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14" w:rsidRDefault="00326514" w:rsidP="00915033">
      <w:pPr>
        <w:spacing w:after="0" w:line="240" w:lineRule="auto"/>
        <w:jc w:val="center"/>
        <w:rPr>
          <w:ins w:id="0" w:author="Dinora Gomez Perez" w:date="2023-01-17T15:14:00Z"/>
          <w:rFonts w:ascii="Bembo Std" w:hAnsi="Bembo Std"/>
        </w:rPr>
      </w:pPr>
    </w:p>
    <w:p w:rsidR="00915033" w:rsidRPr="008B100B" w:rsidDel="00326514" w:rsidRDefault="00915033" w:rsidP="00915033">
      <w:pPr>
        <w:tabs>
          <w:tab w:val="left" w:pos="1440"/>
        </w:tabs>
        <w:spacing w:after="0" w:line="240" w:lineRule="auto"/>
        <w:ind w:left="1440" w:hanging="1440"/>
        <w:jc w:val="center"/>
        <w:rPr>
          <w:del w:id="1" w:author="Dinora Gomez Perez" w:date="2023-01-17T15:14:00Z"/>
          <w:rFonts w:ascii="Bembo Std" w:hAnsi="Bembo Std"/>
        </w:rPr>
      </w:pPr>
      <w:del w:id="2" w:author="Dinora Gomez Perez" w:date="2023-01-17T15:14:00Z">
        <w:r w:rsidRPr="008B100B" w:rsidDel="00326514">
          <w:rPr>
            <w:rFonts w:ascii="Bembo Std" w:hAnsi="Bembo Std"/>
          </w:rPr>
          <w:delText>INSTITUTO SALVADOREÑO DE TRANSFORMACION AGRARIA</w:delText>
        </w:r>
      </w:del>
    </w:p>
    <w:p w:rsidR="00915033" w:rsidRPr="008B100B" w:rsidDel="00326514" w:rsidRDefault="00915033" w:rsidP="00915033">
      <w:pPr>
        <w:spacing w:after="0" w:line="240" w:lineRule="auto"/>
        <w:rPr>
          <w:del w:id="3" w:author="Dinora Gomez Perez" w:date="2023-01-17T15:14:00Z"/>
          <w:rFonts w:ascii="Bembo Std" w:hAnsi="Bembo Std"/>
        </w:rPr>
      </w:pPr>
      <w:del w:id="4" w:author="Dinora Gomez Perez" w:date="2023-01-17T15:14:00Z">
        <w:r w:rsidRPr="008B100B" w:rsidDel="00326514">
          <w:rPr>
            <w:rFonts w:ascii="Bembo Std" w:hAnsi="Bembo Std"/>
          </w:rPr>
          <w:delText xml:space="preserve">                                   </w:delText>
        </w:r>
        <w:r w:rsidDel="00326514">
          <w:rPr>
            <w:rFonts w:ascii="Bembo Std" w:hAnsi="Bembo Std"/>
          </w:rPr>
          <w:delText xml:space="preserve">   </w:delText>
        </w:r>
        <w:r w:rsidRPr="008B100B" w:rsidDel="00326514">
          <w:rPr>
            <w:rFonts w:ascii="Bembo Std" w:hAnsi="Bembo Std"/>
          </w:rPr>
          <w:delText xml:space="preserve">  SAN SALVADOR, EL SALVADOR, C.A.</w:delText>
        </w:r>
      </w:del>
    </w:p>
    <w:p w:rsidR="00915033" w:rsidRPr="008B100B" w:rsidRDefault="00915033" w:rsidP="00915033">
      <w:pPr>
        <w:spacing w:after="0" w:line="240" w:lineRule="auto"/>
        <w:jc w:val="center"/>
        <w:rPr>
          <w:rFonts w:ascii="Bembo Std" w:hAnsi="Bembo Std"/>
        </w:rPr>
      </w:pPr>
    </w:p>
    <w:p w:rsidR="00915033" w:rsidRPr="008B100B" w:rsidRDefault="00915033" w:rsidP="00915033">
      <w:pPr>
        <w:spacing w:after="0" w:line="240" w:lineRule="auto"/>
        <w:jc w:val="center"/>
        <w:rPr>
          <w:rFonts w:ascii="Bembo Std" w:hAnsi="Bembo Std"/>
        </w:rPr>
      </w:pPr>
      <w:r w:rsidRPr="008B100B">
        <w:rPr>
          <w:rFonts w:ascii="Bembo Std" w:hAnsi="Bembo Std"/>
        </w:rPr>
        <w:t xml:space="preserve">  SESIÓN ORDINARIA No. </w:t>
      </w:r>
      <w:r>
        <w:rPr>
          <w:rFonts w:ascii="Bembo Std" w:hAnsi="Bembo Std"/>
        </w:rPr>
        <w:t>37</w:t>
      </w:r>
      <w:r w:rsidRPr="008B100B">
        <w:rPr>
          <w:rFonts w:ascii="Bembo Std" w:hAnsi="Bembo Std"/>
        </w:rPr>
        <w:t xml:space="preserve"> – 2022    </w:t>
      </w:r>
      <w:r>
        <w:rPr>
          <w:rFonts w:ascii="Bembo Std" w:hAnsi="Bembo Std"/>
        </w:rPr>
        <w:t xml:space="preserve">   </w:t>
      </w:r>
      <w:r w:rsidRPr="008B100B">
        <w:rPr>
          <w:rFonts w:ascii="Bembo Std" w:hAnsi="Bembo Std"/>
        </w:rPr>
        <w:t xml:space="preserve">     FECHA: </w:t>
      </w:r>
      <w:r>
        <w:rPr>
          <w:rFonts w:ascii="Bembo Std" w:hAnsi="Bembo Std"/>
        </w:rPr>
        <w:t>22</w:t>
      </w:r>
      <w:r w:rsidRPr="008B100B">
        <w:rPr>
          <w:rFonts w:ascii="Bembo Std" w:hAnsi="Bembo Std"/>
        </w:rPr>
        <w:t xml:space="preserve"> DE </w:t>
      </w:r>
      <w:r>
        <w:rPr>
          <w:rFonts w:ascii="Bembo Std" w:hAnsi="Bembo Std"/>
        </w:rPr>
        <w:t xml:space="preserve">DICIEMBRE </w:t>
      </w:r>
      <w:r w:rsidRPr="008B100B">
        <w:rPr>
          <w:rFonts w:ascii="Bembo Std" w:hAnsi="Bembo Std"/>
        </w:rPr>
        <w:t>DE 2022</w:t>
      </w:r>
    </w:p>
    <w:p w:rsidR="00915033" w:rsidRDefault="00915033" w:rsidP="00915033">
      <w:pPr>
        <w:tabs>
          <w:tab w:val="left" w:pos="7714"/>
        </w:tabs>
        <w:spacing w:after="0" w:line="240" w:lineRule="auto"/>
        <w:jc w:val="both"/>
      </w:pPr>
    </w:p>
    <w:p w:rsidR="00915033" w:rsidRPr="00760D1E" w:rsidRDefault="00915033" w:rsidP="00915033">
      <w:pPr>
        <w:tabs>
          <w:tab w:val="left" w:pos="7714"/>
        </w:tabs>
        <w:spacing w:after="0" w:line="240" w:lineRule="auto"/>
        <w:jc w:val="both"/>
      </w:pPr>
      <w:r w:rsidRPr="00760D1E">
        <w:t xml:space="preserve">En el salón de sesiones de la Junta Directiva del Instituto Salvadoreño de Transformación Agraria, a las </w:t>
      </w:r>
      <w:r>
        <w:t>once</w:t>
      </w:r>
      <w:r w:rsidRPr="00760D1E">
        <w:t xml:space="preserve"> horas del día </w:t>
      </w:r>
      <w:r>
        <w:t xml:space="preserve">jueves </w:t>
      </w:r>
      <w:r w:rsidRPr="00760D1E">
        <w:t xml:space="preserve"> </w:t>
      </w:r>
      <w:r>
        <w:t xml:space="preserve">veintidós </w:t>
      </w:r>
      <w:r w:rsidRPr="00760D1E">
        <w:t xml:space="preserve">de </w:t>
      </w:r>
      <w:r>
        <w:t xml:space="preserve">diciembre </w:t>
      </w:r>
      <w:r w:rsidRPr="00760D1E">
        <w:t>de dos mil veintidós, reunidos los señores miembros de la Junta Directiva, licenciado Oscar Enrique Guardado Calderón, Presidente, licenc</w:t>
      </w:r>
      <w:r>
        <w:t>iado Diego Gerardo Gómez Herrera</w:t>
      </w:r>
      <w:r w:rsidRPr="00760D1E">
        <w:t xml:space="preserve">, Director </w:t>
      </w:r>
      <w:r>
        <w:t xml:space="preserve">Propietario </w:t>
      </w:r>
      <w:r w:rsidRPr="00760D1E">
        <w:t>por parte del Banco</w:t>
      </w:r>
      <w:r>
        <w:t xml:space="preserve"> de Fomento Agropecuario</w:t>
      </w:r>
      <w:r w:rsidRPr="00760D1E">
        <w:t xml:space="preserve">, licenciada Blanca Estela Parada Barrera, Directora Propietaria por parte del Centro </w:t>
      </w:r>
      <w:r>
        <w:t xml:space="preserve">Nacional de Registros, y el licenciado Salvador </w:t>
      </w:r>
      <w:proofErr w:type="spellStart"/>
      <w:r>
        <w:t>Castaneda</w:t>
      </w:r>
      <w:proofErr w:type="spellEnd"/>
      <w:r>
        <w:t xml:space="preserve"> Herrera</w:t>
      </w:r>
      <w:r w:rsidRPr="00760D1E">
        <w:t xml:space="preserve">, </w:t>
      </w:r>
      <w:r>
        <w:t xml:space="preserve">actuando como Secretario Interino para esta sesión, y </w:t>
      </w:r>
      <w:r w:rsidRPr="00760D1E">
        <w:t xml:space="preserve">Director </w:t>
      </w:r>
      <w:r>
        <w:t xml:space="preserve">Propietario </w:t>
      </w:r>
      <w:r w:rsidRPr="00760D1E">
        <w:t>por parte del Minist</w:t>
      </w:r>
      <w:r>
        <w:t xml:space="preserve">erio de Agricultura y Ganadería. </w:t>
      </w:r>
      <w:r w:rsidRPr="00760D1E">
        <w:t xml:space="preserve"> </w:t>
      </w:r>
    </w:p>
    <w:p w:rsidR="00915033" w:rsidRDefault="00915033" w:rsidP="00915033">
      <w:pPr>
        <w:tabs>
          <w:tab w:val="left" w:pos="7714"/>
        </w:tabs>
        <w:jc w:val="both"/>
      </w:pPr>
    </w:p>
    <w:p w:rsidR="00915033" w:rsidRPr="00D328C0" w:rsidRDefault="00915033" w:rsidP="00915033">
      <w:pPr>
        <w:tabs>
          <w:tab w:val="left" w:pos="7714"/>
        </w:tabs>
        <w:spacing w:after="0" w:line="240" w:lineRule="auto"/>
        <w:jc w:val="both"/>
      </w:pPr>
      <w:r w:rsidRPr="00D328C0">
        <w:t xml:space="preserve">Justificaron su inasistencia a la presente sesión los licenciados Ana Guadalupe Mejía de Portillo, y Josué Vladimir Ortiz Díaz, Directores Propietaria y Suplente, en su orden, por parte del Banco Central de Reserva. </w:t>
      </w:r>
    </w:p>
    <w:p w:rsidR="000839F6" w:rsidDel="00326514" w:rsidRDefault="000839F6">
      <w:pPr>
        <w:rPr>
          <w:del w:id="5" w:author="Dinora Gomez Perez" w:date="2023-01-17T15:14:00Z"/>
        </w:rPr>
      </w:pPr>
    </w:p>
    <w:p w:rsidR="00915033" w:rsidRDefault="00915033"/>
    <w:p w:rsidR="00915033" w:rsidDel="00326514" w:rsidRDefault="00915033">
      <w:pPr>
        <w:rPr>
          <w:del w:id="6" w:author="Dinora Gomez Perez" w:date="2023-01-17T15:14:00Z"/>
        </w:rPr>
      </w:pPr>
    </w:p>
    <w:p w:rsidR="00915033" w:rsidDel="00326514" w:rsidRDefault="00915033">
      <w:pPr>
        <w:rPr>
          <w:del w:id="7" w:author="Dinora Gomez Perez" w:date="2023-01-17T15:14:00Z"/>
        </w:rPr>
      </w:pPr>
    </w:p>
    <w:p w:rsidR="00915033" w:rsidDel="00326514" w:rsidRDefault="00915033">
      <w:pPr>
        <w:rPr>
          <w:del w:id="8" w:author="Dinora Gomez Perez" w:date="2023-01-17T15:14:00Z"/>
        </w:rPr>
      </w:pPr>
    </w:p>
    <w:p w:rsidR="00915033" w:rsidDel="00326514" w:rsidRDefault="00915033">
      <w:pPr>
        <w:rPr>
          <w:del w:id="9" w:author="Dinora Gomez Perez" w:date="2023-01-17T15:14:00Z"/>
        </w:rPr>
      </w:pPr>
    </w:p>
    <w:p w:rsidR="00915033" w:rsidDel="00326514" w:rsidRDefault="00915033">
      <w:pPr>
        <w:rPr>
          <w:del w:id="10" w:author="Dinora Gomez Perez" w:date="2023-01-17T15:14:00Z"/>
        </w:rPr>
      </w:pPr>
    </w:p>
    <w:p w:rsidR="00915033" w:rsidDel="00326514" w:rsidRDefault="00915033">
      <w:pPr>
        <w:rPr>
          <w:del w:id="11" w:author="Dinora Gomez Perez" w:date="2023-01-17T15:14:00Z"/>
        </w:rPr>
      </w:pPr>
    </w:p>
    <w:p w:rsidR="00915033" w:rsidDel="00326514" w:rsidRDefault="00915033">
      <w:pPr>
        <w:rPr>
          <w:del w:id="12" w:author="Dinora Gomez Perez" w:date="2023-01-17T15:14:00Z"/>
        </w:rPr>
      </w:pPr>
    </w:p>
    <w:p w:rsidR="00915033" w:rsidDel="00326514" w:rsidRDefault="00915033">
      <w:pPr>
        <w:rPr>
          <w:del w:id="13" w:author="Dinora Gomez Perez" w:date="2023-01-17T15:14:00Z"/>
        </w:rPr>
      </w:pPr>
    </w:p>
    <w:p w:rsidR="00915033" w:rsidDel="00326514" w:rsidRDefault="00915033">
      <w:pPr>
        <w:rPr>
          <w:del w:id="14" w:author="Dinora Gomez Perez" w:date="2023-01-17T15:14:00Z"/>
        </w:rPr>
      </w:pPr>
    </w:p>
    <w:p w:rsidR="00915033" w:rsidDel="00326514" w:rsidRDefault="00915033">
      <w:pPr>
        <w:rPr>
          <w:del w:id="15" w:author="Dinora Gomez Perez" w:date="2023-01-17T15:14:00Z"/>
        </w:rPr>
      </w:pPr>
    </w:p>
    <w:p w:rsidR="00915033" w:rsidDel="00326514" w:rsidRDefault="00915033">
      <w:pPr>
        <w:rPr>
          <w:del w:id="16" w:author="Dinora Gomez Perez" w:date="2023-01-17T15:14:00Z"/>
        </w:rPr>
      </w:pPr>
    </w:p>
    <w:p w:rsidR="00915033" w:rsidDel="00326514" w:rsidRDefault="00915033">
      <w:pPr>
        <w:rPr>
          <w:del w:id="17" w:author="Dinora Gomez Perez" w:date="2023-01-17T15:14:00Z"/>
        </w:rPr>
      </w:pPr>
    </w:p>
    <w:p w:rsidR="00915033" w:rsidDel="00326514" w:rsidRDefault="00915033">
      <w:pPr>
        <w:rPr>
          <w:del w:id="18" w:author="Dinora Gomez Perez" w:date="2023-01-17T15:14:00Z"/>
        </w:rPr>
      </w:pPr>
    </w:p>
    <w:p w:rsidR="00915033" w:rsidDel="00326514" w:rsidRDefault="00915033">
      <w:pPr>
        <w:rPr>
          <w:del w:id="19" w:author="Dinora Gomez Perez" w:date="2023-01-17T15:14:00Z"/>
        </w:rPr>
      </w:pPr>
    </w:p>
    <w:p w:rsidR="00915033" w:rsidDel="00774B40" w:rsidRDefault="00915033">
      <w:pPr>
        <w:rPr>
          <w:del w:id="20" w:author="Nery de Leiva" w:date="2023-01-04T15:03:00Z"/>
        </w:rPr>
      </w:pPr>
    </w:p>
    <w:p w:rsidR="00915033" w:rsidRPr="00B4140F" w:rsidDel="00326514" w:rsidRDefault="00915033" w:rsidP="00915033">
      <w:pPr>
        <w:tabs>
          <w:tab w:val="left" w:pos="1440"/>
        </w:tabs>
        <w:spacing w:after="0" w:line="240" w:lineRule="auto"/>
        <w:ind w:left="1440" w:hanging="1440"/>
        <w:jc w:val="center"/>
        <w:rPr>
          <w:del w:id="21" w:author="Dinora Gomez Perez" w:date="2023-01-17T15:14:00Z"/>
          <w:rFonts w:ascii="Bembo Std" w:hAnsi="Bembo Std"/>
        </w:rPr>
      </w:pPr>
      <w:del w:id="22" w:author="Dinora Gomez Perez" w:date="2023-01-17T15:14:00Z">
        <w:r w:rsidRPr="00B4140F" w:rsidDel="00326514">
          <w:rPr>
            <w:rFonts w:ascii="Bembo Std" w:hAnsi="Bembo Std"/>
          </w:rPr>
          <w:delText>INSTITUTO SALVADOREÑO DE TRANSFORMACION AGRARIA</w:delText>
        </w:r>
      </w:del>
    </w:p>
    <w:p w:rsidR="00915033" w:rsidRPr="00B4140F" w:rsidDel="00326514" w:rsidRDefault="00915033" w:rsidP="00915033">
      <w:pPr>
        <w:spacing w:after="0" w:line="240" w:lineRule="auto"/>
        <w:rPr>
          <w:del w:id="23" w:author="Dinora Gomez Perez" w:date="2023-01-17T15:14:00Z"/>
          <w:rFonts w:ascii="Bembo Std" w:hAnsi="Bembo Std"/>
        </w:rPr>
      </w:pPr>
      <w:del w:id="24" w:author="Dinora Gomez Perez" w:date="2023-01-17T15:14:00Z">
        <w:r w:rsidRPr="00B4140F" w:rsidDel="00326514">
          <w:rPr>
            <w:rFonts w:ascii="Bembo Std" w:hAnsi="Bembo Std"/>
          </w:rPr>
          <w:delText xml:space="preserve">                                  SAN SALVADOR, EL SALVADOR, C.A.</w:delText>
        </w:r>
      </w:del>
    </w:p>
    <w:p w:rsidR="00915033" w:rsidRPr="00B4140F" w:rsidDel="00326514" w:rsidRDefault="00915033" w:rsidP="00915033">
      <w:pPr>
        <w:spacing w:after="0" w:line="240" w:lineRule="auto"/>
        <w:rPr>
          <w:del w:id="25" w:author="Dinora Gomez Perez" w:date="2023-01-17T15:14:00Z"/>
          <w:rFonts w:ascii="Bembo Std" w:hAnsi="Bembo Std"/>
        </w:rPr>
      </w:pPr>
    </w:p>
    <w:p w:rsidR="00915033" w:rsidRPr="00B4140F" w:rsidDel="00326514" w:rsidRDefault="00915033" w:rsidP="00915033">
      <w:pPr>
        <w:spacing w:after="0" w:line="240" w:lineRule="auto"/>
        <w:jc w:val="center"/>
        <w:rPr>
          <w:del w:id="26" w:author="Dinora Gomez Perez" w:date="2023-01-17T15:14:00Z"/>
          <w:rFonts w:ascii="Bembo Std" w:hAnsi="Bembo Std"/>
        </w:rPr>
      </w:pPr>
      <w:del w:id="27" w:author="Dinora Gomez Perez" w:date="2023-01-17T15:14:00Z">
        <w:r w:rsidRPr="00B4140F" w:rsidDel="00326514">
          <w:rPr>
            <w:rFonts w:ascii="Bembo Std" w:hAnsi="Bembo Std"/>
          </w:rPr>
          <w:delText xml:space="preserve">SESIÓN ORDINARIA No. </w:delText>
        </w:r>
        <w:r w:rsidDel="00326514">
          <w:rPr>
            <w:rFonts w:ascii="Bembo Std" w:hAnsi="Bembo Std"/>
          </w:rPr>
          <w:delText>37</w:delText>
        </w:r>
        <w:r w:rsidRPr="00B4140F" w:rsidDel="00326514">
          <w:rPr>
            <w:rFonts w:ascii="Bembo Std" w:hAnsi="Bembo Std"/>
          </w:rPr>
          <w:delText xml:space="preserve"> – 2022              FECHA: </w:delText>
        </w:r>
        <w:r w:rsidDel="00326514">
          <w:rPr>
            <w:rFonts w:ascii="Bembo Std" w:hAnsi="Bembo Std"/>
          </w:rPr>
          <w:delText>22</w:delText>
        </w:r>
        <w:r w:rsidRPr="00B4140F" w:rsidDel="00326514">
          <w:rPr>
            <w:rFonts w:ascii="Bembo Std" w:hAnsi="Bembo Std"/>
          </w:rPr>
          <w:delText xml:space="preserve"> DE </w:delText>
        </w:r>
        <w:r w:rsidDel="00326514">
          <w:rPr>
            <w:rFonts w:ascii="Bembo Std" w:hAnsi="Bembo Std"/>
          </w:rPr>
          <w:delText>DICIEM</w:delText>
        </w:r>
        <w:r w:rsidRPr="00B4140F" w:rsidDel="00326514">
          <w:rPr>
            <w:rFonts w:ascii="Bembo Std" w:hAnsi="Bembo Std"/>
          </w:rPr>
          <w:delText>BRE DE 2022</w:delText>
        </w:r>
      </w:del>
    </w:p>
    <w:p w:rsidR="00915033" w:rsidRPr="00B4140F" w:rsidRDefault="00915033" w:rsidP="00915033">
      <w:pPr>
        <w:tabs>
          <w:tab w:val="left" w:pos="1440"/>
        </w:tabs>
        <w:spacing w:after="0" w:line="240" w:lineRule="auto"/>
        <w:jc w:val="both"/>
        <w:rPr>
          <w:sz w:val="23"/>
          <w:szCs w:val="23"/>
        </w:rPr>
      </w:pPr>
    </w:p>
    <w:p w:rsidR="00915033" w:rsidRDefault="00915033" w:rsidP="00915033">
      <w:pPr>
        <w:tabs>
          <w:tab w:val="left" w:pos="1440"/>
        </w:tabs>
        <w:spacing w:after="0" w:line="240" w:lineRule="auto"/>
        <w:jc w:val="both"/>
        <w:rPr>
          <w:sz w:val="23"/>
          <w:szCs w:val="23"/>
        </w:rPr>
      </w:pPr>
      <w:r w:rsidRPr="00855190">
        <w:rPr>
          <w:sz w:val="23"/>
          <w:szCs w:val="23"/>
        </w:rPr>
        <w:t>El  señor Presidente somete a consideración de la Junta Directiva, la Agenda para la presente Sesión, la cual consta de los siguientes puntos:</w:t>
      </w:r>
    </w:p>
    <w:p w:rsidR="00915033" w:rsidRPr="00855190" w:rsidDel="00C50354" w:rsidRDefault="00915033" w:rsidP="00915033">
      <w:pPr>
        <w:tabs>
          <w:tab w:val="left" w:pos="1440"/>
        </w:tabs>
        <w:spacing w:after="0" w:line="240" w:lineRule="auto"/>
        <w:jc w:val="both"/>
        <w:rPr>
          <w:del w:id="28" w:author="Nery de Leiva" w:date="2023-01-05T10:23:00Z"/>
          <w:sz w:val="23"/>
          <w:szCs w:val="23"/>
        </w:rPr>
      </w:pPr>
    </w:p>
    <w:p w:rsidR="00C50354" w:rsidRPr="00CE145D" w:rsidRDefault="00C50354" w:rsidP="00C50354">
      <w:pPr>
        <w:numPr>
          <w:ilvl w:val="0"/>
          <w:numId w:val="50"/>
        </w:numPr>
        <w:spacing w:before="100" w:beforeAutospacing="1" w:after="0" w:line="360" w:lineRule="auto"/>
        <w:jc w:val="both"/>
        <w:rPr>
          <w:ins w:id="29" w:author="Nery de Leiva" w:date="2023-01-05T10:23:00Z"/>
          <w:rFonts w:eastAsia="MS Mincho"/>
          <w:lang w:val="es-CL" w:eastAsia="es-ES"/>
        </w:rPr>
      </w:pPr>
      <w:ins w:id="30" w:author="Nery de Leiva" w:date="2023-01-05T10:23:00Z">
        <w:r w:rsidRPr="00CE145D">
          <w:rPr>
            <w:rFonts w:eastAsia="MS Mincho"/>
            <w:lang w:val="es-CL" w:eastAsia="es-ES"/>
          </w:rPr>
          <w:t>Comprobación del quórum y apertura.</w:t>
        </w:r>
      </w:ins>
    </w:p>
    <w:p w:rsidR="00C50354" w:rsidRDefault="00C50354" w:rsidP="00C50354">
      <w:pPr>
        <w:numPr>
          <w:ilvl w:val="0"/>
          <w:numId w:val="50"/>
        </w:numPr>
        <w:spacing w:before="100" w:beforeAutospacing="1" w:after="0" w:line="360" w:lineRule="auto"/>
        <w:jc w:val="both"/>
        <w:rPr>
          <w:ins w:id="31" w:author="Nery de Leiva" w:date="2023-01-05T10:23:00Z"/>
          <w:rFonts w:eastAsia="MS Mincho"/>
          <w:lang w:val="es-CL" w:eastAsia="es-ES"/>
        </w:rPr>
      </w:pPr>
      <w:ins w:id="32" w:author="Nery de Leiva" w:date="2023-01-05T10:23:00Z">
        <w:r w:rsidRPr="00CE145D">
          <w:rPr>
            <w:rFonts w:eastAsia="MS Mincho"/>
            <w:lang w:val="es-CL" w:eastAsia="es-ES"/>
          </w:rPr>
          <w:t>Lectura, aprobación o modificación de la agenda.</w:t>
        </w:r>
      </w:ins>
    </w:p>
    <w:p w:rsidR="00C50354" w:rsidRDefault="00C50354" w:rsidP="00C50354">
      <w:pPr>
        <w:numPr>
          <w:ilvl w:val="0"/>
          <w:numId w:val="50"/>
        </w:numPr>
        <w:spacing w:before="100" w:beforeAutospacing="1" w:after="0" w:line="360" w:lineRule="auto"/>
        <w:jc w:val="both"/>
        <w:rPr>
          <w:ins w:id="33" w:author="Nery de Leiva" w:date="2023-01-05T10:23:00Z"/>
          <w:rFonts w:eastAsia="MS Mincho"/>
          <w:lang w:val="es-CL" w:eastAsia="es-ES"/>
        </w:rPr>
      </w:pPr>
      <w:ins w:id="34" w:author="Nery de Leiva" w:date="2023-01-05T10:23:00Z">
        <w:r>
          <w:rPr>
            <w:rFonts w:eastAsia="MS Mincho"/>
            <w:lang w:val="es-CL" w:eastAsia="es-ES"/>
          </w:rPr>
          <w:t xml:space="preserve">Nombramiento de Secretario Interino para esta sesión. </w:t>
        </w:r>
      </w:ins>
    </w:p>
    <w:p w:rsidR="00C50354" w:rsidRDefault="00C50354" w:rsidP="00C50354">
      <w:pPr>
        <w:ind w:left="862" w:hanging="862"/>
        <w:jc w:val="both"/>
        <w:rPr>
          <w:ins w:id="35" w:author="Nery de Leiva" w:date="2023-01-05T10:23:00Z"/>
          <w:rFonts w:eastAsia="MS Mincho"/>
          <w:b/>
          <w:u w:val="single"/>
          <w:lang w:val="es-CL" w:eastAsia="es-ES"/>
        </w:rPr>
      </w:pPr>
    </w:p>
    <w:p w:rsidR="00C50354" w:rsidRPr="008C113E" w:rsidRDefault="00C50354" w:rsidP="00C50354">
      <w:pPr>
        <w:ind w:left="862" w:hanging="862"/>
        <w:jc w:val="both"/>
        <w:rPr>
          <w:ins w:id="36" w:author="Nery de Leiva" w:date="2023-01-05T10:23:00Z"/>
          <w:rFonts w:eastAsia="MS Mincho"/>
          <w:b/>
          <w:sz w:val="20"/>
          <w:szCs w:val="20"/>
          <w:u w:val="single"/>
          <w:lang w:val="es-CL" w:eastAsia="es-ES"/>
        </w:rPr>
      </w:pPr>
      <w:ins w:id="37" w:author="Nery de Leiva" w:date="2023-01-05T10:23:00Z">
        <w:r>
          <w:rPr>
            <w:rFonts w:eastAsia="MS Mincho"/>
            <w:b/>
            <w:u w:val="single"/>
            <w:lang w:val="es-CL" w:eastAsia="es-ES"/>
          </w:rPr>
          <w:t xml:space="preserve">UNIDAD FINANCIERA INSTITUCIONAL </w:t>
        </w:r>
        <w:r w:rsidRPr="008C113E">
          <w:rPr>
            <w:rFonts w:eastAsia="MS Mincho"/>
            <w:lang w:val="es-CL" w:eastAsia="es-ES"/>
          </w:rPr>
          <w:t>(</w:t>
        </w:r>
        <w:r w:rsidRPr="008C113E">
          <w:rPr>
            <w:rFonts w:eastAsia="MS Mincho"/>
            <w:sz w:val="20"/>
            <w:szCs w:val="20"/>
            <w:lang w:val="es-CL" w:eastAsia="es-ES"/>
          </w:rPr>
          <w:t xml:space="preserve">Comité </w:t>
        </w:r>
        <w:r>
          <w:rPr>
            <w:rFonts w:eastAsia="MS Mincho"/>
            <w:sz w:val="20"/>
            <w:szCs w:val="20"/>
            <w:lang w:val="es-CL" w:eastAsia="es-ES"/>
          </w:rPr>
          <w:t>de D</w:t>
        </w:r>
        <w:r w:rsidRPr="008C113E">
          <w:rPr>
            <w:rFonts w:eastAsia="MS Mincho"/>
            <w:sz w:val="20"/>
            <w:szCs w:val="20"/>
            <w:lang w:val="es-CL" w:eastAsia="es-ES"/>
          </w:rPr>
          <w:t>epuración Contable</w:t>
        </w:r>
        <w:r>
          <w:rPr>
            <w:rFonts w:eastAsia="MS Mincho"/>
            <w:sz w:val="20"/>
            <w:szCs w:val="20"/>
            <w:lang w:val="es-CL" w:eastAsia="es-ES"/>
          </w:rPr>
          <w:t>-</w:t>
        </w:r>
        <w:r w:rsidRPr="008C113E">
          <w:rPr>
            <w:rFonts w:eastAsia="MS Mincho"/>
            <w:sz w:val="20"/>
            <w:szCs w:val="20"/>
            <w:lang w:val="es-CL" w:eastAsia="es-ES"/>
          </w:rPr>
          <w:t>Administrativo)</w:t>
        </w:r>
      </w:ins>
    </w:p>
    <w:p w:rsidR="00C50354" w:rsidRPr="008C113E" w:rsidRDefault="00C50354" w:rsidP="00C50354">
      <w:pPr>
        <w:numPr>
          <w:ilvl w:val="0"/>
          <w:numId w:val="50"/>
        </w:numPr>
        <w:spacing w:after="200" w:line="240" w:lineRule="auto"/>
        <w:ind w:hanging="862"/>
        <w:jc w:val="both"/>
        <w:rPr>
          <w:ins w:id="38" w:author="Nery de Leiva" w:date="2023-01-05T10:23:00Z"/>
          <w:rFonts w:eastAsia="MS Mincho"/>
          <w:b/>
          <w:u w:val="single"/>
          <w:lang w:val="es-CL" w:eastAsia="es-ES"/>
        </w:rPr>
      </w:pPr>
      <w:ins w:id="39" w:author="Nery de Leiva" w:date="2023-01-05T10:23:00Z">
        <w:r>
          <w:rPr>
            <w:rFonts w:eastAsia="MS Mincho"/>
            <w:lang w:val="es-CL" w:eastAsia="es-ES"/>
          </w:rPr>
          <w:t xml:space="preserve">Oficio con referencia UFI-00-0185-22, de fecha 21 de diciembre de 2022, mediante el cual la licenciada Rosa Laura Martínez Colorado, jefa Interina de la Unidad, y coordinadora del Comité de Depuración Contable-Administrativo, presenta el resultado del proceso de Depuración realizado por diferentes Unidades del ISTA. </w:t>
        </w:r>
      </w:ins>
    </w:p>
    <w:p w:rsidR="00C50354" w:rsidRDefault="00C50354" w:rsidP="00C50354">
      <w:pPr>
        <w:spacing w:after="200"/>
        <w:ind w:left="862" w:hanging="862"/>
        <w:jc w:val="both"/>
        <w:rPr>
          <w:ins w:id="40" w:author="Nery de Leiva" w:date="2023-01-05T10:23:00Z"/>
          <w:rFonts w:eastAsia="MS Mincho"/>
          <w:b/>
          <w:u w:val="single"/>
          <w:lang w:val="es-CL" w:eastAsia="es-ES"/>
        </w:rPr>
      </w:pPr>
    </w:p>
    <w:p w:rsidR="00C50354" w:rsidRPr="008821FF" w:rsidRDefault="00C50354" w:rsidP="00C50354">
      <w:pPr>
        <w:spacing w:after="200"/>
        <w:ind w:left="862" w:hanging="862"/>
        <w:jc w:val="both"/>
        <w:rPr>
          <w:ins w:id="41" w:author="Nery de Leiva" w:date="2023-01-05T10:23:00Z"/>
          <w:rFonts w:eastAsia="MS Mincho"/>
          <w:b/>
          <w:u w:val="single"/>
          <w:lang w:val="es-CL" w:eastAsia="es-ES"/>
        </w:rPr>
      </w:pPr>
      <w:ins w:id="42" w:author="Nery de Leiva" w:date="2023-01-05T10:23:00Z">
        <w:r w:rsidRPr="008821FF">
          <w:rPr>
            <w:rFonts w:eastAsia="MS Mincho"/>
            <w:b/>
            <w:u w:val="single"/>
            <w:lang w:val="es-CL" w:eastAsia="es-ES"/>
          </w:rPr>
          <w:t xml:space="preserve">UNIDAD </w:t>
        </w:r>
        <w:r>
          <w:rPr>
            <w:rFonts w:eastAsia="MS Mincho"/>
            <w:b/>
            <w:u w:val="single"/>
            <w:lang w:val="es-CL" w:eastAsia="es-ES"/>
          </w:rPr>
          <w:t>AMBIENTAL</w:t>
        </w:r>
      </w:ins>
    </w:p>
    <w:p w:rsidR="00C50354" w:rsidRPr="00436BD5" w:rsidRDefault="00C50354" w:rsidP="00C50354">
      <w:pPr>
        <w:numPr>
          <w:ilvl w:val="0"/>
          <w:numId w:val="50"/>
        </w:numPr>
        <w:spacing w:line="240" w:lineRule="auto"/>
        <w:jc w:val="both"/>
        <w:rPr>
          <w:ins w:id="43" w:author="Nery de Leiva" w:date="2023-01-05T10:23:00Z"/>
          <w:rFonts w:eastAsia="MS Mincho"/>
          <w:u w:val="single"/>
          <w:lang w:val="es-CL" w:eastAsia="es-ES"/>
        </w:rPr>
      </w:pPr>
      <w:ins w:id="44" w:author="Nery de Leiva" w:date="2023-01-05T10:23:00Z">
        <w:r>
          <w:rPr>
            <w:rFonts w:eastAsia="MS Mincho"/>
            <w:sz w:val="23"/>
            <w:szCs w:val="23"/>
            <w:lang w:val="es-CL" w:eastAsia="es-ES"/>
          </w:rPr>
          <w:t>Dictamen jurídico 11</w:t>
        </w:r>
        <w:r w:rsidRPr="0029646E">
          <w:rPr>
            <w:rFonts w:eastAsia="MS Mincho"/>
            <w:sz w:val="23"/>
            <w:szCs w:val="23"/>
            <w:lang w:val="es-CL" w:eastAsia="es-ES"/>
          </w:rPr>
          <w:t xml:space="preserve">, referente a la </w:t>
        </w:r>
        <w:r>
          <w:rPr>
            <w:rFonts w:eastAsia="MS Mincho"/>
            <w:sz w:val="23"/>
            <w:szCs w:val="23"/>
            <w:lang w:val="es-CL" w:eastAsia="es-ES"/>
          </w:rPr>
          <w:t xml:space="preserve">modificación del Punto XV del Acta de Sesión Extraordinaria 02-2021, de fecha 16 de diciembre de 2021, en lo relacionado a: 1) Actualizar el listado con base a los avances en la transferencia </w:t>
        </w:r>
        <w:r>
          <w:rPr>
            <w:rFonts w:eastAsia="MS Mincho"/>
            <w:sz w:val="23"/>
            <w:szCs w:val="23"/>
            <w:lang w:val="es-CL" w:eastAsia="es-ES"/>
          </w:rPr>
          <w:lastRenderedPageBreak/>
          <w:t xml:space="preserve">y depuración técnica, legal y registral de Áreas Naturales Protegidas, 2) El listado en las letras c) y d) del romano III del dictamen, estará sujeto a modificación, ya sea por inclusión, exclusión de propiedades o modificación de áreas, todo bajo justificación. </w:t>
        </w:r>
      </w:ins>
    </w:p>
    <w:p w:rsidR="00C50354" w:rsidRDefault="00C50354" w:rsidP="00C50354">
      <w:pPr>
        <w:ind w:left="862" w:hanging="862"/>
        <w:jc w:val="both"/>
        <w:rPr>
          <w:ins w:id="45" w:author="Nery de Leiva" w:date="2023-01-05T10:23:00Z"/>
          <w:rFonts w:eastAsia="MS Mincho"/>
          <w:sz w:val="23"/>
          <w:szCs w:val="23"/>
          <w:u w:val="single"/>
          <w:lang w:val="es-CL" w:eastAsia="es-ES"/>
        </w:rPr>
      </w:pPr>
    </w:p>
    <w:p w:rsidR="00C50354" w:rsidRPr="00302B93" w:rsidRDefault="00C50354" w:rsidP="00C50354">
      <w:pPr>
        <w:ind w:left="862" w:hanging="862"/>
        <w:jc w:val="both"/>
        <w:rPr>
          <w:ins w:id="46" w:author="Nery de Leiva" w:date="2023-01-05T10:23:00Z"/>
          <w:rFonts w:eastAsia="MS Mincho"/>
          <w:b/>
          <w:u w:val="single"/>
          <w:lang w:val="es-CL" w:eastAsia="es-ES"/>
        </w:rPr>
      </w:pPr>
      <w:ins w:id="47" w:author="Nery de Leiva" w:date="2023-01-05T10:23:00Z">
        <w:r w:rsidRPr="00302B93">
          <w:rPr>
            <w:rFonts w:eastAsia="MS Mincho"/>
            <w:b/>
            <w:u w:val="single"/>
            <w:lang w:val="es-CL" w:eastAsia="es-ES"/>
          </w:rPr>
          <w:t>GERENCIA LEGAL</w:t>
        </w:r>
      </w:ins>
    </w:p>
    <w:p w:rsidR="00C50354" w:rsidRPr="00436BD5" w:rsidRDefault="00C50354" w:rsidP="00C50354">
      <w:pPr>
        <w:numPr>
          <w:ilvl w:val="0"/>
          <w:numId w:val="50"/>
        </w:numPr>
        <w:spacing w:line="240" w:lineRule="auto"/>
        <w:jc w:val="both"/>
        <w:rPr>
          <w:ins w:id="48" w:author="Nery de Leiva" w:date="2023-01-05T10:23:00Z"/>
          <w:rFonts w:eastAsia="MS Mincho"/>
          <w:lang w:val="es-CL" w:eastAsia="es-ES"/>
        </w:rPr>
      </w:pPr>
      <w:ins w:id="49" w:author="Nery de Leiva" w:date="2023-01-05T10:23:00Z">
        <w:r w:rsidRPr="00436BD5">
          <w:rPr>
            <w:rFonts w:eastAsia="MS Mincho"/>
            <w:lang w:val="es-CL" w:eastAsia="es-ES"/>
          </w:rPr>
          <w:t>Dictamen jurídico 83,</w:t>
        </w:r>
        <w:r>
          <w:rPr>
            <w:rFonts w:eastAsia="MS Mincho"/>
            <w:lang w:val="es-CL" w:eastAsia="es-ES"/>
          </w:rPr>
          <w:t xml:space="preserve"> referente a autorizar la entrega de 35 Estaciones Totales de Topografía, 35 Colectoras de Datos, y 5 GPS de Doble Frecuencia, bajo la figura de Bienes Entregados en Administración, a la Dirección Nacional de Obras Municipales, por un período de 12 meses, los que utilizarán para el Proyecto “Escuela de Especialización para Construcción DOM”.</w:t>
        </w:r>
      </w:ins>
    </w:p>
    <w:p w:rsidR="00915033" w:rsidRDefault="00915033" w:rsidP="00915033">
      <w:pPr>
        <w:spacing w:after="120" w:line="240" w:lineRule="auto"/>
        <w:jc w:val="both"/>
        <w:rPr>
          <w:sz w:val="23"/>
          <w:szCs w:val="23"/>
          <w:lang w:val="es-CL"/>
        </w:rPr>
      </w:pPr>
    </w:p>
    <w:p w:rsidR="00915033" w:rsidRPr="000C2332" w:rsidRDefault="00915033" w:rsidP="00915033">
      <w:pPr>
        <w:spacing w:after="120" w:line="240" w:lineRule="auto"/>
        <w:jc w:val="both"/>
        <w:rPr>
          <w:sz w:val="23"/>
          <w:szCs w:val="23"/>
        </w:rPr>
      </w:pPr>
      <w:r w:rsidRPr="00855190">
        <w:rPr>
          <w:sz w:val="23"/>
          <w:szCs w:val="23"/>
          <w:lang w:val="es-CL"/>
        </w:rPr>
        <w:t>L</w:t>
      </w:r>
      <w:r w:rsidRPr="00855190">
        <w:rPr>
          <w:sz w:val="23"/>
          <w:szCs w:val="23"/>
        </w:rPr>
        <w:t xml:space="preserve">a Junta Directiva, habiendo comprobado la asistencia de cuórum, </w:t>
      </w:r>
      <w:r w:rsidRPr="00855190">
        <w:rPr>
          <w:b/>
          <w:sz w:val="23"/>
          <w:szCs w:val="23"/>
          <w:u w:val="single"/>
        </w:rPr>
        <w:t>ACUERDA:</w:t>
      </w:r>
      <w:r w:rsidRPr="000C2332">
        <w:rPr>
          <w:b/>
          <w:sz w:val="23"/>
          <w:szCs w:val="23"/>
          <w:rPrChange w:id="50" w:author="Nery de Leiva" w:date="2023-01-05T09:12:00Z">
            <w:rPr>
              <w:b/>
              <w:sz w:val="23"/>
              <w:szCs w:val="23"/>
              <w:u w:val="single"/>
            </w:rPr>
          </w:rPrChange>
        </w:rPr>
        <w:t xml:space="preserve"> </w:t>
      </w:r>
      <w:ins w:id="51" w:author="Nery de Leiva" w:date="2023-01-05T09:11:00Z">
        <w:r w:rsidR="000C2332" w:rsidRPr="000C2332">
          <w:rPr>
            <w:sz w:val="23"/>
            <w:szCs w:val="23"/>
            <w:rPrChange w:id="52" w:author="Nery de Leiva" w:date="2023-01-05T09:12:00Z">
              <w:rPr>
                <w:b/>
                <w:sz w:val="23"/>
                <w:szCs w:val="23"/>
                <w:u w:val="single"/>
              </w:rPr>
            </w:rPrChange>
          </w:rPr>
          <w:t xml:space="preserve">Modificar la </w:t>
        </w:r>
      </w:ins>
      <w:del w:id="53" w:author="Nery de Leiva" w:date="2023-01-05T09:11:00Z">
        <w:r w:rsidRPr="000C2332" w:rsidDel="000C2332">
          <w:rPr>
            <w:sz w:val="23"/>
            <w:szCs w:val="23"/>
          </w:rPr>
          <w:delText xml:space="preserve">Aprobar la </w:delText>
        </w:r>
      </w:del>
      <w:r w:rsidRPr="000C2332">
        <w:rPr>
          <w:sz w:val="23"/>
          <w:szCs w:val="23"/>
        </w:rPr>
        <w:t>agenda</w:t>
      </w:r>
      <w:ins w:id="54" w:author="Nery de Leiva" w:date="2023-01-05T09:11:00Z">
        <w:r w:rsidR="000C2332" w:rsidRPr="000C2332">
          <w:rPr>
            <w:sz w:val="23"/>
            <w:szCs w:val="23"/>
          </w:rPr>
          <w:t xml:space="preserve">, por nombramiento de Secretario Interino. </w:t>
        </w:r>
      </w:ins>
      <w:del w:id="55" w:author="Nery de Leiva" w:date="2023-01-05T09:11:00Z">
        <w:r w:rsidRPr="000C2332" w:rsidDel="000C2332">
          <w:rPr>
            <w:sz w:val="23"/>
            <w:szCs w:val="23"/>
          </w:rPr>
          <w:delText>.</w:delText>
        </w:r>
      </w:del>
    </w:p>
    <w:p w:rsidR="00915033" w:rsidDel="00C50354" w:rsidRDefault="00915033">
      <w:pPr>
        <w:rPr>
          <w:del w:id="56" w:author="Nery de Leiva" w:date="2023-01-05T10:24:00Z"/>
        </w:rPr>
      </w:pPr>
    </w:p>
    <w:p w:rsidR="00915033" w:rsidDel="00C50354" w:rsidRDefault="00915033">
      <w:pPr>
        <w:rPr>
          <w:del w:id="57" w:author="Nery de Leiva" w:date="2023-01-05T10:24:00Z"/>
        </w:rPr>
      </w:pPr>
    </w:p>
    <w:p w:rsidR="00915033" w:rsidDel="00C50354" w:rsidRDefault="00915033">
      <w:pPr>
        <w:rPr>
          <w:del w:id="58" w:author="Nery de Leiva" w:date="2023-01-05T10:24:00Z"/>
        </w:rPr>
      </w:pPr>
    </w:p>
    <w:p w:rsidR="00915033" w:rsidDel="00C50354" w:rsidRDefault="00915033">
      <w:pPr>
        <w:rPr>
          <w:del w:id="59" w:author="Nery de Leiva" w:date="2023-01-05T10:24:00Z"/>
        </w:rPr>
      </w:pPr>
    </w:p>
    <w:p w:rsidR="00915033" w:rsidDel="00C50354" w:rsidRDefault="00915033">
      <w:pPr>
        <w:rPr>
          <w:del w:id="60" w:author="Nery de Leiva" w:date="2023-01-05T10:24:00Z"/>
        </w:rPr>
      </w:pPr>
    </w:p>
    <w:p w:rsidR="00915033" w:rsidDel="00C50354" w:rsidRDefault="00915033">
      <w:pPr>
        <w:rPr>
          <w:del w:id="61" w:author="Nery de Leiva" w:date="2023-01-05T10:24:00Z"/>
        </w:rPr>
      </w:pPr>
    </w:p>
    <w:p w:rsidR="00915033" w:rsidDel="00C50354" w:rsidRDefault="00915033">
      <w:pPr>
        <w:rPr>
          <w:del w:id="62" w:author="Nery de Leiva" w:date="2023-01-05T10:24:00Z"/>
        </w:rPr>
      </w:pPr>
    </w:p>
    <w:p w:rsidR="00915033" w:rsidDel="00C50354" w:rsidRDefault="00915033">
      <w:pPr>
        <w:rPr>
          <w:del w:id="63" w:author="Nery de Leiva" w:date="2023-01-05T10:24:00Z"/>
        </w:rPr>
      </w:pPr>
    </w:p>
    <w:p w:rsidR="00915033" w:rsidDel="00C50354" w:rsidRDefault="00915033">
      <w:pPr>
        <w:rPr>
          <w:del w:id="64" w:author="Nery de Leiva" w:date="2023-01-05T10:24:00Z"/>
        </w:rPr>
      </w:pPr>
    </w:p>
    <w:p w:rsidR="00915033" w:rsidDel="00C50354" w:rsidRDefault="00915033">
      <w:pPr>
        <w:rPr>
          <w:del w:id="65" w:author="Nery de Leiva" w:date="2023-01-05T10:24:00Z"/>
        </w:rPr>
      </w:pPr>
    </w:p>
    <w:p w:rsidR="00915033" w:rsidDel="00C50354" w:rsidRDefault="00915033">
      <w:pPr>
        <w:rPr>
          <w:del w:id="66" w:author="Nery de Leiva" w:date="2023-01-05T10:24:00Z"/>
        </w:rPr>
      </w:pPr>
    </w:p>
    <w:p w:rsidR="00915033" w:rsidDel="00C50354" w:rsidRDefault="00915033">
      <w:pPr>
        <w:rPr>
          <w:del w:id="67" w:author="Nery de Leiva" w:date="2023-01-05T10:24:00Z"/>
        </w:rPr>
      </w:pPr>
    </w:p>
    <w:p w:rsidR="00915033" w:rsidDel="00C50354" w:rsidRDefault="00915033">
      <w:pPr>
        <w:rPr>
          <w:del w:id="68" w:author="Nery de Leiva" w:date="2023-01-05T10:24:00Z"/>
        </w:rPr>
      </w:pPr>
    </w:p>
    <w:p w:rsidR="00915033" w:rsidDel="00C50354" w:rsidRDefault="00915033">
      <w:pPr>
        <w:rPr>
          <w:del w:id="69" w:author="Nery de Leiva" w:date="2023-01-05T10:24:00Z"/>
        </w:rPr>
      </w:pPr>
    </w:p>
    <w:p w:rsidR="00915033" w:rsidDel="00C50354" w:rsidRDefault="00915033">
      <w:pPr>
        <w:rPr>
          <w:del w:id="70" w:author="Nery de Leiva" w:date="2023-01-05T10:24:00Z"/>
        </w:rPr>
      </w:pPr>
    </w:p>
    <w:p w:rsidR="00915033" w:rsidDel="00C50354" w:rsidRDefault="00915033">
      <w:pPr>
        <w:rPr>
          <w:del w:id="71" w:author="Nery de Leiva" w:date="2023-01-05T10:24:00Z"/>
        </w:rPr>
      </w:pPr>
    </w:p>
    <w:p w:rsidR="00915033" w:rsidDel="00C50354" w:rsidRDefault="00915033">
      <w:pPr>
        <w:rPr>
          <w:del w:id="72" w:author="Nery de Leiva" w:date="2023-01-05T10:24:00Z"/>
        </w:rPr>
      </w:pPr>
    </w:p>
    <w:p w:rsidR="00915033" w:rsidDel="00C50354" w:rsidRDefault="00915033">
      <w:pPr>
        <w:rPr>
          <w:del w:id="73" w:author="Nery de Leiva" w:date="2023-01-05T10:24:00Z"/>
        </w:rPr>
      </w:pPr>
    </w:p>
    <w:p w:rsidR="00774B40" w:rsidDel="00C50354" w:rsidRDefault="00774B40">
      <w:pPr>
        <w:rPr>
          <w:del w:id="74" w:author="Nery de Leiva" w:date="2023-01-05T10:24:00Z"/>
        </w:rPr>
      </w:pPr>
    </w:p>
    <w:p w:rsidR="00915033" w:rsidDel="00C50354" w:rsidRDefault="00915033">
      <w:pPr>
        <w:rPr>
          <w:del w:id="75" w:author="Nery de Leiva" w:date="2023-01-05T10:24:00Z"/>
        </w:rPr>
      </w:pPr>
    </w:p>
    <w:p w:rsidR="009856A7" w:rsidRPr="008B100B" w:rsidDel="00326514" w:rsidRDefault="009856A7" w:rsidP="009856A7">
      <w:pPr>
        <w:tabs>
          <w:tab w:val="left" w:pos="1440"/>
        </w:tabs>
        <w:spacing w:after="0" w:line="240" w:lineRule="auto"/>
        <w:ind w:left="1440" w:hanging="1440"/>
        <w:jc w:val="center"/>
        <w:rPr>
          <w:ins w:id="76" w:author="Nery de Leiva [2]" w:date="2023-01-04T13:38:00Z"/>
          <w:del w:id="77" w:author="Dinora Gomez Perez" w:date="2023-01-17T15:14:00Z"/>
          <w:rFonts w:ascii="Bembo Std" w:hAnsi="Bembo Std"/>
        </w:rPr>
      </w:pPr>
      <w:ins w:id="78" w:author="Nery de Leiva [2]" w:date="2023-01-04T13:38:00Z">
        <w:del w:id="79" w:author="Dinora Gomez Perez" w:date="2023-01-17T15:14:00Z">
          <w:r w:rsidRPr="008B100B" w:rsidDel="00326514">
            <w:rPr>
              <w:rFonts w:ascii="Bembo Std" w:hAnsi="Bembo Std"/>
            </w:rPr>
            <w:delText>INSTITUTO SALVADOREÑO DE TRANSFORMACION AGRARIA</w:delText>
          </w:r>
        </w:del>
      </w:ins>
    </w:p>
    <w:p w:rsidR="009856A7" w:rsidRPr="008B100B" w:rsidDel="00326514" w:rsidRDefault="009856A7" w:rsidP="009856A7">
      <w:pPr>
        <w:spacing w:after="0" w:line="240" w:lineRule="auto"/>
        <w:rPr>
          <w:ins w:id="80" w:author="Nery de Leiva [2]" w:date="2023-01-04T13:38:00Z"/>
          <w:del w:id="81" w:author="Dinora Gomez Perez" w:date="2023-01-17T15:14:00Z"/>
          <w:rFonts w:ascii="Bembo Std" w:hAnsi="Bembo Std"/>
        </w:rPr>
      </w:pPr>
      <w:ins w:id="82" w:author="Nery de Leiva [2]" w:date="2023-01-04T13:38:00Z">
        <w:del w:id="83" w:author="Dinora Gomez Perez" w:date="2023-01-17T15:14:00Z">
          <w:r w:rsidRPr="008B100B" w:rsidDel="00326514">
            <w:rPr>
              <w:rFonts w:ascii="Bembo Std" w:hAnsi="Bembo Std"/>
            </w:rPr>
            <w:delText xml:space="preserve">                                   </w:delText>
          </w:r>
          <w:r w:rsidDel="00326514">
            <w:rPr>
              <w:rFonts w:ascii="Bembo Std" w:hAnsi="Bembo Std"/>
            </w:rPr>
            <w:delText xml:space="preserve">   </w:delText>
          </w:r>
          <w:r w:rsidRPr="008B100B" w:rsidDel="00326514">
            <w:rPr>
              <w:rFonts w:ascii="Bembo Std" w:hAnsi="Bembo Std"/>
            </w:rPr>
            <w:delText xml:space="preserve">  SAN SALVADOR, EL SALVADOR, C.A.</w:delText>
          </w:r>
        </w:del>
      </w:ins>
    </w:p>
    <w:p w:rsidR="009856A7" w:rsidRPr="008B100B" w:rsidDel="00326514" w:rsidRDefault="009856A7" w:rsidP="009856A7">
      <w:pPr>
        <w:spacing w:after="0" w:line="240" w:lineRule="auto"/>
        <w:jc w:val="center"/>
        <w:rPr>
          <w:ins w:id="84" w:author="Nery de Leiva [2]" w:date="2023-01-04T13:38:00Z"/>
          <w:del w:id="85" w:author="Dinora Gomez Perez" w:date="2023-01-17T15:14:00Z"/>
          <w:rFonts w:ascii="Bembo Std" w:hAnsi="Bembo Std"/>
        </w:rPr>
      </w:pPr>
    </w:p>
    <w:p w:rsidR="009856A7" w:rsidDel="00326514" w:rsidRDefault="009856A7" w:rsidP="009856A7">
      <w:pPr>
        <w:spacing w:after="0" w:line="240" w:lineRule="auto"/>
        <w:jc w:val="center"/>
        <w:rPr>
          <w:ins w:id="86" w:author="Nery de Leiva [2]" w:date="2023-01-04T13:38:00Z"/>
          <w:del w:id="87" w:author="Dinora Gomez Perez" w:date="2023-01-17T15:14:00Z"/>
          <w:rFonts w:ascii="Bembo Std" w:hAnsi="Bembo Std"/>
        </w:rPr>
      </w:pPr>
      <w:ins w:id="88" w:author="Nery de Leiva [2]" w:date="2023-01-04T13:38:00Z">
        <w:del w:id="89" w:author="Dinora Gomez Perez" w:date="2023-01-17T15:14:00Z">
          <w:r w:rsidRPr="008B100B" w:rsidDel="00326514">
            <w:rPr>
              <w:rFonts w:ascii="Bembo Std" w:hAnsi="Bembo Std"/>
            </w:rPr>
            <w:delText xml:space="preserve">  SESIÓN ORDINARIA No. </w:delText>
          </w:r>
          <w:r w:rsidDel="00326514">
            <w:rPr>
              <w:rFonts w:ascii="Bembo Std" w:hAnsi="Bembo Std"/>
            </w:rPr>
            <w:delText>37</w:delText>
          </w:r>
          <w:r w:rsidRPr="008B100B" w:rsidDel="00326514">
            <w:rPr>
              <w:rFonts w:ascii="Bembo Std" w:hAnsi="Bembo Std"/>
            </w:rPr>
            <w:delText xml:space="preserve"> – 2022    </w:delText>
          </w:r>
          <w:r w:rsidDel="00326514">
            <w:rPr>
              <w:rFonts w:ascii="Bembo Std" w:hAnsi="Bembo Std"/>
            </w:rPr>
            <w:delText xml:space="preserve">   </w:delText>
          </w:r>
          <w:r w:rsidRPr="008B100B" w:rsidDel="00326514">
            <w:rPr>
              <w:rFonts w:ascii="Bembo Std" w:hAnsi="Bembo Std"/>
            </w:rPr>
            <w:delText xml:space="preserve">     FECHA: </w:delText>
          </w:r>
          <w:r w:rsidDel="00326514">
            <w:rPr>
              <w:rFonts w:ascii="Bembo Std" w:hAnsi="Bembo Std"/>
            </w:rPr>
            <w:delText>22</w:delText>
          </w:r>
          <w:r w:rsidRPr="008B100B" w:rsidDel="00326514">
            <w:rPr>
              <w:rFonts w:ascii="Bembo Std" w:hAnsi="Bembo Std"/>
            </w:rPr>
            <w:delText xml:space="preserve"> DE </w:delText>
          </w:r>
          <w:r w:rsidDel="00326514">
            <w:rPr>
              <w:rFonts w:ascii="Bembo Std" w:hAnsi="Bembo Std"/>
            </w:rPr>
            <w:delText xml:space="preserve">DICIEMBRE </w:delText>
          </w:r>
          <w:r w:rsidRPr="008B100B" w:rsidDel="00326514">
            <w:rPr>
              <w:rFonts w:ascii="Bembo Std" w:hAnsi="Bembo Std"/>
            </w:rPr>
            <w:delText>DE 2022</w:delText>
          </w:r>
        </w:del>
      </w:ins>
    </w:p>
    <w:p w:rsidR="00915033" w:rsidRDefault="00915033">
      <w:pPr>
        <w:rPr>
          <w:ins w:id="90" w:author="Nery de Leiva [2]" w:date="2023-01-04T13:39:00Z"/>
        </w:rPr>
      </w:pPr>
    </w:p>
    <w:p w:rsidR="009856A7" w:rsidDel="00326514" w:rsidRDefault="009856A7">
      <w:pPr>
        <w:jc w:val="both"/>
        <w:rPr>
          <w:ins w:id="91" w:author="Nery de Leiva [2]" w:date="2023-01-04T13:39:00Z"/>
          <w:del w:id="92" w:author="Dinora Gomez Perez" w:date="2023-01-17T15:15:00Z"/>
        </w:rPr>
        <w:pPrChange w:id="93" w:author="Nery de Leiva [2]" w:date="2023-01-04T14:05:00Z">
          <w:pPr/>
        </w:pPrChange>
      </w:pPr>
      <w:ins w:id="94" w:author="Nery de Leiva [2]" w:date="2023-01-04T13:39:00Z">
        <w:r>
          <w:t xml:space="preserve">“”””III) </w:t>
        </w:r>
      </w:ins>
      <w:ins w:id="95" w:author="Nery de Leiva [2]" w:date="2023-01-04T13:41:00Z">
        <w:r>
          <w:t xml:space="preserve">El señor Presidente </w:t>
        </w:r>
        <w:del w:id="96" w:author="Nery de Leiva" w:date="2023-01-04T15:03:00Z">
          <w:r w:rsidDel="00774B40">
            <w:delText>informa</w:delText>
          </w:r>
        </w:del>
      </w:ins>
      <w:ins w:id="97" w:author="Nery de Leiva" w:date="2023-01-04T15:03:00Z">
        <w:r w:rsidR="00774B40">
          <w:t>comunica</w:t>
        </w:r>
      </w:ins>
      <w:ins w:id="98" w:author="Nery de Leiva [2]" w:date="2023-01-04T13:41:00Z">
        <w:r>
          <w:t xml:space="preserve"> a la Junta Directiva que la Lcda. Blanca Estela Parada Barrera</w:t>
        </w:r>
      </w:ins>
      <w:ins w:id="99" w:author="Nery de Leiva [2]" w:date="2023-01-04T13:44:00Z">
        <w:r>
          <w:t>,</w:t>
        </w:r>
      </w:ins>
      <w:ins w:id="100" w:author="Nery de Leiva [2]" w:date="2023-01-04T13:41:00Z">
        <w:r>
          <w:t xml:space="preserve"> </w:t>
        </w:r>
      </w:ins>
      <w:ins w:id="101" w:author="Nery de Leiva [2]" w:date="2023-01-04T13:50:00Z">
        <w:del w:id="102" w:author="Nery de Leiva" w:date="2023-01-04T14:28:00Z">
          <w:r w:rsidR="00ED6ADA" w:rsidDel="00F32132">
            <w:delText xml:space="preserve">esta fuera del país, y </w:delText>
          </w:r>
        </w:del>
      </w:ins>
      <w:ins w:id="103" w:author="Nery de Leiva [2]" w:date="2023-01-04T13:54:00Z">
        <w:del w:id="104" w:author="Nery de Leiva" w:date="2023-01-04T14:28:00Z">
          <w:r w:rsidR="00ED6ADA" w:rsidDel="00F32132">
            <w:delText xml:space="preserve">que </w:delText>
          </w:r>
        </w:del>
      </w:ins>
      <w:ins w:id="105" w:author="Nery de Leiva [2]" w:date="2023-01-04T13:51:00Z">
        <w:del w:id="106" w:author="Nery de Leiva" w:date="2023-01-04T14:28:00Z">
          <w:r w:rsidR="00ED6ADA" w:rsidDel="00F32132">
            <w:delText>está</w:delText>
          </w:r>
        </w:del>
      </w:ins>
      <w:ins w:id="107" w:author="Nery de Leiva [2]" w:date="2023-01-04T13:41:00Z">
        <w:del w:id="108" w:author="Nery de Leiva" w:date="2023-01-04T14:28:00Z">
          <w:r w:rsidDel="00F32132">
            <w:delText xml:space="preserve"> </w:delText>
          </w:r>
        </w:del>
        <w:r>
          <w:t>nombrada Secretaria Interina de la Junta</w:t>
        </w:r>
      </w:ins>
      <w:ins w:id="109" w:author="Nery de Leiva [2]" w:date="2023-01-04T13:42:00Z">
        <w:r>
          <w:t xml:space="preserve"> </w:t>
        </w:r>
      </w:ins>
      <w:ins w:id="110" w:author="Nery de Leiva [2]" w:date="2023-01-04T13:41:00Z">
        <w:r>
          <w:t xml:space="preserve">Directiva, </w:t>
        </w:r>
      </w:ins>
      <w:ins w:id="111" w:author="Nery de Leiva [2]" w:date="2023-01-04T13:44:00Z">
        <w:r>
          <w:t xml:space="preserve">mediante el Punto </w:t>
        </w:r>
        <w:del w:id="112" w:author="Nery de Leiva" w:date="2023-01-04T14:23:00Z">
          <w:r w:rsidDel="00F32132">
            <w:delText>XXX</w:delText>
          </w:r>
        </w:del>
      </w:ins>
      <w:ins w:id="113" w:author="Nery de Leiva" w:date="2023-01-04T14:23:00Z">
        <w:r w:rsidR="00F32132">
          <w:t>III</w:t>
        </w:r>
      </w:ins>
      <w:ins w:id="114" w:author="Nery de Leiva [2]" w:date="2023-01-04T13:44:00Z">
        <w:r>
          <w:t xml:space="preserve"> del Acta de Sesi</w:t>
        </w:r>
      </w:ins>
      <w:ins w:id="115" w:author="Nery de Leiva [2]" w:date="2023-01-04T13:45:00Z">
        <w:r>
          <w:t>ón Ordinari</w:t>
        </w:r>
      </w:ins>
      <w:ins w:id="116" w:author="Nery de Leiva" w:date="2023-01-04T14:23:00Z">
        <w:r w:rsidR="00F32132">
          <w:t xml:space="preserve">a </w:t>
        </w:r>
      </w:ins>
      <w:ins w:id="117" w:author="Nery de Leiva [2]" w:date="2023-01-04T13:45:00Z">
        <w:del w:id="118" w:author="Nery de Leiva" w:date="2023-01-04T14:23:00Z">
          <w:r w:rsidDel="00F32132">
            <w:delText>a XXXX</w:delText>
          </w:r>
        </w:del>
      </w:ins>
      <w:ins w:id="119" w:author="Nery de Leiva" w:date="2023-01-04T14:23:00Z">
        <w:r w:rsidR="00F32132">
          <w:t>12-2022</w:t>
        </w:r>
      </w:ins>
      <w:ins w:id="120" w:author="Nery de Leiva [2]" w:date="2023-01-04T13:45:00Z">
        <w:r>
          <w:t xml:space="preserve">, de fecha </w:t>
        </w:r>
        <w:del w:id="121" w:author="Nery de Leiva" w:date="2023-01-04T14:23:00Z">
          <w:r w:rsidDel="00F32132">
            <w:delText>XXXXX</w:delText>
          </w:r>
        </w:del>
      </w:ins>
      <w:ins w:id="122" w:author="Nery de Leiva" w:date="2023-01-04T14:23:00Z">
        <w:r w:rsidR="00F32132">
          <w:t>28 de abril de 2022</w:t>
        </w:r>
      </w:ins>
      <w:ins w:id="123" w:author="Nery de Leiva [2]" w:date="2023-01-04T13:45:00Z">
        <w:r>
          <w:t xml:space="preserve">, </w:t>
        </w:r>
      </w:ins>
      <w:ins w:id="124" w:author="Nery de Leiva" w:date="2023-01-04T14:28:00Z">
        <w:r w:rsidR="00F32132">
          <w:t xml:space="preserve">está fuera del país, y </w:t>
        </w:r>
      </w:ins>
      <w:ins w:id="125" w:author="Nery de Leiva [2]" w:date="2023-01-04T14:02:00Z">
        <w:del w:id="126" w:author="Nery de Leiva" w:date="2023-01-04T14:28:00Z">
          <w:r w:rsidR="00C46E3F" w:rsidDel="00F32132">
            <w:delText xml:space="preserve">y </w:delText>
          </w:r>
        </w:del>
        <w:r w:rsidR="00C46E3F">
          <w:t xml:space="preserve">para obtener el cuórum es necesario que la profesional </w:t>
        </w:r>
      </w:ins>
      <w:ins w:id="127" w:author="Nery de Leiva [2]" w:date="2023-01-04T14:03:00Z">
        <w:r w:rsidR="00C46E3F">
          <w:t xml:space="preserve">se </w:t>
        </w:r>
      </w:ins>
      <w:ins w:id="128" w:author="Nery de Leiva [2]" w:date="2023-01-04T14:02:00Z">
        <w:r w:rsidR="00C46E3F">
          <w:t xml:space="preserve">haga presente </w:t>
        </w:r>
      </w:ins>
      <w:ins w:id="129" w:author="Nery de Leiva [2]" w:date="2023-01-04T13:42:00Z">
        <w:r w:rsidR="00ED6ADA">
          <w:t>de manera virtual</w:t>
        </w:r>
      </w:ins>
      <w:ins w:id="130" w:author="Nery de Leiva" w:date="2023-01-04T14:29:00Z">
        <w:r w:rsidR="00D663A6">
          <w:t xml:space="preserve">, </w:t>
        </w:r>
      </w:ins>
      <w:ins w:id="131" w:author="Nery de Leiva" w:date="2023-01-04T15:14:00Z">
        <w:r w:rsidR="00E942A9">
          <w:t xml:space="preserve">por lo que </w:t>
        </w:r>
      </w:ins>
      <w:ins w:id="132" w:author="Nery de Leiva" w:date="2023-01-04T14:36:00Z">
        <w:r w:rsidR="00D663A6">
          <w:t>se considera</w:t>
        </w:r>
      </w:ins>
      <w:ins w:id="133" w:author="Nery de Leiva" w:date="2023-01-04T14:30:00Z">
        <w:r w:rsidR="00F32132">
          <w:t xml:space="preserve"> </w:t>
        </w:r>
      </w:ins>
      <w:ins w:id="134" w:author="Nery de Leiva" w:date="2023-01-04T15:21:00Z">
        <w:r w:rsidR="00C5179B">
          <w:t>importante</w:t>
        </w:r>
      </w:ins>
      <w:ins w:id="135" w:author="Nery de Leiva" w:date="2023-01-04T14:30:00Z">
        <w:r w:rsidR="00DC11F3">
          <w:t xml:space="preserve"> nombrar a otro directivo como S</w:t>
        </w:r>
        <w:r w:rsidR="00F32132">
          <w:t>ecretario I</w:t>
        </w:r>
        <w:r w:rsidR="003B1034">
          <w:t>nterino para la sesión</w:t>
        </w:r>
      </w:ins>
      <w:ins w:id="136" w:author="Nery de Leiva" w:date="2023-01-04T15:10:00Z">
        <w:r w:rsidR="00774B40">
          <w:t xml:space="preserve"> de este día</w:t>
        </w:r>
      </w:ins>
      <w:ins w:id="137" w:author="Nery de Leiva" w:date="2023-01-04T14:30:00Z">
        <w:r w:rsidR="003B1034">
          <w:t>.</w:t>
        </w:r>
        <w:r w:rsidR="00F32132">
          <w:t xml:space="preserve"> </w:t>
        </w:r>
      </w:ins>
      <w:ins w:id="138" w:author="Nery de Leiva [2]" w:date="2023-01-04T13:42:00Z">
        <w:del w:id="139" w:author="Nery de Leiva" w:date="2023-01-04T14:29:00Z">
          <w:r w:rsidR="00ED6ADA" w:rsidDel="00F32132">
            <w:delText>,</w:delText>
          </w:r>
        </w:del>
        <w:r w:rsidR="00ED6ADA">
          <w:t xml:space="preserve"> </w:t>
        </w:r>
        <w:del w:id="140" w:author="Nery de Leiva" w:date="2023-01-04T14:52:00Z">
          <w:r w:rsidR="00ED6ADA" w:rsidDel="003B1034">
            <w:delText>por</w:delText>
          </w:r>
        </w:del>
      </w:ins>
      <w:ins w:id="141" w:author="Nery de Leiva" w:date="2023-01-04T14:52:00Z">
        <w:r w:rsidR="003B1034">
          <w:t>Por</w:t>
        </w:r>
      </w:ins>
      <w:ins w:id="142" w:author="Nery de Leiva [2]" w:date="2023-01-04T13:42:00Z">
        <w:r w:rsidR="00ED6ADA">
          <w:t xml:space="preserve"> lo tanto</w:t>
        </w:r>
      </w:ins>
      <w:ins w:id="143" w:author="Nery de Leiva" w:date="2023-01-04T14:52:00Z">
        <w:r w:rsidR="003B1034">
          <w:t>,</w:t>
        </w:r>
      </w:ins>
      <w:ins w:id="144" w:author="Nery de Leiva [2]" w:date="2023-01-04T13:42:00Z">
        <w:r w:rsidR="00ED6ADA">
          <w:t xml:space="preserve"> </w:t>
        </w:r>
      </w:ins>
      <w:ins w:id="145" w:author="Nery de Leiva" w:date="2023-01-04T14:37:00Z">
        <w:r w:rsidR="00D663A6">
          <w:t xml:space="preserve">la Junta Directiva en uso de sus facultades y </w:t>
        </w:r>
      </w:ins>
      <w:ins w:id="146" w:author="Nery de Leiva [2]" w:date="2023-01-04T13:42:00Z">
        <w:r w:rsidR="00ED6ADA">
          <w:t>de conformidad al Art.</w:t>
        </w:r>
      </w:ins>
      <w:ins w:id="147" w:author="Nery de Leiva [2]" w:date="2023-01-04T13:51:00Z">
        <w:r w:rsidR="00ED6ADA">
          <w:t xml:space="preserve"> </w:t>
        </w:r>
      </w:ins>
      <w:ins w:id="148" w:author="Nery de Leiva [2]" w:date="2023-01-04T13:55:00Z">
        <w:del w:id="149" w:author="Nery de Leiva" w:date="2023-01-04T14:24:00Z">
          <w:r w:rsidR="00ED6ADA" w:rsidDel="00F32132">
            <w:delText>XXX</w:delText>
          </w:r>
        </w:del>
      </w:ins>
      <w:ins w:id="150" w:author="Nery de Leiva" w:date="2023-01-04T14:24:00Z">
        <w:r w:rsidR="00F32132">
          <w:t xml:space="preserve">18 </w:t>
        </w:r>
      </w:ins>
      <w:ins w:id="151" w:author="Nery de Leiva [2]" w:date="2023-01-04T13:55:00Z">
        <w:r w:rsidR="00ED6ADA">
          <w:t xml:space="preserve"> </w:t>
        </w:r>
      </w:ins>
      <w:ins w:id="152" w:author="Nery de Leiva" w:date="2023-01-04T14:31:00Z">
        <w:r w:rsidR="00F32132">
          <w:t xml:space="preserve">letra o) </w:t>
        </w:r>
      </w:ins>
      <w:ins w:id="153" w:author="Nery de Leiva [2]" w:date="2023-01-04T13:55:00Z">
        <w:r w:rsidR="00ED6ADA">
          <w:t>de la Ley de Creaci</w:t>
        </w:r>
      </w:ins>
      <w:ins w:id="154" w:author="Nery de Leiva [2]" w:date="2023-01-04T13:56:00Z">
        <w:r w:rsidR="00ED6ADA">
          <w:t xml:space="preserve">ón del Instituto Salvadoreño de Transformación Agraria, </w:t>
        </w:r>
      </w:ins>
      <w:ins w:id="155" w:author="Nery de Leiva [2]" w:date="2023-01-04T13:57:00Z">
        <w:del w:id="156" w:author="Nery de Leiva" w:date="2023-01-04T14:31:00Z">
          <w:r w:rsidR="00ED6ADA" w:rsidDel="00F32132">
            <w:delText xml:space="preserve">y dada la emergencia para que los Puntos de Acta queden </w:delText>
          </w:r>
        </w:del>
      </w:ins>
      <w:ins w:id="157" w:author="Nery de Leiva [2]" w:date="2023-01-04T13:58:00Z">
        <w:del w:id="158" w:author="Nery de Leiva" w:date="2023-01-04T14:31:00Z">
          <w:r w:rsidR="00ED6ADA" w:rsidDel="00F32132">
            <w:delText xml:space="preserve">firmados y tramitados en el presente año, </w:delText>
          </w:r>
        </w:del>
      </w:ins>
      <w:ins w:id="159" w:author="Nery de Leiva [2]" w:date="2023-01-04T13:57:00Z">
        <w:del w:id="160" w:author="Nery de Leiva" w:date="2023-01-04T14:31:00Z">
          <w:r w:rsidR="00ED6ADA" w:rsidDel="00F32132">
            <w:delText xml:space="preserve"> </w:delText>
          </w:r>
        </w:del>
      </w:ins>
      <w:ins w:id="161" w:author="Nery de Leiva [2]" w:date="2023-01-04T13:56:00Z">
        <w:del w:id="162" w:author="Nery de Leiva" w:date="2023-01-04T14:31:00Z">
          <w:r w:rsidR="00ED6ADA" w:rsidDel="00F32132">
            <w:delText xml:space="preserve">es </w:delText>
          </w:r>
        </w:del>
      </w:ins>
      <w:ins w:id="163" w:author="Nery de Leiva [2]" w:date="2023-01-04T14:04:00Z">
        <w:del w:id="164" w:author="Nery de Leiva" w:date="2023-01-04T14:31:00Z">
          <w:r w:rsidR="00C46E3F" w:rsidDel="00F32132">
            <w:delText xml:space="preserve">conveniente </w:delText>
          </w:r>
        </w:del>
      </w:ins>
      <w:ins w:id="165" w:author="Nery de Leiva [2]" w:date="2023-01-04T13:56:00Z">
        <w:del w:id="166" w:author="Nery de Leiva" w:date="2023-01-04T14:31:00Z">
          <w:r w:rsidR="00ED6ADA" w:rsidDel="00F32132">
            <w:delText xml:space="preserve"> nombrar un Secretario Interino para la presente sesión. </w:delText>
          </w:r>
        </w:del>
      </w:ins>
      <w:ins w:id="167" w:author="Nery de Leiva [2]" w:date="2023-01-04T13:42:00Z">
        <w:del w:id="168" w:author="Nery de Leiva" w:date="2023-01-04T14:31:00Z">
          <w:r w:rsidDel="00F32132">
            <w:delText xml:space="preserve"> </w:delText>
          </w:r>
        </w:del>
      </w:ins>
      <w:ins w:id="169" w:author="Nery de Leiva [2]" w:date="2023-01-04T14:05:00Z">
        <w:del w:id="170" w:author="Nery de Leiva" w:date="2023-01-04T14:31:00Z">
          <w:r w:rsidR="00C46E3F" w:rsidDel="00F32132">
            <w:delText xml:space="preserve">Por lo que </w:delText>
          </w:r>
        </w:del>
        <w:del w:id="171" w:author="Nery de Leiva" w:date="2023-01-04T14:38:00Z">
          <w:r w:rsidR="00C46E3F" w:rsidDel="00D663A6">
            <w:delText xml:space="preserve">la Junta Directiva en </w:delText>
          </w:r>
        </w:del>
      </w:ins>
      <w:ins w:id="172" w:author="Nery de Leiva [2]" w:date="2023-01-04T14:06:00Z">
        <w:del w:id="173" w:author="Nery de Leiva" w:date="2023-01-04T14:38:00Z">
          <w:r w:rsidR="00C46E3F" w:rsidDel="00D663A6">
            <w:delText xml:space="preserve">uso de sus facultades y de conformidad al Arti. De la referida Ley, </w:delText>
          </w:r>
        </w:del>
        <w:r w:rsidR="00C46E3F" w:rsidRPr="00C46E3F">
          <w:rPr>
            <w:b/>
            <w:u w:val="single"/>
            <w:rPrChange w:id="174" w:author="Nery de Leiva [2]" w:date="2023-01-04T14:11:00Z">
              <w:rPr/>
            </w:rPrChange>
          </w:rPr>
          <w:t>ACUERDA:</w:t>
        </w:r>
        <w:r w:rsidR="00C46E3F">
          <w:t xml:space="preserve"> Nombrar Secretario Interino </w:t>
        </w:r>
      </w:ins>
      <w:ins w:id="175" w:author="Nery de Leiva" w:date="2023-01-04T14:39:00Z">
        <w:r w:rsidR="00D663A6">
          <w:t>de esta Junta Directiva</w:t>
        </w:r>
      </w:ins>
      <w:ins w:id="176" w:author="Nery de Leiva" w:date="2023-01-05T08:28:00Z">
        <w:r w:rsidR="003C6CA2">
          <w:t>,</w:t>
        </w:r>
      </w:ins>
      <w:ins w:id="177" w:author="Nery de Leiva" w:date="2023-01-04T14:39:00Z">
        <w:r w:rsidR="00D663A6">
          <w:t xml:space="preserve"> </w:t>
        </w:r>
      </w:ins>
      <w:ins w:id="178" w:author="Nery de Leiva" w:date="2023-01-04T14:48:00Z">
        <w:r w:rsidR="003B1034">
          <w:t>únicamente para la presente sesión</w:t>
        </w:r>
      </w:ins>
      <w:ins w:id="179" w:author="Nery de Leiva" w:date="2023-01-04T14:49:00Z">
        <w:r w:rsidR="003B1034">
          <w:t>,</w:t>
        </w:r>
      </w:ins>
      <w:ins w:id="180" w:author="Nery de Leiva" w:date="2023-01-04T14:48:00Z">
        <w:r w:rsidR="003B1034">
          <w:t xml:space="preserve"> </w:t>
        </w:r>
      </w:ins>
      <w:ins w:id="181" w:author="Nery de Leiva [2]" w:date="2023-01-04T14:06:00Z">
        <w:r w:rsidR="00C46E3F">
          <w:t xml:space="preserve">al licenciado Salvador </w:t>
        </w:r>
        <w:proofErr w:type="spellStart"/>
        <w:r w:rsidR="00C46E3F">
          <w:t>Castaneda</w:t>
        </w:r>
        <w:proofErr w:type="spellEnd"/>
        <w:r w:rsidR="00C46E3F">
          <w:t xml:space="preserve"> Herrera, </w:t>
        </w:r>
      </w:ins>
      <w:ins w:id="182" w:author="Nery de Leiva [2]" w:date="2023-01-04T14:07:00Z">
        <w:r w:rsidR="00C46E3F">
          <w:t>Director Propietario por parte del Ministerio de Agricultura y Ganader</w:t>
        </w:r>
      </w:ins>
      <w:ins w:id="183" w:author="Nery de Leiva [2]" w:date="2023-01-04T14:08:00Z">
        <w:r w:rsidR="00C46E3F">
          <w:t>ía</w:t>
        </w:r>
        <w:del w:id="184" w:author="Nery de Leiva" w:date="2023-01-04T14:48:00Z">
          <w:r w:rsidR="00C46E3F" w:rsidDel="003B1034">
            <w:delText>,</w:delText>
          </w:r>
        </w:del>
      </w:ins>
      <w:ins w:id="185" w:author="Nery de Leiva" w:date="2023-01-04T14:48:00Z">
        <w:r w:rsidR="003B1034">
          <w:t>.</w:t>
        </w:r>
      </w:ins>
      <w:ins w:id="186" w:author="Nery de Leiva [2]" w:date="2023-01-04T14:08:00Z">
        <w:r w:rsidR="00C46E3F">
          <w:t xml:space="preserve"> </w:t>
        </w:r>
        <w:del w:id="187" w:author="Nery de Leiva" w:date="2023-01-04T14:48:00Z">
          <w:r w:rsidR="00C46E3F" w:rsidDel="003B1034">
            <w:delText>quien deberá firmar los acuerdos</w:delText>
          </w:r>
        </w:del>
      </w:ins>
      <w:ins w:id="188" w:author="Nery de Leiva" w:date="2023-01-04T14:48:00Z">
        <w:r w:rsidR="003B1034">
          <w:t>Este Acuerdo, queda aprobado y ratificado. NOTIFIQUESE.</w:t>
        </w:r>
      </w:ins>
      <w:ins w:id="189" w:author="Nery de Leiva" w:date="2023-01-04T14:49:00Z">
        <w:r w:rsidR="003B1034">
          <w:t>””””””</w:t>
        </w:r>
      </w:ins>
    </w:p>
    <w:p w:rsidR="009856A7" w:rsidRDefault="009856A7">
      <w:pPr>
        <w:jc w:val="both"/>
        <w:rPr>
          <w:ins w:id="190" w:author="Nery de Leiva [2]" w:date="2023-01-04T13:39:00Z"/>
        </w:rPr>
        <w:pPrChange w:id="191" w:author="Dinora Gomez Perez" w:date="2023-01-17T15:15:00Z">
          <w:pPr/>
        </w:pPrChange>
      </w:pPr>
    </w:p>
    <w:p w:rsidR="0080384E" w:rsidRPr="00C85F5B" w:rsidDel="003B1034" w:rsidRDefault="0080384E" w:rsidP="0080384E">
      <w:pPr>
        <w:jc w:val="both"/>
        <w:rPr>
          <w:ins w:id="192" w:author="Nery de Leiva [2]" w:date="2023-01-04T14:13:00Z"/>
          <w:del w:id="193" w:author="Nery de Leiva" w:date="2023-01-04T14:49:00Z"/>
          <w:rFonts w:ascii="Museo Sans 100" w:hAnsi="Museo Sans 100"/>
        </w:rPr>
      </w:pPr>
      <w:ins w:id="194" w:author="Nery de Leiva [2]" w:date="2023-01-04T14:13:00Z">
        <w:del w:id="195" w:author="Nery de Leiva" w:date="2023-01-04T14:49:00Z">
          <w:r w:rsidDel="003B1034">
            <w:rPr>
              <w:rFonts w:ascii="Museo Sans 100" w:hAnsi="Museo Sans 100"/>
              <w:sz w:val="22"/>
              <w:szCs w:val="22"/>
            </w:rPr>
            <w:delText>“”””III)</w:delText>
          </w:r>
          <w:r w:rsidRPr="00C85F5B" w:rsidDel="003B1034">
            <w:rPr>
              <w:rFonts w:ascii="Museo Sans 100" w:hAnsi="Museo Sans 100"/>
            </w:rPr>
            <w:delText xml:space="preserve"> Debido a que el Licenciado Carlos Arturo Jovel Murcia, quien ha sido nombrado Secretario Interino de esta Junta Directiva, mientras no sea designado al Vicepresidente de este Instituto, justificó su inasistencia a la presente sesión; de conformidad a lo establecido en el artículo 18 letra o) de la misma Ley,</w:delText>
          </w:r>
          <w:r w:rsidDel="003B1034">
            <w:rPr>
              <w:rFonts w:ascii="Museo Sans 100" w:hAnsi="Museo Sans 100"/>
            </w:rPr>
            <w:delText xml:space="preserve"> </w:delText>
          </w:r>
          <w:r w:rsidRPr="00C85F5B" w:rsidDel="003B1034">
            <w:rPr>
              <w:rFonts w:ascii="Museo Sans 100" w:hAnsi="Museo Sans 100"/>
              <w:b/>
              <w:u w:val="single"/>
            </w:rPr>
            <w:delText>ACUERDA:</w:delText>
          </w:r>
          <w:r w:rsidRPr="00C85F5B" w:rsidDel="003B1034">
            <w:rPr>
              <w:rFonts w:ascii="Museo Sans 100" w:hAnsi="Museo Sans 100"/>
              <w:b/>
            </w:rPr>
            <w:delText xml:space="preserve"> </w:delText>
          </w:r>
          <w:r w:rsidDel="003B1034">
            <w:rPr>
              <w:rFonts w:ascii="Museo Sans 100" w:hAnsi="Museo Sans 100"/>
            </w:rPr>
            <w:delText>Nombrar Secretaria Interina</w:delText>
          </w:r>
          <w:r w:rsidRPr="00C85F5B" w:rsidDel="003B1034">
            <w:rPr>
              <w:rFonts w:ascii="Museo Sans 100" w:hAnsi="Museo Sans 100"/>
            </w:rPr>
            <w:delText xml:space="preserve"> de esta Junta Directiva, únicamente para la presente sesión, a</w:delText>
          </w:r>
          <w:r w:rsidDel="003B1034">
            <w:rPr>
              <w:rFonts w:ascii="Museo Sans 100" w:hAnsi="Museo Sans 100"/>
            </w:rPr>
            <w:delText xml:space="preserve"> </w:delText>
          </w:r>
          <w:r w:rsidRPr="00C85F5B" w:rsidDel="003B1034">
            <w:rPr>
              <w:rFonts w:ascii="Museo Sans 100" w:hAnsi="Museo Sans 100"/>
            </w:rPr>
            <w:delText>l</w:delText>
          </w:r>
          <w:r w:rsidDel="003B1034">
            <w:rPr>
              <w:rFonts w:ascii="Museo Sans 100" w:hAnsi="Museo Sans 100"/>
            </w:rPr>
            <w:delText>a Licenciada Maribel Hortencia Rodríguez de Romero</w:delText>
          </w:r>
          <w:r w:rsidRPr="00C85F5B" w:rsidDel="003B1034">
            <w:rPr>
              <w:rFonts w:ascii="Museo Sans 100" w:hAnsi="Museo Sans 100"/>
            </w:rPr>
            <w:delText>, Director</w:delText>
          </w:r>
          <w:r w:rsidDel="003B1034">
            <w:rPr>
              <w:rFonts w:ascii="Museo Sans 100" w:hAnsi="Museo Sans 100"/>
            </w:rPr>
            <w:delText>a Suplente</w:delText>
          </w:r>
          <w:r w:rsidRPr="00C85F5B" w:rsidDel="003B1034">
            <w:rPr>
              <w:rFonts w:ascii="Museo Sans 100" w:hAnsi="Museo Sans 100"/>
            </w:rPr>
            <w:delText xml:space="preserve"> por parte del</w:delText>
          </w:r>
          <w:r w:rsidDel="003B1034">
            <w:rPr>
              <w:rFonts w:ascii="Museo Sans 100" w:hAnsi="Museo Sans 100"/>
            </w:rPr>
            <w:delText xml:space="preserve"> Centro Nacional de Registros</w:delText>
          </w:r>
          <w:r w:rsidRPr="00C85F5B" w:rsidDel="003B1034">
            <w:rPr>
              <w:rFonts w:ascii="Museo Sans 100" w:hAnsi="Museo Sans 100"/>
            </w:rPr>
            <w:delText>. Este acuerdo, queda aprobado y ratificado. NOTIFIQUESE.”””””</w:delText>
          </w:r>
        </w:del>
      </w:ins>
    </w:p>
    <w:p w:rsidR="009856A7" w:rsidDel="00326514" w:rsidRDefault="009856A7">
      <w:pPr>
        <w:rPr>
          <w:ins w:id="196" w:author="Nery de Leiva [2]" w:date="2023-01-04T13:39:00Z"/>
          <w:del w:id="197" w:author="Dinora Gomez Perez" w:date="2023-01-17T15:15:00Z"/>
        </w:rPr>
      </w:pPr>
    </w:p>
    <w:p w:rsidR="009856A7" w:rsidDel="00326514" w:rsidRDefault="009856A7">
      <w:pPr>
        <w:rPr>
          <w:ins w:id="198" w:author="Nery de Leiva" w:date="2023-01-05T08:28:00Z"/>
          <w:del w:id="199" w:author="Dinora Gomez Perez" w:date="2023-01-17T15:15:00Z"/>
        </w:rPr>
      </w:pPr>
    </w:p>
    <w:p w:rsidR="003C6CA2" w:rsidDel="00326514" w:rsidRDefault="003C6CA2">
      <w:pPr>
        <w:rPr>
          <w:ins w:id="200" w:author="Nery de Leiva [2]" w:date="2023-01-04T13:39:00Z"/>
          <w:del w:id="201" w:author="Dinora Gomez Perez" w:date="2023-01-17T15:15:00Z"/>
        </w:rPr>
      </w:pPr>
    </w:p>
    <w:p w:rsidR="009856A7" w:rsidDel="00326514" w:rsidRDefault="009856A7">
      <w:pPr>
        <w:rPr>
          <w:ins w:id="202" w:author="Nery de Leiva [2]" w:date="2023-01-04T13:39:00Z"/>
          <w:del w:id="203" w:author="Dinora Gomez Perez" w:date="2023-01-17T15:15:00Z"/>
        </w:rPr>
      </w:pPr>
    </w:p>
    <w:p w:rsidR="009856A7" w:rsidDel="00326514" w:rsidRDefault="00DC11F3">
      <w:pPr>
        <w:spacing w:after="0" w:line="240" w:lineRule="auto"/>
        <w:jc w:val="center"/>
        <w:rPr>
          <w:ins w:id="204" w:author="Nery de Leiva" w:date="2023-01-04T15:02:00Z"/>
          <w:del w:id="205" w:author="Dinora Gomez Perez" w:date="2023-01-17T15:15:00Z"/>
        </w:rPr>
        <w:pPrChange w:id="206" w:author="Nery de Leiva" w:date="2023-01-04T15:02:00Z">
          <w:pPr/>
        </w:pPrChange>
      </w:pPr>
      <w:ins w:id="207" w:author="Nery de Leiva" w:date="2023-01-04T15:02:00Z">
        <w:del w:id="208" w:author="Dinora Gomez Perez" w:date="2023-01-17T15:15:00Z">
          <w:r w:rsidDel="00326514">
            <w:delText>LIC. SALVADOR CASTANEDA HERRERA</w:delText>
          </w:r>
        </w:del>
      </w:ins>
    </w:p>
    <w:p w:rsidR="00DC11F3" w:rsidDel="00326514" w:rsidRDefault="00DC11F3">
      <w:pPr>
        <w:spacing w:after="0" w:line="240" w:lineRule="auto"/>
        <w:jc w:val="center"/>
        <w:rPr>
          <w:ins w:id="209" w:author="Nery de Leiva [2]" w:date="2023-01-04T13:39:00Z"/>
          <w:del w:id="210" w:author="Dinora Gomez Perez" w:date="2023-01-17T15:15:00Z"/>
        </w:rPr>
        <w:pPrChange w:id="211" w:author="Nery de Leiva" w:date="2023-01-04T15:02:00Z">
          <w:pPr/>
        </w:pPrChange>
      </w:pPr>
      <w:ins w:id="212" w:author="Nery de Leiva" w:date="2023-01-04T15:02:00Z">
        <w:del w:id="213" w:author="Dinora Gomez Perez" w:date="2023-01-17T15:15:00Z">
          <w:r w:rsidDel="00326514">
            <w:delText>SECRETARIO INTERINO</w:delText>
          </w:r>
        </w:del>
      </w:ins>
    </w:p>
    <w:p w:rsidR="009856A7" w:rsidDel="00326514" w:rsidRDefault="009856A7">
      <w:pPr>
        <w:rPr>
          <w:ins w:id="214" w:author="Nery de Leiva [2]" w:date="2023-01-04T13:39:00Z"/>
          <w:del w:id="215" w:author="Dinora Gomez Perez" w:date="2023-01-17T15:15:00Z"/>
        </w:rPr>
      </w:pPr>
    </w:p>
    <w:p w:rsidR="009856A7" w:rsidDel="00326514" w:rsidRDefault="009856A7">
      <w:pPr>
        <w:rPr>
          <w:del w:id="216" w:author="Dinora Gomez Perez" w:date="2023-01-17T15:15:00Z"/>
        </w:rPr>
      </w:pPr>
    </w:p>
    <w:p w:rsidR="00915033" w:rsidDel="00326514" w:rsidRDefault="00915033">
      <w:pPr>
        <w:rPr>
          <w:ins w:id="217" w:author="Nery de Leiva" w:date="2023-01-04T15:15:00Z"/>
          <w:del w:id="218" w:author="Dinora Gomez Perez" w:date="2023-01-17T15:15:00Z"/>
        </w:rPr>
      </w:pPr>
    </w:p>
    <w:p w:rsidR="00E942A9" w:rsidDel="00326514" w:rsidRDefault="00E942A9">
      <w:pPr>
        <w:rPr>
          <w:ins w:id="219" w:author="Nery de Leiva" w:date="2023-01-04T15:15:00Z"/>
          <w:del w:id="220" w:author="Dinora Gomez Perez" w:date="2023-01-17T15:15:00Z"/>
        </w:rPr>
      </w:pPr>
    </w:p>
    <w:p w:rsidR="00E942A9" w:rsidDel="00326514" w:rsidRDefault="00E942A9">
      <w:pPr>
        <w:rPr>
          <w:ins w:id="221" w:author="Nery de Leiva" w:date="2023-01-04T15:15:00Z"/>
          <w:del w:id="222" w:author="Dinora Gomez Perez" w:date="2023-01-17T15:15:00Z"/>
        </w:rPr>
      </w:pPr>
    </w:p>
    <w:p w:rsidR="00E942A9" w:rsidDel="00326514" w:rsidRDefault="00E942A9">
      <w:pPr>
        <w:rPr>
          <w:ins w:id="223" w:author="Nery de Leiva" w:date="2023-01-04T15:15:00Z"/>
          <w:del w:id="224" w:author="Dinora Gomez Perez" w:date="2023-01-17T15:15:00Z"/>
        </w:rPr>
      </w:pPr>
    </w:p>
    <w:p w:rsidR="00E942A9" w:rsidDel="00326514" w:rsidRDefault="00E942A9">
      <w:pPr>
        <w:rPr>
          <w:ins w:id="225" w:author="Nery de Leiva" w:date="2023-01-04T15:15:00Z"/>
          <w:del w:id="226" w:author="Dinora Gomez Perez" w:date="2023-01-17T15:15:00Z"/>
        </w:rPr>
      </w:pPr>
    </w:p>
    <w:p w:rsidR="00E942A9" w:rsidDel="00326514" w:rsidRDefault="00E942A9">
      <w:pPr>
        <w:rPr>
          <w:ins w:id="227" w:author="Nery de Leiva" w:date="2023-01-04T15:15:00Z"/>
          <w:del w:id="228" w:author="Dinora Gomez Perez" w:date="2023-01-17T15:15:00Z"/>
        </w:rPr>
      </w:pPr>
    </w:p>
    <w:p w:rsidR="00E942A9" w:rsidDel="00326514" w:rsidRDefault="00E942A9">
      <w:pPr>
        <w:rPr>
          <w:ins w:id="229" w:author="Nery de Leiva" w:date="2023-01-09T13:40:00Z"/>
          <w:del w:id="230" w:author="Dinora Gomez Perez" w:date="2023-01-17T15:15:00Z"/>
        </w:rPr>
      </w:pPr>
    </w:p>
    <w:p w:rsidR="005F77D6" w:rsidDel="00326514" w:rsidRDefault="005F77D6">
      <w:pPr>
        <w:rPr>
          <w:ins w:id="231" w:author="Nery de Leiva" w:date="2023-01-04T15:15:00Z"/>
          <w:del w:id="232" w:author="Dinora Gomez Perez" w:date="2023-01-17T15:15:00Z"/>
        </w:rPr>
      </w:pPr>
    </w:p>
    <w:p w:rsidR="00E942A9" w:rsidDel="00326514" w:rsidRDefault="00E942A9">
      <w:pPr>
        <w:rPr>
          <w:del w:id="233" w:author="Dinora Gomez Perez" w:date="2023-01-17T15:15:00Z"/>
        </w:rPr>
      </w:pPr>
    </w:p>
    <w:p w:rsidR="004C1DE2" w:rsidRPr="00B4140F" w:rsidDel="00326514" w:rsidRDefault="004C1DE2" w:rsidP="004C1DE2">
      <w:pPr>
        <w:tabs>
          <w:tab w:val="left" w:pos="1440"/>
        </w:tabs>
        <w:spacing w:after="0" w:line="240" w:lineRule="auto"/>
        <w:ind w:left="1440" w:hanging="1440"/>
        <w:jc w:val="center"/>
        <w:rPr>
          <w:del w:id="234" w:author="Dinora Gomez Perez" w:date="2023-01-17T15:15:00Z"/>
          <w:rFonts w:ascii="Bembo Std" w:hAnsi="Bembo Std"/>
        </w:rPr>
      </w:pPr>
      <w:del w:id="235" w:author="Dinora Gomez Perez" w:date="2023-01-17T15:15:00Z">
        <w:r w:rsidRPr="00B4140F" w:rsidDel="00326514">
          <w:rPr>
            <w:rFonts w:ascii="Bembo Std" w:hAnsi="Bembo Std"/>
          </w:rPr>
          <w:delText>INSTITUTO SALVADOREÑO DE TRANSFORMACION AGRARIA</w:delText>
        </w:r>
      </w:del>
    </w:p>
    <w:p w:rsidR="004C1DE2" w:rsidRPr="00B4140F" w:rsidDel="00326514" w:rsidRDefault="004C1DE2" w:rsidP="004C1DE2">
      <w:pPr>
        <w:spacing w:after="0" w:line="240" w:lineRule="auto"/>
        <w:rPr>
          <w:del w:id="236" w:author="Dinora Gomez Perez" w:date="2023-01-17T15:15:00Z"/>
          <w:rFonts w:ascii="Bembo Std" w:hAnsi="Bembo Std"/>
        </w:rPr>
      </w:pPr>
      <w:del w:id="237" w:author="Dinora Gomez Perez" w:date="2023-01-17T15:15:00Z">
        <w:r w:rsidRPr="00B4140F" w:rsidDel="00326514">
          <w:rPr>
            <w:rFonts w:ascii="Bembo Std" w:hAnsi="Bembo Std"/>
          </w:rPr>
          <w:delText xml:space="preserve">                                  SAN SALVADOR, EL SALVADOR, C.A.</w:delText>
        </w:r>
      </w:del>
    </w:p>
    <w:p w:rsidR="004C1DE2" w:rsidRPr="00B4140F" w:rsidDel="00326514" w:rsidRDefault="004C1DE2" w:rsidP="004C1DE2">
      <w:pPr>
        <w:spacing w:after="0" w:line="240" w:lineRule="auto"/>
        <w:rPr>
          <w:del w:id="238" w:author="Dinora Gomez Perez" w:date="2023-01-17T15:15:00Z"/>
          <w:rFonts w:ascii="Bembo Std" w:hAnsi="Bembo Std"/>
        </w:rPr>
      </w:pPr>
    </w:p>
    <w:p w:rsidR="004C1DE2" w:rsidRPr="00B4140F" w:rsidDel="00326514" w:rsidRDefault="004C1DE2" w:rsidP="004C1DE2">
      <w:pPr>
        <w:spacing w:after="0" w:line="240" w:lineRule="auto"/>
        <w:jc w:val="center"/>
        <w:rPr>
          <w:del w:id="239" w:author="Dinora Gomez Perez" w:date="2023-01-17T15:15:00Z"/>
          <w:rFonts w:ascii="Bembo Std" w:hAnsi="Bembo Std"/>
        </w:rPr>
      </w:pPr>
      <w:del w:id="240" w:author="Dinora Gomez Perez" w:date="2023-01-17T15:15:00Z">
        <w:r w:rsidRPr="00B4140F" w:rsidDel="00326514">
          <w:rPr>
            <w:rFonts w:ascii="Bembo Std" w:hAnsi="Bembo Std"/>
          </w:rPr>
          <w:delText xml:space="preserve">SESIÓN ORDINARIA No. </w:delText>
        </w:r>
        <w:r w:rsidDel="00326514">
          <w:rPr>
            <w:rFonts w:ascii="Bembo Std" w:hAnsi="Bembo Std"/>
          </w:rPr>
          <w:delText>37</w:delText>
        </w:r>
        <w:r w:rsidRPr="00B4140F" w:rsidDel="00326514">
          <w:rPr>
            <w:rFonts w:ascii="Bembo Std" w:hAnsi="Bembo Std"/>
          </w:rPr>
          <w:delText xml:space="preserve"> – 2022              FECHA: </w:delText>
        </w:r>
        <w:r w:rsidDel="00326514">
          <w:rPr>
            <w:rFonts w:ascii="Bembo Std" w:hAnsi="Bembo Std"/>
          </w:rPr>
          <w:delText>22</w:delText>
        </w:r>
        <w:r w:rsidRPr="00B4140F" w:rsidDel="00326514">
          <w:rPr>
            <w:rFonts w:ascii="Bembo Std" w:hAnsi="Bembo Std"/>
          </w:rPr>
          <w:delText xml:space="preserve"> DE </w:delText>
        </w:r>
        <w:r w:rsidDel="00326514">
          <w:rPr>
            <w:rFonts w:ascii="Bembo Std" w:hAnsi="Bembo Std"/>
          </w:rPr>
          <w:delText>DICIEM</w:delText>
        </w:r>
        <w:r w:rsidRPr="00B4140F" w:rsidDel="00326514">
          <w:rPr>
            <w:rFonts w:ascii="Bembo Std" w:hAnsi="Bembo Std"/>
          </w:rPr>
          <w:delText>BRE DE 2022</w:delText>
        </w:r>
      </w:del>
    </w:p>
    <w:p w:rsidR="00C27B03" w:rsidRDefault="00C27B03" w:rsidP="00C27B03">
      <w:pPr>
        <w:pStyle w:val="Prrafodelista"/>
        <w:spacing w:line="276" w:lineRule="auto"/>
        <w:ind w:left="0"/>
        <w:jc w:val="both"/>
        <w:rPr>
          <w:shd w:val="clear" w:color="auto" w:fill="FFFFFF" w:themeFill="background1"/>
        </w:rPr>
      </w:pPr>
    </w:p>
    <w:p w:rsidR="00C27B03" w:rsidRPr="00B2209E" w:rsidRDefault="004C1DE2" w:rsidP="00B2209E">
      <w:pPr>
        <w:pStyle w:val="Prrafodelista"/>
        <w:spacing w:after="0" w:line="240" w:lineRule="auto"/>
        <w:ind w:left="0"/>
        <w:jc w:val="both"/>
      </w:pPr>
      <w:r w:rsidRPr="00B2209E">
        <w:rPr>
          <w:shd w:val="clear" w:color="auto" w:fill="FFFFFF" w:themeFill="background1"/>
        </w:rPr>
        <w:t>“”””””IV) El señor Presidente somete a conocimiento de la Junta Directiva oficio con referencia UFI-00-0184-22, de fecha 21 de diciembre de 2022, mediante el cual la licenciada Rosa Laura Martínez Colorado, Jefa Interina de la Unida</w:t>
      </w:r>
      <w:r w:rsidR="00723045" w:rsidRPr="00B2209E">
        <w:rPr>
          <w:shd w:val="clear" w:color="auto" w:fill="FFFFFF" w:themeFill="background1"/>
        </w:rPr>
        <w:t xml:space="preserve">d </w:t>
      </w:r>
      <w:r w:rsidR="00C27B03" w:rsidRPr="00B2209E">
        <w:rPr>
          <w:shd w:val="clear" w:color="auto" w:fill="FFFFFF" w:themeFill="background1"/>
        </w:rPr>
        <w:t xml:space="preserve">Financiera </w:t>
      </w:r>
      <w:r w:rsidR="00723045" w:rsidRPr="00B2209E">
        <w:rPr>
          <w:shd w:val="clear" w:color="auto" w:fill="FFFFFF" w:themeFill="background1"/>
        </w:rPr>
        <w:t xml:space="preserve">y Coordinadora del Comité de </w:t>
      </w:r>
      <w:r w:rsidR="00B2209E">
        <w:rPr>
          <w:shd w:val="clear" w:color="auto" w:fill="FFFFFF" w:themeFill="background1"/>
        </w:rPr>
        <w:t xml:space="preserve">Depuración de </w:t>
      </w:r>
      <w:r w:rsidR="00723045" w:rsidRPr="00B2209E">
        <w:rPr>
          <w:shd w:val="clear" w:color="auto" w:fill="FFFFFF" w:themeFill="background1"/>
        </w:rPr>
        <w:t xml:space="preserve">Cuentas Contables, presenta </w:t>
      </w:r>
      <w:r w:rsidR="00C27B03" w:rsidRPr="00B2209E">
        <w:t xml:space="preserve">el resultado del Proceso de Depuración realizado por el Departamento de Contabilidad, Unidad de Adjudicación de Inmuebles </w:t>
      </w:r>
      <w:r w:rsidR="00312FFF" w:rsidRPr="00B2209E">
        <w:t xml:space="preserve">- </w:t>
      </w:r>
      <w:r w:rsidR="00C27B03" w:rsidRPr="00B2209E">
        <w:t>Sección Transferencia de Tierras,  Unidad de Informática, Sección de Activo Fijo, Sección de Almacén de Bienes y Existencias, Departamento de Recuperación</w:t>
      </w:r>
      <w:r w:rsidR="00C27B03" w:rsidRPr="00B2209E">
        <w:rPr>
          <w:color w:val="000000" w:themeColor="text1"/>
        </w:rPr>
        <w:t xml:space="preserve">  y Adjudicación de Inmuebles </w:t>
      </w:r>
      <w:r w:rsidR="00C27B03" w:rsidRPr="00B2209E">
        <w:rPr>
          <w:color w:val="000000" w:themeColor="text1"/>
        </w:rPr>
        <w:lastRenderedPageBreak/>
        <w:t xml:space="preserve">FINATA – Banco de Tierras y Departamento de Créditos, proceso que se fundamenta según Circular </w:t>
      </w:r>
      <w:r w:rsidR="00C27B03" w:rsidRPr="00B2209E">
        <w:t>MH-UVH.DGCG/003.</w:t>
      </w:r>
      <w:r w:rsidR="001F5E48" w:rsidRPr="00B2209E">
        <w:t>01/2022 de fecha 22 de marzo de 2022</w:t>
      </w:r>
      <w:r w:rsidR="00C27B03" w:rsidRPr="00B2209E">
        <w:t>; en donde expone que debido al proceso continuo de Modernización de las Finanzas Públicas, se encuentra desarrollando un nuevo Sistema de Contabilidad Gubernamental, denominado “SAFI II”, siendo su principal visión contar con procesos contables agiles y automatizados, los cuales serán incorporados a un plan de cuentas armonizado con el Manual de Estadísticas y Finanzas Publicas (MEFP) del Fondo Monetario Internacional, así como nuevos procedimientos contables y la implementación gradual de las Normas Internacionales de Contabilidad para el Sector Publico (NICSP), al respecto se hacen las siguientes consideraciones:</w:t>
      </w:r>
    </w:p>
    <w:p w:rsidR="00312FFF" w:rsidRPr="00B2209E" w:rsidRDefault="00312FFF" w:rsidP="00B2209E">
      <w:pPr>
        <w:pStyle w:val="Prrafodelista"/>
        <w:spacing w:after="0" w:line="240" w:lineRule="auto"/>
        <w:ind w:left="0"/>
        <w:jc w:val="both"/>
      </w:pPr>
    </w:p>
    <w:p w:rsidR="00C27B03" w:rsidRPr="00B2209E" w:rsidRDefault="00C27B03" w:rsidP="00F36FD6">
      <w:pPr>
        <w:pStyle w:val="Prrafodelista"/>
        <w:numPr>
          <w:ilvl w:val="0"/>
          <w:numId w:val="2"/>
        </w:numPr>
        <w:spacing w:after="0" w:line="240" w:lineRule="auto"/>
        <w:ind w:left="1134" w:hanging="708"/>
        <w:jc w:val="both"/>
        <w:rPr>
          <w:b/>
          <w:color w:val="000000" w:themeColor="text1"/>
        </w:rPr>
      </w:pPr>
      <w:r w:rsidRPr="00B2209E">
        <w:rPr>
          <w:color w:val="000000" w:themeColor="text1"/>
        </w:rPr>
        <w:t xml:space="preserve">Debido a que el Instituto Salvadoreño de Transformación Agraria ISTA, es una entidad Descentralizada está sujeta al cumplimiento  leyes, reglamentos y normas aplicables a la institución, la cual será responsable de establecer los mecanismos de coordinación de la Administración Financiera que le permita implementar la eficiencia y eficacia de los recursos Públicos, en ese sentido se hace necesario la  aplicación  de Leyes, Reglamentos y Normas al proceso depuración, ya que esto proporcionará una seguridad razonable a la Institución para  formular las recomendación pertinentes relacionas a ajustes contables que permitan tener cifras reales en los Estados Financieros. Dichas leyes son las siguientes: </w:t>
      </w:r>
      <w:r w:rsidRPr="00B2209E">
        <w:rPr>
          <w:b/>
          <w:color w:val="000000" w:themeColor="text1"/>
        </w:rPr>
        <w:t>a) LEY AFI b)LEY DE LA CORTE DE CUENTAS, c) REGLAMENTO LEY AFI d) REGLAMENTO NORMAS TECNICA DE CONTROL INTERNO DE LA CORTE DE CUENTAS e)MANUAL TECNICO SAFI ,f) MANUAL DE CLASIFICACION DE TRANSCIONES FINANCIERA DEL SECTOR PÚBLICO g) MANUAL DE PROCESOS PARA LA EJECUCION PRESUPUESTARIA DEL SECTOR PUBLICO y h)MANUALES ISTA</w:t>
      </w:r>
      <w:ins w:id="241" w:author="Nery de Leiva" w:date="2023-01-05T10:26:00Z">
        <w:r w:rsidR="00331450">
          <w:rPr>
            <w:b/>
            <w:color w:val="000000" w:themeColor="text1"/>
          </w:rPr>
          <w:t>.</w:t>
        </w:r>
      </w:ins>
    </w:p>
    <w:p w:rsidR="003C6CA2" w:rsidDel="00326514" w:rsidRDefault="003C6CA2" w:rsidP="00B2209E">
      <w:pPr>
        <w:pStyle w:val="Prrafodelista"/>
        <w:spacing w:after="0" w:line="240" w:lineRule="auto"/>
        <w:ind w:left="1440" w:hanging="1440"/>
        <w:jc w:val="both"/>
        <w:rPr>
          <w:ins w:id="242" w:author="Nery de Leiva" w:date="2023-01-05T08:28:00Z"/>
          <w:del w:id="243" w:author="Dinora Gomez Perez" w:date="2023-01-17T15:15:00Z"/>
          <w:color w:val="000000" w:themeColor="text1"/>
        </w:rPr>
      </w:pPr>
    </w:p>
    <w:p w:rsidR="003C6CA2" w:rsidDel="00326514" w:rsidRDefault="003C6CA2" w:rsidP="00B2209E">
      <w:pPr>
        <w:pStyle w:val="Prrafodelista"/>
        <w:spacing w:after="0" w:line="240" w:lineRule="auto"/>
        <w:ind w:left="1440" w:hanging="1440"/>
        <w:jc w:val="both"/>
        <w:rPr>
          <w:ins w:id="244" w:author="Nery de Leiva" w:date="2023-01-05T08:28:00Z"/>
          <w:del w:id="245" w:author="Dinora Gomez Perez" w:date="2023-01-17T15:15:00Z"/>
          <w:color w:val="000000" w:themeColor="text1"/>
        </w:rPr>
      </w:pPr>
    </w:p>
    <w:p w:rsidR="003C6CA2" w:rsidDel="00326514" w:rsidRDefault="003C6CA2" w:rsidP="00B2209E">
      <w:pPr>
        <w:pStyle w:val="Prrafodelista"/>
        <w:spacing w:after="0" w:line="240" w:lineRule="auto"/>
        <w:ind w:left="1440" w:hanging="1440"/>
        <w:jc w:val="both"/>
        <w:rPr>
          <w:ins w:id="246" w:author="Nery de Leiva" w:date="2023-01-05T08:28:00Z"/>
          <w:del w:id="247" w:author="Dinora Gomez Perez" w:date="2023-01-17T15:15:00Z"/>
          <w:color w:val="000000" w:themeColor="text1"/>
        </w:rPr>
      </w:pPr>
    </w:p>
    <w:p w:rsidR="003C6CA2" w:rsidDel="00326514" w:rsidRDefault="003C6CA2" w:rsidP="00B2209E">
      <w:pPr>
        <w:pStyle w:val="Prrafodelista"/>
        <w:spacing w:after="0" w:line="240" w:lineRule="auto"/>
        <w:ind w:left="1440" w:hanging="1440"/>
        <w:jc w:val="both"/>
        <w:rPr>
          <w:ins w:id="248" w:author="Nery de Leiva" w:date="2023-01-05T08:28:00Z"/>
          <w:del w:id="249" w:author="Dinora Gomez Perez" w:date="2023-01-17T15:15:00Z"/>
          <w:color w:val="000000" w:themeColor="text1"/>
        </w:rPr>
      </w:pPr>
    </w:p>
    <w:p w:rsidR="00B2209E" w:rsidRPr="00326514" w:rsidDel="00326514" w:rsidRDefault="00B2209E">
      <w:pPr>
        <w:spacing w:after="0" w:line="240" w:lineRule="auto"/>
        <w:ind w:hanging="1440"/>
        <w:jc w:val="both"/>
        <w:rPr>
          <w:del w:id="250" w:author="Dinora Gomez Perez" w:date="2023-01-17T15:15:00Z"/>
          <w:color w:val="000000" w:themeColor="text1"/>
          <w:rPrChange w:id="251" w:author="Dinora Gomez Perez" w:date="2023-01-17T15:15:00Z">
            <w:rPr>
              <w:del w:id="252" w:author="Dinora Gomez Perez" w:date="2023-01-17T15:15:00Z"/>
            </w:rPr>
          </w:rPrChange>
        </w:rPr>
        <w:pPrChange w:id="253" w:author="Dinora Gomez Perez" w:date="2023-01-17T15:15:00Z">
          <w:pPr>
            <w:pStyle w:val="Prrafodelista"/>
            <w:spacing w:after="0" w:line="240" w:lineRule="auto"/>
            <w:ind w:left="1440" w:hanging="1440"/>
            <w:jc w:val="both"/>
          </w:pPr>
        </w:pPrChange>
      </w:pPr>
      <w:del w:id="254" w:author="Dinora Gomez Perez" w:date="2023-01-17T15:15:00Z">
        <w:r w:rsidRPr="00326514" w:rsidDel="00326514">
          <w:rPr>
            <w:color w:val="000000" w:themeColor="text1"/>
            <w:rPrChange w:id="255" w:author="Dinora Gomez Perez" w:date="2023-01-17T15:15:00Z">
              <w:rPr/>
            </w:rPrChange>
          </w:rPr>
          <w:delText>SESIÓN ORDINARIA No. 37 – 2022</w:delText>
        </w:r>
      </w:del>
    </w:p>
    <w:p w:rsidR="00B2209E" w:rsidRPr="00B2209E" w:rsidDel="00326514" w:rsidRDefault="00B2209E">
      <w:pPr>
        <w:rPr>
          <w:del w:id="256" w:author="Dinora Gomez Perez" w:date="2023-01-17T15:15:00Z"/>
        </w:rPr>
        <w:pPrChange w:id="257" w:author="Dinora Gomez Perez" w:date="2023-01-17T15:15:00Z">
          <w:pPr>
            <w:pStyle w:val="Prrafodelista"/>
            <w:spacing w:after="0" w:line="240" w:lineRule="auto"/>
            <w:ind w:left="1440" w:hanging="1440"/>
            <w:jc w:val="both"/>
          </w:pPr>
        </w:pPrChange>
      </w:pPr>
      <w:del w:id="258" w:author="Dinora Gomez Perez" w:date="2023-01-17T15:15:00Z">
        <w:r w:rsidRPr="00B2209E" w:rsidDel="00326514">
          <w:delText>FECHA: 22 DE DICIEMBRE DE 2022</w:delText>
        </w:r>
      </w:del>
    </w:p>
    <w:p w:rsidR="00B2209E" w:rsidRPr="00B2209E" w:rsidDel="00326514" w:rsidRDefault="00B2209E">
      <w:pPr>
        <w:rPr>
          <w:del w:id="259" w:author="Dinora Gomez Perez" w:date="2023-01-17T15:15:00Z"/>
        </w:rPr>
        <w:pPrChange w:id="260" w:author="Dinora Gomez Perez" w:date="2023-01-17T15:15:00Z">
          <w:pPr>
            <w:pStyle w:val="Prrafodelista"/>
            <w:spacing w:after="0" w:line="240" w:lineRule="auto"/>
            <w:ind w:left="1440" w:hanging="1440"/>
            <w:jc w:val="both"/>
          </w:pPr>
        </w:pPrChange>
      </w:pPr>
      <w:del w:id="261" w:author="Dinora Gomez Perez" w:date="2023-01-17T15:15:00Z">
        <w:r w:rsidRPr="00B2209E" w:rsidDel="00326514">
          <w:delText>PUNTO: IV</w:delText>
        </w:r>
      </w:del>
    </w:p>
    <w:p w:rsidR="00B2209E" w:rsidRPr="00B2209E" w:rsidDel="00326514" w:rsidRDefault="00B2209E">
      <w:pPr>
        <w:rPr>
          <w:del w:id="262" w:author="Dinora Gomez Perez" w:date="2023-01-17T15:15:00Z"/>
        </w:rPr>
        <w:pPrChange w:id="263" w:author="Dinora Gomez Perez" w:date="2023-01-17T15:15:00Z">
          <w:pPr>
            <w:pStyle w:val="Prrafodelista"/>
            <w:spacing w:after="0" w:line="240" w:lineRule="auto"/>
            <w:ind w:left="1440" w:hanging="1440"/>
            <w:jc w:val="both"/>
          </w:pPr>
        </w:pPrChange>
      </w:pPr>
      <w:del w:id="264" w:author="Dinora Gomez Perez" w:date="2023-01-17T15:15:00Z">
        <w:r w:rsidRPr="00B2209E" w:rsidDel="00326514">
          <w:delText>PÁGINA NÚMERO DOS</w:delText>
        </w:r>
      </w:del>
    </w:p>
    <w:p w:rsidR="00B2209E" w:rsidRPr="00B2209E" w:rsidRDefault="00B2209E">
      <w:pPr>
        <w:rPr>
          <w:b/>
        </w:rPr>
        <w:pPrChange w:id="265" w:author="Dinora Gomez Perez" w:date="2023-01-17T15:15:00Z">
          <w:pPr>
            <w:pStyle w:val="Prrafodelista"/>
            <w:spacing w:after="0" w:line="240" w:lineRule="auto"/>
            <w:ind w:left="1440"/>
            <w:jc w:val="both"/>
          </w:pPr>
        </w:pPrChange>
      </w:pPr>
    </w:p>
    <w:p w:rsidR="00C27B03" w:rsidRPr="00B2209E" w:rsidRDefault="00C27B03" w:rsidP="00F36FD6">
      <w:pPr>
        <w:pStyle w:val="Prrafodelista"/>
        <w:numPr>
          <w:ilvl w:val="0"/>
          <w:numId w:val="2"/>
        </w:numPr>
        <w:spacing w:after="0" w:line="240" w:lineRule="auto"/>
        <w:ind w:left="1134" w:hanging="708"/>
        <w:jc w:val="both"/>
        <w:rPr>
          <w:color w:val="000000" w:themeColor="text1"/>
        </w:rPr>
      </w:pPr>
      <w:r w:rsidRPr="00B2209E">
        <w:rPr>
          <w:color w:val="000000" w:themeColor="text1"/>
        </w:rPr>
        <w:t xml:space="preserve">En cumplimiento a los Lineamientos para la Depuración de saldos contables en los Estados Financieros Institucionales comunicado por la Dirección General de Contabilidad Gubernamental del Ministerio de Hacienda, con base a las Atribuciones  que le confiere la LEY AFI en su </w:t>
      </w:r>
      <w:r w:rsidRPr="00B2209E">
        <w:rPr>
          <w:b/>
          <w:color w:val="000000" w:themeColor="text1"/>
        </w:rPr>
        <w:t>CAPITULO II: FACULTADES NORMATIVAS –Políticas Generales</w:t>
      </w:r>
      <w:r w:rsidRPr="00B2209E">
        <w:rPr>
          <w:color w:val="000000" w:themeColor="text1"/>
        </w:rPr>
        <w:t>, se presenta el  resultado de dicho proceso de Depuración realizado por los responsables que controlan y administran los Recursos Institucionales-Patrimonio del Estado, según su naturaleza, proceso que dio seguimiento el Comité para la Depuración Contable-Administrativo, creado mediante</w:t>
      </w:r>
      <w:r w:rsidRPr="00B2209E">
        <w:t xml:space="preserve"> Punto de Acta IV de Sesión Ordinaria N° 11-2022 de fecha 07 de abril de 2022, a través de </w:t>
      </w:r>
      <w:r w:rsidRPr="00B2209E">
        <w:rPr>
          <w:color w:val="000000" w:themeColor="text1"/>
        </w:rPr>
        <w:t>reuniones en donde se revisaba la información presentada por los responsables de dicho proceso</w:t>
      </w:r>
      <w:r w:rsidRPr="00B2209E">
        <w:t xml:space="preserve">; así como también se convocaba a reuniones a los ejecutores del mismo para dar lineamientos </w:t>
      </w:r>
      <w:r w:rsidRPr="00B2209E">
        <w:lastRenderedPageBreak/>
        <w:t>y recomendaciones de las acciones a tomar en los casos que lo requerían .</w:t>
      </w:r>
      <w:r w:rsidRPr="00B2209E">
        <w:rPr>
          <w:rFonts w:cs="Arial"/>
          <w:lang w:val="es-CL"/>
        </w:rPr>
        <w:t xml:space="preserve"> </w:t>
      </w:r>
      <w:r w:rsidRPr="00B2209E">
        <w:rPr>
          <w:rFonts w:cs="Times New Roman"/>
          <w:color w:val="000000" w:themeColor="text1"/>
          <w:lang w:val="es-ES_tradnl"/>
        </w:rPr>
        <w:t xml:space="preserve">En ese sentido </w:t>
      </w:r>
      <w:r w:rsidRPr="00B2209E">
        <w:rPr>
          <w:color w:val="000000" w:themeColor="text1"/>
        </w:rPr>
        <w:t xml:space="preserve">con la finalidad que </w:t>
      </w:r>
      <w:r w:rsidRPr="00B2209E">
        <w:rPr>
          <w:rFonts w:cs="Times New Roman"/>
          <w:color w:val="000000" w:themeColor="text1"/>
          <w:lang w:val="es-ES_tradnl"/>
        </w:rPr>
        <w:t>Junta Directiva conozca</w:t>
      </w:r>
      <w:r w:rsidRPr="00B2209E">
        <w:rPr>
          <w:color w:val="000000" w:themeColor="text1"/>
        </w:rPr>
        <w:t xml:space="preserve"> dicho resultado se presenta lo siguiente:</w:t>
      </w:r>
    </w:p>
    <w:p w:rsidR="00C27B03" w:rsidRPr="00B2209E" w:rsidRDefault="00C27B03" w:rsidP="00B2209E">
      <w:pPr>
        <w:pStyle w:val="Prrafodelista"/>
        <w:spacing w:after="0" w:line="240" w:lineRule="auto"/>
        <w:rPr>
          <w:color w:val="000000" w:themeColor="text1"/>
        </w:rPr>
      </w:pPr>
    </w:p>
    <w:p w:rsidR="00C27B03" w:rsidRPr="00B2209E" w:rsidRDefault="00C27B03" w:rsidP="00F36FD6">
      <w:pPr>
        <w:pStyle w:val="Prrafodelista"/>
        <w:numPr>
          <w:ilvl w:val="0"/>
          <w:numId w:val="3"/>
        </w:numPr>
        <w:spacing w:after="0" w:line="240" w:lineRule="auto"/>
        <w:ind w:firstLine="414"/>
        <w:jc w:val="both"/>
        <w:rPr>
          <w:b/>
          <w:color w:val="000000" w:themeColor="text1"/>
        </w:rPr>
      </w:pPr>
      <w:r w:rsidRPr="00B2209E">
        <w:rPr>
          <w:b/>
          <w:color w:val="000000" w:themeColor="text1"/>
        </w:rPr>
        <w:t>Departamento Contabilidad</w:t>
      </w:r>
    </w:p>
    <w:p w:rsidR="00B2209E" w:rsidRDefault="00C27B03" w:rsidP="00B2209E">
      <w:pPr>
        <w:spacing w:after="0" w:line="240" w:lineRule="auto"/>
        <w:ind w:left="1134"/>
        <w:jc w:val="both"/>
      </w:pPr>
      <w:r w:rsidRPr="00B2209E">
        <w:t xml:space="preserve">Que con el objetivo de verificar las cuentas contables que forman parte del patrimonio Institucional se  realizó una revisión de los saldos que forman parte de los Recursos y Obligaciones  registrados de los Estados Financieros Institucionales, según instrucciones giradas por el parte del </w:t>
      </w:r>
      <w:r w:rsidRPr="00B2209E">
        <w:rPr>
          <w:color w:val="000000" w:themeColor="text1"/>
        </w:rPr>
        <w:t>Comité para la Depuración Contable-Administrativo</w:t>
      </w:r>
      <w:r w:rsidRPr="00B2209E">
        <w:t xml:space="preserve">, para lo cual planifique, ejecute e informe las actividades desarrolladas  según lineamientos establecido por Dirección General de Contabilidad Gubernamental  a cada Subgrupo contable de los Estados Financieros, en dicho proceso, en la ejecución se identificó que las cuentas siguientes presentan inconsistencias y que deben ser regularizadas con la finalidad que las mismas presenten cifras reales a efecto que estén libres de errores sustanciales que no permitan la toma de decisión de manera oportuna, siendo su clasificación los siguiente: Subgrupo 211 “Disponibilidades”, 212 “Anticipos de Fondos”, 224 “ Inversiones en Préstamos a Largo Plazo “, 412 “Depósitos de Terceros”, 424 “Acreedores Financieros” y 427 “Acreedores Financieros – Largo Plazo”,  los cuales se identificó un monto inconsistente de $45,999,457.15 Dólares de los Estados Unidos de América, que debe ser ajustado contablemente a efecto que estén en conformidad al ordenamiento Legal y Técnico vigente y que sean comparables y uniformes a nivel internacional y que sean consistentes en sus estimaciones y valuaciones. Por lo tanto se hace necesario la autorización de los ajustes contables sugeridos en cumplimiento a la circular DGCG </w:t>
      </w:r>
    </w:p>
    <w:p w:rsidR="00B2209E" w:rsidRPr="00B2209E" w:rsidDel="00326514" w:rsidRDefault="00B2209E" w:rsidP="00B2209E">
      <w:pPr>
        <w:pStyle w:val="Prrafodelista"/>
        <w:spacing w:after="0" w:line="240" w:lineRule="auto"/>
        <w:ind w:left="1440" w:hanging="1440"/>
        <w:jc w:val="both"/>
        <w:rPr>
          <w:del w:id="266" w:author="Dinora Gomez Perez" w:date="2023-01-17T15:15:00Z"/>
          <w:color w:val="000000" w:themeColor="text1"/>
        </w:rPr>
      </w:pPr>
      <w:del w:id="267" w:author="Dinora Gomez Perez" w:date="2023-01-17T15:15:00Z">
        <w:r w:rsidRPr="00B2209E" w:rsidDel="00326514">
          <w:rPr>
            <w:color w:val="000000" w:themeColor="text1"/>
          </w:rPr>
          <w:delText>SESIÓN ORDINARIA No. 37 – 2022</w:delText>
        </w:r>
      </w:del>
    </w:p>
    <w:p w:rsidR="00B2209E" w:rsidRPr="00B2209E" w:rsidDel="00326514" w:rsidRDefault="00B2209E" w:rsidP="00B2209E">
      <w:pPr>
        <w:pStyle w:val="Prrafodelista"/>
        <w:spacing w:after="0" w:line="240" w:lineRule="auto"/>
        <w:ind w:left="1440" w:hanging="1440"/>
        <w:jc w:val="both"/>
        <w:rPr>
          <w:del w:id="268" w:author="Dinora Gomez Perez" w:date="2023-01-17T15:15:00Z"/>
          <w:color w:val="000000" w:themeColor="text1"/>
        </w:rPr>
      </w:pPr>
      <w:del w:id="269" w:author="Dinora Gomez Perez" w:date="2023-01-17T15:15:00Z">
        <w:r w:rsidRPr="00B2209E" w:rsidDel="00326514">
          <w:rPr>
            <w:color w:val="000000" w:themeColor="text1"/>
          </w:rPr>
          <w:delText>FECHA: 22 DE DICIEMBRE DE 2022</w:delText>
        </w:r>
      </w:del>
    </w:p>
    <w:p w:rsidR="00B2209E" w:rsidRPr="00B2209E" w:rsidDel="00326514" w:rsidRDefault="00B2209E" w:rsidP="00B2209E">
      <w:pPr>
        <w:pStyle w:val="Prrafodelista"/>
        <w:spacing w:after="0" w:line="240" w:lineRule="auto"/>
        <w:ind w:left="1440" w:hanging="1440"/>
        <w:jc w:val="both"/>
        <w:rPr>
          <w:del w:id="270" w:author="Dinora Gomez Perez" w:date="2023-01-17T15:15:00Z"/>
          <w:color w:val="000000" w:themeColor="text1"/>
        </w:rPr>
      </w:pPr>
      <w:del w:id="271" w:author="Dinora Gomez Perez" w:date="2023-01-17T15:15:00Z">
        <w:r w:rsidRPr="00B2209E" w:rsidDel="00326514">
          <w:rPr>
            <w:color w:val="000000" w:themeColor="text1"/>
          </w:rPr>
          <w:delText>PUNTO: IV</w:delText>
        </w:r>
      </w:del>
    </w:p>
    <w:p w:rsidR="00B2209E" w:rsidRPr="00B2209E" w:rsidDel="00326514" w:rsidRDefault="00B2209E" w:rsidP="00B2209E">
      <w:pPr>
        <w:pStyle w:val="Prrafodelista"/>
        <w:spacing w:after="0" w:line="240" w:lineRule="auto"/>
        <w:ind w:left="1440" w:hanging="1440"/>
        <w:jc w:val="both"/>
        <w:rPr>
          <w:del w:id="272" w:author="Dinora Gomez Perez" w:date="2023-01-17T15:15:00Z"/>
          <w:color w:val="000000" w:themeColor="text1"/>
        </w:rPr>
      </w:pPr>
      <w:del w:id="273" w:author="Dinora Gomez Perez" w:date="2023-01-17T15:15:00Z">
        <w:r w:rsidDel="00326514">
          <w:rPr>
            <w:color w:val="000000" w:themeColor="text1"/>
          </w:rPr>
          <w:delText>PÁGINA NÚMERO TRE</w:delText>
        </w:r>
        <w:r w:rsidRPr="00B2209E" w:rsidDel="00326514">
          <w:rPr>
            <w:color w:val="000000" w:themeColor="text1"/>
          </w:rPr>
          <w:delText>S</w:delText>
        </w:r>
      </w:del>
    </w:p>
    <w:p w:rsidR="00B2209E" w:rsidRDefault="00B2209E" w:rsidP="00B2209E">
      <w:pPr>
        <w:spacing w:after="0" w:line="240" w:lineRule="auto"/>
        <w:ind w:left="1134"/>
        <w:jc w:val="both"/>
      </w:pPr>
    </w:p>
    <w:p w:rsidR="00C27B03" w:rsidRDefault="00C27B03" w:rsidP="00B2209E">
      <w:pPr>
        <w:spacing w:after="0" w:line="240" w:lineRule="auto"/>
        <w:ind w:left="1134"/>
        <w:jc w:val="both"/>
      </w:pPr>
      <w:r w:rsidRPr="00B2209E">
        <w:t>01/2022, mismos que deberán ser aplicados al cierre del Ejercicio Financiero Fiscal  2022.</w:t>
      </w:r>
    </w:p>
    <w:p w:rsidR="00B2209E" w:rsidRPr="00B2209E" w:rsidRDefault="00B2209E" w:rsidP="00B2209E">
      <w:pPr>
        <w:spacing w:after="0" w:line="240" w:lineRule="auto"/>
        <w:ind w:left="1134"/>
        <w:jc w:val="both"/>
      </w:pPr>
    </w:p>
    <w:p w:rsidR="00C27B03" w:rsidRPr="00B2209E" w:rsidRDefault="00C27B03" w:rsidP="00F36FD6">
      <w:pPr>
        <w:pStyle w:val="Prrafodelista"/>
        <w:numPr>
          <w:ilvl w:val="0"/>
          <w:numId w:val="3"/>
        </w:numPr>
        <w:spacing w:after="0" w:line="240" w:lineRule="auto"/>
        <w:ind w:firstLine="414"/>
        <w:jc w:val="both"/>
        <w:rPr>
          <w:b/>
        </w:rPr>
      </w:pPr>
      <w:r w:rsidRPr="00B2209E">
        <w:rPr>
          <w:b/>
        </w:rPr>
        <w:t>Unidad de Adjudicación de Inmuebles</w:t>
      </w:r>
    </w:p>
    <w:p w:rsidR="00C27B03" w:rsidRPr="00B2209E" w:rsidRDefault="00C27B03" w:rsidP="00B2209E">
      <w:pPr>
        <w:pStyle w:val="Saludo"/>
        <w:spacing w:after="0" w:line="240" w:lineRule="auto"/>
        <w:ind w:left="1134"/>
        <w:jc w:val="both"/>
        <w:rPr>
          <w:rFonts w:eastAsia="Times New Roman" w:cs="Times New Roman"/>
          <w:lang w:val="es-ES_tradnl"/>
        </w:rPr>
      </w:pPr>
      <w:r w:rsidRPr="00B2209E">
        <w:rPr>
          <w:rFonts w:eastAsia="Times New Roman" w:cs="Times New Roman"/>
          <w:lang w:val="es-ES_tradnl"/>
        </w:rPr>
        <w:t xml:space="preserve">En seguimiento a instrucciones giradas por el parte del Comité para la Depuración Contable-Administrativo, con base a las facultades que le confiere el Acta IV de Sesión Ordinaria N° 11-2022 de fecha 07 de abril de 2022, esta Unidad de Adjudicación, procedió a realizar el proceso de Depuración de los Inventarios del Sector Reformado y Tradicional, proceso que dio inicio en años  anteriores los cuales debido a la gran cantidad de información que debe consultar esta se encontraba pendiente de someter a conocimiento de Junta Directiva, de conformidad a lo establecido en el inciso SEXTO, del Punto IV, del Acta </w:t>
      </w:r>
      <w:r w:rsidRPr="00B2209E">
        <w:rPr>
          <w:rFonts w:eastAsia="Times New Roman" w:cs="Times New Roman"/>
          <w:lang w:val="es-ES_tradnl"/>
        </w:rPr>
        <w:lastRenderedPageBreak/>
        <w:t xml:space="preserve">de Sesión Ordinaria Nº 16-2018 de fecha 29 de agosto de 2018, donde se instruye al Departamento de Asignación Individual y Avalúos hoy Unidad de Adjudicación de inmuebles; para continuar con la investigación, verificación y depuración de las propiedades que conforman el Inventario de Tierras, y en atención a circular de referencia DGCG 01/2022, de fecha 22 de marzo 2022, del Ministerio de Hacienda, donde ha notificado que esa Institución está desarrollando el nuevo Subsistema de Contabilidad Gubernamental, SAFI II, con el objetivo de contar con procesos contables agiles y automatizados; por lo que han solicitado a ISTA, depurar las cifras contenidas en sus Estados Financieros para que estén en conformidad con el ordenamiento legal y técnico vigente. Con la finalidad de coadyuvar que las cifras que presentan los estados financieros sean consisten, en el proceso de depuración realizado se  elaboró informes técnicos de actualización de las áreas y los saldos de las diferentes propiedades que conforman los inventarios del Sector Reformado y Tradicional, con la finalidad de contar con saldos conforme a su disponibilidad, proceso que ha conllevado a solicitar la actualización  de las propiedades que forman parte de los mismos. </w:t>
      </w:r>
    </w:p>
    <w:p w:rsidR="00C27B03" w:rsidRPr="00B2209E" w:rsidRDefault="00C27B03" w:rsidP="00B2209E">
      <w:pPr>
        <w:spacing w:after="0" w:line="240" w:lineRule="auto"/>
        <w:jc w:val="both"/>
        <w:rPr>
          <w:lang w:val="es-MX"/>
        </w:rPr>
      </w:pPr>
    </w:p>
    <w:p w:rsidR="00C27B03" w:rsidRPr="00B2209E" w:rsidRDefault="00C27B03" w:rsidP="00B2209E">
      <w:pPr>
        <w:pStyle w:val="Saludo"/>
        <w:spacing w:after="0" w:line="240" w:lineRule="auto"/>
        <w:ind w:left="1134"/>
        <w:jc w:val="both"/>
        <w:rPr>
          <w:lang w:val="es-ES"/>
        </w:rPr>
      </w:pPr>
      <w:r w:rsidRPr="00B2209E">
        <w:rPr>
          <w:lang w:val="es-MX"/>
        </w:rPr>
        <w:t xml:space="preserve">En ese sentido como administradora del Inventario de Tierras Disponible para la Venta, presenta el resultado obtenido en dicho proceso: </w:t>
      </w:r>
    </w:p>
    <w:p w:rsidR="00C27B03" w:rsidRPr="00B2209E" w:rsidRDefault="00C27B03" w:rsidP="00F36FD6">
      <w:pPr>
        <w:pStyle w:val="Saludo"/>
        <w:numPr>
          <w:ilvl w:val="0"/>
          <w:numId w:val="6"/>
        </w:numPr>
        <w:spacing w:after="0" w:line="240" w:lineRule="auto"/>
        <w:ind w:firstLine="414"/>
        <w:jc w:val="both"/>
        <w:rPr>
          <w:rFonts w:eastAsia="Times New Roman" w:cs="Times New Roman"/>
          <w:u w:val="single"/>
          <w:lang w:val="es-ES_tradnl"/>
        </w:rPr>
      </w:pPr>
      <w:r w:rsidRPr="00B2209E">
        <w:rPr>
          <w:rFonts w:eastAsia="Times New Roman" w:cs="Times New Roman"/>
          <w:b/>
          <w:lang w:val="es-ES_tradnl"/>
        </w:rPr>
        <w:t>P</w:t>
      </w:r>
      <w:r w:rsidRPr="00B2209E">
        <w:rPr>
          <w:rFonts w:eastAsia="Times New Roman" w:cs="Times New Roman"/>
          <w:b/>
          <w:u w:val="single"/>
          <w:lang w:val="es-ES_tradnl"/>
        </w:rPr>
        <w:t>ROCESO DE INVESTIGACIÓN</w:t>
      </w:r>
      <w:r w:rsidRPr="00B2209E">
        <w:rPr>
          <w:rFonts w:eastAsia="Times New Roman" w:cs="Times New Roman"/>
          <w:u w:val="single"/>
          <w:lang w:val="es-ES_tradnl"/>
        </w:rPr>
        <w:t xml:space="preserve">: </w:t>
      </w:r>
    </w:p>
    <w:p w:rsidR="00312FFF" w:rsidRPr="00B2209E" w:rsidRDefault="00312FFF" w:rsidP="00B2209E">
      <w:pPr>
        <w:pStyle w:val="Saludo"/>
        <w:spacing w:after="0" w:line="240" w:lineRule="auto"/>
        <w:ind w:left="1134"/>
        <w:jc w:val="both"/>
        <w:rPr>
          <w:rFonts w:eastAsia="Times New Roman" w:cs="Times New Roman"/>
          <w:lang w:val="es-ES_tradnl"/>
        </w:rPr>
      </w:pPr>
    </w:p>
    <w:p w:rsidR="00B2209E" w:rsidRDefault="00C27B03" w:rsidP="00B2209E">
      <w:pPr>
        <w:pStyle w:val="Saludo"/>
        <w:spacing w:after="0" w:line="240" w:lineRule="auto"/>
        <w:ind w:left="1134"/>
        <w:jc w:val="both"/>
        <w:rPr>
          <w:rFonts w:eastAsia="Times New Roman" w:cs="Times New Roman"/>
          <w:lang w:val="es-ES_tradnl"/>
        </w:rPr>
      </w:pPr>
      <w:r w:rsidRPr="00B2209E">
        <w:rPr>
          <w:rFonts w:eastAsia="Times New Roman" w:cs="Times New Roman"/>
          <w:lang w:val="es-ES_tradnl"/>
        </w:rPr>
        <w:t xml:space="preserve">Se encontraron inmuebles del Inventario de Tierras pertenecientes al Sector Tradicional, que presentaba saldos negativos en su disponibilidad, porque fue elaborado utilizando antecedentes  financieros  del año de 1985, por ser la única información que al momento de su conformación </w:t>
      </w:r>
    </w:p>
    <w:p w:rsidR="00B2209E" w:rsidRPr="00B2209E" w:rsidDel="00326514" w:rsidRDefault="00B2209E" w:rsidP="00B2209E">
      <w:pPr>
        <w:pStyle w:val="Prrafodelista"/>
        <w:spacing w:after="0" w:line="240" w:lineRule="auto"/>
        <w:ind w:left="1440" w:hanging="1440"/>
        <w:jc w:val="both"/>
        <w:rPr>
          <w:del w:id="274" w:author="Dinora Gomez Perez" w:date="2023-01-17T15:15:00Z"/>
          <w:color w:val="000000" w:themeColor="text1"/>
        </w:rPr>
      </w:pPr>
      <w:del w:id="275" w:author="Dinora Gomez Perez" w:date="2023-01-17T15:15:00Z">
        <w:r w:rsidRPr="00B2209E" w:rsidDel="00326514">
          <w:rPr>
            <w:color w:val="000000" w:themeColor="text1"/>
          </w:rPr>
          <w:delText>SESIÓN ORDINARIA No. 37 – 2022</w:delText>
        </w:r>
      </w:del>
    </w:p>
    <w:p w:rsidR="00B2209E" w:rsidRPr="00B2209E" w:rsidDel="00326514" w:rsidRDefault="00B2209E" w:rsidP="00B2209E">
      <w:pPr>
        <w:pStyle w:val="Prrafodelista"/>
        <w:spacing w:after="0" w:line="240" w:lineRule="auto"/>
        <w:ind w:left="1440" w:hanging="1440"/>
        <w:jc w:val="both"/>
        <w:rPr>
          <w:del w:id="276" w:author="Dinora Gomez Perez" w:date="2023-01-17T15:15:00Z"/>
          <w:color w:val="000000" w:themeColor="text1"/>
        </w:rPr>
      </w:pPr>
      <w:del w:id="277" w:author="Dinora Gomez Perez" w:date="2023-01-17T15:15:00Z">
        <w:r w:rsidRPr="00B2209E" w:rsidDel="00326514">
          <w:rPr>
            <w:color w:val="000000" w:themeColor="text1"/>
          </w:rPr>
          <w:delText>FECHA: 22 DE DICIEMBRE DE 2022</w:delText>
        </w:r>
      </w:del>
    </w:p>
    <w:p w:rsidR="00B2209E" w:rsidRPr="00B2209E" w:rsidDel="00326514" w:rsidRDefault="00B2209E" w:rsidP="00B2209E">
      <w:pPr>
        <w:pStyle w:val="Prrafodelista"/>
        <w:spacing w:after="0" w:line="240" w:lineRule="auto"/>
        <w:ind w:left="1440" w:hanging="1440"/>
        <w:jc w:val="both"/>
        <w:rPr>
          <w:del w:id="278" w:author="Dinora Gomez Perez" w:date="2023-01-17T15:15:00Z"/>
          <w:color w:val="000000" w:themeColor="text1"/>
        </w:rPr>
      </w:pPr>
      <w:del w:id="279" w:author="Dinora Gomez Perez" w:date="2023-01-17T15:15:00Z">
        <w:r w:rsidRPr="00B2209E" w:rsidDel="00326514">
          <w:rPr>
            <w:color w:val="000000" w:themeColor="text1"/>
          </w:rPr>
          <w:delText>PUNTO: IV</w:delText>
        </w:r>
      </w:del>
    </w:p>
    <w:p w:rsidR="00B2209E" w:rsidRPr="00B2209E" w:rsidDel="00326514" w:rsidRDefault="00B2209E" w:rsidP="00B2209E">
      <w:pPr>
        <w:pStyle w:val="Prrafodelista"/>
        <w:spacing w:after="0" w:line="240" w:lineRule="auto"/>
        <w:ind w:left="1440" w:hanging="1440"/>
        <w:jc w:val="both"/>
        <w:rPr>
          <w:del w:id="280" w:author="Dinora Gomez Perez" w:date="2023-01-17T15:15:00Z"/>
          <w:color w:val="000000" w:themeColor="text1"/>
        </w:rPr>
      </w:pPr>
      <w:del w:id="281" w:author="Dinora Gomez Perez" w:date="2023-01-17T15:15:00Z">
        <w:r w:rsidDel="00326514">
          <w:rPr>
            <w:color w:val="000000" w:themeColor="text1"/>
          </w:rPr>
          <w:delText>PÁGINA NÚMERO CUATRO</w:delText>
        </w:r>
      </w:del>
    </w:p>
    <w:p w:rsidR="00B2209E" w:rsidRDefault="00B2209E" w:rsidP="00B2209E">
      <w:pPr>
        <w:pStyle w:val="Saludo"/>
        <w:spacing w:after="0" w:line="240" w:lineRule="auto"/>
        <w:ind w:left="1134"/>
        <w:jc w:val="both"/>
        <w:rPr>
          <w:rFonts w:eastAsia="Times New Roman" w:cs="Times New Roman"/>
          <w:lang w:val="es-ES_tradnl"/>
        </w:rPr>
      </w:pPr>
    </w:p>
    <w:p w:rsidR="00C27B03" w:rsidRPr="00B2209E" w:rsidRDefault="00C27B03" w:rsidP="00B2209E">
      <w:pPr>
        <w:pStyle w:val="Saludo"/>
        <w:spacing w:after="0" w:line="240" w:lineRule="auto"/>
        <w:ind w:left="1134"/>
        <w:jc w:val="both"/>
        <w:rPr>
          <w:rFonts w:eastAsia="Times New Roman" w:cs="Times New Roman"/>
          <w:lang w:val="es-ES_tradnl"/>
        </w:rPr>
      </w:pPr>
      <w:r w:rsidRPr="00B2209E">
        <w:rPr>
          <w:rFonts w:eastAsia="Times New Roman" w:cs="Times New Roman"/>
          <w:lang w:val="es-ES_tradnl"/>
        </w:rPr>
        <w:t xml:space="preserve">se contaba al momento de su integración ya que se carecía de un inventario para realizar cruce de información , el saldo que presenta el Inventario del Sector Tradicional al 31 de octubre del 2022, es de $ 707,154.15, monto que corresponde a una área de  596956,545.29 metros cuadrados equivalente a 59,695 </w:t>
      </w:r>
      <w:proofErr w:type="spellStart"/>
      <w:r w:rsidRPr="00B2209E">
        <w:rPr>
          <w:rFonts w:eastAsia="Times New Roman" w:cs="Times New Roman"/>
          <w:lang w:val="es-ES_tradnl"/>
        </w:rPr>
        <w:t>Hás</w:t>
      </w:r>
      <w:proofErr w:type="spellEnd"/>
      <w:r w:rsidRPr="00B2209E">
        <w:rPr>
          <w:rFonts w:eastAsia="Times New Roman" w:cs="Times New Roman"/>
          <w:lang w:val="es-ES_tradnl"/>
        </w:rPr>
        <w:t xml:space="preserve"> 65 </w:t>
      </w:r>
      <w:proofErr w:type="spellStart"/>
      <w:r w:rsidRPr="00B2209E">
        <w:rPr>
          <w:rFonts w:eastAsia="Times New Roman" w:cs="Times New Roman"/>
          <w:lang w:val="es-ES_tradnl"/>
        </w:rPr>
        <w:t>Ás</w:t>
      </w:r>
      <w:proofErr w:type="spellEnd"/>
      <w:r w:rsidRPr="00B2209E">
        <w:rPr>
          <w:rFonts w:eastAsia="Times New Roman" w:cs="Times New Roman"/>
          <w:lang w:val="es-ES_tradnl"/>
        </w:rPr>
        <w:t xml:space="preserve"> 45.29 </w:t>
      </w:r>
      <w:proofErr w:type="spellStart"/>
      <w:r w:rsidRPr="00B2209E">
        <w:rPr>
          <w:rFonts w:eastAsia="Times New Roman" w:cs="Times New Roman"/>
          <w:lang w:val="es-ES_tradnl"/>
        </w:rPr>
        <w:t>Cás</w:t>
      </w:r>
      <w:proofErr w:type="spellEnd"/>
      <w:r w:rsidRPr="00B2209E">
        <w:rPr>
          <w:rFonts w:eastAsia="Times New Roman" w:cs="Times New Roman"/>
          <w:lang w:val="es-ES_tradnl"/>
        </w:rPr>
        <w:t xml:space="preserve">. </w:t>
      </w:r>
    </w:p>
    <w:p w:rsidR="00C27B03" w:rsidRPr="00B2209E" w:rsidRDefault="00C27B03" w:rsidP="00B2209E">
      <w:pPr>
        <w:pStyle w:val="Saludo"/>
        <w:spacing w:after="0" w:line="240" w:lineRule="auto"/>
        <w:ind w:left="720"/>
        <w:jc w:val="both"/>
        <w:rPr>
          <w:rFonts w:eastAsia="Times New Roman" w:cs="Times New Roman"/>
          <w:lang w:val="es-ES_tradnl"/>
        </w:rPr>
      </w:pPr>
    </w:p>
    <w:p w:rsidR="00C27B03" w:rsidRPr="00B2209E" w:rsidRDefault="00C27B03" w:rsidP="00B2209E">
      <w:pPr>
        <w:pStyle w:val="Saludo"/>
        <w:spacing w:after="0" w:line="240" w:lineRule="auto"/>
        <w:ind w:left="1134"/>
        <w:jc w:val="both"/>
        <w:rPr>
          <w:rFonts w:eastAsia="Times New Roman" w:cs="Times New Roman"/>
          <w:lang w:val="es-ES_tradnl"/>
        </w:rPr>
      </w:pPr>
      <w:r w:rsidRPr="00B2209E">
        <w:rPr>
          <w:rFonts w:eastAsia="Times New Roman" w:cs="Times New Roman"/>
          <w:lang w:val="es-ES_tradnl"/>
        </w:rPr>
        <w:t xml:space="preserve">Con ello se ha comprobado que en el registro se incluyeron Partidas Contables con áreas y valores que pertenecen a otros inmuebles o se duplico su información, que afecto </w:t>
      </w:r>
      <w:r w:rsidRPr="00B2209E">
        <w:t xml:space="preserve">consecuentemente los saldos incrementando el valor negativo al formalizar aplicaciones de nuevas adjudicaciones en propiedades que aún está en fase de transferencia y escrituración a favor de los beneficiarios siendo por tanto necesario su actualización. Las cifras que presentan los Estados financieros en la </w:t>
      </w:r>
      <w:r w:rsidRPr="00B2209E">
        <w:lastRenderedPageBreak/>
        <w:t>subcuenta 23401002 Terrenos y el Inventario de Tierras Disponibilidad para la Venta, es la siguiente:</w:t>
      </w:r>
    </w:p>
    <w:p w:rsidR="00C27B03" w:rsidRDefault="00C27B03" w:rsidP="00C27B03">
      <w:pPr>
        <w:jc w:val="both"/>
        <w:rPr>
          <w:color w:val="FF0000"/>
        </w:rPr>
      </w:pPr>
    </w:p>
    <w:tbl>
      <w:tblPr>
        <w:tblW w:w="7940" w:type="dxa"/>
        <w:tblInd w:w="1268" w:type="dxa"/>
        <w:tblCellMar>
          <w:left w:w="70" w:type="dxa"/>
          <w:right w:w="70" w:type="dxa"/>
        </w:tblCellMar>
        <w:tblLook w:val="04A0" w:firstRow="1" w:lastRow="0" w:firstColumn="1" w:lastColumn="0" w:noHBand="0" w:noVBand="1"/>
      </w:tblPr>
      <w:tblGrid>
        <w:gridCol w:w="960"/>
        <w:gridCol w:w="2238"/>
        <w:gridCol w:w="1396"/>
        <w:gridCol w:w="1513"/>
        <w:gridCol w:w="1833"/>
      </w:tblGrid>
      <w:tr w:rsidR="00C27B03" w:rsidRPr="00C15590" w:rsidTr="00312FFF">
        <w:trPr>
          <w:trHeight w:val="2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 xml:space="preserve">No. </w:t>
            </w:r>
          </w:p>
        </w:tc>
        <w:tc>
          <w:tcPr>
            <w:tcW w:w="2238" w:type="dxa"/>
            <w:tcBorders>
              <w:top w:val="single" w:sz="8" w:space="0" w:color="auto"/>
              <w:left w:val="nil"/>
              <w:bottom w:val="single" w:sz="4" w:space="0" w:color="auto"/>
              <w:right w:val="single" w:sz="4"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Clasificación</w:t>
            </w:r>
          </w:p>
        </w:tc>
        <w:tc>
          <w:tcPr>
            <w:tcW w:w="1396" w:type="dxa"/>
            <w:tcBorders>
              <w:top w:val="single" w:sz="8" w:space="0" w:color="auto"/>
              <w:left w:val="nil"/>
              <w:bottom w:val="single" w:sz="4" w:space="0" w:color="auto"/>
              <w:right w:val="single" w:sz="4"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Propiedades</w:t>
            </w:r>
          </w:p>
        </w:tc>
        <w:tc>
          <w:tcPr>
            <w:tcW w:w="1513" w:type="dxa"/>
            <w:tcBorders>
              <w:top w:val="single" w:sz="8" w:space="0" w:color="auto"/>
              <w:left w:val="nil"/>
              <w:bottom w:val="single" w:sz="4" w:space="0" w:color="auto"/>
              <w:right w:val="single" w:sz="4"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 xml:space="preserve">Costo </w:t>
            </w:r>
          </w:p>
        </w:tc>
        <w:tc>
          <w:tcPr>
            <w:tcW w:w="1833" w:type="dxa"/>
            <w:tcBorders>
              <w:top w:val="single" w:sz="8" w:space="0" w:color="auto"/>
              <w:left w:val="nil"/>
              <w:bottom w:val="single" w:sz="4" w:space="0" w:color="auto"/>
              <w:right w:val="single" w:sz="8"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Área m²</w:t>
            </w:r>
          </w:p>
        </w:tc>
      </w:tr>
      <w:tr w:rsidR="00C27B03" w:rsidRPr="00C15590" w:rsidTr="00312FF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1</w:t>
            </w:r>
          </w:p>
        </w:tc>
        <w:tc>
          <w:tcPr>
            <w:tcW w:w="2238" w:type="dxa"/>
            <w:tcBorders>
              <w:top w:val="nil"/>
              <w:left w:val="nil"/>
              <w:bottom w:val="single" w:sz="4" w:space="0" w:color="auto"/>
              <w:right w:val="single" w:sz="4"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Sector Tradicional</w:t>
            </w:r>
          </w:p>
        </w:tc>
        <w:tc>
          <w:tcPr>
            <w:tcW w:w="1396" w:type="dxa"/>
            <w:tcBorders>
              <w:top w:val="nil"/>
              <w:left w:val="nil"/>
              <w:bottom w:val="single" w:sz="4" w:space="0" w:color="auto"/>
              <w:right w:val="single" w:sz="4"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105</w:t>
            </w:r>
          </w:p>
        </w:tc>
        <w:tc>
          <w:tcPr>
            <w:tcW w:w="1513" w:type="dxa"/>
            <w:tcBorders>
              <w:top w:val="nil"/>
              <w:left w:val="nil"/>
              <w:bottom w:val="single" w:sz="4" w:space="0" w:color="auto"/>
              <w:right w:val="single" w:sz="4"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707,154.15</w:t>
            </w:r>
          </w:p>
        </w:tc>
        <w:tc>
          <w:tcPr>
            <w:tcW w:w="1833" w:type="dxa"/>
            <w:tcBorders>
              <w:top w:val="nil"/>
              <w:left w:val="nil"/>
              <w:bottom w:val="single" w:sz="4" w:space="0" w:color="auto"/>
              <w:right w:val="single" w:sz="8"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596956,545.29</w:t>
            </w:r>
          </w:p>
        </w:tc>
      </w:tr>
      <w:tr w:rsidR="00C27B03" w:rsidRPr="00C15590" w:rsidTr="00312FFF">
        <w:trPr>
          <w:trHeight w:val="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2</w:t>
            </w:r>
          </w:p>
        </w:tc>
        <w:tc>
          <w:tcPr>
            <w:tcW w:w="2238" w:type="dxa"/>
            <w:tcBorders>
              <w:top w:val="nil"/>
              <w:left w:val="nil"/>
              <w:bottom w:val="single" w:sz="4" w:space="0" w:color="auto"/>
              <w:right w:val="single" w:sz="4"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Sector Reformado</w:t>
            </w:r>
          </w:p>
        </w:tc>
        <w:tc>
          <w:tcPr>
            <w:tcW w:w="1396" w:type="dxa"/>
            <w:tcBorders>
              <w:top w:val="nil"/>
              <w:left w:val="nil"/>
              <w:bottom w:val="single" w:sz="4" w:space="0" w:color="auto"/>
              <w:right w:val="single" w:sz="4"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663</w:t>
            </w:r>
          </w:p>
        </w:tc>
        <w:tc>
          <w:tcPr>
            <w:tcW w:w="1513" w:type="dxa"/>
            <w:tcBorders>
              <w:top w:val="nil"/>
              <w:left w:val="nil"/>
              <w:bottom w:val="single" w:sz="4" w:space="0" w:color="auto"/>
              <w:right w:val="single" w:sz="4"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28,850,428.94</w:t>
            </w:r>
          </w:p>
        </w:tc>
        <w:tc>
          <w:tcPr>
            <w:tcW w:w="1833" w:type="dxa"/>
            <w:tcBorders>
              <w:top w:val="nil"/>
              <w:left w:val="nil"/>
              <w:bottom w:val="single" w:sz="4" w:space="0" w:color="auto"/>
              <w:right w:val="single" w:sz="8"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407249,208.62</w:t>
            </w:r>
          </w:p>
        </w:tc>
      </w:tr>
      <w:tr w:rsidR="00C27B03" w:rsidRPr="00C15590" w:rsidTr="00312FFF">
        <w:trPr>
          <w:trHeight w:val="20"/>
        </w:trPr>
        <w:tc>
          <w:tcPr>
            <w:tcW w:w="3198"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27B03" w:rsidRPr="00312FFF" w:rsidRDefault="00C27B03" w:rsidP="00C27B03">
            <w:pPr>
              <w:jc w:val="center"/>
              <w:rPr>
                <w:sz w:val="16"/>
                <w:szCs w:val="16"/>
              </w:rPr>
            </w:pPr>
            <w:r w:rsidRPr="00312FFF">
              <w:rPr>
                <w:sz w:val="16"/>
                <w:szCs w:val="16"/>
              </w:rPr>
              <w:t>Total</w:t>
            </w:r>
          </w:p>
        </w:tc>
        <w:tc>
          <w:tcPr>
            <w:tcW w:w="1396" w:type="dxa"/>
            <w:tcBorders>
              <w:top w:val="nil"/>
              <w:left w:val="nil"/>
              <w:bottom w:val="single" w:sz="8" w:space="0" w:color="auto"/>
              <w:right w:val="single" w:sz="4" w:space="0" w:color="auto"/>
            </w:tcBorders>
            <w:shd w:val="clear" w:color="auto" w:fill="auto"/>
            <w:noWrap/>
            <w:vAlign w:val="center"/>
            <w:hideMark/>
          </w:tcPr>
          <w:p w:rsidR="00C27B03" w:rsidRPr="00312FFF" w:rsidRDefault="00C27B03" w:rsidP="00C27B03">
            <w:pPr>
              <w:jc w:val="center"/>
              <w:rPr>
                <w:sz w:val="16"/>
                <w:szCs w:val="16"/>
              </w:rPr>
            </w:pPr>
            <w:r w:rsidRPr="00312FFF">
              <w:rPr>
                <w:sz w:val="16"/>
                <w:szCs w:val="16"/>
              </w:rPr>
              <w:t>768</w:t>
            </w:r>
          </w:p>
        </w:tc>
        <w:tc>
          <w:tcPr>
            <w:tcW w:w="1513" w:type="dxa"/>
            <w:tcBorders>
              <w:top w:val="nil"/>
              <w:left w:val="nil"/>
              <w:bottom w:val="single" w:sz="8" w:space="0" w:color="auto"/>
              <w:right w:val="single" w:sz="4" w:space="0" w:color="auto"/>
            </w:tcBorders>
            <w:shd w:val="clear" w:color="auto" w:fill="auto"/>
            <w:noWrap/>
            <w:vAlign w:val="center"/>
          </w:tcPr>
          <w:p w:rsidR="00C27B03" w:rsidRPr="00312FFF" w:rsidRDefault="00C27B03" w:rsidP="00C27B03">
            <w:pPr>
              <w:jc w:val="center"/>
              <w:rPr>
                <w:sz w:val="16"/>
                <w:szCs w:val="16"/>
              </w:rPr>
            </w:pPr>
            <w:r w:rsidRPr="00312FFF">
              <w:rPr>
                <w:sz w:val="16"/>
                <w:szCs w:val="16"/>
              </w:rPr>
              <w:t>29557,583.09</w:t>
            </w:r>
          </w:p>
        </w:tc>
        <w:tc>
          <w:tcPr>
            <w:tcW w:w="1833" w:type="dxa"/>
            <w:tcBorders>
              <w:top w:val="nil"/>
              <w:left w:val="nil"/>
              <w:bottom w:val="single" w:sz="8" w:space="0" w:color="auto"/>
              <w:right w:val="single" w:sz="8" w:space="0" w:color="auto"/>
            </w:tcBorders>
            <w:shd w:val="clear" w:color="auto" w:fill="auto"/>
            <w:noWrap/>
            <w:vAlign w:val="center"/>
          </w:tcPr>
          <w:p w:rsidR="00C27B03" w:rsidRPr="00312FFF" w:rsidRDefault="00C27B03" w:rsidP="00C27B03">
            <w:pPr>
              <w:jc w:val="center"/>
              <w:rPr>
                <w:sz w:val="16"/>
                <w:szCs w:val="16"/>
              </w:rPr>
            </w:pPr>
            <w:r w:rsidRPr="00312FFF">
              <w:rPr>
                <w:sz w:val="16"/>
                <w:szCs w:val="16"/>
              </w:rPr>
              <w:t>1004205,753.91</w:t>
            </w:r>
          </w:p>
        </w:tc>
      </w:tr>
    </w:tbl>
    <w:p w:rsidR="00C27B03" w:rsidRDefault="00C27B03" w:rsidP="00C27B03">
      <w:pPr>
        <w:jc w:val="both"/>
      </w:pPr>
    </w:p>
    <w:p w:rsidR="00C27B03" w:rsidRDefault="00C27B03" w:rsidP="00B2209E">
      <w:pPr>
        <w:pStyle w:val="Saludo"/>
        <w:spacing w:after="0" w:line="240" w:lineRule="auto"/>
        <w:ind w:left="1134"/>
        <w:jc w:val="both"/>
      </w:pPr>
      <w:r w:rsidRPr="00B2209E">
        <w:t>Es importante mencionar que en proceso de depuración</w:t>
      </w:r>
      <w:r w:rsidRPr="00B2209E">
        <w:rPr>
          <w:rFonts w:eastAsia="Times New Roman" w:cs="Times New Roman"/>
          <w:lang w:val="es-ES_tradnl"/>
        </w:rPr>
        <w:t xml:space="preserve">, fue necesario verificar la documentación contenida en expedientes de la Unidad de Gestión Documental y Archivo, Departamento de Proyectos de Parcelación, expedientes de esta Unidad, Puntos de acta de adquisición, Títulos de dominio, compraventas, donaciones, Finiquitos, estudios registrales, puntos de acta de Adjudicación a cooperativas y escrituras de compraventa, adjudicaciones Individuales del Registro histórico de la Base de datos AS-400, Adjudicaciones Individuales del Sistema Institucional Integrado de Escrituración (SIIE), puntos de aprobación de Proyectos, Estados Financieros del año 1985, DCD, Planos Maquilados, entre otros documentos, lo que permitió sanear la información, determinando </w:t>
      </w:r>
      <w:r w:rsidRPr="00B2209E">
        <w:t xml:space="preserve">las causas por las cuales el registro de las Propiedades presenta saldos negativos en sus valores  siendo estas: </w:t>
      </w:r>
    </w:p>
    <w:p w:rsidR="00B2209E" w:rsidDel="00326514" w:rsidRDefault="00B2209E" w:rsidP="00B2209E">
      <w:pPr>
        <w:rPr>
          <w:del w:id="282" w:author="Dinora Gomez Perez" w:date="2023-01-17T15:16:00Z"/>
        </w:rPr>
      </w:pPr>
    </w:p>
    <w:p w:rsidR="00B2209E" w:rsidDel="00326514" w:rsidRDefault="00B2209E" w:rsidP="00B2209E">
      <w:pPr>
        <w:rPr>
          <w:del w:id="283" w:author="Dinora Gomez Perez" w:date="2023-01-17T15:16:00Z"/>
        </w:rPr>
      </w:pPr>
    </w:p>
    <w:p w:rsidR="00B2209E" w:rsidRPr="00B2209E" w:rsidDel="00326514" w:rsidRDefault="00B2209E" w:rsidP="00B2209E">
      <w:pPr>
        <w:pStyle w:val="Prrafodelista"/>
        <w:spacing w:after="0" w:line="240" w:lineRule="auto"/>
        <w:ind w:left="1440" w:hanging="1440"/>
        <w:jc w:val="both"/>
        <w:rPr>
          <w:del w:id="284" w:author="Dinora Gomez Perez" w:date="2023-01-17T15:16:00Z"/>
          <w:color w:val="000000" w:themeColor="text1"/>
        </w:rPr>
      </w:pPr>
      <w:del w:id="285" w:author="Dinora Gomez Perez" w:date="2023-01-17T15:16:00Z">
        <w:r w:rsidRPr="00B2209E" w:rsidDel="00326514">
          <w:rPr>
            <w:color w:val="000000" w:themeColor="text1"/>
          </w:rPr>
          <w:delText>SESIÓN ORDINARIA No. 37 – 2022</w:delText>
        </w:r>
      </w:del>
    </w:p>
    <w:p w:rsidR="00B2209E" w:rsidRPr="00B2209E" w:rsidDel="00326514" w:rsidRDefault="00B2209E" w:rsidP="00B2209E">
      <w:pPr>
        <w:pStyle w:val="Prrafodelista"/>
        <w:spacing w:after="0" w:line="240" w:lineRule="auto"/>
        <w:ind w:left="1440" w:hanging="1440"/>
        <w:jc w:val="both"/>
        <w:rPr>
          <w:del w:id="286" w:author="Dinora Gomez Perez" w:date="2023-01-17T15:16:00Z"/>
          <w:color w:val="000000" w:themeColor="text1"/>
        </w:rPr>
      </w:pPr>
      <w:del w:id="287" w:author="Dinora Gomez Perez" w:date="2023-01-17T15:16:00Z">
        <w:r w:rsidRPr="00B2209E" w:rsidDel="00326514">
          <w:rPr>
            <w:color w:val="000000" w:themeColor="text1"/>
          </w:rPr>
          <w:delText>FECHA: 22 DE DICIEMBRE DE 2022</w:delText>
        </w:r>
      </w:del>
    </w:p>
    <w:p w:rsidR="00B2209E" w:rsidRPr="00B2209E" w:rsidDel="00326514" w:rsidRDefault="00B2209E" w:rsidP="00B2209E">
      <w:pPr>
        <w:pStyle w:val="Prrafodelista"/>
        <w:spacing w:after="0" w:line="240" w:lineRule="auto"/>
        <w:ind w:left="1440" w:hanging="1440"/>
        <w:jc w:val="both"/>
        <w:rPr>
          <w:del w:id="288" w:author="Dinora Gomez Perez" w:date="2023-01-17T15:16:00Z"/>
          <w:color w:val="000000" w:themeColor="text1"/>
        </w:rPr>
      </w:pPr>
      <w:del w:id="289" w:author="Dinora Gomez Perez" w:date="2023-01-17T15:16:00Z">
        <w:r w:rsidRPr="00B2209E" w:rsidDel="00326514">
          <w:rPr>
            <w:color w:val="000000" w:themeColor="text1"/>
          </w:rPr>
          <w:delText>PUNTO: IV</w:delText>
        </w:r>
      </w:del>
    </w:p>
    <w:p w:rsidR="00B2209E" w:rsidRPr="00B2209E" w:rsidDel="00326514" w:rsidRDefault="00B2209E" w:rsidP="00B2209E">
      <w:pPr>
        <w:pStyle w:val="Prrafodelista"/>
        <w:spacing w:after="0" w:line="240" w:lineRule="auto"/>
        <w:ind w:left="1440" w:hanging="1440"/>
        <w:jc w:val="both"/>
        <w:rPr>
          <w:del w:id="290" w:author="Dinora Gomez Perez" w:date="2023-01-17T15:16:00Z"/>
          <w:color w:val="000000" w:themeColor="text1"/>
        </w:rPr>
      </w:pPr>
      <w:del w:id="291" w:author="Dinora Gomez Perez" w:date="2023-01-17T15:16:00Z">
        <w:r w:rsidDel="00326514">
          <w:rPr>
            <w:color w:val="000000" w:themeColor="text1"/>
          </w:rPr>
          <w:delText>PÁGINA NÚMERO CINCO</w:delText>
        </w:r>
      </w:del>
    </w:p>
    <w:p w:rsidR="00B2209E" w:rsidRPr="00B2209E" w:rsidRDefault="00B2209E" w:rsidP="00B2209E"/>
    <w:p w:rsidR="00C27B03" w:rsidRPr="00B2209E" w:rsidRDefault="00C27B03" w:rsidP="00F36FD6">
      <w:pPr>
        <w:pStyle w:val="Prrafodelista"/>
        <w:numPr>
          <w:ilvl w:val="0"/>
          <w:numId w:val="5"/>
        </w:numPr>
        <w:spacing w:after="0" w:line="240" w:lineRule="auto"/>
        <w:ind w:left="1418" w:hanging="284"/>
        <w:jc w:val="both"/>
        <w:rPr>
          <w:rFonts w:eastAsia="Times New Roman" w:cs="Times New Roman"/>
          <w:lang w:val="es-ES_tradnl"/>
        </w:rPr>
      </w:pPr>
      <w:r w:rsidRPr="00B2209E">
        <w:rPr>
          <w:rFonts w:eastAsia="Times New Roman" w:cs="Times New Roman"/>
          <w:lang w:val="es-ES_tradnl"/>
        </w:rPr>
        <w:t>Registro de la adjudicación Colectivo en la Totalidad del Inmuebles.</w:t>
      </w:r>
    </w:p>
    <w:p w:rsidR="00C27B03" w:rsidRPr="00B2209E" w:rsidRDefault="00C27B03" w:rsidP="00F36FD6">
      <w:pPr>
        <w:pStyle w:val="Prrafodelista"/>
        <w:numPr>
          <w:ilvl w:val="0"/>
          <w:numId w:val="5"/>
        </w:numPr>
        <w:spacing w:after="0" w:line="240" w:lineRule="auto"/>
        <w:ind w:left="1418" w:hanging="284"/>
        <w:jc w:val="both"/>
        <w:rPr>
          <w:rFonts w:eastAsia="Times New Roman" w:cs="Times New Roman"/>
          <w:lang w:val="es-ES_tradnl"/>
        </w:rPr>
      </w:pPr>
      <w:proofErr w:type="spellStart"/>
      <w:r w:rsidRPr="00B2209E">
        <w:rPr>
          <w:rFonts w:eastAsia="Times New Roman" w:cs="Times New Roman"/>
          <w:lang w:val="es-ES_tradnl"/>
        </w:rPr>
        <w:t>Resciliación</w:t>
      </w:r>
      <w:proofErr w:type="spellEnd"/>
      <w:r w:rsidRPr="00B2209E">
        <w:rPr>
          <w:rFonts w:eastAsia="Times New Roman" w:cs="Times New Roman"/>
          <w:lang w:val="es-ES_tradnl"/>
        </w:rPr>
        <w:t xml:space="preserve"> de compraventa a Cooperativas por implementación de proyectos de parcelación total.</w:t>
      </w:r>
    </w:p>
    <w:p w:rsidR="00C27B03" w:rsidRPr="00B2209E" w:rsidRDefault="00C27B03" w:rsidP="00F36FD6">
      <w:pPr>
        <w:pStyle w:val="Prrafodelista"/>
        <w:numPr>
          <w:ilvl w:val="0"/>
          <w:numId w:val="5"/>
        </w:numPr>
        <w:spacing w:after="0" w:line="240" w:lineRule="auto"/>
        <w:ind w:left="1418" w:hanging="284"/>
        <w:jc w:val="both"/>
        <w:rPr>
          <w:rFonts w:eastAsia="Times New Roman" w:cs="Times New Roman"/>
          <w:lang w:val="es-ES_tradnl"/>
        </w:rPr>
      </w:pPr>
      <w:r w:rsidRPr="00B2209E">
        <w:rPr>
          <w:rFonts w:eastAsia="Times New Roman" w:cs="Times New Roman"/>
          <w:lang w:val="es-ES_tradnl"/>
        </w:rPr>
        <w:t xml:space="preserve">Error en Registro de Adquisición según los antecedentes. </w:t>
      </w:r>
    </w:p>
    <w:p w:rsidR="00C27B03" w:rsidRPr="00B2209E" w:rsidRDefault="00C27B03" w:rsidP="00F36FD6">
      <w:pPr>
        <w:pStyle w:val="Prrafodelista"/>
        <w:numPr>
          <w:ilvl w:val="0"/>
          <w:numId w:val="5"/>
        </w:numPr>
        <w:spacing w:after="0" w:line="240" w:lineRule="auto"/>
        <w:ind w:left="1418" w:hanging="284"/>
        <w:jc w:val="both"/>
        <w:rPr>
          <w:rFonts w:eastAsia="Times New Roman" w:cs="Times New Roman"/>
          <w:lang w:val="es-ES_tradnl"/>
        </w:rPr>
      </w:pPr>
      <w:r w:rsidRPr="00B2209E">
        <w:rPr>
          <w:rFonts w:eastAsia="Times New Roman" w:cs="Times New Roman"/>
          <w:lang w:val="es-ES_tradnl"/>
        </w:rPr>
        <w:t>Factores Unitarios utilizando valores comerciales de la zona.</w:t>
      </w:r>
    </w:p>
    <w:p w:rsidR="00C27B03" w:rsidRPr="00B2209E" w:rsidRDefault="00C27B03" w:rsidP="00F36FD6">
      <w:pPr>
        <w:pStyle w:val="Prrafodelista"/>
        <w:numPr>
          <w:ilvl w:val="0"/>
          <w:numId w:val="5"/>
        </w:numPr>
        <w:spacing w:after="0" w:line="240" w:lineRule="auto"/>
        <w:ind w:left="1418" w:hanging="284"/>
        <w:jc w:val="both"/>
        <w:rPr>
          <w:rFonts w:eastAsia="Times New Roman" w:cs="Times New Roman"/>
          <w:lang w:val="es-ES_tradnl"/>
        </w:rPr>
      </w:pPr>
      <w:r w:rsidRPr="00B2209E">
        <w:rPr>
          <w:rFonts w:eastAsia="Times New Roman" w:cs="Times New Roman"/>
          <w:lang w:val="es-ES_tradnl"/>
        </w:rPr>
        <w:t xml:space="preserve">Registro de adjudicaciones que pertenecen a otras propiedades </w:t>
      </w:r>
    </w:p>
    <w:p w:rsidR="00C27B03" w:rsidRPr="00B2209E" w:rsidRDefault="00C27B03" w:rsidP="00B2209E">
      <w:pPr>
        <w:spacing w:after="0" w:line="240" w:lineRule="auto"/>
        <w:jc w:val="both"/>
      </w:pPr>
    </w:p>
    <w:p w:rsidR="00C27B03" w:rsidRPr="00B2209E" w:rsidRDefault="00C27B03" w:rsidP="00B2209E">
      <w:pPr>
        <w:spacing w:after="0" w:line="240" w:lineRule="auto"/>
        <w:ind w:left="1134"/>
        <w:jc w:val="both"/>
      </w:pPr>
      <w:r w:rsidRPr="00B2209E">
        <w:t>El desarrollo de las actividades antes mencionadas permitió obtener los siguientes resultados por lo que se  presenta cuadro resumen de las propiedades investigadas, y su diferenciación en los valores con que fueron registrados y los actualizados:</w:t>
      </w:r>
    </w:p>
    <w:p w:rsidR="00C27B03" w:rsidRPr="00B2209E" w:rsidRDefault="00C27B03" w:rsidP="00F36FD6">
      <w:pPr>
        <w:pStyle w:val="Prrafodelista"/>
        <w:numPr>
          <w:ilvl w:val="0"/>
          <w:numId w:val="4"/>
        </w:numPr>
        <w:spacing w:after="0" w:line="240" w:lineRule="auto"/>
        <w:ind w:left="851" w:firstLine="414"/>
        <w:jc w:val="both"/>
        <w:rPr>
          <w:rFonts w:eastAsia="Times New Roman" w:cs="Times New Roman"/>
          <w:lang w:val="es-ES_tradnl"/>
        </w:rPr>
      </w:pPr>
      <w:r w:rsidRPr="00B2209E">
        <w:rPr>
          <w:rFonts w:eastAsia="Times New Roman" w:cs="Times New Roman"/>
          <w:lang w:val="es-ES_tradnl"/>
        </w:rPr>
        <w:t>Propiedades del Sector Tradicional  que deben ser transferidas a FINATA.</w:t>
      </w:r>
    </w:p>
    <w:p w:rsidR="00C27B03" w:rsidRPr="004D277D" w:rsidRDefault="00C27B03" w:rsidP="00C27B03">
      <w:pPr>
        <w:pStyle w:val="Prrafodelista"/>
        <w:spacing w:line="276" w:lineRule="auto"/>
        <w:jc w:val="both"/>
        <w:rPr>
          <w:rFonts w:eastAsia="Times New Roman" w:cs="Times New Roman"/>
          <w:sz w:val="20"/>
          <w:szCs w:val="20"/>
          <w:lang w:val="es-ES_tradnl"/>
        </w:rPr>
      </w:pPr>
      <w:r w:rsidRPr="004D277D">
        <w:rPr>
          <w:rFonts w:eastAsia="Times New Roman" w:cs="Times New Roman"/>
          <w:noProof/>
          <w:sz w:val="20"/>
          <w:szCs w:val="20"/>
          <w:lang w:eastAsia="es-SV"/>
        </w:rPr>
        <w:lastRenderedPageBreak/>
        <w:drawing>
          <wp:anchor distT="0" distB="0" distL="114300" distR="114300" simplePos="0" relativeHeight="251659264" behindDoc="0" locked="0" layoutInCell="1" allowOverlap="1" wp14:anchorId="7691B93A" wp14:editId="4F7BE4FD">
            <wp:simplePos x="0" y="0"/>
            <wp:positionH relativeFrom="column">
              <wp:posOffset>205740</wp:posOffset>
            </wp:positionH>
            <wp:positionV relativeFrom="paragraph">
              <wp:posOffset>174625</wp:posOffset>
            </wp:positionV>
            <wp:extent cx="5597525" cy="1104900"/>
            <wp:effectExtent l="0" t="0" r="317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752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7B03" w:rsidRDefault="00C27B03" w:rsidP="00C27B03">
      <w:pPr>
        <w:pStyle w:val="Prrafodelista"/>
        <w:spacing w:line="276" w:lineRule="auto"/>
        <w:ind w:left="-737"/>
        <w:jc w:val="center"/>
        <w:rPr>
          <w:rFonts w:eastAsia="Times New Roman" w:cs="Times New Roman"/>
          <w:sz w:val="20"/>
          <w:szCs w:val="20"/>
          <w:lang w:val="es-ES_tradnl"/>
        </w:rPr>
      </w:pPr>
    </w:p>
    <w:p w:rsidR="00C27B03" w:rsidRPr="00571105" w:rsidRDefault="00C27B03" w:rsidP="00C27B03">
      <w:pPr>
        <w:pStyle w:val="Prrafodelista"/>
        <w:spacing w:line="276" w:lineRule="auto"/>
        <w:ind w:left="-737"/>
        <w:jc w:val="center"/>
        <w:rPr>
          <w:rFonts w:eastAsia="Times New Roman" w:cs="Times New Roman"/>
          <w:szCs w:val="20"/>
          <w:lang w:val="es-ES_tradnl"/>
        </w:rPr>
      </w:pPr>
    </w:p>
    <w:p w:rsidR="00C27B03" w:rsidRPr="00B2209E" w:rsidRDefault="00C27B03" w:rsidP="00F36FD6">
      <w:pPr>
        <w:pStyle w:val="Prrafodelista"/>
        <w:numPr>
          <w:ilvl w:val="0"/>
          <w:numId w:val="4"/>
        </w:numPr>
        <w:spacing w:after="0" w:line="240" w:lineRule="auto"/>
        <w:ind w:left="1418" w:hanging="284"/>
        <w:jc w:val="both"/>
        <w:rPr>
          <w:rFonts w:eastAsia="Times New Roman" w:cs="Times New Roman"/>
          <w:lang w:val="es-ES_tradnl"/>
        </w:rPr>
      </w:pPr>
      <w:r w:rsidRPr="00B2209E">
        <w:rPr>
          <w:rFonts w:eastAsia="Times New Roman" w:cs="Times New Roman"/>
          <w:lang w:val="es-ES_tradnl"/>
        </w:rPr>
        <w:t>Propiedad perteneciente al Inventarios de Tierras del Sector Tradicional que deben ser ajustadas:</w:t>
      </w:r>
    </w:p>
    <w:p w:rsidR="00C27B03" w:rsidRDefault="00C27B03" w:rsidP="00C27B03">
      <w:pPr>
        <w:pStyle w:val="Prrafodelista"/>
        <w:spacing w:line="276" w:lineRule="auto"/>
        <w:jc w:val="both"/>
        <w:rPr>
          <w:rFonts w:eastAsia="Times New Roman" w:cs="Times New Roman"/>
          <w:sz w:val="20"/>
          <w:szCs w:val="20"/>
          <w:lang w:val="es-ES_tradnl"/>
        </w:rPr>
      </w:pPr>
      <w:r w:rsidRPr="00571105">
        <w:rPr>
          <w:rFonts w:eastAsia="Times New Roman" w:cs="Times New Roman"/>
          <w:noProof/>
          <w:szCs w:val="20"/>
          <w:lang w:eastAsia="es-SV"/>
        </w:rPr>
        <w:drawing>
          <wp:anchor distT="0" distB="0" distL="114300" distR="114300" simplePos="0" relativeHeight="251660288" behindDoc="0" locked="0" layoutInCell="1" allowOverlap="1" wp14:anchorId="5F0CA370" wp14:editId="02E6DE40">
            <wp:simplePos x="0" y="0"/>
            <wp:positionH relativeFrom="margin">
              <wp:align>right</wp:align>
            </wp:positionH>
            <wp:positionV relativeFrom="paragraph">
              <wp:posOffset>180340</wp:posOffset>
            </wp:positionV>
            <wp:extent cx="5854700" cy="11525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7B03" w:rsidDel="00326514" w:rsidRDefault="00C27B03" w:rsidP="00C27B03">
      <w:pPr>
        <w:pStyle w:val="Prrafodelista"/>
        <w:spacing w:line="276" w:lineRule="auto"/>
        <w:jc w:val="both"/>
        <w:rPr>
          <w:del w:id="292" w:author="Dinora Gomez Perez" w:date="2023-01-17T15:16:00Z"/>
          <w:rFonts w:eastAsia="Times New Roman" w:cs="Times New Roman"/>
          <w:sz w:val="20"/>
          <w:szCs w:val="20"/>
          <w:lang w:val="es-ES_tradnl"/>
        </w:rPr>
      </w:pPr>
    </w:p>
    <w:p w:rsidR="00C27B03" w:rsidDel="00326514" w:rsidRDefault="00C27B03" w:rsidP="00C27B03">
      <w:pPr>
        <w:pStyle w:val="Prrafodelista"/>
        <w:spacing w:line="276" w:lineRule="auto"/>
        <w:jc w:val="both"/>
        <w:rPr>
          <w:del w:id="293" w:author="Dinora Gomez Perez" w:date="2023-01-17T15:16:00Z"/>
          <w:rFonts w:eastAsia="Times New Roman" w:cs="Times New Roman"/>
          <w:sz w:val="20"/>
          <w:szCs w:val="20"/>
          <w:lang w:val="es-ES_tradnl"/>
        </w:rPr>
      </w:pPr>
    </w:p>
    <w:p w:rsidR="00B2209E" w:rsidDel="00326514" w:rsidRDefault="00B2209E" w:rsidP="00C27B03">
      <w:pPr>
        <w:pStyle w:val="Prrafodelista"/>
        <w:spacing w:line="276" w:lineRule="auto"/>
        <w:jc w:val="both"/>
        <w:rPr>
          <w:del w:id="294" w:author="Dinora Gomez Perez" w:date="2023-01-17T15:16:00Z"/>
          <w:rFonts w:eastAsia="Times New Roman" w:cs="Times New Roman"/>
          <w:sz w:val="20"/>
          <w:szCs w:val="20"/>
          <w:lang w:val="es-ES_tradnl"/>
        </w:rPr>
      </w:pPr>
    </w:p>
    <w:p w:rsidR="00B2209E" w:rsidDel="00326514" w:rsidRDefault="00B2209E" w:rsidP="00C27B03">
      <w:pPr>
        <w:pStyle w:val="Prrafodelista"/>
        <w:spacing w:line="276" w:lineRule="auto"/>
        <w:jc w:val="both"/>
        <w:rPr>
          <w:del w:id="295" w:author="Dinora Gomez Perez" w:date="2023-01-17T15:16:00Z"/>
          <w:rFonts w:eastAsia="Times New Roman" w:cs="Times New Roman"/>
          <w:sz w:val="20"/>
          <w:szCs w:val="20"/>
          <w:lang w:val="es-ES_tradnl"/>
        </w:rPr>
      </w:pPr>
    </w:p>
    <w:p w:rsidR="00B2209E" w:rsidDel="00326514" w:rsidRDefault="00B2209E" w:rsidP="00C27B03">
      <w:pPr>
        <w:pStyle w:val="Prrafodelista"/>
        <w:spacing w:line="276" w:lineRule="auto"/>
        <w:jc w:val="both"/>
        <w:rPr>
          <w:del w:id="296" w:author="Dinora Gomez Perez" w:date="2023-01-17T15:16:00Z"/>
          <w:rFonts w:eastAsia="Times New Roman" w:cs="Times New Roman"/>
          <w:sz w:val="20"/>
          <w:szCs w:val="20"/>
          <w:lang w:val="es-ES_tradnl"/>
        </w:rPr>
      </w:pPr>
    </w:p>
    <w:p w:rsidR="00B2209E" w:rsidDel="00326514" w:rsidRDefault="00B2209E" w:rsidP="00C27B03">
      <w:pPr>
        <w:pStyle w:val="Prrafodelista"/>
        <w:spacing w:line="276" w:lineRule="auto"/>
        <w:jc w:val="both"/>
        <w:rPr>
          <w:del w:id="297" w:author="Dinora Gomez Perez" w:date="2023-01-17T15:16:00Z"/>
          <w:rFonts w:eastAsia="Times New Roman" w:cs="Times New Roman"/>
          <w:sz w:val="20"/>
          <w:szCs w:val="20"/>
          <w:lang w:val="es-ES_tradnl"/>
        </w:rPr>
      </w:pPr>
    </w:p>
    <w:p w:rsidR="00B2209E" w:rsidDel="00326514" w:rsidRDefault="00B2209E" w:rsidP="00C27B03">
      <w:pPr>
        <w:pStyle w:val="Prrafodelista"/>
        <w:spacing w:line="276" w:lineRule="auto"/>
        <w:jc w:val="both"/>
        <w:rPr>
          <w:del w:id="298" w:author="Dinora Gomez Perez" w:date="2023-01-17T15:16:00Z"/>
          <w:rFonts w:eastAsia="Times New Roman" w:cs="Times New Roman"/>
          <w:sz w:val="20"/>
          <w:szCs w:val="20"/>
          <w:lang w:val="es-ES_tradnl"/>
        </w:rPr>
      </w:pPr>
    </w:p>
    <w:p w:rsidR="00B2209E" w:rsidDel="00326514" w:rsidRDefault="00B2209E" w:rsidP="00C27B03">
      <w:pPr>
        <w:pStyle w:val="Prrafodelista"/>
        <w:spacing w:line="276" w:lineRule="auto"/>
        <w:jc w:val="both"/>
        <w:rPr>
          <w:del w:id="299" w:author="Dinora Gomez Perez" w:date="2023-01-17T15:16:00Z"/>
          <w:rFonts w:eastAsia="Times New Roman" w:cs="Times New Roman"/>
          <w:sz w:val="20"/>
          <w:szCs w:val="20"/>
          <w:lang w:val="es-ES_tradnl"/>
        </w:rPr>
      </w:pPr>
    </w:p>
    <w:p w:rsidR="00B2209E" w:rsidDel="00326514" w:rsidRDefault="00B2209E" w:rsidP="00C27B03">
      <w:pPr>
        <w:pStyle w:val="Prrafodelista"/>
        <w:spacing w:line="276" w:lineRule="auto"/>
        <w:jc w:val="both"/>
        <w:rPr>
          <w:del w:id="300" w:author="Dinora Gomez Perez" w:date="2023-01-17T15:16:00Z"/>
          <w:rFonts w:eastAsia="Times New Roman" w:cs="Times New Roman"/>
          <w:sz w:val="20"/>
          <w:szCs w:val="20"/>
          <w:lang w:val="es-ES_tradnl"/>
        </w:rPr>
      </w:pPr>
    </w:p>
    <w:p w:rsidR="00B2209E" w:rsidRPr="00326514" w:rsidDel="00326514" w:rsidRDefault="00B2209E">
      <w:pPr>
        <w:spacing w:after="0" w:line="240" w:lineRule="auto"/>
        <w:ind w:hanging="1440"/>
        <w:jc w:val="both"/>
        <w:rPr>
          <w:del w:id="301" w:author="Dinora Gomez Perez" w:date="2023-01-17T15:16:00Z"/>
          <w:color w:val="000000" w:themeColor="text1"/>
          <w:rPrChange w:id="302" w:author="Dinora Gomez Perez" w:date="2023-01-17T15:16:00Z">
            <w:rPr>
              <w:del w:id="303" w:author="Dinora Gomez Perez" w:date="2023-01-17T15:16:00Z"/>
            </w:rPr>
          </w:rPrChange>
        </w:rPr>
        <w:pPrChange w:id="304" w:author="Dinora Gomez Perez" w:date="2023-01-17T15:16:00Z">
          <w:pPr>
            <w:pStyle w:val="Prrafodelista"/>
            <w:spacing w:after="0" w:line="240" w:lineRule="auto"/>
            <w:ind w:left="1440" w:hanging="1440"/>
            <w:jc w:val="both"/>
          </w:pPr>
        </w:pPrChange>
      </w:pPr>
      <w:del w:id="305" w:author="Dinora Gomez Perez" w:date="2023-01-17T15:16:00Z">
        <w:r w:rsidRPr="00326514" w:rsidDel="00326514">
          <w:rPr>
            <w:color w:val="000000" w:themeColor="text1"/>
            <w:rPrChange w:id="306" w:author="Dinora Gomez Perez" w:date="2023-01-17T15:16:00Z">
              <w:rPr/>
            </w:rPrChange>
          </w:rPr>
          <w:delText>SESIÓN ORDINARIA No. 37 – 2022</w:delText>
        </w:r>
      </w:del>
    </w:p>
    <w:p w:rsidR="00B2209E" w:rsidRPr="00B2209E" w:rsidDel="00326514" w:rsidRDefault="00B2209E">
      <w:pPr>
        <w:rPr>
          <w:del w:id="307" w:author="Dinora Gomez Perez" w:date="2023-01-17T15:16:00Z"/>
        </w:rPr>
        <w:pPrChange w:id="308" w:author="Dinora Gomez Perez" w:date="2023-01-17T15:16:00Z">
          <w:pPr>
            <w:pStyle w:val="Prrafodelista"/>
            <w:spacing w:after="0" w:line="240" w:lineRule="auto"/>
            <w:ind w:left="1440" w:hanging="1440"/>
            <w:jc w:val="both"/>
          </w:pPr>
        </w:pPrChange>
      </w:pPr>
      <w:del w:id="309" w:author="Dinora Gomez Perez" w:date="2023-01-17T15:16:00Z">
        <w:r w:rsidRPr="00B2209E" w:rsidDel="00326514">
          <w:delText>FECHA: 22 DE DICIEMBRE DE 2022</w:delText>
        </w:r>
      </w:del>
    </w:p>
    <w:p w:rsidR="00B2209E" w:rsidRPr="00B2209E" w:rsidDel="00326514" w:rsidRDefault="00B2209E">
      <w:pPr>
        <w:rPr>
          <w:del w:id="310" w:author="Dinora Gomez Perez" w:date="2023-01-17T15:16:00Z"/>
        </w:rPr>
        <w:pPrChange w:id="311" w:author="Dinora Gomez Perez" w:date="2023-01-17T15:16:00Z">
          <w:pPr>
            <w:pStyle w:val="Prrafodelista"/>
            <w:spacing w:after="0" w:line="240" w:lineRule="auto"/>
            <w:ind w:left="1440" w:hanging="1440"/>
            <w:jc w:val="both"/>
          </w:pPr>
        </w:pPrChange>
      </w:pPr>
      <w:del w:id="312" w:author="Dinora Gomez Perez" w:date="2023-01-17T15:16:00Z">
        <w:r w:rsidRPr="00B2209E" w:rsidDel="00326514">
          <w:delText>PUNTO: IV</w:delText>
        </w:r>
      </w:del>
    </w:p>
    <w:p w:rsidR="00B2209E" w:rsidRPr="00B2209E" w:rsidDel="00326514" w:rsidRDefault="00B2209E">
      <w:pPr>
        <w:rPr>
          <w:del w:id="313" w:author="Dinora Gomez Perez" w:date="2023-01-17T15:16:00Z"/>
        </w:rPr>
        <w:pPrChange w:id="314" w:author="Dinora Gomez Perez" w:date="2023-01-17T15:16:00Z">
          <w:pPr>
            <w:pStyle w:val="Prrafodelista"/>
            <w:spacing w:after="0" w:line="240" w:lineRule="auto"/>
            <w:ind w:left="1440" w:hanging="1440"/>
            <w:jc w:val="both"/>
          </w:pPr>
        </w:pPrChange>
      </w:pPr>
      <w:del w:id="315" w:author="Dinora Gomez Perez" w:date="2023-01-17T15:16:00Z">
        <w:r w:rsidDel="00326514">
          <w:delText>PÁGINA NÚMERO SEIS</w:delText>
        </w:r>
      </w:del>
    </w:p>
    <w:p w:rsidR="00B2209E" w:rsidRPr="004D277D" w:rsidRDefault="00B2209E">
      <w:pPr>
        <w:rPr>
          <w:rFonts w:eastAsia="Times New Roman" w:cs="Times New Roman"/>
          <w:sz w:val="20"/>
          <w:szCs w:val="20"/>
          <w:lang w:val="es-ES_tradnl"/>
        </w:rPr>
        <w:pPrChange w:id="316" w:author="Dinora Gomez Perez" w:date="2023-01-17T15:16:00Z">
          <w:pPr>
            <w:pStyle w:val="Prrafodelista"/>
            <w:spacing w:line="276" w:lineRule="auto"/>
            <w:jc w:val="both"/>
          </w:pPr>
        </w:pPrChange>
      </w:pPr>
    </w:p>
    <w:p w:rsidR="00C27B03" w:rsidRDefault="00C27B03" w:rsidP="00F36FD6">
      <w:pPr>
        <w:pStyle w:val="Prrafodelista"/>
        <w:numPr>
          <w:ilvl w:val="0"/>
          <w:numId w:val="4"/>
        </w:numPr>
        <w:spacing w:after="0" w:line="240" w:lineRule="auto"/>
        <w:ind w:left="1418" w:hanging="284"/>
        <w:jc w:val="both"/>
        <w:rPr>
          <w:rFonts w:eastAsia="Times New Roman" w:cs="Times New Roman"/>
          <w:lang w:val="es-ES_tradnl"/>
        </w:rPr>
      </w:pPr>
      <w:r w:rsidRPr="00B2209E">
        <w:rPr>
          <w:noProof/>
          <w:lang w:eastAsia="es-SV"/>
        </w:rPr>
        <w:drawing>
          <wp:anchor distT="0" distB="0" distL="114300" distR="114300" simplePos="0" relativeHeight="251661312" behindDoc="0" locked="0" layoutInCell="1" allowOverlap="1" wp14:anchorId="6DE8F991" wp14:editId="1DBB11FD">
            <wp:simplePos x="0" y="0"/>
            <wp:positionH relativeFrom="margin">
              <wp:align>left</wp:align>
            </wp:positionH>
            <wp:positionV relativeFrom="paragraph">
              <wp:posOffset>487680</wp:posOffset>
            </wp:positionV>
            <wp:extent cx="6090920" cy="2628900"/>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092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09E">
        <w:rPr>
          <w:rFonts w:eastAsia="Times New Roman" w:cs="Times New Roman"/>
          <w:lang w:val="es-ES_tradnl"/>
        </w:rPr>
        <w:t>Propiedad perteneciente al Inventarios de Tierras del Sector Tradicional Reformado que deben ser ajustadas:</w:t>
      </w:r>
    </w:p>
    <w:p w:rsidR="00B2209E" w:rsidRPr="00543E6B" w:rsidRDefault="00B2209E" w:rsidP="00B2209E">
      <w:pPr>
        <w:pStyle w:val="Prrafodelista"/>
        <w:spacing w:after="0" w:line="276" w:lineRule="auto"/>
        <w:ind w:left="1418"/>
        <w:jc w:val="both"/>
        <w:rPr>
          <w:rFonts w:eastAsia="Times New Roman" w:cs="Times New Roman"/>
          <w:lang w:val="es-ES_tradnl"/>
        </w:rPr>
      </w:pPr>
    </w:p>
    <w:p w:rsidR="00C27B03" w:rsidRPr="00B2209E" w:rsidRDefault="00C27B03" w:rsidP="00F36FD6">
      <w:pPr>
        <w:pStyle w:val="Prrafodelista"/>
        <w:numPr>
          <w:ilvl w:val="0"/>
          <w:numId w:val="4"/>
        </w:numPr>
        <w:spacing w:after="0" w:line="240" w:lineRule="auto"/>
        <w:ind w:left="1418" w:hanging="284"/>
        <w:jc w:val="both"/>
        <w:rPr>
          <w:rFonts w:eastAsia="Times New Roman" w:cs="Times New Roman"/>
          <w:lang w:val="es-ES_tradnl"/>
        </w:rPr>
      </w:pPr>
      <w:r w:rsidRPr="00B2209E">
        <w:rPr>
          <w:rFonts w:eastAsia="Times New Roman" w:cs="Times New Roman"/>
          <w:lang w:val="es-ES_tradnl"/>
        </w:rPr>
        <w:t>Propiedad perteneciente al Inventarios de Tierras del Sector Reformado que deben ser ajustadas:</w:t>
      </w:r>
    </w:p>
    <w:p w:rsidR="00C27B03" w:rsidRPr="009828EF" w:rsidRDefault="00312FFF" w:rsidP="00C27B03">
      <w:pPr>
        <w:pStyle w:val="Prrafodelista"/>
        <w:spacing w:after="0" w:line="276" w:lineRule="auto"/>
        <w:jc w:val="both"/>
        <w:rPr>
          <w:rFonts w:eastAsia="Times New Roman" w:cs="Times New Roman"/>
          <w:szCs w:val="20"/>
          <w:lang w:val="es-ES_tradnl"/>
        </w:rPr>
      </w:pPr>
      <w:r w:rsidRPr="004D277D">
        <w:rPr>
          <w:noProof/>
          <w:lang w:eastAsia="es-SV"/>
        </w:rPr>
        <w:lastRenderedPageBreak/>
        <w:drawing>
          <wp:anchor distT="0" distB="0" distL="114300" distR="114300" simplePos="0" relativeHeight="251662336" behindDoc="0" locked="0" layoutInCell="1" allowOverlap="1" wp14:anchorId="2CADC717" wp14:editId="21BB8F54">
            <wp:simplePos x="0" y="0"/>
            <wp:positionH relativeFrom="page">
              <wp:posOffset>1504950</wp:posOffset>
            </wp:positionH>
            <wp:positionV relativeFrom="paragraph">
              <wp:posOffset>1686560</wp:posOffset>
            </wp:positionV>
            <wp:extent cx="5445125" cy="350520"/>
            <wp:effectExtent l="0" t="0" r="317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5125" cy="350520"/>
                    </a:xfrm>
                    <a:prstGeom prst="rect">
                      <a:avLst/>
                    </a:prstGeom>
                    <a:noFill/>
                    <a:ln>
                      <a:noFill/>
                    </a:ln>
                  </pic:spPr>
                </pic:pic>
              </a:graphicData>
            </a:graphic>
            <wp14:sizeRelH relativeFrom="margin">
              <wp14:pctWidth>0</wp14:pctWidth>
            </wp14:sizeRelH>
          </wp:anchor>
        </w:drawing>
      </w:r>
      <w:r w:rsidRPr="004D277D">
        <w:rPr>
          <w:noProof/>
          <w:lang w:eastAsia="es-SV"/>
        </w:rPr>
        <w:drawing>
          <wp:anchor distT="0" distB="0" distL="114300" distR="114300" simplePos="0" relativeHeight="251663360" behindDoc="0" locked="0" layoutInCell="1" allowOverlap="1" wp14:anchorId="3376586B" wp14:editId="5E2ABE9C">
            <wp:simplePos x="0" y="0"/>
            <wp:positionH relativeFrom="page">
              <wp:posOffset>1504315</wp:posOffset>
            </wp:positionH>
            <wp:positionV relativeFrom="paragraph">
              <wp:posOffset>219710</wp:posOffset>
            </wp:positionV>
            <wp:extent cx="5445125" cy="1368425"/>
            <wp:effectExtent l="0" t="0" r="3175"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5125" cy="1368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7B03" w:rsidRPr="004D277D" w:rsidRDefault="00C27B03" w:rsidP="00C27B03">
      <w:pPr>
        <w:pStyle w:val="Prrafodelista"/>
        <w:jc w:val="both"/>
        <w:rPr>
          <w:rFonts w:eastAsia="Times New Roman" w:cs="Times New Roman"/>
          <w:sz w:val="20"/>
          <w:szCs w:val="20"/>
          <w:lang w:val="es-ES_tradnl"/>
        </w:rPr>
      </w:pPr>
    </w:p>
    <w:p w:rsidR="00C27B03" w:rsidRDefault="00C27B03" w:rsidP="00B2209E">
      <w:pPr>
        <w:spacing w:after="0" w:line="240" w:lineRule="auto"/>
        <w:ind w:left="1134"/>
        <w:jc w:val="both"/>
      </w:pPr>
      <w:r w:rsidRPr="00B2209E">
        <w:t>Cuadro de actualización del Inventario de Tierras Disponibles para la Venta Actualizado al 31 de octubre de 2022, se detalla a continuación, como quedaría la disponibilidad del Inventario de Tierras aplicando los ajustes  que detallan en los cuadros anteriores:</w:t>
      </w:r>
    </w:p>
    <w:p w:rsidR="00B2209E" w:rsidRDefault="00B2209E" w:rsidP="00B2209E">
      <w:pPr>
        <w:spacing w:after="0" w:line="240" w:lineRule="auto"/>
        <w:ind w:left="1134"/>
        <w:jc w:val="both"/>
      </w:pPr>
    </w:p>
    <w:p w:rsidR="00B2209E" w:rsidDel="00326514" w:rsidRDefault="00B2209E" w:rsidP="00B2209E">
      <w:pPr>
        <w:spacing w:after="0" w:line="240" w:lineRule="auto"/>
        <w:ind w:left="1134"/>
        <w:jc w:val="both"/>
        <w:rPr>
          <w:del w:id="317" w:author="Dinora Gomez Perez" w:date="2023-01-17T15:17:00Z"/>
        </w:rPr>
      </w:pPr>
    </w:p>
    <w:p w:rsidR="00B2209E" w:rsidDel="00326514" w:rsidRDefault="00B2209E" w:rsidP="00B2209E">
      <w:pPr>
        <w:spacing w:after="0" w:line="240" w:lineRule="auto"/>
        <w:ind w:left="1134"/>
        <w:jc w:val="both"/>
        <w:rPr>
          <w:del w:id="318" w:author="Dinora Gomez Perez" w:date="2023-01-17T15:17:00Z"/>
        </w:rPr>
      </w:pPr>
    </w:p>
    <w:p w:rsidR="00B2209E" w:rsidRPr="00B2209E" w:rsidDel="00326514" w:rsidRDefault="00B2209E">
      <w:pPr>
        <w:pStyle w:val="Prrafodelista"/>
        <w:spacing w:after="0" w:line="240" w:lineRule="auto"/>
        <w:ind w:left="0" w:hanging="1440"/>
        <w:jc w:val="both"/>
        <w:rPr>
          <w:del w:id="319" w:author="Dinora Gomez Perez" w:date="2023-01-17T15:17:00Z"/>
          <w:color w:val="000000" w:themeColor="text1"/>
        </w:rPr>
        <w:pPrChange w:id="320" w:author="Dinora Gomez Perez" w:date="2023-01-17T15:17:00Z">
          <w:pPr>
            <w:pStyle w:val="Prrafodelista"/>
            <w:spacing w:after="0" w:line="240" w:lineRule="auto"/>
            <w:ind w:left="1440" w:hanging="1440"/>
            <w:jc w:val="both"/>
          </w:pPr>
        </w:pPrChange>
      </w:pPr>
      <w:del w:id="321" w:author="Dinora Gomez Perez" w:date="2023-01-17T15:17:00Z">
        <w:r w:rsidRPr="00B2209E" w:rsidDel="00326514">
          <w:rPr>
            <w:color w:val="000000" w:themeColor="text1"/>
          </w:rPr>
          <w:delText>SESIÓN ORDINARIA No. 37 – 2022</w:delText>
        </w:r>
      </w:del>
    </w:p>
    <w:p w:rsidR="00B2209E" w:rsidRPr="00B2209E" w:rsidDel="00326514" w:rsidRDefault="00B2209E">
      <w:pPr>
        <w:pStyle w:val="Prrafodelista"/>
        <w:spacing w:after="0" w:line="240" w:lineRule="auto"/>
        <w:ind w:left="0" w:hanging="1440"/>
        <w:jc w:val="both"/>
        <w:rPr>
          <w:del w:id="322" w:author="Dinora Gomez Perez" w:date="2023-01-17T15:17:00Z"/>
          <w:color w:val="000000" w:themeColor="text1"/>
        </w:rPr>
        <w:pPrChange w:id="323" w:author="Dinora Gomez Perez" w:date="2023-01-17T15:17:00Z">
          <w:pPr>
            <w:pStyle w:val="Prrafodelista"/>
            <w:spacing w:after="0" w:line="240" w:lineRule="auto"/>
            <w:ind w:left="1440" w:hanging="1440"/>
            <w:jc w:val="both"/>
          </w:pPr>
        </w:pPrChange>
      </w:pPr>
      <w:del w:id="324" w:author="Dinora Gomez Perez" w:date="2023-01-17T15:17:00Z">
        <w:r w:rsidRPr="00B2209E" w:rsidDel="00326514">
          <w:rPr>
            <w:color w:val="000000" w:themeColor="text1"/>
          </w:rPr>
          <w:delText>FECHA: 22 DE DICIEMBRE DE 2022</w:delText>
        </w:r>
      </w:del>
    </w:p>
    <w:p w:rsidR="00B2209E" w:rsidRPr="00B2209E" w:rsidDel="00326514" w:rsidRDefault="00B2209E">
      <w:pPr>
        <w:pStyle w:val="Prrafodelista"/>
        <w:spacing w:after="0" w:line="240" w:lineRule="auto"/>
        <w:ind w:left="0" w:hanging="1440"/>
        <w:jc w:val="both"/>
        <w:rPr>
          <w:del w:id="325" w:author="Dinora Gomez Perez" w:date="2023-01-17T15:17:00Z"/>
          <w:color w:val="000000" w:themeColor="text1"/>
        </w:rPr>
        <w:pPrChange w:id="326" w:author="Dinora Gomez Perez" w:date="2023-01-17T15:17:00Z">
          <w:pPr>
            <w:pStyle w:val="Prrafodelista"/>
            <w:spacing w:after="0" w:line="240" w:lineRule="auto"/>
            <w:ind w:left="1440" w:hanging="1440"/>
            <w:jc w:val="both"/>
          </w:pPr>
        </w:pPrChange>
      </w:pPr>
      <w:del w:id="327" w:author="Dinora Gomez Perez" w:date="2023-01-17T15:17:00Z">
        <w:r w:rsidRPr="00B2209E" w:rsidDel="00326514">
          <w:rPr>
            <w:color w:val="000000" w:themeColor="text1"/>
          </w:rPr>
          <w:delText>PUNTO: IV</w:delText>
        </w:r>
      </w:del>
    </w:p>
    <w:p w:rsidR="00B2209E" w:rsidRPr="00B2209E" w:rsidDel="00326514" w:rsidRDefault="00B2209E">
      <w:pPr>
        <w:pStyle w:val="Prrafodelista"/>
        <w:spacing w:after="0" w:line="240" w:lineRule="auto"/>
        <w:ind w:left="0" w:hanging="1440"/>
        <w:jc w:val="both"/>
        <w:rPr>
          <w:del w:id="328" w:author="Dinora Gomez Perez" w:date="2023-01-17T15:17:00Z"/>
          <w:color w:val="000000" w:themeColor="text1"/>
        </w:rPr>
        <w:pPrChange w:id="329" w:author="Dinora Gomez Perez" w:date="2023-01-17T15:17:00Z">
          <w:pPr>
            <w:pStyle w:val="Prrafodelista"/>
            <w:spacing w:after="0" w:line="240" w:lineRule="auto"/>
            <w:ind w:left="1440" w:hanging="1440"/>
            <w:jc w:val="both"/>
          </w:pPr>
        </w:pPrChange>
      </w:pPr>
      <w:del w:id="330" w:author="Dinora Gomez Perez" w:date="2023-01-17T15:17:00Z">
        <w:r w:rsidDel="00326514">
          <w:rPr>
            <w:color w:val="000000" w:themeColor="text1"/>
          </w:rPr>
          <w:delText>PÁGINA NÚMERO SIETE</w:delText>
        </w:r>
      </w:del>
    </w:p>
    <w:p w:rsidR="00B2209E" w:rsidRPr="00B2209E" w:rsidRDefault="00B2209E">
      <w:pPr>
        <w:spacing w:after="0" w:line="240" w:lineRule="auto"/>
        <w:jc w:val="both"/>
        <w:pPrChange w:id="331" w:author="Dinora Gomez Perez" w:date="2023-01-17T15:17:00Z">
          <w:pPr>
            <w:spacing w:after="0" w:line="240" w:lineRule="auto"/>
            <w:ind w:left="1134"/>
            <w:jc w:val="both"/>
          </w:pPr>
        </w:pPrChange>
      </w:pPr>
    </w:p>
    <w:p w:rsidR="00C27B03" w:rsidRPr="004D277D" w:rsidRDefault="00312FFF" w:rsidP="00C27B03">
      <w:pPr>
        <w:jc w:val="both"/>
      </w:pPr>
      <w:r w:rsidRPr="004D277D">
        <w:rPr>
          <w:noProof/>
          <w:lang w:eastAsia="es-SV"/>
        </w:rPr>
        <w:drawing>
          <wp:anchor distT="0" distB="0" distL="114300" distR="114300" simplePos="0" relativeHeight="251664384" behindDoc="0" locked="0" layoutInCell="1" allowOverlap="1" wp14:anchorId="28DF5A4A" wp14:editId="1B9786C7">
            <wp:simplePos x="0" y="0"/>
            <wp:positionH relativeFrom="margin">
              <wp:posOffset>720090</wp:posOffset>
            </wp:positionH>
            <wp:positionV relativeFrom="paragraph">
              <wp:posOffset>4445</wp:posOffset>
            </wp:positionV>
            <wp:extent cx="5362575" cy="2071370"/>
            <wp:effectExtent l="0" t="0" r="9525" b="508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207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7B03" w:rsidRDefault="00C27B03" w:rsidP="00C27B03">
      <w:pPr>
        <w:spacing w:line="276" w:lineRule="auto"/>
        <w:jc w:val="both"/>
      </w:pPr>
    </w:p>
    <w:p w:rsidR="00C27B03" w:rsidRDefault="00C27B03" w:rsidP="00C27B03">
      <w:pPr>
        <w:spacing w:line="276" w:lineRule="auto"/>
        <w:jc w:val="both"/>
      </w:pPr>
    </w:p>
    <w:p w:rsidR="00C27B03" w:rsidRDefault="00C27B03" w:rsidP="00C27B03">
      <w:pPr>
        <w:spacing w:line="276" w:lineRule="auto"/>
        <w:jc w:val="both"/>
      </w:pPr>
    </w:p>
    <w:p w:rsidR="00C27B03" w:rsidRDefault="00C27B03" w:rsidP="00C27B03">
      <w:pPr>
        <w:spacing w:line="276" w:lineRule="auto"/>
        <w:jc w:val="both"/>
      </w:pPr>
    </w:p>
    <w:p w:rsidR="00C27B03" w:rsidRDefault="00C27B03" w:rsidP="00C27B03">
      <w:pPr>
        <w:spacing w:line="276" w:lineRule="auto"/>
        <w:jc w:val="both"/>
      </w:pPr>
    </w:p>
    <w:p w:rsidR="00C27B03" w:rsidRDefault="00C27B03" w:rsidP="00C27B03">
      <w:pPr>
        <w:spacing w:line="276" w:lineRule="auto"/>
        <w:jc w:val="both"/>
      </w:pPr>
    </w:p>
    <w:p w:rsidR="00C27B03" w:rsidRPr="00B2209E" w:rsidRDefault="00C27B03" w:rsidP="00B2209E">
      <w:pPr>
        <w:spacing w:after="0" w:line="240" w:lineRule="auto"/>
        <w:ind w:left="1134"/>
        <w:jc w:val="both"/>
      </w:pPr>
      <w:r w:rsidRPr="00B2209E">
        <w:t>Es importante establecer que el trabajo de verificación de las propiedades incluidas en el inventario de tierras es fluctuante, debido a que este mismo es sometido a aprobación de diferentes proyectos que se realizan en la institución con la finalidad de dar cumplimiento a razón de ser de la Institución, por lo que es de considerar que de surgir situaciones técnicas o legales que requieran modificaciones, estas podrán efectuarse, siempre y cuando estén debidamente respaldadas documentalmente.</w:t>
      </w:r>
    </w:p>
    <w:p w:rsidR="00C27B03" w:rsidRPr="00B2209E" w:rsidRDefault="00C27B03" w:rsidP="00B2209E">
      <w:pPr>
        <w:spacing w:after="0" w:line="240" w:lineRule="auto"/>
        <w:ind w:left="-142"/>
        <w:jc w:val="both"/>
      </w:pPr>
    </w:p>
    <w:p w:rsidR="00C27B03" w:rsidRPr="00B2209E" w:rsidRDefault="00C27B03" w:rsidP="00B2209E">
      <w:pPr>
        <w:spacing w:after="0" w:line="240" w:lineRule="auto"/>
        <w:ind w:left="-349"/>
        <w:jc w:val="both"/>
      </w:pPr>
    </w:p>
    <w:p w:rsidR="00C27B03" w:rsidRPr="00B2209E" w:rsidRDefault="00C27B03" w:rsidP="00F36FD6">
      <w:pPr>
        <w:pStyle w:val="Prrafodelista"/>
        <w:numPr>
          <w:ilvl w:val="0"/>
          <w:numId w:val="3"/>
        </w:numPr>
        <w:spacing w:after="0" w:line="240" w:lineRule="auto"/>
        <w:ind w:firstLine="414"/>
        <w:jc w:val="both"/>
        <w:rPr>
          <w:b/>
        </w:rPr>
      </w:pPr>
      <w:r w:rsidRPr="00B2209E">
        <w:rPr>
          <w:b/>
        </w:rPr>
        <w:t>Unidad de Informática</w:t>
      </w:r>
    </w:p>
    <w:p w:rsidR="00C27B03" w:rsidRDefault="00C27B03" w:rsidP="00B2209E">
      <w:pPr>
        <w:spacing w:after="0" w:line="240" w:lineRule="auto"/>
        <w:ind w:left="1134"/>
        <w:jc w:val="both"/>
      </w:pPr>
      <w:r w:rsidRPr="00B2209E">
        <w:t>En atención al proceso de depuración de saldos de los Estados Financieros según Circular DGCG 01/2022 y dando seguimiento a instrucciones emitida por el Comité para la Depuración Contable-</w:t>
      </w:r>
      <w:r w:rsidRPr="00B2209E">
        <w:lastRenderedPageBreak/>
        <w:t>Administrativo, la Unidad de Informática realizo su proceso de depuración el cual consistió en la revisión de saldos de los sistemas informáticos que presentan los Estados Financieros Institucionales, determinando  que se es necesario que sé que realicen la actualización de los saldos contables y administrativos,  referente a cada uno de los sistemas informáticos institucionales, los  cuales han sufrido mejoras y se incorporen a los registros financieros y administrativos los nuevos sistemas desarrollados internamente las fases del proceso se desarrolló así:</w:t>
      </w:r>
    </w:p>
    <w:p w:rsidR="00B2209E" w:rsidRPr="00B2209E" w:rsidRDefault="00B2209E" w:rsidP="00B2209E">
      <w:pPr>
        <w:spacing w:after="0" w:line="240" w:lineRule="auto"/>
        <w:ind w:left="1134"/>
        <w:jc w:val="both"/>
      </w:pPr>
    </w:p>
    <w:p w:rsidR="00C27B03" w:rsidRPr="00B2209E" w:rsidRDefault="00C27B03" w:rsidP="00F36FD6">
      <w:pPr>
        <w:pStyle w:val="Prrafodelista"/>
        <w:numPr>
          <w:ilvl w:val="0"/>
          <w:numId w:val="8"/>
        </w:numPr>
        <w:spacing w:after="0" w:line="240" w:lineRule="auto"/>
        <w:ind w:left="1418" w:hanging="284"/>
        <w:jc w:val="both"/>
        <w:rPr>
          <w:b/>
        </w:rPr>
      </w:pPr>
      <w:r w:rsidRPr="00B2209E">
        <w:rPr>
          <w:b/>
        </w:rPr>
        <w:t>Nuevos Sistemas informáticos creados internamente y Sistemas existentes</w:t>
      </w:r>
    </w:p>
    <w:p w:rsidR="00B2209E" w:rsidRDefault="00C27B03" w:rsidP="00B2209E">
      <w:pPr>
        <w:pStyle w:val="Prrafodelista"/>
        <w:spacing w:after="0" w:line="240" w:lineRule="auto"/>
        <w:ind w:left="1134"/>
        <w:jc w:val="both"/>
      </w:pPr>
      <w:r w:rsidRPr="00B2209E">
        <w:t xml:space="preserve">Estos actualmente se encuentran en proceso de inscripción en el Centro Nacional de Registros (CNR); así también aquellos sistemas que existentes que han sido valorizados debido a modificaciones que prolongan su vida </w:t>
      </w:r>
    </w:p>
    <w:p w:rsidR="00D26A2C" w:rsidRDefault="00D26A2C" w:rsidP="00B2209E">
      <w:pPr>
        <w:pStyle w:val="Prrafodelista"/>
        <w:spacing w:after="0" w:line="240" w:lineRule="auto"/>
        <w:ind w:left="1440" w:hanging="1440"/>
        <w:jc w:val="both"/>
        <w:rPr>
          <w:color w:val="000000" w:themeColor="text1"/>
        </w:rPr>
      </w:pPr>
    </w:p>
    <w:p w:rsidR="00B2209E" w:rsidRPr="00B2209E" w:rsidDel="00326514" w:rsidRDefault="00B2209E" w:rsidP="00B2209E">
      <w:pPr>
        <w:pStyle w:val="Prrafodelista"/>
        <w:spacing w:after="0" w:line="240" w:lineRule="auto"/>
        <w:ind w:left="1440" w:hanging="1440"/>
        <w:jc w:val="both"/>
        <w:rPr>
          <w:del w:id="332" w:author="Dinora Gomez Perez" w:date="2023-01-17T15:17:00Z"/>
          <w:color w:val="000000" w:themeColor="text1"/>
        </w:rPr>
      </w:pPr>
      <w:del w:id="333" w:author="Dinora Gomez Perez" w:date="2023-01-17T15:17:00Z">
        <w:r w:rsidRPr="00B2209E" w:rsidDel="00326514">
          <w:rPr>
            <w:color w:val="000000" w:themeColor="text1"/>
          </w:rPr>
          <w:delText>SESIÓN ORDINARIA No. 37 – 2022</w:delText>
        </w:r>
      </w:del>
    </w:p>
    <w:p w:rsidR="00B2209E" w:rsidRPr="00B2209E" w:rsidDel="00326514" w:rsidRDefault="00B2209E" w:rsidP="00B2209E">
      <w:pPr>
        <w:pStyle w:val="Prrafodelista"/>
        <w:spacing w:after="0" w:line="240" w:lineRule="auto"/>
        <w:ind w:left="1440" w:hanging="1440"/>
        <w:jc w:val="both"/>
        <w:rPr>
          <w:del w:id="334" w:author="Dinora Gomez Perez" w:date="2023-01-17T15:17:00Z"/>
          <w:color w:val="000000" w:themeColor="text1"/>
        </w:rPr>
      </w:pPr>
      <w:del w:id="335" w:author="Dinora Gomez Perez" w:date="2023-01-17T15:17:00Z">
        <w:r w:rsidRPr="00B2209E" w:rsidDel="00326514">
          <w:rPr>
            <w:color w:val="000000" w:themeColor="text1"/>
          </w:rPr>
          <w:delText>FECHA: 22 DE DICIEMBRE DE 2022</w:delText>
        </w:r>
      </w:del>
    </w:p>
    <w:p w:rsidR="00B2209E" w:rsidRPr="00B2209E" w:rsidDel="00326514" w:rsidRDefault="00B2209E" w:rsidP="00B2209E">
      <w:pPr>
        <w:pStyle w:val="Prrafodelista"/>
        <w:spacing w:after="0" w:line="240" w:lineRule="auto"/>
        <w:ind w:left="1440" w:hanging="1440"/>
        <w:jc w:val="both"/>
        <w:rPr>
          <w:del w:id="336" w:author="Dinora Gomez Perez" w:date="2023-01-17T15:17:00Z"/>
          <w:color w:val="000000" w:themeColor="text1"/>
        </w:rPr>
      </w:pPr>
      <w:del w:id="337" w:author="Dinora Gomez Perez" w:date="2023-01-17T15:17:00Z">
        <w:r w:rsidRPr="00B2209E" w:rsidDel="00326514">
          <w:rPr>
            <w:color w:val="000000" w:themeColor="text1"/>
          </w:rPr>
          <w:delText>PUNTO: IV</w:delText>
        </w:r>
      </w:del>
    </w:p>
    <w:p w:rsidR="00B2209E" w:rsidRPr="00B2209E" w:rsidDel="00326514" w:rsidRDefault="00B2209E" w:rsidP="00B2209E">
      <w:pPr>
        <w:pStyle w:val="Prrafodelista"/>
        <w:spacing w:after="0" w:line="240" w:lineRule="auto"/>
        <w:ind w:left="1440" w:hanging="1440"/>
        <w:jc w:val="both"/>
        <w:rPr>
          <w:del w:id="338" w:author="Dinora Gomez Perez" w:date="2023-01-17T15:17:00Z"/>
          <w:color w:val="000000" w:themeColor="text1"/>
        </w:rPr>
      </w:pPr>
      <w:del w:id="339" w:author="Dinora Gomez Perez" w:date="2023-01-17T15:17:00Z">
        <w:r w:rsidDel="00326514">
          <w:rPr>
            <w:color w:val="000000" w:themeColor="text1"/>
          </w:rPr>
          <w:delText>PÁGINA NÚMERO OCHO</w:delText>
        </w:r>
      </w:del>
    </w:p>
    <w:p w:rsidR="00B2209E" w:rsidRDefault="00B2209E" w:rsidP="00B2209E">
      <w:pPr>
        <w:pStyle w:val="Prrafodelista"/>
        <w:spacing w:after="0" w:line="240" w:lineRule="auto"/>
        <w:ind w:left="1134"/>
        <w:jc w:val="both"/>
      </w:pPr>
    </w:p>
    <w:p w:rsidR="00C27B03" w:rsidRPr="00B2209E" w:rsidRDefault="00C27B03" w:rsidP="00B2209E">
      <w:pPr>
        <w:pStyle w:val="Prrafodelista"/>
        <w:spacing w:after="0" w:line="240" w:lineRule="auto"/>
        <w:ind w:left="1134"/>
        <w:jc w:val="both"/>
      </w:pPr>
      <w:proofErr w:type="gramStart"/>
      <w:r w:rsidRPr="00B2209E">
        <w:t>útil</w:t>
      </w:r>
      <w:proofErr w:type="gramEnd"/>
      <w:r w:rsidRPr="00B2209E">
        <w:t xml:space="preserve"> y los sistemas informáticos que necesitan ser depurados de los saldos contables debido a que ya no son de utilidad para la institución, han sido sustituidos o se han integrado en otro sistema informático.</w:t>
      </w:r>
    </w:p>
    <w:p w:rsidR="00C27B03" w:rsidRPr="00B2209E" w:rsidRDefault="00C27B03" w:rsidP="00B2209E">
      <w:pPr>
        <w:spacing w:after="0" w:line="240" w:lineRule="auto"/>
        <w:jc w:val="both"/>
      </w:pPr>
    </w:p>
    <w:p w:rsidR="00C27B03" w:rsidRPr="00B2209E" w:rsidRDefault="00C27B03" w:rsidP="00B2209E">
      <w:pPr>
        <w:spacing w:after="0" w:line="240" w:lineRule="auto"/>
        <w:ind w:left="1134"/>
        <w:jc w:val="both"/>
      </w:pPr>
      <w:r w:rsidRPr="00B2209E">
        <w:t>Las modificaciones  que deben registrar los registros financieros y administrativos  a consecuencia de las valorizaciones descritas, deberán revelarse de la siguiente manera:</w:t>
      </w:r>
    </w:p>
    <w:p w:rsidR="00C27B03" w:rsidRPr="00B2209E" w:rsidRDefault="00C27B03" w:rsidP="00B2209E">
      <w:pPr>
        <w:spacing w:after="0" w:line="240" w:lineRule="auto"/>
        <w:jc w:val="both"/>
      </w:pPr>
    </w:p>
    <w:p w:rsidR="009F4DD1" w:rsidRDefault="00C27B03" w:rsidP="00F36FD6">
      <w:pPr>
        <w:pStyle w:val="Prrafodelista"/>
        <w:numPr>
          <w:ilvl w:val="0"/>
          <w:numId w:val="7"/>
        </w:numPr>
        <w:spacing w:after="0" w:line="240" w:lineRule="auto"/>
        <w:ind w:left="1418" w:hanging="284"/>
        <w:jc w:val="both"/>
        <w:rPr>
          <w:rFonts w:eastAsia="Times New Roman" w:cs="Times New Roman"/>
          <w:lang w:val="es-ES_tradnl"/>
        </w:rPr>
      </w:pPr>
      <w:r w:rsidRPr="00B2209E">
        <w:rPr>
          <w:rFonts w:eastAsia="Times New Roman" w:cs="Times New Roman"/>
          <w:lang w:val="es-ES_tradnl"/>
        </w:rPr>
        <w:t>Los nuevos sistemas deberán registrarse contablemente  y administrativamente, por primera vez, utilizando el valor y tiempo de amortiz</w:t>
      </w:r>
      <w:r w:rsidR="009F4DD1">
        <w:rPr>
          <w:rFonts w:eastAsia="Times New Roman" w:cs="Times New Roman"/>
          <w:lang w:val="es-ES_tradnl"/>
        </w:rPr>
        <w:t>ación presentados en la Tabla 1.</w:t>
      </w:r>
    </w:p>
    <w:p w:rsidR="00C27B03" w:rsidRPr="00B2209E" w:rsidRDefault="00C27B03" w:rsidP="009F4DD1">
      <w:pPr>
        <w:pStyle w:val="Prrafodelista"/>
        <w:spacing w:after="0" w:line="240" w:lineRule="auto"/>
        <w:ind w:left="1418"/>
        <w:jc w:val="both"/>
        <w:rPr>
          <w:rFonts w:eastAsia="Times New Roman" w:cs="Times New Roman"/>
          <w:lang w:val="es-ES_tradnl"/>
        </w:rPr>
      </w:pPr>
      <w:r w:rsidRPr="00B2209E">
        <w:rPr>
          <w:rFonts w:eastAsia="Times New Roman" w:cs="Times New Roman"/>
          <w:lang w:val="es-ES_tradnl"/>
        </w:rPr>
        <w:t xml:space="preserve"> </w:t>
      </w:r>
    </w:p>
    <w:p w:rsidR="00C27B03" w:rsidRDefault="00C27B03" w:rsidP="00F36FD6">
      <w:pPr>
        <w:pStyle w:val="Prrafodelista"/>
        <w:numPr>
          <w:ilvl w:val="0"/>
          <w:numId w:val="7"/>
        </w:numPr>
        <w:spacing w:after="0" w:line="240" w:lineRule="auto"/>
        <w:ind w:left="1418" w:hanging="284"/>
        <w:jc w:val="both"/>
        <w:rPr>
          <w:rFonts w:eastAsia="Times New Roman" w:cs="Times New Roman"/>
          <w:lang w:val="es-ES_tradnl"/>
        </w:rPr>
      </w:pPr>
      <w:r w:rsidRPr="00B2209E">
        <w:rPr>
          <w:rFonts w:eastAsia="Times New Roman" w:cs="Times New Roman"/>
          <w:lang w:val="es-ES_tradnl"/>
        </w:rPr>
        <w:t>Los sistemas modificados deberán incrementar el valor actual del activo intangible de acuerdo al valor reflejado en la Tabla 2, además de extender la vida útil de estos según el tiempo</w:t>
      </w:r>
      <w:r w:rsidR="009F4DD1">
        <w:rPr>
          <w:rFonts w:eastAsia="Times New Roman" w:cs="Times New Roman"/>
          <w:lang w:val="es-ES_tradnl"/>
        </w:rPr>
        <w:t xml:space="preserve"> de amortización en dicha tabla,</w:t>
      </w:r>
      <w:r w:rsidRPr="00B2209E">
        <w:rPr>
          <w:rFonts w:eastAsia="Times New Roman" w:cs="Times New Roman"/>
          <w:lang w:val="es-ES_tradnl"/>
        </w:rPr>
        <w:t xml:space="preserve"> y</w:t>
      </w:r>
    </w:p>
    <w:p w:rsidR="009F4DD1" w:rsidRPr="00B2209E" w:rsidRDefault="009F4DD1" w:rsidP="009F4DD1">
      <w:pPr>
        <w:pStyle w:val="Prrafodelista"/>
        <w:spacing w:after="0" w:line="240" w:lineRule="auto"/>
        <w:ind w:left="1418"/>
        <w:jc w:val="both"/>
        <w:rPr>
          <w:rFonts w:eastAsia="Times New Roman" w:cs="Times New Roman"/>
          <w:lang w:val="es-ES_tradnl"/>
        </w:rPr>
      </w:pPr>
    </w:p>
    <w:p w:rsidR="00C27B03" w:rsidRDefault="00C27B03" w:rsidP="00F36FD6">
      <w:pPr>
        <w:pStyle w:val="Prrafodelista"/>
        <w:numPr>
          <w:ilvl w:val="0"/>
          <w:numId w:val="7"/>
        </w:numPr>
        <w:spacing w:after="0" w:line="240" w:lineRule="auto"/>
        <w:ind w:left="1418" w:hanging="284"/>
        <w:jc w:val="both"/>
        <w:rPr>
          <w:rFonts w:eastAsia="Times New Roman" w:cs="Times New Roman"/>
          <w:lang w:val="es-ES_tradnl"/>
        </w:rPr>
      </w:pPr>
      <w:r w:rsidRPr="00B2209E">
        <w:rPr>
          <w:rFonts w:eastAsia="Times New Roman" w:cs="Times New Roman"/>
          <w:lang w:val="es-ES_tradnl"/>
        </w:rPr>
        <w:t>los sistemas a depurar deberán ser eliminados de los registros contables y administrativos.</w:t>
      </w:r>
    </w:p>
    <w:p w:rsidR="009F4DD1" w:rsidRPr="00B2209E" w:rsidRDefault="009F4DD1" w:rsidP="009F4DD1">
      <w:pPr>
        <w:pStyle w:val="Prrafodelista"/>
        <w:spacing w:after="0" w:line="240" w:lineRule="auto"/>
        <w:ind w:left="1418"/>
        <w:jc w:val="both"/>
        <w:rPr>
          <w:rFonts w:eastAsia="Times New Roman" w:cs="Times New Roman"/>
          <w:lang w:val="es-ES_tradnl"/>
        </w:rPr>
      </w:pPr>
    </w:p>
    <w:p w:rsidR="00C27B03" w:rsidRPr="00B2209E" w:rsidRDefault="00C27B03" w:rsidP="00B2209E">
      <w:pPr>
        <w:spacing w:after="0" w:line="240" w:lineRule="auto"/>
        <w:ind w:left="1134"/>
        <w:jc w:val="both"/>
      </w:pPr>
      <w:r w:rsidRPr="00B2209E">
        <w:t xml:space="preserve">Dada la historia actual de cambios rápidos en la tecnología, los programas informáticos, así como otros activos intangibles estarán sometidos a una rápida obsolescencia tecnológica. Por tanto, es probable que a menudo será el caso de que su vida útil sea corta. Las reducciones futuras esperadas en el precio de venta de un elemento que se elabore </w:t>
      </w:r>
      <w:r w:rsidRPr="00B2209E">
        <w:lastRenderedPageBreak/>
        <w:t>utilizando un activo intangible podría indicar la expectativa de obsolescencia tecnológica o comercial del activo, lo cual, a su vez, podría reflejar una reducción de los beneficios económicos futuros incorporados al activo.”</w:t>
      </w:r>
    </w:p>
    <w:p w:rsidR="00C27B03" w:rsidDel="00326514" w:rsidRDefault="00C27B03" w:rsidP="00C27B03">
      <w:pPr>
        <w:spacing w:line="276" w:lineRule="auto"/>
        <w:jc w:val="both"/>
        <w:rPr>
          <w:del w:id="340" w:author="Dinora Gomez Perez" w:date="2023-01-17T15:17:00Z"/>
        </w:rPr>
      </w:pPr>
    </w:p>
    <w:p w:rsidR="009F4DD1" w:rsidDel="00326514" w:rsidRDefault="009F4DD1" w:rsidP="00C27B03">
      <w:pPr>
        <w:spacing w:line="276" w:lineRule="auto"/>
        <w:jc w:val="both"/>
        <w:rPr>
          <w:del w:id="341" w:author="Dinora Gomez Perez" w:date="2023-01-17T15:17:00Z"/>
        </w:rPr>
      </w:pPr>
    </w:p>
    <w:p w:rsidR="009F4DD1" w:rsidDel="00326514" w:rsidRDefault="009F4DD1" w:rsidP="00C27B03">
      <w:pPr>
        <w:spacing w:line="276" w:lineRule="auto"/>
        <w:jc w:val="both"/>
        <w:rPr>
          <w:del w:id="342" w:author="Dinora Gomez Perez" w:date="2023-01-17T15:17:00Z"/>
        </w:rPr>
      </w:pPr>
    </w:p>
    <w:p w:rsidR="009F4DD1" w:rsidDel="00326514" w:rsidRDefault="009F4DD1" w:rsidP="00C27B03">
      <w:pPr>
        <w:spacing w:line="276" w:lineRule="auto"/>
        <w:jc w:val="both"/>
        <w:rPr>
          <w:del w:id="343" w:author="Dinora Gomez Perez" w:date="2023-01-17T15:17:00Z"/>
        </w:rPr>
      </w:pPr>
    </w:p>
    <w:p w:rsidR="009F4DD1" w:rsidDel="00326514" w:rsidRDefault="009F4DD1" w:rsidP="00C27B03">
      <w:pPr>
        <w:spacing w:line="276" w:lineRule="auto"/>
        <w:jc w:val="both"/>
        <w:rPr>
          <w:del w:id="344" w:author="Dinora Gomez Perez" w:date="2023-01-17T15:17:00Z"/>
        </w:rPr>
      </w:pPr>
    </w:p>
    <w:p w:rsidR="009F4DD1" w:rsidDel="00326514" w:rsidRDefault="009F4DD1" w:rsidP="00C27B03">
      <w:pPr>
        <w:spacing w:line="276" w:lineRule="auto"/>
        <w:jc w:val="both"/>
        <w:rPr>
          <w:del w:id="345" w:author="Dinora Gomez Perez" w:date="2023-01-17T15:17:00Z"/>
        </w:rPr>
      </w:pPr>
    </w:p>
    <w:p w:rsidR="009F4DD1" w:rsidRDefault="009F4DD1" w:rsidP="00C27B03">
      <w:pPr>
        <w:spacing w:line="276" w:lineRule="auto"/>
        <w:jc w:val="both"/>
      </w:pPr>
    </w:p>
    <w:p w:rsidR="009F4DD1" w:rsidRPr="00B2209E" w:rsidDel="00326514" w:rsidRDefault="009F4DD1">
      <w:pPr>
        <w:pStyle w:val="Prrafodelista"/>
        <w:spacing w:after="0" w:line="240" w:lineRule="auto"/>
        <w:ind w:left="0"/>
        <w:jc w:val="both"/>
        <w:rPr>
          <w:del w:id="346" w:author="Dinora Gomez Perez" w:date="2023-01-17T15:17:00Z"/>
          <w:color w:val="000000" w:themeColor="text1"/>
        </w:rPr>
        <w:pPrChange w:id="347" w:author="Dinora Gomez Perez" w:date="2023-01-17T15:17:00Z">
          <w:pPr>
            <w:pStyle w:val="Prrafodelista"/>
            <w:spacing w:after="0" w:line="240" w:lineRule="auto"/>
            <w:ind w:left="1440" w:hanging="1440"/>
            <w:jc w:val="both"/>
          </w:pPr>
        </w:pPrChange>
      </w:pPr>
      <w:del w:id="348" w:author="Dinora Gomez Perez" w:date="2023-01-17T15:17:00Z">
        <w:r w:rsidRPr="00B2209E" w:rsidDel="00326514">
          <w:rPr>
            <w:color w:val="000000" w:themeColor="text1"/>
          </w:rPr>
          <w:delText>SESIÓN ORDINARIA No. 37 – 2022</w:delText>
        </w:r>
      </w:del>
    </w:p>
    <w:p w:rsidR="009F4DD1" w:rsidRPr="00B2209E" w:rsidDel="00326514" w:rsidRDefault="009F4DD1">
      <w:pPr>
        <w:pStyle w:val="Prrafodelista"/>
        <w:spacing w:after="0" w:line="240" w:lineRule="auto"/>
        <w:ind w:left="0"/>
        <w:jc w:val="both"/>
        <w:rPr>
          <w:del w:id="349" w:author="Dinora Gomez Perez" w:date="2023-01-17T15:17:00Z"/>
          <w:color w:val="000000" w:themeColor="text1"/>
        </w:rPr>
        <w:pPrChange w:id="350" w:author="Dinora Gomez Perez" w:date="2023-01-17T15:17:00Z">
          <w:pPr>
            <w:pStyle w:val="Prrafodelista"/>
            <w:spacing w:after="0" w:line="240" w:lineRule="auto"/>
            <w:ind w:left="1440" w:hanging="1440"/>
            <w:jc w:val="both"/>
          </w:pPr>
        </w:pPrChange>
      </w:pPr>
      <w:del w:id="351" w:author="Dinora Gomez Perez" w:date="2023-01-17T15:17:00Z">
        <w:r w:rsidRPr="00B2209E" w:rsidDel="00326514">
          <w:rPr>
            <w:color w:val="000000" w:themeColor="text1"/>
          </w:rPr>
          <w:delText>FECHA: 22 DE DICIEMBRE DE 2022</w:delText>
        </w:r>
      </w:del>
    </w:p>
    <w:p w:rsidR="009F4DD1" w:rsidRPr="00B2209E" w:rsidDel="00326514" w:rsidRDefault="009F4DD1">
      <w:pPr>
        <w:pStyle w:val="Prrafodelista"/>
        <w:spacing w:after="0" w:line="240" w:lineRule="auto"/>
        <w:ind w:left="0"/>
        <w:jc w:val="both"/>
        <w:rPr>
          <w:del w:id="352" w:author="Dinora Gomez Perez" w:date="2023-01-17T15:17:00Z"/>
          <w:color w:val="000000" w:themeColor="text1"/>
        </w:rPr>
        <w:pPrChange w:id="353" w:author="Dinora Gomez Perez" w:date="2023-01-17T15:17:00Z">
          <w:pPr>
            <w:pStyle w:val="Prrafodelista"/>
            <w:spacing w:after="0" w:line="240" w:lineRule="auto"/>
            <w:ind w:left="1440" w:hanging="1440"/>
            <w:jc w:val="both"/>
          </w:pPr>
        </w:pPrChange>
      </w:pPr>
      <w:del w:id="354" w:author="Dinora Gomez Perez" w:date="2023-01-17T15:17:00Z">
        <w:r w:rsidRPr="00B2209E" w:rsidDel="00326514">
          <w:rPr>
            <w:color w:val="000000" w:themeColor="text1"/>
          </w:rPr>
          <w:delText>PUNTO: IV</w:delText>
        </w:r>
      </w:del>
    </w:p>
    <w:p w:rsidR="009F4DD1" w:rsidRPr="00B2209E" w:rsidRDefault="009F4DD1">
      <w:pPr>
        <w:pStyle w:val="Prrafodelista"/>
        <w:spacing w:after="0" w:line="240" w:lineRule="auto"/>
        <w:ind w:left="0"/>
        <w:jc w:val="both"/>
        <w:rPr>
          <w:color w:val="000000" w:themeColor="text1"/>
        </w:rPr>
        <w:pPrChange w:id="355" w:author="Dinora Gomez Perez" w:date="2023-01-17T15:17:00Z">
          <w:pPr>
            <w:pStyle w:val="Prrafodelista"/>
            <w:spacing w:after="0" w:line="240" w:lineRule="auto"/>
            <w:ind w:left="1440" w:hanging="1440"/>
            <w:jc w:val="both"/>
          </w:pPr>
        </w:pPrChange>
      </w:pPr>
      <w:del w:id="356" w:author="Dinora Gomez Perez" w:date="2023-01-17T15:17:00Z">
        <w:r w:rsidDel="00326514">
          <w:rPr>
            <w:color w:val="000000" w:themeColor="text1"/>
          </w:rPr>
          <w:delText>PÁGINA NÚMERO NUEVE</w:delText>
        </w:r>
      </w:del>
    </w:p>
    <w:tbl>
      <w:tblPr>
        <w:tblW w:w="4772" w:type="pct"/>
        <w:jc w:val="center"/>
        <w:tblLayout w:type="fixed"/>
        <w:tblCellMar>
          <w:left w:w="70" w:type="dxa"/>
          <w:right w:w="70" w:type="dxa"/>
        </w:tblCellMar>
        <w:tblLook w:val="04A0" w:firstRow="1" w:lastRow="0" w:firstColumn="1" w:lastColumn="0" w:noHBand="0" w:noVBand="1"/>
      </w:tblPr>
      <w:tblGrid>
        <w:gridCol w:w="449"/>
        <w:gridCol w:w="2428"/>
        <w:gridCol w:w="2060"/>
        <w:gridCol w:w="1353"/>
        <w:gridCol w:w="2637"/>
      </w:tblGrid>
      <w:tr w:rsidR="00C27B03" w:rsidRPr="00872B5A" w:rsidTr="00F223E9">
        <w:trPr>
          <w:trHeight w:val="266"/>
          <w:jc w:val="center"/>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872B5A" w:rsidRDefault="00C27B03" w:rsidP="00F223E9">
            <w:pPr>
              <w:spacing w:after="0" w:line="240" w:lineRule="auto"/>
              <w:jc w:val="center"/>
              <w:rPr>
                <w:sz w:val="18"/>
                <w:szCs w:val="18"/>
              </w:rPr>
            </w:pPr>
            <w:r w:rsidRPr="00872B5A">
              <w:rPr>
                <w:sz w:val="18"/>
                <w:szCs w:val="18"/>
              </w:rPr>
              <w:t>No</w:t>
            </w:r>
          </w:p>
        </w:tc>
        <w:tc>
          <w:tcPr>
            <w:tcW w:w="1360" w:type="pct"/>
            <w:tcBorders>
              <w:top w:val="single" w:sz="4" w:space="0" w:color="auto"/>
              <w:left w:val="nil"/>
              <w:bottom w:val="single" w:sz="4" w:space="0" w:color="auto"/>
              <w:right w:val="single" w:sz="4" w:space="0" w:color="auto"/>
            </w:tcBorders>
            <w:shd w:val="clear" w:color="auto" w:fill="auto"/>
            <w:noWrap/>
            <w:vAlign w:val="center"/>
            <w:hideMark/>
          </w:tcPr>
          <w:p w:rsidR="00C27B03" w:rsidRPr="00872B5A" w:rsidRDefault="00C27B03" w:rsidP="00F223E9">
            <w:pPr>
              <w:spacing w:after="0" w:line="240" w:lineRule="auto"/>
              <w:jc w:val="center"/>
              <w:rPr>
                <w:sz w:val="18"/>
                <w:szCs w:val="18"/>
              </w:rPr>
            </w:pPr>
            <w:r w:rsidRPr="00872B5A">
              <w:rPr>
                <w:sz w:val="18"/>
                <w:szCs w:val="18"/>
              </w:rPr>
              <w:t>SISTEMA INFORMÁTICOS INSTITUCIONALES</w:t>
            </w:r>
          </w:p>
        </w:tc>
        <w:tc>
          <w:tcPr>
            <w:tcW w:w="1154" w:type="pct"/>
            <w:tcBorders>
              <w:top w:val="single" w:sz="4" w:space="0" w:color="auto"/>
              <w:left w:val="nil"/>
              <w:bottom w:val="single" w:sz="4" w:space="0" w:color="auto"/>
              <w:right w:val="single" w:sz="4" w:space="0" w:color="auto"/>
            </w:tcBorders>
            <w:shd w:val="clear" w:color="auto" w:fill="auto"/>
            <w:noWrap/>
            <w:vAlign w:val="center"/>
            <w:hideMark/>
          </w:tcPr>
          <w:p w:rsidR="00C27B03" w:rsidRPr="00872B5A" w:rsidRDefault="00C27B03" w:rsidP="00F223E9">
            <w:pPr>
              <w:spacing w:after="0" w:line="240" w:lineRule="auto"/>
              <w:jc w:val="center"/>
              <w:rPr>
                <w:sz w:val="18"/>
                <w:szCs w:val="18"/>
              </w:rPr>
            </w:pPr>
            <w:r w:rsidRPr="00872B5A">
              <w:rPr>
                <w:sz w:val="18"/>
                <w:szCs w:val="18"/>
              </w:rPr>
              <w:t>VALOR</w:t>
            </w:r>
          </w:p>
        </w:tc>
        <w:tc>
          <w:tcPr>
            <w:tcW w:w="758" w:type="pct"/>
            <w:tcBorders>
              <w:top w:val="single" w:sz="4" w:space="0" w:color="auto"/>
              <w:left w:val="nil"/>
              <w:bottom w:val="single" w:sz="4" w:space="0" w:color="auto"/>
              <w:right w:val="nil"/>
            </w:tcBorders>
            <w:shd w:val="clear" w:color="auto" w:fill="auto"/>
            <w:vAlign w:val="center"/>
          </w:tcPr>
          <w:p w:rsidR="00C27B03" w:rsidRPr="00872B5A" w:rsidRDefault="00C27B03" w:rsidP="00F223E9">
            <w:pPr>
              <w:spacing w:after="0" w:line="240" w:lineRule="auto"/>
              <w:jc w:val="center"/>
              <w:rPr>
                <w:sz w:val="18"/>
                <w:szCs w:val="18"/>
              </w:rPr>
            </w:pPr>
            <w:r w:rsidRPr="00872B5A">
              <w:rPr>
                <w:sz w:val="18"/>
                <w:szCs w:val="18"/>
              </w:rPr>
              <w:t>CÁLCULO DEL COSTEO</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C27B03" w:rsidRPr="00872B5A" w:rsidRDefault="00C27B03" w:rsidP="00F223E9">
            <w:pPr>
              <w:spacing w:after="0" w:line="240" w:lineRule="auto"/>
              <w:jc w:val="center"/>
              <w:rPr>
                <w:sz w:val="18"/>
                <w:szCs w:val="18"/>
              </w:rPr>
            </w:pPr>
            <w:r w:rsidRPr="00872B5A">
              <w:rPr>
                <w:sz w:val="18"/>
                <w:szCs w:val="18"/>
              </w:rPr>
              <w:t>TIEMPO DE AMORTIZACIÓN</w:t>
            </w:r>
          </w:p>
        </w:tc>
      </w:tr>
      <w:tr w:rsidR="00C27B03" w:rsidRPr="00872B5A" w:rsidTr="00F223E9">
        <w:trPr>
          <w:trHeight w:val="266"/>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jc w:val="center"/>
              <w:rPr>
                <w:sz w:val="18"/>
                <w:szCs w:val="18"/>
              </w:rPr>
            </w:pPr>
            <w:r w:rsidRPr="00872B5A">
              <w:rPr>
                <w:sz w:val="18"/>
                <w:szCs w:val="18"/>
              </w:rPr>
              <w:t>1</w:t>
            </w:r>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rPr>
                <w:sz w:val="18"/>
                <w:szCs w:val="18"/>
              </w:rPr>
            </w:pPr>
            <w:r w:rsidRPr="00872B5A">
              <w:rPr>
                <w:sz w:val="18"/>
                <w:szCs w:val="18"/>
              </w:rPr>
              <w:t>Sistema Integrado de Gerencia de Operaciones (SIGO)</w:t>
            </w:r>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rPr>
                <w:sz w:val="18"/>
                <w:szCs w:val="18"/>
              </w:rPr>
            </w:pPr>
            <w:r>
              <w:rPr>
                <w:sz w:val="18"/>
                <w:szCs w:val="18"/>
              </w:rPr>
              <w:t xml:space="preserve"> $                  </w:t>
            </w:r>
            <w:r w:rsidRPr="00872B5A">
              <w:rPr>
                <w:sz w:val="18"/>
                <w:szCs w:val="18"/>
              </w:rPr>
              <w:t xml:space="preserve">30,136.71 </w:t>
            </w:r>
          </w:p>
        </w:tc>
        <w:tc>
          <w:tcPr>
            <w:tcW w:w="758" w:type="pct"/>
            <w:tcBorders>
              <w:top w:val="single" w:sz="4" w:space="0" w:color="auto"/>
              <w:left w:val="nil"/>
              <w:bottom w:val="single" w:sz="4" w:space="0" w:color="auto"/>
              <w:right w:val="nil"/>
            </w:tcBorders>
            <w:vAlign w:val="center"/>
          </w:tcPr>
          <w:p w:rsidR="00C27B03" w:rsidRPr="00872B5A" w:rsidRDefault="00C27B03" w:rsidP="009F4DD1">
            <w:pPr>
              <w:spacing w:after="0" w:line="240" w:lineRule="auto"/>
              <w:jc w:val="center"/>
              <w:rPr>
                <w:sz w:val="18"/>
                <w:szCs w:val="18"/>
              </w:rPr>
            </w:pPr>
            <w:r w:rsidRPr="00872B5A">
              <w:rPr>
                <w:sz w:val="18"/>
                <w:szCs w:val="18"/>
              </w:rPr>
              <w:t>Ver Tabla 3</w:t>
            </w:r>
          </w:p>
        </w:tc>
        <w:tc>
          <w:tcPr>
            <w:tcW w:w="1477" w:type="pct"/>
            <w:tcBorders>
              <w:top w:val="nil"/>
              <w:left w:val="single" w:sz="4" w:space="0" w:color="auto"/>
              <w:bottom w:val="single" w:sz="4" w:space="0" w:color="auto"/>
              <w:right w:val="single" w:sz="4" w:space="0" w:color="auto"/>
            </w:tcBorders>
            <w:vAlign w:val="center"/>
          </w:tcPr>
          <w:p w:rsidR="00C27B03" w:rsidRPr="00872B5A" w:rsidRDefault="00C27B03" w:rsidP="009F4DD1">
            <w:pPr>
              <w:spacing w:after="0" w:line="240" w:lineRule="auto"/>
              <w:jc w:val="center"/>
              <w:rPr>
                <w:sz w:val="18"/>
                <w:szCs w:val="18"/>
              </w:rPr>
            </w:pPr>
            <w:r w:rsidRPr="00872B5A">
              <w:rPr>
                <w:sz w:val="18"/>
                <w:szCs w:val="18"/>
              </w:rPr>
              <w:t>5 años</w:t>
            </w:r>
          </w:p>
        </w:tc>
      </w:tr>
      <w:tr w:rsidR="00C27B03" w:rsidRPr="00872B5A" w:rsidTr="00F223E9">
        <w:trPr>
          <w:trHeight w:val="266"/>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jc w:val="center"/>
              <w:rPr>
                <w:sz w:val="18"/>
                <w:szCs w:val="18"/>
              </w:rPr>
            </w:pPr>
            <w:r w:rsidRPr="00872B5A">
              <w:rPr>
                <w:sz w:val="18"/>
                <w:szCs w:val="18"/>
              </w:rPr>
              <w:t>2</w:t>
            </w:r>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rPr>
                <w:sz w:val="18"/>
                <w:szCs w:val="18"/>
              </w:rPr>
            </w:pPr>
            <w:r w:rsidRPr="00872B5A">
              <w:rPr>
                <w:sz w:val="18"/>
                <w:szCs w:val="18"/>
              </w:rPr>
              <w:t xml:space="preserve">Sistema de Transformación e Innovación Agraria </w:t>
            </w:r>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rPr>
                <w:sz w:val="18"/>
                <w:szCs w:val="18"/>
              </w:rPr>
            </w:pPr>
            <w:r>
              <w:rPr>
                <w:sz w:val="18"/>
                <w:szCs w:val="18"/>
              </w:rPr>
              <w:t xml:space="preserve"> $                </w:t>
            </w:r>
            <w:r w:rsidRPr="00872B5A">
              <w:rPr>
                <w:sz w:val="18"/>
                <w:szCs w:val="18"/>
              </w:rPr>
              <w:t xml:space="preserve">28,284.40 </w:t>
            </w:r>
          </w:p>
        </w:tc>
        <w:tc>
          <w:tcPr>
            <w:tcW w:w="758" w:type="pct"/>
            <w:tcBorders>
              <w:top w:val="single" w:sz="4" w:space="0" w:color="auto"/>
              <w:left w:val="nil"/>
              <w:bottom w:val="single" w:sz="4" w:space="0" w:color="auto"/>
              <w:right w:val="nil"/>
            </w:tcBorders>
            <w:vAlign w:val="center"/>
          </w:tcPr>
          <w:p w:rsidR="00C27B03" w:rsidRPr="00872B5A" w:rsidRDefault="00C27B03" w:rsidP="009F4DD1">
            <w:pPr>
              <w:spacing w:after="0" w:line="240" w:lineRule="auto"/>
              <w:jc w:val="center"/>
              <w:rPr>
                <w:sz w:val="18"/>
                <w:szCs w:val="18"/>
              </w:rPr>
            </w:pPr>
            <w:r w:rsidRPr="00872B5A">
              <w:rPr>
                <w:sz w:val="18"/>
                <w:szCs w:val="18"/>
              </w:rPr>
              <w:t>Ver Tabla 4</w:t>
            </w:r>
          </w:p>
        </w:tc>
        <w:tc>
          <w:tcPr>
            <w:tcW w:w="1477" w:type="pct"/>
            <w:tcBorders>
              <w:top w:val="nil"/>
              <w:left w:val="single" w:sz="4" w:space="0" w:color="auto"/>
              <w:bottom w:val="single" w:sz="4" w:space="0" w:color="auto"/>
              <w:right w:val="single" w:sz="4" w:space="0" w:color="auto"/>
            </w:tcBorders>
            <w:vAlign w:val="center"/>
          </w:tcPr>
          <w:p w:rsidR="00C27B03" w:rsidRPr="00872B5A" w:rsidRDefault="00C27B03" w:rsidP="009F4DD1">
            <w:pPr>
              <w:spacing w:after="0" w:line="240" w:lineRule="auto"/>
              <w:jc w:val="center"/>
              <w:rPr>
                <w:sz w:val="18"/>
                <w:szCs w:val="18"/>
              </w:rPr>
            </w:pPr>
            <w:r w:rsidRPr="00872B5A">
              <w:rPr>
                <w:sz w:val="18"/>
                <w:szCs w:val="18"/>
              </w:rPr>
              <w:t>5 años</w:t>
            </w:r>
          </w:p>
        </w:tc>
      </w:tr>
      <w:tr w:rsidR="00C27B03" w:rsidRPr="00872B5A" w:rsidTr="00F223E9">
        <w:trPr>
          <w:trHeight w:val="266"/>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jc w:val="center"/>
              <w:rPr>
                <w:sz w:val="18"/>
                <w:szCs w:val="18"/>
              </w:rPr>
            </w:pPr>
            <w:r w:rsidRPr="00872B5A">
              <w:rPr>
                <w:sz w:val="18"/>
                <w:szCs w:val="18"/>
              </w:rPr>
              <w:t>3</w:t>
            </w:r>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rPr>
                <w:sz w:val="18"/>
                <w:szCs w:val="18"/>
              </w:rPr>
            </w:pPr>
            <w:r w:rsidRPr="00872B5A">
              <w:rPr>
                <w:sz w:val="18"/>
                <w:szCs w:val="18"/>
              </w:rPr>
              <w:t>Sistema de Evaluación de Desempeño</w:t>
            </w:r>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rPr>
                <w:sz w:val="18"/>
                <w:szCs w:val="18"/>
              </w:rPr>
            </w:pPr>
            <w:r>
              <w:rPr>
                <w:sz w:val="18"/>
                <w:szCs w:val="18"/>
              </w:rPr>
              <w:t xml:space="preserve"> $                   </w:t>
            </w:r>
            <w:r w:rsidRPr="00872B5A">
              <w:rPr>
                <w:sz w:val="18"/>
                <w:szCs w:val="18"/>
              </w:rPr>
              <w:t xml:space="preserve">6,350.76 </w:t>
            </w:r>
          </w:p>
        </w:tc>
        <w:tc>
          <w:tcPr>
            <w:tcW w:w="758" w:type="pct"/>
            <w:tcBorders>
              <w:top w:val="single" w:sz="4" w:space="0" w:color="auto"/>
              <w:left w:val="nil"/>
              <w:bottom w:val="single" w:sz="4" w:space="0" w:color="auto"/>
              <w:right w:val="nil"/>
            </w:tcBorders>
            <w:vAlign w:val="center"/>
          </w:tcPr>
          <w:p w:rsidR="00C27B03" w:rsidRPr="00872B5A" w:rsidRDefault="00C27B03" w:rsidP="009F4DD1">
            <w:pPr>
              <w:spacing w:after="0" w:line="240" w:lineRule="auto"/>
              <w:jc w:val="center"/>
              <w:rPr>
                <w:sz w:val="18"/>
                <w:szCs w:val="18"/>
              </w:rPr>
            </w:pPr>
            <w:r w:rsidRPr="00872B5A">
              <w:rPr>
                <w:sz w:val="18"/>
                <w:szCs w:val="18"/>
              </w:rPr>
              <w:t>Ver Tabla 5</w:t>
            </w:r>
          </w:p>
        </w:tc>
        <w:tc>
          <w:tcPr>
            <w:tcW w:w="1477" w:type="pct"/>
            <w:tcBorders>
              <w:top w:val="nil"/>
              <w:left w:val="single" w:sz="4" w:space="0" w:color="auto"/>
              <w:bottom w:val="single" w:sz="4" w:space="0" w:color="auto"/>
              <w:right w:val="single" w:sz="4" w:space="0" w:color="auto"/>
            </w:tcBorders>
            <w:vAlign w:val="center"/>
          </w:tcPr>
          <w:p w:rsidR="00C27B03" w:rsidRPr="00872B5A" w:rsidRDefault="00C27B03" w:rsidP="009F4DD1">
            <w:pPr>
              <w:spacing w:after="0" w:line="240" w:lineRule="auto"/>
              <w:jc w:val="center"/>
              <w:rPr>
                <w:sz w:val="18"/>
                <w:szCs w:val="18"/>
              </w:rPr>
            </w:pPr>
            <w:r w:rsidRPr="00872B5A">
              <w:rPr>
                <w:sz w:val="18"/>
                <w:szCs w:val="18"/>
              </w:rPr>
              <w:t>3 años</w:t>
            </w:r>
          </w:p>
        </w:tc>
      </w:tr>
      <w:tr w:rsidR="00C27B03" w:rsidRPr="00872B5A" w:rsidTr="00F223E9">
        <w:trPr>
          <w:trHeight w:val="266"/>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jc w:val="center"/>
              <w:rPr>
                <w:sz w:val="18"/>
                <w:szCs w:val="18"/>
              </w:rPr>
            </w:pPr>
            <w:r w:rsidRPr="00872B5A">
              <w:rPr>
                <w:sz w:val="18"/>
                <w:szCs w:val="18"/>
              </w:rPr>
              <w:t>4</w:t>
            </w:r>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rPr>
                <w:sz w:val="18"/>
                <w:szCs w:val="18"/>
              </w:rPr>
            </w:pPr>
            <w:r w:rsidRPr="00872B5A">
              <w:rPr>
                <w:sz w:val="18"/>
                <w:szCs w:val="18"/>
              </w:rPr>
              <w:t xml:space="preserve">Sistema Integrado de Recursos Humanos Institucional (SIRHI) </w:t>
            </w:r>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rPr>
                <w:sz w:val="18"/>
                <w:szCs w:val="18"/>
              </w:rPr>
            </w:pPr>
            <w:r>
              <w:rPr>
                <w:sz w:val="18"/>
                <w:szCs w:val="18"/>
              </w:rPr>
              <w:t xml:space="preserve"> $                   </w:t>
            </w:r>
            <w:r w:rsidRPr="00872B5A">
              <w:rPr>
                <w:sz w:val="18"/>
                <w:szCs w:val="18"/>
              </w:rPr>
              <w:t xml:space="preserve">4,481.29 </w:t>
            </w:r>
          </w:p>
        </w:tc>
        <w:tc>
          <w:tcPr>
            <w:tcW w:w="758" w:type="pct"/>
            <w:tcBorders>
              <w:top w:val="single" w:sz="4" w:space="0" w:color="auto"/>
              <w:left w:val="nil"/>
              <w:bottom w:val="single" w:sz="4" w:space="0" w:color="auto"/>
              <w:right w:val="nil"/>
            </w:tcBorders>
            <w:vAlign w:val="center"/>
          </w:tcPr>
          <w:p w:rsidR="00C27B03" w:rsidRPr="00872B5A" w:rsidRDefault="00C27B03" w:rsidP="009F4DD1">
            <w:pPr>
              <w:spacing w:after="0" w:line="240" w:lineRule="auto"/>
              <w:jc w:val="center"/>
              <w:rPr>
                <w:sz w:val="18"/>
                <w:szCs w:val="18"/>
              </w:rPr>
            </w:pPr>
            <w:r w:rsidRPr="00872B5A">
              <w:rPr>
                <w:sz w:val="18"/>
                <w:szCs w:val="18"/>
              </w:rPr>
              <w:t>Ver Tabla 6</w:t>
            </w:r>
          </w:p>
        </w:tc>
        <w:tc>
          <w:tcPr>
            <w:tcW w:w="1477" w:type="pct"/>
            <w:tcBorders>
              <w:top w:val="nil"/>
              <w:left w:val="single" w:sz="4" w:space="0" w:color="auto"/>
              <w:bottom w:val="single" w:sz="4" w:space="0" w:color="auto"/>
              <w:right w:val="single" w:sz="4" w:space="0" w:color="auto"/>
            </w:tcBorders>
            <w:vAlign w:val="center"/>
          </w:tcPr>
          <w:p w:rsidR="00C27B03" w:rsidRPr="00872B5A" w:rsidRDefault="00C27B03" w:rsidP="009F4DD1">
            <w:pPr>
              <w:spacing w:after="0" w:line="240" w:lineRule="auto"/>
              <w:jc w:val="center"/>
              <w:rPr>
                <w:sz w:val="18"/>
                <w:szCs w:val="18"/>
              </w:rPr>
            </w:pPr>
            <w:r w:rsidRPr="00872B5A">
              <w:rPr>
                <w:sz w:val="18"/>
                <w:szCs w:val="18"/>
              </w:rPr>
              <w:t>5 años</w:t>
            </w:r>
          </w:p>
        </w:tc>
      </w:tr>
      <w:tr w:rsidR="00C27B03" w:rsidRPr="00872B5A" w:rsidTr="00F223E9">
        <w:trPr>
          <w:trHeight w:val="266"/>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jc w:val="center"/>
              <w:rPr>
                <w:sz w:val="18"/>
                <w:szCs w:val="18"/>
              </w:rPr>
            </w:pPr>
            <w:r w:rsidRPr="00872B5A">
              <w:rPr>
                <w:sz w:val="18"/>
                <w:szCs w:val="18"/>
              </w:rPr>
              <w:t>5</w:t>
            </w:r>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rPr>
                <w:sz w:val="18"/>
                <w:szCs w:val="18"/>
              </w:rPr>
            </w:pPr>
            <w:r w:rsidRPr="00872B5A">
              <w:rPr>
                <w:sz w:val="18"/>
                <w:szCs w:val="18"/>
              </w:rPr>
              <w:t>Sistema de Inventario de Tierras (SIT)</w:t>
            </w:r>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rPr>
                <w:sz w:val="18"/>
                <w:szCs w:val="18"/>
              </w:rPr>
            </w:pPr>
            <w:r>
              <w:rPr>
                <w:sz w:val="18"/>
                <w:szCs w:val="18"/>
              </w:rPr>
              <w:t xml:space="preserve"> $                 </w:t>
            </w:r>
            <w:r w:rsidRPr="00872B5A">
              <w:rPr>
                <w:sz w:val="18"/>
                <w:szCs w:val="18"/>
              </w:rPr>
              <w:t xml:space="preserve">16,200.32 </w:t>
            </w:r>
          </w:p>
        </w:tc>
        <w:tc>
          <w:tcPr>
            <w:tcW w:w="758" w:type="pct"/>
            <w:tcBorders>
              <w:top w:val="single" w:sz="4" w:space="0" w:color="auto"/>
              <w:left w:val="nil"/>
              <w:bottom w:val="single" w:sz="4" w:space="0" w:color="auto"/>
              <w:right w:val="nil"/>
            </w:tcBorders>
            <w:vAlign w:val="center"/>
          </w:tcPr>
          <w:p w:rsidR="00C27B03" w:rsidRPr="00872B5A" w:rsidRDefault="00C27B03" w:rsidP="009F4DD1">
            <w:pPr>
              <w:spacing w:after="0" w:line="240" w:lineRule="auto"/>
              <w:jc w:val="center"/>
              <w:rPr>
                <w:sz w:val="18"/>
                <w:szCs w:val="18"/>
              </w:rPr>
            </w:pPr>
            <w:r w:rsidRPr="00872B5A">
              <w:rPr>
                <w:sz w:val="18"/>
                <w:szCs w:val="18"/>
              </w:rPr>
              <w:t>Ver Tabla 7</w:t>
            </w:r>
          </w:p>
        </w:tc>
        <w:tc>
          <w:tcPr>
            <w:tcW w:w="1477" w:type="pct"/>
            <w:tcBorders>
              <w:top w:val="nil"/>
              <w:left w:val="single" w:sz="4" w:space="0" w:color="auto"/>
              <w:bottom w:val="single" w:sz="4" w:space="0" w:color="auto"/>
              <w:right w:val="single" w:sz="4" w:space="0" w:color="auto"/>
            </w:tcBorders>
            <w:vAlign w:val="center"/>
          </w:tcPr>
          <w:p w:rsidR="00C27B03" w:rsidRPr="00872B5A" w:rsidRDefault="00C27B03" w:rsidP="009F4DD1">
            <w:pPr>
              <w:spacing w:after="0" w:line="240" w:lineRule="auto"/>
              <w:jc w:val="center"/>
              <w:rPr>
                <w:sz w:val="18"/>
                <w:szCs w:val="18"/>
              </w:rPr>
            </w:pPr>
            <w:r w:rsidRPr="00872B5A">
              <w:rPr>
                <w:sz w:val="18"/>
                <w:szCs w:val="18"/>
              </w:rPr>
              <w:t>3 años</w:t>
            </w:r>
          </w:p>
        </w:tc>
      </w:tr>
      <w:tr w:rsidR="00C27B03" w:rsidRPr="00872B5A" w:rsidTr="00F223E9">
        <w:trPr>
          <w:trHeight w:val="266"/>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jc w:val="center"/>
              <w:rPr>
                <w:sz w:val="18"/>
                <w:szCs w:val="18"/>
              </w:rPr>
            </w:pPr>
            <w:r w:rsidRPr="00872B5A">
              <w:rPr>
                <w:sz w:val="18"/>
                <w:szCs w:val="18"/>
              </w:rPr>
              <w:t>6</w:t>
            </w:r>
          </w:p>
        </w:tc>
        <w:tc>
          <w:tcPr>
            <w:tcW w:w="1360" w:type="pct"/>
            <w:tcBorders>
              <w:top w:val="nil"/>
              <w:left w:val="nil"/>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rPr>
                <w:sz w:val="18"/>
                <w:szCs w:val="18"/>
              </w:rPr>
            </w:pPr>
            <w:r w:rsidRPr="00872B5A">
              <w:rPr>
                <w:sz w:val="18"/>
                <w:szCs w:val="18"/>
              </w:rPr>
              <w:t>Sistema de Soporte Técnico</w:t>
            </w:r>
          </w:p>
        </w:tc>
        <w:tc>
          <w:tcPr>
            <w:tcW w:w="1154" w:type="pct"/>
            <w:tcBorders>
              <w:top w:val="nil"/>
              <w:left w:val="nil"/>
              <w:bottom w:val="single" w:sz="4" w:space="0" w:color="auto"/>
              <w:right w:val="single" w:sz="4" w:space="0" w:color="auto"/>
            </w:tcBorders>
            <w:shd w:val="clear" w:color="auto" w:fill="auto"/>
            <w:noWrap/>
            <w:vAlign w:val="center"/>
            <w:hideMark/>
          </w:tcPr>
          <w:p w:rsidR="00C27B03" w:rsidRPr="00872B5A" w:rsidRDefault="00C27B03" w:rsidP="009F4DD1">
            <w:pPr>
              <w:spacing w:after="0" w:line="240" w:lineRule="auto"/>
              <w:rPr>
                <w:sz w:val="18"/>
                <w:szCs w:val="18"/>
              </w:rPr>
            </w:pPr>
            <w:r>
              <w:rPr>
                <w:sz w:val="18"/>
                <w:szCs w:val="18"/>
              </w:rPr>
              <w:t xml:space="preserve"> $                 </w:t>
            </w:r>
            <w:r w:rsidRPr="00872B5A">
              <w:rPr>
                <w:sz w:val="18"/>
                <w:szCs w:val="18"/>
              </w:rPr>
              <w:t xml:space="preserve">16,670.75 </w:t>
            </w:r>
          </w:p>
        </w:tc>
        <w:tc>
          <w:tcPr>
            <w:tcW w:w="758" w:type="pct"/>
            <w:tcBorders>
              <w:top w:val="single" w:sz="4" w:space="0" w:color="auto"/>
              <w:left w:val="nil"/>
              <w:bottom w:val="single" w:sz="4" w:space="0" w:color="auto"/>
              <w:right w:val="nil"/>
            </w:tcBorders>
            <w:vAlign w:val="center"/>
          </w:tcPr>
          <w:p w:rsidR="00C27B03" w:rsidRPr="00872B5A" w:rsidRDefault="00C27B03" w:rsidP="009F4DD1">
            <w:pPr>
              <w:spacing w:after="0" w:line="240" w:lineRule="auto"/>
              <w:jc w:val="center"/>
              <w:rPr>
                <w:sz w:val="18"/>
                <w:szCs w:val="18"/>
              </w:rPr>
            </w:pPr>
            <w:r w:rsidRPr="00872B5A">
              <w:rPr>
                <w:sz w:val="18"/>
                <w:szCs w:val="18"/>
              </w:rPr>
              <w:t>Ver Tabla 8</w:t>
            </w:r>
          </w:p>
        </w:tc>
        <w:tc>
          <w:tcPr>
            <w:tcW w:w="1477" w:type="pct"/>
            <w:tcBorders>
              <w:top w:val="nil"/>
              <w:left w:val="single" w:sz="4" w:space="0" w:color="auto"/>
              <w:bottom w:val="single" w:sz="4" w:space="0" w:color="auto"/>
              <w:right w:val="single" w:sz="4" w:space="0" w:color="auto"/>
            </w:tcBorders>
            <w:vAlign w:val="center"/>
          </w:tcPr>
          <w:p w:rsidR="00C27B03" w:rsidRPr="00872B5A" w:rsidRDefault="00C27B03" w:rsidP="009F4DD1">
            <w:pPr>
              <w:spacing w:after="0" w:line="240" w:lineRule="auto"/>
              <w:jc w:val="center"/>
              <w:rPr>
                <w:sz w:val="18"/>
                <w:szCs w:val="18"/>
              </w:rPr>
            </w:pPr>
            <w:r w:rsidRPr="00872B5A">
              <w:rPr>
                <w:sz w:val="18"/>
                <w:szCs w:val="18"/>
              </w:rPr>
              <w:t>3 años</w:t>
            </w:r>
          </w:p>
        </w:tc>
      </w:tr>
    </w:tbl>
    <w:p w:rsidR="00C27B03" w:rsidRPr="00362E10" w:rsidRDefault="00C27B03" w:rsidP="00C27B03">
      <w:pPr>
        <w:spacing w:line="360" w:lineRule="auto"/>
        <w:jc w:val="center"/>
      </w:pPr>
      <w:r w:rsidRPr="00362E10">
        <w:t>Tabla 1. Resumen del costeo de sistemas nuevos.</w:t>
      </w: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524"/>
        <w:gridCol w:w="2504"/>
        <w:gridCol w:w="1667"/>
        <w:gridCol w:w="2199"/>
      </w:tblGrid>
      <w:tr w:rsidR="00C27B03" w:rsidRPr="00872B5A" w:rsidTr="006C5824">
        <w:trPr>
          <w:trHeight w:val="20"/>
          <w:jc w:val="center"/>
        </w:trPr>
        <w:tc>
          <w:tcPr>
            <w:tcW w:w="336"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No.</w:t>
            </w:r>
          </w:p>
        </w:tc>
        <w:tc>
          <w:tcPr>
            <w:tcW w:w="1324"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SISTEMA INFORMÁTICOS INSTITUCIONALES</w:t>
            </w:r>
          </w:p>
        </w:tc>
        <w:tc>
          <w:tcPr>
            <w:tcW w:w="1313"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INCREMENTO VALOR</w:t>
            </w:r>
          </w:p>
        </w:tc>
        <w:tc>
          <w:tcPr>
            <w:tcW w:w="874" w:type="pct"/>
            <w:shd w:val="clear" w:color="auto" w:fill="auto"/>
            <w:vAlign w:val="center"/>
          </w:tcPr>
          <w:p w:rsidR="00C27B03" w:rsidRPr="006C5824" w:rsidRDefault="00C27B03" w:rsidP="00C27B03">
            <w:pPr>
              <w:spacing w:line="276" w:lineRule="auto"/>
              <w:jc w:val="center"/>
              <w:rPr>
                <w:sz w:val="18"/>
                <w:szCs w:val="18"/>
              </w:rPr>
            </w:pPr>
            <w:r w:rsidRPr="006C5824">
              <w:rPr>
                <w:sz w:val="18"/>
                <w:szCs w:val="18"/>
              </w:rPr>
              <w:t>CÁLCULO DEL COSTEO</w:t>
            </w:r>
          </w:p>
        </w:tc>
        <w:tc>
          <w:tcPr>
            <w:tcW w:w="1153" w:type="pct"/>
            <w:shd w:val="clear" w:color="auto" w:fill="auto"/>
            <w:vAlign w:val="center"/>
          </w:tcPr>
          <w:p w:rsidR="00C27B03" w:rsidRPr="006C5824" w:rsidRDefault="00C27B03" w:rsidP="00C27B03">
            <w:pPr>
              <w:spacing w:line="276" w:lineRule="auto"/>
              <w:jc w:val="center"/>
              <w:rPr>
                <w:sz w:val="18"/>
                <w:szCs w:val="18"/>
              </w:rPr>
            </w:pPr>
            <w:r w:rsidRPr="006C5824">
              <w:rPr>
                <w:sz w:val="18"/>
                <w:szCs w:val="18"/>
              </w:rPr>
              <w:t>TIEMPO DE AMORTIZACIÓN</w:t>
            </w:r>
          </w:p>
        </w:tc>
      </w:tr>
      <w:tr w:rsidR="00C27B03" w:rsidRPr="00872B5A" w:rsidTr="006C5824">
        <w:trPr>
          <w:trHeight w:val="20"/>
          <w:jc w:val="center"/>
        </w:trPr>
        <w:tc>
          <w:tcPr>
            <w:tcW w:w="336"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1</w:t>
            </w:r>
          </w:p>
        </w:tc>
        <w:tc>
          <w:tcPr>
            <w:tcW w:w="1324"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Sistema SIIE (MODULO AMBIENTAL)</w:t>
            </w:r>
          </w:p>
        </w:tc>
        <w:tc>
          <w:tcPr>
            <w:tcW w:w="1313"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              14,465.62</w:t>
            </w:r>
          </w:p>
        </w:tc>
        <w:tc>
          <w:tcPr>
            <w:tcW w:w="874" w:type="pct"/>
            <w:shd w:val="clear" w:color="auto" w:fill="auto"/>
            <w:vAlign w:val="center"/>
          </w:tcPr>
          <w:p w:rsidR="00C27B03" w:rsidRPr="006C5824" w:rsidRDefault="00C27B03" w:rsidP="00C27B03">
            <w:pPr>
              <w:spacing w:line="276" w:lineRule="auto"/>
              <w:jc w:val="center"/>
              <w:rPr>
                <w:sz w:val="18"/>
                <w:szCs w:val="18"/>
              </w:rPr>
            </w:pPr>
            <w:r w:rsidRPr="006C5824">
              <w:rPr>
                <w:sz w:val="18"/>
                <w:szCs w:val="18"/>
              </w:rPr>
              <w:t>Ver Tabla 9</w:t>
            </w:r>
          </w:p>
        </w:tc>
        <w:tc>
          <w:tcPr>
            <w:tcW w:w="1153" w:type="pct"/>
            <w:shd w:val="clear" w:color="auto" w:fill="auto"/>
            <w:vAlign w:val="center"/>
          </w:tcPr>
          <w:p w:rsidR="00C27B03" w:rsidRPr="006C5824" w:rsidRDefault="00C27B03" w:rsidP="00C27B03">
            <w:pPr>
              <w:spacing w:line="276" w:lineRule="auto"/>
              <w:jc w:val="center"/>
              <w:rPr>
                <w:sz w:val="18"/>
                <w:szCs w:val="18"/>
              </w:rPr>
            </w:pPr>
            <w:r w:rsidRPr="006C5824">
              <w:rPr>
                <w:sz w:val="18"/>
                <w:szCs w:val="18"/>
              </w:rPr>
              <w:t>5 años</w:t>
            </w:r>
          </w:p>
        </w:tc>
      </w:tr>
      <w:tr w:rsidR="00C27B03" w:rsidRPr="00872B5A" w:rsidTr="006C5824">
        <w:trPr>
          <w:trHeight w:val="20"/>
          <w:jc w:val="center"/>
        </w:trPr>
        <w:tc>
          <w:tcPr>
            <w:tcW w:w="336"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2</w:t>
            </w:r>
          </w:p>
        </w:tc>
        <w:tc>
          <w:tcPr>
            <w:tcW w:w="1324"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Plan Anual Operativo (PAO)</w:t>
            </w:r>
          </w:p>
        </w:tc>
        <w:tc>
          <w:tcPr>
            <w:tcW w:w="1313"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                9,349.73</w:t>
            </w:r>
          </w:p>
        </w:tc>
        <w:tc>
          <w:tcPr>
            <w:tcW w:w="874" w:type="pct"/>
            <w:shd w:val="clear" w:color="auto" w:fill="auto"/>
            <w:vAlign w:val="center"/>
          </w:tcPr>
          <w:p w:rsidR="00C27B03" w:rsidRPr="006C5824" w:rsidRDefault="00C27B03" w:rsidP="00C27B03">
            <w:pPr>
              <w:spacing w:line="276" w:lineRule="auto"/>
              <w:jc w:val="center"/>
              <w:rPr>
                <w:sz w:val="18"/>
                <w:szCs w:val="18"/>
              </w:rPr>
            </w:pPr>
            <w:r w:rsidRPr="006C5824">
              <w:rPr>
                <w:sz w:val="18"/>
                <w:szCs w:val="18"/>
              </w:rPr>
              <w:t>Ver Tabla 10</w:t>
            </w:r>
          </w:p>
        </w:tc>
        <w:tc>
          <w:tcPr>
            <w:tcW w:w="1153" w:type="pct"/>
            <w:shd w:val="clear" w:color="auto" w:fill="auto"/>
            <w:vAlign w:val="center"/>
          </w:tcPr>
          <w:p w:rsidR="00C27B03" w:rsidRPr="006C5824" w:rsidRDefault="00C27B03" w:rsidP="00C27B03">
            <w:pPr>
              <w:spacing w:line="276" w:lineRule="auto"/>
              <w:jc w:val="center"/>
              <w:rPr>
                <w:sz w:val="18"/>
                <w:szCs w:val="18"/>
              </w:rPr>
            </w:pPr>
            <w:r w:rsidRPr="006C5824">
              <w:rPr>
                <w:sz w:val="18"/>
                <w:szCs w:val="18"/>
              </w:rPr>
              <w:t>3 años</w:t>
            </w:r>
          </w:p>
        </w:tc>
      </w:tr>
      <w:tr w:rsidR="00C27B03" w:rsidRPr="00872B5A" w:rsidTr="006C5824">
        <w:trPr>
          <w:trHeight w:val="20"/>
          <w:jc w:val="center"/>
        </w:trPr>
        <w:tc>
          <w:tcPr>
            <w:tcW w:w="336"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3</w:t>
            </w:r>
          </w:p>
        </w:tc>
        <w:tc>
          <w:tcPr>
            <w:tcW w:w="1324"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Control de Asistencia (CAS)</w:t>
            </w:r>
          </w:p>
        </w:tc>
        <w:tc>
          <w:tcPr>
            <w:tcW w:w="1313"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                7,144.61</w:t>
            </w:r>
          </w:p>
        </w:tc>
        <w:tc>
          <w:tcPr>
            <w:tcW w:w="874" w:type="pct"/>
            <w:shd w:val="clear" w:color="auto" w:fill="auto"/>
            <w:vAlign w:val="center"/>
          </w:tcPr>
          <w:p w:rsidR="00C27B03" w:rsidRPr="006C5824" w:rsidRDefault="00C27B03" w:rsidP="00C27B03">
            <w:pPr>
              <w:spacing w:line="276" w:lineRule="auto"/>
              <w:jc w:val="center"/>
              <w:rPr>
                <w:sz w:val="18"/>
                <w:szCs w:val="18"/>
              </w:rPr>
            </w:pPr>
            <w:r w:rsidRPr="006C5824">
              <w:rPr>
                <w:sz w:val="18"/>
                <w:szCs w:val="18"/>
              </w:rPr>
              <w:t>Ver Tabla 11</w:t>
            </w:r>
          </w:p>
        </w:tc>
        <w:tc>
          <w:tcPr>
            <w:tcW w:w="1153" w:type="pct"/>
            <w:shd w:val="clear" w:color="auto" w:fill="auto"/>
            <w:vAlign w:val="center"/>
          </w:tcPr>
          <w:p w:rsidR="00C27B03" w:rsidRPr="006C5824" w:rsidRDefault="00C27B03" w:rsidP="00C27B03">
            <w:pPr>
              <w:spacing w:line="276" w:lineRule="auto"/>
              <w:jc w:val="center"/>
              <w:rPr>
                <w:sz w:val="18"/>
                <w:szCs w:val="18"/>
              </w:rPr>
            </w:pPr>
            <w:r w:rsidRPr="006C5824">
              <w:rPr>
                <w:sz w:val="18"/>
                <w:szCs w:val="18"/>
              </w:rPr>
              <w:t>3 años</w:t>
            </w:r>
          </w:p>
        </w:tc>
      </w:tr>
      <w:tr w:rsidR="00C27B03" w:rsidRPr="00872B5A" w:rsidTr="006C5824">
        <w:trPr>
          <w:trHeight w:val="20"/>
          <w:jc w:val="center"/>
        </w:trPr>
        <w:tc>
          <w:tcPr>
            <w:tcW w:w="336"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4</w:t>
            </w:r>
          </w:p>
        </w:tc>
        <w:tc>
          <w:tcPr>
            <w:tcW w:w="1324"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Sistema de Viáticos</w:t>
            </w:r>
          </w:p>
        </w:tc>
        <w:tc>
          <w:tcPr>
            <w:tcW w:w="1313"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               3,028.37</w:t>
            </w:r>
          </w:p>
        </w:tc>
        <w:tc>
          <w:tcPr>
            <w:tcW w:w="874" w:type="pct"/>
            <w:shd w:val="clear" w:color="auto" w:fill="auto"/>
            <w:vAlign w:val="center"/>
          </w:tcPr>
          <w:p w:rsidR="00C27B03" w:rsidRPr="006C5824" w:rsidRDefault="00C27B03" w:rsidP="00C27B03">
            <w:pPr>
              <w:spacing w:line="276" w:lineRule="auto"/>
              <w:jc w:val="center"/>
              <w:rPr>
                <w:sz w:val="18"/>
                <w:szCs w:val="18"/>
              </w:rPr>
            </w:pPr>
            <w:r w:rsidRPr="006C5824">
              <w:rPr>
                <w:sz w:val="18"/>
                <w:szCs w:val="18"/>
              </w:rPr>
              <w:t>Ver Tabla 12</w:t>
            </w:r>
          </w:p>
        </w:tc>
        <w:tc>
          <w:tcPr>
            <w:tcW w:w="1153" w:type="pct"/>
            <w:shd w:val="clear" w:color="auto" w:fill="auto"/>
            <w:vAlign w:val="center"/>
          </w:tcPr>
          <w:p w:rsidR="00C27B03" w:rsidRPr="006C5824" w:rsidRDefault="00C27B03" w:rsidP="00C27B03">
            <w:pPr>
              <w:spacing w:line="276" w:lineRule="auto"/>
              <w:jc w:val="center"/>
              <w:rPr>
                <w:sz w:val="18"/>
                <w:szCs w:val="18"/>
              </w:rPr>
            </w:pPr>
            <w:r w:rsidRPr="006C5824">
              <w:rPr>
                <w:sz w:val="18"/>
                <w:szCs w:val="18"/>
              </w:rPr>
              <w:t>3 años</w:t>
            </w:r>
          </w:p>
        </w:tc>
      </w:tr>
      <w:tr w:rsidR="00C27B03" w:rsidRPr="00872B5A" w:rsidTr="006C5824">
        <w:trPr>
          <w:trHeight w:val="20"/>
          <w:jc w:val="center"/>
        </w:trPr>
        <w:tc>
          <w:tcPr>
            <w:tcW w:w="336"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5</w:t>
            </w:r>
          </w:p>
        </w:tc>
        <w:tc>
          <w:tcPr>
            <w:tcW w:w="1324"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Sistema para la Gestión de Combustible (GAS)</w:t>
            </w:r>
          </w:p>
        </w:tc>
        <w:tc>
          <w:tcPr>
            <w:tcW w:w="1313"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             10,496.40</w:t>
            </w:r>
          </w:p>
        </w:tc>
        <w:tc>
          <w:tcPr>
            <w:tcW w:w="874" w:type="pct"/>
            <w:shd w:val="clear" w:color="auto" w:fill="auto"/>
            <w:vAlign w:val="center"/>
          </w:tcPr>
          <w:p w:rsidR="00C27B03" w:rsidRPr="006C5824" w:rsidRDefault="00C27B03" w:rsidP="00C27B03">
            <w:pPr>
              <w:spacing w:line="276" w:lineRule="auto"/>
              <w:jc w:val="center"/>
              <w:rPr>
                <w:sz w:val="18"/>
                <w:szCs w:val="18"/>
              </w:rPr>
            </w:pPr>
            <w:r w:rsidRPr="006C5824">
              <w:rPr>
                <w:sz w:val="18"/>
                <w:szCs w:val="18"/>
              </w:rPr>
              <w:t>Ver Tabla 13</w:t>
            </w:r>
          </w:p>
        </w:tc>
        <w:tc>
          <w:tcPr>
            <w:tcW w:w="1153" w:type="pct"/>
            <w:shd w:val="clear" w:color="auto" w:fill="auto"/>
            <w:vAlign w:val="center"/>
          </w:tcPr>
          <w:p w:rsidR="00C27B03" w:rsidRPr="006C5824" w:rsidRDefault="00C27B03" w:rsidP="00C27B03">
            <w:pPr>
              <w:spacing w:line="276" w:lineRule="auto"/>
              <w:jc w:val="center"/>
              <w:rPr>
                <w:sz w:val="18"/>
                <w:szCs w:val="18"/>
              </w:rPr>
            </w:pPr>
            <w:r w:rsidRPr="006C5824">
              <w:rPr>
                <w:sz w:val="18"/>
                <w:szCs w:val="18"/>
              </w:rPr>
              <w:t>5 años</w:t>
            </w:r>
          </w:p>
        </w:tc>
      </w:tr>
      <w:tr w:rsidR="00C27B03" w:rsidRPr="00872B5A" w:rsidTr="006C5824">
        <w:trPr>
          <w:trHeight w:val="20"/>
          <w:jc w:val="center"/>
        </w:trPr>
        <w:tc>
          <w:tcPr>
            <w:tcW w:w="336"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6</w:t>
            </w:r>
          </w:p>
        </w:tc>
        <w:tc>
          <w:tcPr>
            <w:tcW w:w="1324"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Sistema de Género</w:t>
            </w:r>
          </w:p>
        </w:tc>
        <w:tc>
          <w:tcPr>
            <w:tcW w:w="1313" w:type="pct"/>
            <w:shd w:val="clear" w:color="auto" w:fill="auto"/>
            <w:vAlign w:val="center"/>
            <w:hideMark/>
          </w:tcPr>
          <w:p w:rsidR="00C27B03" w:rsidRPr="006C5824" w:rsidRDefault="00C27B03" w:rsidP="00C27B03">
            <w:pPr>
              <w:spacing w:line="276" w:lineRule="auto"/>
              <w:jc w:val="center"/>
              <w:rPr>
                <w:sz w:val="18"/>
                <w:szCs w:val="18"/>
              </w:rPr>
            </w:pPr>
            <w:r w:rsidRPr="006C5824">
              <w:rPr>
                <w:sz w:val="18"/>
                <w:szCs w:val="18"/>
              </w:rPr>
              <w:t>$               6,703.58</w:t>
            </w:r>
          </w:p>
        </w:tc>
        <w:tc>
          <w:tcPr>
            <w:tcW w:w="874" w:type="pct"/>
            <w:shd w:val="clear" w:color="auto" w:fill="auto"/>
            <w:vAlign w:val="center"/>
          </w:tcPr>
          <w:p w:rsidR="00C27B03" w:rsidRPr="006C5824" w:rsidRDefault="00C27B03" w:rsidP="00C27B03">
            <w:pPr>
              <w:spacing w:line="276" w:lineRule="auto"/>
              <w:jc w:val="center"/>
              <w:rPr>
                <w:sz w:val="18"/>
                <w:szCs w:val="18"/>
              </w:rPr>
            </w:pPr>
            <w:r w:rsidRPr="006C5824">
              <w:rPr>
                <w:sz w:val="18"/>
                <w:szCs w:val="18"/>
              </w:rPr>
              <w:t>Ver Tabla 14</w:t>
            </w:r>
          </w:p>
        </w:tc>
        <w:tc>
          <w:tcPr>
            <w:tcW w:w="1153" w:type="pct"/>
            <w:shd w:val="clear" w:color="auto" w:fill="auto"/>
            <w:vAlign w:val="center"/>
          </w:tcPr>
          <w:p w:rsidR="00C27B03" w:rsidRPr="006C5824" w:rsidRDefault="00C27B03" w:rsidP="00C27B03">
            <w:pPr>
              <w:spacing w:line="276" w:lineRule="auto"/>
              <w:jc w:val="center"/>
              <w:rPr>
                <w:sz w:val="18"/>
                <w:szCs w:val="18"/>
              </w:rPr>
            </w:pPr>
            <w:r w:rsidRPr="006C5824">
              <w:rPr>
                <w:sz w:val="18"/>
                <w:szCs w:val="18"/>
              </w:rPr>
              <w:t>3 años</w:t>
            </w:r>
          </w:p>
        </w:tc>
      </w:tr>
    </w:tbl>
    <w:p w:rsidR="00326514" w:rsidRDefault="00326514" w:rsidP="00C27B03">
      <w:pPr>
        <w:spacing w:line="360" w:lineRule="auto"/>
        <w:jc w:val="center"/>
        <w:rPr>
          <w:ins w:id="357" w:author="Dinora Gomez Perez" w:date="2023-01-17T15:17:00Z"/>
        </w:rPr>
      </w:pPr>
    </w:p>
    <w:p w:rsidR="00C27B03" w:rsidRPr="00362E10" w:rsidRDefault="00C27B03" w:rsidP="00C27B03">
      <w:pPr>
        <w:spacing w:line="360" w:lineRule="auto"/>
        <w:jc w:val="center"/>
      </w:pPr>
      <w:r w:rsidRPr="00362E10">
        <w:t>Tabla 2. Resumen del costeo de sistemas modificados.</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8537"/>
      </w:tblGrid>
      <w:tr w:rsidR="00C27B03" w:rsidRPr="00F223E9" w:rsidTr="00F223E9">
        <w:trPr>
          <w:trHeight w:val="340"/>
          <w:jc w:val="center"/>
        </w:trPr>
        <w:tc>
          <w:tcPr>
            <w:tcW w:w="411" w:type="pct"/>
            <w:shd w:val="clear" w:color="auto" w:fill="auto"/>
            <w:vAlign w:val="center"/>
          </w:tcPr>
          <w:p w:rsidR="00C27B03" w:rsidRPr="00F223E9" w:rsidRDefault="00C27B03" w:rsidP="00C27B03">
            <w:pPr>
              <w:spacing w:line="276" w:lineRule="auto"/>
              <w:jc w:val="center"/>
              <w:rPr>
                <w:sz w:val="16"/>
                <w:szCs w:val="16"/>
              </w:rPr>
            </w:pPr>
            <w:r w:rsidRPr="00F223E9">
              <w:rPr>
                <w:sz w:val="16"/>
                <w:szCs w:val="16"/>
              </w:rPr>
              <w:t>No.</w:t>
            </w:r>
          </w:p>
        </w:tc>
        <w:tc>
          <w:tcPr>
            <w:tcW w:w="4589" w:type="pct"/>
            <w:shd w:val="clear" w:color="auto" w:fill="auto"/>
            <w:noWrap/>
            <w:vAlign w:val="center"/>
            <w:hideMark/>
          </w:tcPr>
          <w:p w:rsidR="00C27B03" w:rsidRPr="00F223E9" w:rsidRDefault="00C27B03" w:rsidP="00C27B03">
            <w:pPr>
              <w:spacing w:line="276" w:lineRule="auto"/>
              <w:jc w:val="center"/>
              <w:rPr>
                <w:sz w:val="16"/>
                <w:szCs w:val="16"/>
              </w:rPr>
            </w:pPr>
            <w:r w:rsidRPr="00F223E9">
              <w:rPr>
                <w:sz w:val="16"/>
                <w:szCs w:val="16"/>
              </w:rPr>
              <w:t>SISTEMA INFORMÁTICOS INSTITUCIONALES</w:t>
            </w:r>
          </w:p>
        </w:tc>
      </w:tr>
      <w:tr w:rsidR="00C27B03" w:rsidRPr="00F223E9" w:rsidTr="00F223E9">
        <w:trPr>
          <w:trHeight w:val="227"/>
          <w:jc w:val="center"/>
        </w:trPr>
        <w:tc>
          <w:tcPr>
            <w:tcW w:w="411" w:type="pct"/>
            <w:shd w:val="clear" w:color="auto" w:fill="auto"/>
          </w:tcPr>
          <w:p w:rsidR="00C27B03" w:rsidRPr="00F223E9" w:rsidRDefault="00C27B03" w:rsidP="006C5824">
            <w:pPr>
              <w:spacing w:after="0" w:line="240" w:lineRule="auto"/>
              <w:jc w:val="right"/>
              <w:rPr>
                <w:sz w:val="16"/>
                <w:szCs w:val="16"/>
              </w:rPr>
            </w:pPr>
            <w:r w:rsidRPr="00F223E9">
              <w:rPr>
                <w:sz w:val="16"/>
                <w:szCs w:val="16"/>
              </w:rPr>
              <w:t>1</w:t>
            </w:r>
          </w:p>
        </w:tc>
        <w:tc>
          <w:tcPr>
            <w:tcW w:w="4589" w:type="pct"/>
            <w:shd w:val="clear" w:color="auto" w:fill="auto"/>
            <w:noWrap/>
            <w:hideMark/>
          </w:tcPr>
          <w:p w:rsidR="00C27B03" w:rsidRPr="00F223E9" w:rsidRDefault="00C27B03" w:rsidP="006C5824">
            <w:pPr>
              <w:spacing w:after="0" w:line="240" w:lineRule="auto"/>
              <w:jc w:val="both"/>
              <w:rPr>
                <w:sz w:val="16"/>
                <w:szCs w:val="16"/>
              </w:rPr>
            </w:pPr>
            <w:r w:rsidRPr="00F223E9">
              <w:rPr>
                <w:sz w:val="16"/>
                <w:szCs w:val="16"/>
              </w:rPr>
              <w:t>Inventario de Inmuebles</w:t>
            </w:r>
          </w:p>
        </w:tc>
      </w:tr>
      <w:tr w:rsidR="00C27B03" w:rsidRPr="00F223E9" w:rsidTr="00F223E9">
        <w:trPr>
          <w:trHeight w:val="239"/>
          <w:jc w:val="center"/>
        </w:trPr>
        <w:tc>
          <w:tcPr>
            <w:tcW w:w="411" w:type="pct"/>
            <w:shd w:val="clear" w:color="auto" w:fill="auto"/>
          </w:tcPr>
          <w:p w:rsidR="00C27B03" w:rsidRPr="00F223E9" w:rsidRDefault="00C27B03" w:rsidP="006C5824">
            <w:pPr>
              <w:spacing w:after="0" w:line="240" w:lineRule="auto"/>
              <w:jc w:val="right"/>
              <w:rPr>
                <w:sz w:val="16"/>
                <w:szCs w:val="16"/>
              </w:rPr>
            </w:pPr>
            <w:r w:rsidRPr="00F223E9">
              <w:rPr>
                <w:sz w:val="16"/>
                <w:szCs w:val="16"/>
              </w:rPr>
              <w:t>2</w:t>
            </w:r>
          </w:p>
        </w:tc>
        <w:tc>
          <w:tcPr>
            <w:tcW w:w="4589" w:type="pct"/>
            <w:shd w:val="clear" w:color="auto" w:fill="auto"/>
            <w:noWrap/>
            <w:hideMark/>
          </w:tcPr>
          <w:p w:rsidR="00C27B03" w:rsidRPr="00F223E9" w:rsidRDefault="00C27B03" w:rsidP="006C5824">
            <w:pPr>
              <w:spacing w:after="0" w:line="240" w:lineRule="auto"/>
              <w:jc w:val="both"/>
              <w:rPr>
                <w:sz w:val="16"/>
                <w:szCs w:val="16"/>
              </w:rPr>
            </w:pPr>
            <w:r w:rsidRPr="00F223E9">
              <w:rPr>
                <w:sz w:val="16"/>
                <w:szCs w:val="16"/>
              </w:rPr>
              <w:t>Marcaciones</w:t>
            </w:r>
          </w:p>
        </w:tc>
      </w:tr>
      <w:tr w:rsidR="00C27B03" w:rsidRPr="00F223E9" w:rsidTr="00F223E9">
        <w:trPr>
          <w:trHeight w:val="298"/>
          <w:jc w:val="center"/>
        </w:trPr>
        <w:tc>
          <w:tcPr>
            <w:tcW w:w="411" w:type="pct"/>
            <w:shd w:val="clear" w:color="auto" w:fill="auto"/>
          </w:tcPr>
          <w:p w:rsidR="00C27B03" w:rsidRPr="00F223E9" w:rsidRDefault="00C27B03" w:rsidP="006C5824">
            <w:pPr>
              <w:spacing w:after="0" w:line="240" w:lineRule="auto"/>
              <w:jc w:val="right"/>
              <w:rPr>
                <w:sz w:val="16"/>
                <w:szCs w:val="16"/>
              </w:rPr>
            </w:pPr>
            <w:r w:rsidRPr="00F223E9">
              <w:rPr>
                <w:sz w:val="16"/>
                <w:szCs w:val="16"/>
              </w:rPr>
              <w:t>3</w:t>
            </w:r>
          </w:p>
        </w:tc>
        <w:tc>
          <w:tcPr>
            <w:tcW w:w="4589" w:type="pct"/>
            <w:shd w:val="clear" w:color="auto" w:fill="auto"/>
            <w:noWrap/>
            <w:hideMark/>
          </w:tcPr>
          <w:p w:rsidR="00C27B03" w:rsidRPr="00F223E9" w:rsidRDefault="00C27B03" w:rsidP="006C5824">
            <w:pPr>
              <w:spacing w:after="0" w:line="240" w:lineRule="auto"/>
              <w:jc w:val="both"/>
              <w:rPr>
                <w:sz w:val="16"/>
                <w:szCs w:val="16"/>
              </w:rPr>
            </w:pPr>
            <w:r w:rsidRPr="00F223E9">
              <w:rPr>
                <w:sz w:val="16"/>
                <w:szCs w:val="16"/>
              </w:rPr>
              <w:t>Sistema de Soporte Técnico</w:t>
            </w:r>
          </w:p>
        </w:tc>
      </w:tr>
      <w:tr w:rsidR="00C27B03" w:rsidRPr="00F223E9" w:rsidTr="00F223E9">
        <w:trPr>
          <w:trHeight w:val="309"/>
          <w:jc w:val="center"/>
        </w:trPr>
        <w:tc>
          <w:tcPr>
            <w:tcW w:w="411" w:type="pct"/>
            <w:shd w:val="clear" w:color="auto" w:fill="auto"/>
          </w:tcPr>
          <w:p w:rsidR="00C27B03" w:rsidRPr="00F223E9" w:rsidRDefault="00C27B03" w:rsidP="006C5824">
            <w:pPr>
              <w:spacing w:after="0" w:line="240" w:lineRule="auto"/>
              <w:jc w:val="right"/>
              <w:rPr>
                <w:sz w:val="16"/>
                <w:szCs w:val="16"/>
              </w:rPr>
            </w:pPr>
            <w:r w:rsidRPr="00F223E9">
              <w:rPr>
                <w:sz w:val="16"/>
                <w:szCs w:val="16"/>
              </w:rPr>
              <w:lastRenderedPageBreak/>
              <w:t>4</w:t>
            </w:r>
          </w:p>
        </w:tc>
        <w:tc>
          <w:tcPr>
            <w:tcW w:w="4589" w:type="pct"/>
            <w:shd w:val="clear" w:color="auto" w:fill="auto"/>
            <w:noWrap/>
            <w:hideMark/>
          </w:tcPr>
          <w:p w:rsidR="00C27B03" w:rsidRPr="00F223E9" w:rsidRDefault="00C27B03" w:rsidP="006C5824">
            <w:pPr>
              <w:spacing w:after="0" w:line="240" w:lineRule="auto"/>
              <w:jc w:val="both"/>
              <w:rPr>
                <w:sz w:val="16"/>
                <w:szCs w:val="16"/>
              </w:rPr>
            </w:pPr>
            <w:r w:rsidRPr="00F223E9">
              <w:rPr>
                <w:sz w:val="16"/>
                <w:szCs w:val="16"/>
              </w:rPr>
              <w:t>Sistema de Desarrollo Agropecuario (SDA)</w:t>
            </w:r>
          </w:p>
        </w:tc>
      </w:tr>
      <w:tr w:rsidR="00C27B03" w:rsidRPr="00F223E9" w:rsidTr="00F223E9">
        <w:trPr>
          <w:trHeight w:val="307"/>
          <w:jc w:val="center"/>
        </w:trPr>
        <w:tc>
          <w:tcPr>
            <w:tcW w:w="411" w:type="pct"/>
            <w:shd w:val="clear" w:color="auto" w:fill="auto"/>
          </w:tcPr>
          <w:p w:rsidR="00C27B03" w:rsidRPr="00F223E9" w:rsidRDefault="00C27B03" w:rsidP="006C5824">
            <w:pPr>
              <w:spacing w:after="0" w:line="240" w:lineRule="auto"/>
              <w:jc w:val="right"/>
              <w:rPr>
                <w:sz w:val="16"/>
                <w:szCs w:val="16"/>
              </w:rPr>
            </w:pPr>
            <w:r w:rsidRPr="00F223E9">
              <w:rPr>
                <w:sz w:val="16"/>
                <w:szCs w:val="16"/>
              </w:rPr>
              <w:t>5</w:t>
            </w:r>
          </w:p>
        </w:tc>
        <w:tc>
          <w:tcPr>
            <w:tcW w:w="4589" w:type="pct"/>
            <w:shd w:val="clear" w:color="auto" w:fill="auto"/>
            <w:noWrap/>
            <w:hideMark/>
          </w:tcPr>
          <w:p w:rsidR="00C27B03" w:rsidRPr="00F223E9" w:rsidRDefault="00C27B03" w:rsidP="006C5824">
            <w:pPr>
              <w:spacing w:after="0" w:line="240" w:lineRule="auto"/>
              <w:jc w:val="both"/>
              <w:rPr>
                <w:sz w:val="16"/>
                <w:szCs w:val="16"/>
              </w:rPr>
            </w:pPr>
            <w:r w:rsidRPr="00F223E9">
              <w:rPr>
                <w:sz w:val="16"/>
                <w:szCs w:val="16"/>
              </w:rPr>
              <w:t xml:space="preserve">Consulta de Correo Institucional (CORREO) </w:t>
            </w:r>
          </w:p>
        </w:tc>
      </w:tr>
      <w:tr w:rsidR="00C27B03" w:rsidRPr="00F223E9" w:rsidTr="00F223E9">
        <w:trPr>
          <w:trHeight w:val="303"/>
          <w:jc w:val="center"/>
        </w:trPr>
        <w:tc>
          <w:tcPr>
            <w:tcW w:w="411" w:type="pct"/>
            <w:shd w:val="clear" w:color="auto" w:fill="auto"/>
          </w:tcPr>
          <w:p w:rsidR="00C27B03" w:rsidRPr="00F223E9" w:rsidRDefault="00C27B03" w:rsidP="006C5824">
            <w:pPr>
              <w:spacing w:after="0" w:line="240" w:lineRule="auto"/>
              <w:jc w:val="right"/>
              <w:rPr>
                <w:sz w:val="16"/>
                <w:szCs w:val="16"/>
              </w:rPr>
            </w:pPr>
            <w:r w:rsidRPr="00F223E9">
              <w:rPr>
                <w:sz w:val="16"/>
                <w:szCs w:val="16"/>
              </w:rPr>
              <w:t>6</w:t>
            </w:r>
          </w:p>
        </w:tc>
        <w:tc>
          <w:tcPr>
            <w:tcW w:w="4589" w:type="pct"/>
            <w:shd w:val="clear" w:color="auto" w:fill="auto"/>
            <w:noWrap/>
            <w:hideMark/>
          </w:tcPr>
          <w:p w:rsidR="00C27B03" w:rsidRPr="00F223E9" w:rsidRDefault="00C27B03" w:rsidP="006C5824">
            <w:pPr>
              <w:spacing w:after="0" w:line="240" w:lineRule="auto"/>
              <w:jc w:val="both"/>
              <w:rPr>
                <w:sz w:val="16"/>
                <w:szCs w:val="16"/>
              </w:rPr>
            </w:pPr>
            <w:r w:rsidRPr="00F223E9">
              <w:rPr>
                <w:sz w:val="16"/>
                <w:szCs w:val="16"/>
              </w:rPr>
              <w:t>Sistema para la Administración Maestro de Personal (SAMP)</w:t>
            </w:r>
          </w:p>
        </w:tc>
      </w:tr>
      <w:tr w:rsidR="00C27B03" w:rsidRPr="00F223E9" w:rsidTr="00F223E9">
        <w:trPr>
          <w:trHeight w:val="236"/>
          <w:jc w:val="center"/>
        </w:trPr>
        <w:tc>
          <w:tcPr>
            <w:tcW w:w="411" w:type="pct"/>
            <w:shd w:val="clear" w:color="auto" w:fill="auto"/>
          </w:tcPr>
          <w:p w:rsidR="00C27B03" w:rsidRPr="00F223E9" w:rsidRDefault="00C27B03" w:rsidP="006C5824">
            <w:pPr>
              <w:spacing w:after="0" w:line="240" w:lineRule="auto"/>
              <w:jc w:val="right"/>
              <w:rPr>
                <w:sz w:val="16"/>
                <w:szCs w:val="16"/>
              </w:rPr>
            </w:pPr>
            <w:r w:rsidRPr="00F223E9">
              <w:rPr>
                <w:sz w:val="16"/>
                <w:szCs w:val="16"/>
              </w:rPr>
              <w:t>7</w:t>
            </w:r>
          </w:p>
        </w:tc>
        <w:tc>
          <w:tcPr>
            <w:tcW w:w="4589" w:type="pct"/>
            <w:shd w:val="clear" w:color="auto" w:fill="auto"/>
            <w:noWrap/>
            <w:hideMark/>
          </w:tcPr>
          <w:p w:rsidR="00C27B03" w:rsidRPr="00F223E9" w:rsidRDefault="00C27B03" w:rsidP="006C5824">
            <w:pPr>
              <w:spacing w:after="0" w:line="240" w:lineRule="auto"/>
              <w:jc w:val="both"/>
              <w:rPr>
                <w:sz w:val="16"/>
                <w:szCs w:val="16"/>
              </w:rPr>
            </w:pPr>
            <w:r w:rsidRPr="00F223E9">
              <w:rPr>
                <w:sz w:val="16"/>
                <w:szCs w:val="16"/>
              </w:rPr>
              <w:t>Sistema de Proveedores</w:t>
            </w:r>
          </w:p>
        </w:tc>
      </w:tr>
      <w:tr w:rsidR="00C27B03" w:rsidRPr="00F223E9" w:rsidTr="00F223E9">
        <w:trPr>
          <w:trHeight w:val="295"/>
          <w:jc w:val="center"/>
        </w:trPr>
        <w:tc>
          <w:tcPr>
            <w:tcW w:w="411" w:type="pct"/>
            <w:shd w:val="clear" w:color="auto" w:fill="auto"/>
          </w:tcPr>
          <w:p w:rsidR="00C27B03" w:rsidRPr="00F223E9" w:rsidRDefault="00C27B03" w:rsidP="006C5824">
            <w:pPr>
              <w:spacing w:after="0" w:line="240" w:lineRule="auto"/>
              <w:jc w:val="right"/>
              <w:rPr>
                <w:sz w:val="16"/>
                <w:szCs w:val="16"/>
              </w:rPr>
            </w:pPr>
            <w:r w:rsidRPr="00F223E9">
              <w:rPr>
                <w:sz w:val="16"/>
                <w:szCs w:val="16"/>
              </w:rPr>
              <w:t>8</w:t>
            </w:r>
          </w:p>
        </w:tc>
        <w:tc>
          <w:tcPr>
            <w:tcW w:w="4589" w:type="pct"/>
            <w:shd w:val="clear" w:color="auto" w:fill="auto"/>
            <w:noWrap/>
            <w:hideMark/>
          </w:tcPr>
          <w:p w:rsidR="00C27B03" w:rsidRPr="00F223E9" w:rsidRDefault="00C27B03" w:rsidP="006C5824">
            <w:pPr>
              <w:spacing w:after="0" w:line="240" w:lineRule="auto"/>
              <w:jc w:val="both"/>
              <w:rPr>
                <w:sz w:val="16"/>
                <w:szCs w:val="16"/>
              </w:rPr>
            </w:pPr>
            <w:r w:rsidRPr="00F223E9">
              <w:rPr>
                <w:sz w:val="16"/>
                <w:szCs w:val="16"/>
              </w:rPr>
              <w:t>Sistema de Monitoreo de Equipos (SIAIP)</w:t>
            </w:r>
          </w:p>
        </w:tc>
      </w:tr>
      <w:tr w:rsidR="00C27B03" w:rsidRPr="00F223E9" w:rsidTr="00F223E9">
        <w:trPr>
          <w:trHeight w:val="209"/>
          <w:jc w:val="center"/>
        </w:trPr>
        <w:tc>
          <w:tcPr>
            <w:tcW w:w="411" w:type="pct"/>
            <w:shd w:val="clear" w:color="auto" w:fill="auto"/>
          </w:tcPr>
          <w:p w:rsidR="00C27B03" w:rsidRPr="00F223E9" w:rsidRDefault="00C27B03" w:rsidP="00481E8F">
            <w:pPr>
              <w:spacing w:after="0" w:line="240" w:lineRule="auto"/>
              <w:jc w:val="right"/>
              <w:rPr>
                <w:sz w:val="16"/>
                <w:szCs w:val="16"/>
              </w:rPr>
            </w:pPr>
            <w:r w:rsidRPr="00F223E9">
              <w:rPr>
                <w:sz w:val="16"/>
                <w:szCs w:val="16"/>
              </w:rPr>
              <w:t>9</w:t>
            </w:r>
          </w:p>
        </w:tc>
        <w:tc>
          <w:tcPr>
            <w:tcW w:w="4589" w:type="pct"/>
            <w:shd w:val="clear" w:color="auto" w:fill="auto"/>
            <w:noWrap/>
            <w:hideMark/>
          </w:tcPr>
          <w:p w:rsidR="00C27B03" w:rsidRPr="00F223E9" w:rsidRDefault="00C27B03" w:rsidP="00C27B03">
            <w:pPr>
              <w:spacing w:line="276" w:lineRule="auto"/>
              <w:jc w:val="both"/>
              <w:rPr>
                <w:sz w:val="16"/>
                <w:szCs w:val="16"/>
              </w:rPr>
            </w:pPr>
            <w:r w:rsidRPr="00F223E9">
              <w:rPr>
                <w:sz w:val="16"/>
                <w:szCs w:val="16"/>
              </w:rPr>
              <w:t>Sistema de Evaluación Laboral</w:t>
            </w:r>
          </w:p>
        </w:tc>
      </w:tr>
    </w:tbl>
    <w:p w:rsidR="00326514" w:rsidRDefault="00326514" w:rsidP="00C27B03">
      <w:pPr>
        <w:jc w:val="center"/>
        <w:rPr>
          <w:ins w:id="358" w:author="Dinora Gomez Perez" w:date="2023-01-17T15:17:00Z"/>
        </w:rPr>
      </w:pPr>
    </w:p>
    <w:p w:rsidR="00C27B03" w:rsidRPr="00362E10" w:rsidRDefault="00C27B03" w:rsidP="00C27B03">
      <w:pPr>
        <w:jc w:val="center"/>
        <w:rPr>
          <w:b/>
          <w:bCs/>
        </w:rPr>
      </w:pPr>
      <w:r w:rsidRPr="00362E10">
        <w:t>Tabla 3. Sistemas Informáticos Institucionales obsoletos</w:t>
      </w:r>
    </w:p>
    <w:p w:rsidR="009F4DD1" w:rsidRPr="00B2209E" w:rsidDel="00326514" w:rsidRDefault="009F4DD1" w:rsidP="009F4DD1">
      <w:pPr>
        <w:pStyle w:val="Prrafodelista"/>
        <w:spacing w:after="0" w:line="240" w:lineRule="auto"/>
        <w:ind w:left="1440" w:hanging="1440"/>
        <w:jc w:val="both"/>
        <w:rPr>
          <w:del w:id="359" w:author="Dinora Gomez Perez" w:date="2023-01-17T15:17:00Z"/>
          <w:color w:val="000000" w:themeColor="text1"/>
        </w:rPr>
      </w:pPr>
      <w:del w:id="360" w:author="Dinora Gomez Perez" w:date="2023-01-17T15:17:00Z">
        <w:r w:rsidRPr="00B2209E" w:rsidDel="00326514">
          <w:rPr>
            <w:color w:val="000000" w:themeColor="text1"/>
          </w:rPr>
          <w:delText>SESIÓN ORDINARIA No. 37 – 2022</w:delText>
        </w:r>
      </w:del>
    </w:p>
    <w:p w:rsidR="009F4DD1" w:rsidRPr="00B2209E" w:rsidDel="00326514" w:rsidRDefault="009F4DD1" w:rsidP="009F4DD1">
      <w:pPr>
        <w:pStyle w:val="Prrafodelista"/>
        <w:spacing w:after="0" w:line="240" w:lineRule="auto"/>
        <w:ind w:left="1440" w:hanging="1440"/>
        <w:jc w:val="both"/>
        <w:rPr>
          <w:del w:id="361" w:author="Dinora Gomez Perez" w:date="2023-01-17T15:17:00Z"/>
          <w:color w:val="000000" w:themeColor="text1"/>
        </w:rPr>
      </w:pPr>
      <w:del w:id="362" w:author="Dinora Gomez Perez" w:date="2023-01-17T15:17:00Z">
        <w:r w:rsidRPr="00B2209E" w:rsidDel="00326514">
          <w:rPr>
            <w:color w:val="000000" w:themeColor="text1"/>
          </w:rPr>
          <w:delText>FECHA: 22 DE DICIEMBRE DE 2022</w:delText>
        </w:r>
      </w:del>
    </w:p>
    <w:p w:rsidR="009F4DD1" w:rsidRPr="00B2209E" w:rsidDel="00326514" w:rsidRDefault="009F4DD1" w:rsidP="009F4DD1">
      <w:pPr>
        <w:pStyle w:val="Prrafodelista"/>
        <w:spacing w:after="0" w:line="240" w:lineRule="auto"/>
        <w:ind w:left="1440" w:hanging="1440"/>
        <w:jc w:val="both"/>
        <w:rPr>
          <w:del w:id="363" w:author="Dinora Gomez Perez" w:date="2023-01-17T15:17:00Z"/>
          <w:color w:val="000000" w:themeColor="text1"/>
        </w:rPr>
      </w:pPr>
      <w:del w:id="364" w:author="Dinora Gomez Perez" w:date="2023-01-17T15:17:00Z">
        <w:r w:rsidRPr="00B2209E" w:rsidDel="00326514">
          <w:rPr>
            <w:color w:val="000000" w:themeColor="text1"/>
          </w:rPr>
          <w:delText>PUNTO: IV</w:delText>
        </w:r>
      </w:del>
    </w:p>
    <w:p w:rsidR="009F4DD1" w:rsidRPr="00B2209E" w:rsidDel="00326514" w:rsidRDefault="009F4DD1" w:rsidP="009F4DD1">
      <w:pPr>
        <w:pStyle w:val="Prrafodelista"/>
        <w:spacing w:after="0" w:line="240" w:lineRule="auto"/>
        <w:ind w:left="1440" w:hanging="1440"/>
        <w:jc w:val="both"/>
        <w:rPr>
          <w:del w:id="365" w:author="Dinora Gomez Perez" w:date="2023-01-17T15:17:00Z"/>
          <w:color w:val="000000" w:themeColor="text1"/>
        </w:rPr>
      </w:pPr>
      <w:del w:id="366" w:author="Dinora Gomez Perez" w:date="2023-01-17T15:17:00Z">
        <w:r w:rsidDel="00326514">
          <w:rPr>
            <w:color w:val="000000" w:themeColor="text1"/>
          </w:rPr>
          <w:delText>PÁGINA NÚMERO DIEZ</w:delText>
        </w:r>
      </w:del>
    </w:p>
    <w:p w:rsidR="009F4DD1" w:rsidRDefault="009F4DD1" w:rsidP="009F4DD1">
      <w:pPr>
        <w:spacing w:after="0" w:line="240" w:lineRule="auto"/>
        <w:ind w:left="1134"/>
        <w:jc w:val="both"/>
      </w:pPr>
    </w:p>
    <w:p w:rsidR="00C27B03" w:rsidRPr="009F4DD1" w:rsidRDefault="00C27B03" w:rsidP="009F4DD1">
      <w:pPr>
        <w:spacing w:after="0" w:line="240" w:lineRule="auto"/>
        <w:ind w:left="1134"/>
        <w:jc w:val="both"/>
      </w:pPr>
      <w:r w:rsidRPr="009F4DD1">
        <w:t>Se expone adicionalmente que las descripciones y las funcionalidades de los sistemas informáticos nuevos y modificados, se encuentran inmersas en el informe técnico y los manuales de uso de cada uno de los sistemas informáticos.</w:t>
      </w:r>
    </w:p>
    <w:p w:rsidR="00C27B03" w:rsidRDefault="00C27B03" w:rsidP="009F4DD1">
      <w:pPr>
        <w:spacing w:after="0" w:line="240" w:lineRule="auto"/>
        <w:ind w:firstLine="1134"/>
        <w:jc w:val="both"/>
      </w:pPr>
      <w:r w:rsidRPr="009F4DD1">
        <w:t>Para la determinación de lo anterior fue necesario realizar  lo siguiente:</w:t>
      </w:r>
    </w:p>
    <w:p w:rsidR="009F4DD1" w:rsidRPr="009F4DD1" w:rsidRDefault="009F4DD1" w:rsidP="009F4DD1">
      <w:pPr>
        <w:spacing w:after="0" w:line="240" w:lineRule="auto"/>
        <w:ind w:firstLine="1134"/>
        <w:jc w:val="both"/>
      </w:pPr>
    </w:p>
    <w:p w:rsidR="00C27B03" w:rsidRPr="00D26A2C" w:rsidRDefault="00C27B03" w:rsidP="00F36FD6">
      <w:pPr>
        <w:pStyle w:val="Prrafodelista"/>
        <w:numPr>
          <w:ilvl w:val="0"/>
          <w:numId w:val="9"/>
        </w:numPr>
        <w:ind w:left="1701" w:hanging="567"/>
        <w:jc w:val="both"/>
        <w:rPr>
          <w:bCs/>
          <w:sz w:val="22"/>
          <w:szCs w:val="22"/>
        </w:rPr>
      </w:pPr>
      <w:r w:rsidRPr="00D26A2C">
        <w:rPr>
          <w:bCs/>
          <w:sz w:val="22"/>
          <w:szCs w:val="22"/>
        </w:rPr>
        <w:t>VALORIZACIÓN DE SISTEMAS INFORMÁTICOS</w:t>
      </w:r>
    </w:p>
    <w:p w:rsidR="00C27B03" w:rsidRPr="00D26A2C" w:rsidRDefault="00C27B03" w:rsidP="00F36FD6">
      <w:pPr>
        <w:pStyle w:val="Prrafodelista"/>
        <w:numPr>
          <w:ilvl w:val="0"/>
          <w:numId w:val="9"/>
        </w:numPr>
        <w:ind w:left="1701" w:hanging="567"/>
        <w:jc w:val="both"/>
        <w:rPr>
          <w:sz w:val="22"/>
          <w:szCs w:val="22"/>
        </w:rPr>
      </w:pPr>
      <w:r w:rsidRPr="00D26A2C">
        <w:rPr>
          <w:sz w:val="22"/>
          <w:szCs w:val="22"/>
        </w:rPr>
        <w:t>COSTEO: SISTEMA INTEGRADO DE GERENCIA DE OPERACIONES (SIGO)</w:t>
      </w:r>
    </w:p>
    <w:p w:rsidR="00C27B03" w:rsidRPr="00D26A2C" w:rsidRDefault="00C27B03" w:rsidP="00F36FD6">
      <w:pPr>
        <w:pStyle w:val="Prrafodelista"/>
        <w:numPr>
          <w:ilvl w:val="0"/>
          <w:numId w:val="9"/>
        </w:numPr>
        <w:ind w:left="1701" w:hanging="567"/>
        <w:jc w:val="both"/>
        <w:rPr>
          <w:sz w:val="22"/>
          <w:szCs w:val="22"/>
        </w:rPr>
      </w:pPr>
      <w:r w:rsidRPr="00D26A2C">
        <w:rPr>
          <w:sz w:val="22"/>
          <w:szCs w:val="22"/>
        </w:rPr>
        <w:t>COSTEO SISTEMA DE TRANSFORMACIÓN E INNOVACIÓN AGRARIA</w:t>
      </w:r>
    </w:p>
    <w:p w:rsidR="00C27B03" w:rsidRPr="00D26A2C" w:rsidRDefault="00C27B03" w:rsidP="00F36FD6">
      <w:pPr>
        <w:pStyle w:val="Prrafodelista"/>
        <w:numPr>
          <w:ilvl w:val="0"/>
          <w:numId w:val="9"/>
        </w:numPr>
        <w:ind w:left="1701" w:hanging="567"/>
        <w:jc w:val="both"/>
        <w:rPr>
          <w:sz w:val="22"/>
          <w:szCs w:val="22"/>
        </w:rPr>
      </w:pPr>
      <w:r w:rsidRPr="00D26A2C">
        <w:rPr>
          <w:sz w:val="22"/>
          <w:szCs w:val="22"/>
        </w:rPr>
        <w:t>COSTEO SISTEMA EVALUACIÓN DE DESEMPEÑO</w:t>
      </w:r>
    </w:p>
    <w:p w:rsidR="00C27B03" w:rsidRPr="00D26A2C" w:rsidRDefault="00C27B03" w:rsidP="00F36FD6">
      <w:pPr>
        <w:pStyle w:val="Prrafodelista"/>
        <w:numPr>
          <w:ilvl w:val="0"/>
          <w:numId w:val="9"/>
        </w:numPr>
        <w:ind w:left="1701" w:hanging="567"/>
        <w:jc w:val="both"/>
        <w:rPr>
          <w:sz w:val="22"/>
          <w:szCs w:val="22"/>
        </w:rPr>
      </w:pPr>
      <w:r w:rsidRPr="00D26A2C">
        <w:rPr>
          <w:sz w:val="22"/>
          <w:szCs w:val="22"/>
        </w:rPr>
        <w:t>COSTEO SISTEMA INTEGRADO DE RECURSOS HUMANOS INSTITUTCIONAL (SIRHI)</w:t>
      </w:r>
    </w:p>
    <w:p w:rsidR="00C27B03" w:rsidRPr="00D26A2C" w:rsidRDefault="00C27B03" w:rsidP="00F36FD6">
      <w:pPr>
        <w:pStyle w:val="Prrafodelista"/>
        <w:numPr>
          <w:ilvl w:val="0"/>
          <w:numId w:val="9"/>
        </w:numPr>
        <w:ind w:left="1701" w:hanging="567"/>
        <w:jc w:val="both"/>
        <w:rPr>
          <w:sz w:val="22"/>
          <w:szCs w:val="22"/>
        </w:rPr>
      </w:pPr>
      <w:r w:rsidRPr="00D26A2C">
        <w:rPr>
          <w:sz w:val="22"/>
          <w:szCs w:val="22"/>
        </w:rPr>
        <w:t>COSTEO SISTEMA DE INVENTARIO DE TIERRAS (SIT)</w:t>
      </w:r>
    </w:p>
    <w:p w:rsidR="00C27B03" w:rsidRPr="00D26A2C" w:rsidRDefault="00C27B03" w:rsidP="00F36FD6">
      <w:pPr>
        <w:pStyle w:val="Prrafodelista"/>
        <w:numPr>
          <w:ilvl w:val="0"/>
          <w:numId w:val="9"/>
        </w:numPr>
        <w:ind w:left="1701" w:hanging="567"/>
        <w:jc w:val="both"/>
        <w:rPr>
          <w:sz w:val="22"/>
          <w:szCs w:val="22"/>
        </w:rPr>
      </w:pPr>
      <w:r w:rsidRPr="00D26A2C">
        <w:rPr>
          <w:sz w:val="22"/>
          <w:szCs w:val="22"/>
        </w:rPr>
        <w:t>COSTEO SISTEMA DE SOPORTE TÉCNICO</w:t>
      </w:r>
    </w:p>
    <w:p w:rsidR="00C27B03" w:rsidRPr="00D26A2C" w:rsidRDefault="00C27B03" w:rsidP="00F36FD6">
      <w:pPr>
        <w:pStyle w:val="Prrafodelista"/>
        <w:numPr>
          <w:ilvl w:val="0"/>
          <w:numId w:val="9"/>
        </w:numPr>
        <w:ind w:left="1701" w:hanging="567"/>
        <w:jc w:val="both"/>
        <w:rPr>
          <w:sz w:val="22"/>
          <w:szCs w:val="22"/>
        </w:rPr>
      </w:pPr>
      <w:r w:rsidRPr="00D26A2C">
        <w:rPr>
          <w:sz w:val="22"/>
          <w:szCs w:val="22"/>
        </w:rPr>
        <w:t>COSTEO SISTEMA SIIE (MÓDULO AMBIENTAL)</w:t>
      </w:r>
    </w:p>
    <w:p w:rsidR="00C27B03" w:rsidRPr="00D26A2C" w:rsidRDefault="00C27B03" w:rsidP="00F36FD6">
      <w:pPr>
        <w:pStyle w:val="Prrafodelista"/>
        <w:numPr>
          <w:ilvl w:val="0"/>
          <w:numId w:val="9"/>
        </w:numPr>
        <w:ind w:left="1701" w:hanging="567"/>
        <w:jc w:val="both"/>
        <w:rPr>
          <w:sz w:val="22"/>
          <w:szCs w:val="22"/>
        </w:rPr>
      </w:pPr>
      <w:r w:rsidRPr="00D26A2C">
        <w:rPr>
          <w:sz w:val="22"/>
          <w:szCs w:val="22"/>
        </w:rPr>
        <w:t>COSTEO SISTEMA PLAN ANUAL OPERATIVO (PAO)</w:t>
      </w:r>
    </w:p>
    <w:p w:rsidR="00C27B03" w:rsidRPr="00D26A2C" w:rsidRDefault="00C27B03" w:rsidP="00F36FD6">
      <w:pPr>
        <w:pStyle w:val="Prrafodelista"/>
        <w:numPr>
          <w:ilvl w:val="0"/>
          <w:numId w:val="9"/>
        </w:numPr>
        <w:ind w:left="1701" w:hanging="567"/>
        <w:jc w:val="both"/>
        <w:rPr>
          <w:sz w:val="22"/>
          <w:szCs w:val="22"/>
        </w:rPr>
      </w:pPr>
      <w:r w:rsidRPr="00D26A2C">
        <w:rPr>
          <w:sz w:val="22"/>
          <w:szCs w:val="22"/>
        </w:rPr>
        <w:t>COSTEO SISTEMA CONTROL DE ASISTENCIA (CAS)</w:t>
      </w:r>
    </w:p>
    <w:p w:rsidR="00C27B03" w:rsidRPr="00D26A2C" w:rsidRDefault="00C27B03" w:rsidP="00F36FD6">
      <w:pPr>
        <w:pStyle w:val="Prrafodelista"/>
        <w:numPr>
          <w:ilvl w:val="0"/>
          <w:numId w:val="9"/>
        </w:numPr>
        <w:ind w:left="1701" w:hanging="567"/>
        <w:jc w:val="both"/>
        <w:rPr>
          <w:sz w:val="22"/>
          <w:szCs w:val="22"/>
        </w:rPr>
      </w:pPr>
      <w:r w:rsidRPr="00D26A2C">
        <w:rPr>
          <w:sz w:val="22"/>
          <w:szCs w:val="22"/>
        </w:rPr>
        <w:t>COSTEO SISTEMA DE VIÁTICOS</w:t>
      </w:r>
    </w:p>
    <w:p w:rsidR="00C27B03" w:rsidRPr="00D26A2C" w:rsidRDefault="00C27B03" w:rsidP="00F36FD6">
      <w:pPr>
        <w:pStyle w:val="Prrafodelista"/>
        <w:numPr>
          <w:ilvl w:val="0"/>
          <w:numId w:val="9"/>
        </w:numPr>
        <w:ind w:left="1701" w:hanging="567"/>
        <w:jc w:val="both"/>
        <w:rPr>
          <w:sz w:val="22"/>
          <w:szCs w:val="22"/>
        </w:rPr>
      </w:pPr>
      <w:r w:rsidRPr="00D26A2C">
        <w:rPr>
          <w:sz w:val="22"/>
          <w:szCs w:val="22"/>
        </w:rPr>
        <w:t>COSTEO SISTEMA PARA LA GESTIÓN DE COMBUSTIBLE (GAS)</w:t>
      </w:r>
    </w:p>
    <w:p w:rsidR="00C27B03" w:rsidRPr="00D26A2C" w:rsidRDefault="00C27B03" w:rsidP="00F36FD6">
      <w:pPr>
        <w:pStyle w:val="Prrafodelista"/>
        <w:numPr>
          <w:ilvl w:val="0"/>
          <w:numId w:val="9"/>
        </w:numPr>
        <w:ind w:left="1701" w:hanging="567"/>
        <w:jc w:val="both"/>
        <w:rPr>
          <w:sz w:val="22"/>
          <w:szCs w:val="22"/>
        </w:rPr>
      </w:pPr>
      <w:r w:rsidRPr="00D26A2C">
        <w:rPr>
          <w:sz w:val="22"/>
          <w:szCs w:val="22"/>
        </w:rPr>
        <w:t>COSTEO SISTEMA DE GÉNERO</w:t>
      </w:r>
    </w:p>
    <w:p w:rsidR="00C27B03" w:rsidRPr="009C32AB" w:rsidRDefault="00C27B03" w:rsidP="00F223E9">
      <w:pPr>
        <w:pStyle w:val="Prrafodelista"/>
        <w:ind w:left="1701"/>
        <w:rPr>
          <w:b/>
        </w:rPr>
      </w:pPr>
    </w:p>
    <w:p w:rsidR="00C27B03" w:rsidRPr="009F4DD1" w:rsidRDefault="00C27B03" w:rsidP="00F36FD6">
      <w:pPr>
        <w:pStyle w:val="Prrafodelista"/>
        <w:numPr>
          <w:ilvl w:val="0"/>
          <w:numId w:val="3"/>
        </w:numPr>
        <w:spacing w:after="0" w:line="240" w:lineRule="auto"/>
        <w:ind w:left="1418" w:hanging="284"/>
        <w:jc w:val="both"/>
        <w:rPr>
          <w:b/>
        </w:rPr>
      </w:pPr>
      <w:r w:rsidRPr="009F4DD1">
        <w:rPr>
          <w:b/>
        </w:rPr>
        <w:t>Departamento de Recuperación  y Adjudicación de Inmuebles FINATA – Banco de Tierras</w:t>
      </w:r>
    </w:p>
    <w:p w:rsidR="00C27B03" w:rsidRPr="009F4DD1" w:rsidRDefault="00C27B03" w:rsidP="009F4DD1">
      <w:pPr>
        <w:tabs>
          <w:tab w:val="left" w:pos="7371"/>
        </w:tabs>
        <w:spacing w:after="0" w:line="240" w:lineRule="auto"/>
        <w:ind w:left="1134"/>
        <w:jc w:val="both"/>
      </w:pPr>
      <w:r w:rsidRPr="009F4DD1">
        <w:t>Dando seguimiento a instrucciones del  emitida por el Comité para la Depuración Contable-Administrativo, en cumplimiento a circular DGCG 01/2022 de fecha 22 de marzo 2022el Departamento de FINATA, llevó a cabo la “ACTUALIZACIÓN Y MODIFICACIÓN DEL INVENTARIO DE TIERRAS DISPONIBLES PARA LA VENTA” del sector FINATA-Banco de Tierras, establecido por este Instituto, en relación a los 14 departamentos de El Salvador, volviéndose necesario hacer las consideraciones siguientes:</w:t>
      </w:r>
    </w:p>
    <w:p w:rsidR="00C27B03" w:rsidRDefault="00C27B03" w:rsidP="009F4DD1">
      <w:pPr>
        <w:tabs>
          <w:tab w:val="left" w:pos="7371"/>
        </w:tabs>
        <w:spacing w:after="0" w:line="240" w:lineRule="auto"/>
        <w:ind w:left="1134"/>
        <w:jc w:val="both"/>
      </w:pPr>
      <w:r w:rsidRPr="009F4DD1">
        <w:lastRenderedPageBreak/>
        <w:t>En razón de lo anterior, el Departamento de FINATA llevó a cabo la depuración del inventario de terrenos sector FINATA-BANCO DE TIERRAS, según la Subcuenta 23401002 sobre la Existencia para la Venta de bienes inmuebles; es por ello que a través de la elaboración de un plan de trabajo, esta unidad desarrolló las actividades ahí establecidas, de lo cual se  remitió a la Unidad Financiera Institucional los informes del proceso de depuración realizada en donde se establece el trabajado  realizado en dicho proceso actividades que se detallan a continuación:</w:t>
      </w:r>
    </w:p>
    <w:p w:rsidR="009F4DD1" w:rsidRDefault="009F4DD1" w:rsidP="009F4DD1">
      <w:pPr>
        <w:tabs>
          <w:tab w:val="left" w:pos="7371"/>
        </w:tabs>
        <w:spacing w:after="0" w:line="240" w:lineRule="auto"/>
        <w:ind w:left="1134"/>
        <w:jc w:val="both"/>
      </w:pPr>
    </w:p>
    <w:p w:rsidR="009F4DD1" w:rsidDel="00326514" w:rsidRDefault="009F4DD1" w:rsidP="009F4DD1">
      <w:pPr>
        <w:tabs>
          <w:tab w:val="left" w:pos="7371"/>
        </w:tabs>
        <w:spacing w:after="0" w:line="240" w:lineRule="auto"/>
        <w:ind w:left="1134"/>
        <w:jc w:val="both"/>
        <w:rPr>
          <w:del w:id="367" w:author="Dinora Gomez Perez" w:date="2023-01-17T15:17:00Z"/>
        </w:rPr>
      </w:pPr>
    </w:p>
    <w:p w:rsidR="009F4DD1" w:rsidRPr="00B2209E" w:rsidDel="00326514" w:rsidRDefault="009F4DD1">
      <w:pPr>
        <w:pStyle w:val="Prrafodelista"/>
        <w:spacing w:after="0" w:line="240" w:lineRule="auto"/>
        <w:ind w:left="0" w:hanging="1440"/>
        <w:jc w:val="both"/>
        <w:rPr>
          <w:del w:id="368" w:author="Dinora Gomez Perez" w:date="2023-01-17T15:17:00Z"/>
          <w:color w:val="000000" w:themeColor="text1"/>
        </w:rPr>
        <w:pPrChange w:id="369" w:author="Dinora Gomez Perez" w:date="2023-01-17T15:17:00Z">
          <w:pPr>
            <w:pStyle w:val="Prrafodelista"/>
            <w:spacing w:after="0" w:line="240" w:lineRule="auto"/>
            <w:ind w:left="1440" w:hanging="1440"/>
            <w:jc w:val="both"/>
          </w:pPr>
        </w:pPrChange>
      </w:pPr>
      <w:del w:id="370" w:author="Dinora Gomez Perez" w:date="2023-01-17T15:17:00Z">
        <w:r w:rsidRPr="00B2209E" w:rsidDel="00326514">
          <w:rPr>
            <w:color w:val="000000" w:themeColor="text1"/>
          </w:rPr>
          <w:delText>SESIÓN ORDINARIA No. 37 – 2022</w:delText>
        </w:r>
      </w:del>
    </w:p>
    <w:p w:rsidR="009F4DD1" w:rsidRPr="00B2209E" w:rsidDel="00326514" w:rsidRDefault="009F4DD1">
      <w:pPr>
        <w:pStyle w:val="Prrafodelista"/>
        <w:spacing w:after="0" w:line="240" w:lineRule="auto"/>
        <w:ind w:left="0" w:hanging="1440"/>
        <w:jc w:val="both"/>
        <w:rPr>
          <w:del w:id="371" w:author="Dinora Gomez Perez" w:date="2023-01-17T15:17:00Z"/>
          <w:color w:val="000000" w:themeColor="text1"/>
        </w:rPr>
        <w:pPrChange w:id="372" w:author="Dinora Gomez Perez" w:date="2023-01-17T15:17:00Z">
          <w:pPr>
            <w:pStyle w:val="Prrafodelista"/>
            <w:spacing w:after="0" w:line="240" w:lineRule="auto"/>
            <w:ind w:left="1440" w:hanging="1440"/>
            <w:jc w:val="both"/>
          </w:pPr>
        </w:pPrChange>
      </w:pPr>
      <w:del w:id="373" w:author="Dinora Gomez Perez" w:date="2023-01-17T15:17:00Z">
        <w:r w:rsidRPr="00B2209E" w:rsidDel="00326514">
          <w:rPr>
            <w:color w:val="000000" w:themeColor="text1"/>
          </w:rPr>
          <w:delText>FECHA: 22 DE DICIEMBRE DE 2022</w:delText>
        </w:r>
      </w:del>
    </w:p>
    <w:p w:rsidR="009F4DD1" w:rsidRPr="00B2209E" w:rsidDel="00326514" w:rsidRDefault="009F4DD1">
      <w:pPr>
        <w:pStyle w:val="Prrafodelista"/>
        <w:spacing w:after="0" w:line="240" w:lineRule="auto"/>
        <w:ind w:left="0" w:hanging="1440"/>
        <w:jc w:val="both"/>
        <w:rPr>
          <w:del w:id="374" w:author="Dinora Gomez Perez" w:date="2023-01-17T15:17:00Z"/>
          <w:color w:val="000000" w:themeColor="text1"/>
        </w:rPr>
        <w:pPrChange w:id="375" w:author="Dinora Gomez Perez" w:date="2023-01-17T15:17:00Z">
          <w:pPr>
            <w:pStyle w:val="Prrafodelista"/>
            <w:spacing w:after="0" w:line="240" w:lineRule="auto"/>
            <w:ind w:left="1440" w:hanging="1440"/>
            <w:jc w:val="both"/>
          </w:pPr>
        </w:pPrChange>
      </w:pPr>
      <w:del w:id="376" w:author="Dinora Gomez Perez" w:date="2023-01-17T15:17:00Z">
        <w:r w:rsidRPr="00B2209E" w:rsidDel="00326514">
          <w:rPr>
            <w:color w:val="000000" w:themeColor="text1"/>
          </w:rPr>
          <w:delText>PUNTO: IV</w:delText>
        </w:r>
      </w:del>
    </w:p>
    <w:p w:rsidR="009F4DD1" w:rsidRPr="00B2209E" w:rsidDel="00326514" w:rsidRDefault="009F4DD1">
      <w:pPr>
        <w:pStyle w:val="Prrafodelista"/>
        <w:spacing w:after="0" w:line="240" w:lineRule="auto"/>
        <w:ind w:left="0" w:hanging="1440"/>
        <w:jc w:val="both"/>
        <w:rPr>
          <w:del w:id="377" w:author="Dinora Gomez Perez" w:date="2023-01-17T15:17:00Z"/>
          <w:color w:val="000000" w:themeColor="text1"/>
        </w:rPr>
        <w:pPrChange w:id="378" w:author="Dinora Gomez Perez" w:date="2023-01-17T15:17:00Z">
          <w:pPr>
            <w:pStyle w:val="Prrafodelista"/>
            <w:spacing w:after="0" w:line="240" w:lineRule="auto"/>
            <w:ind w:left="1440" w:hanging="1440"/>
            <w:jc w:val="both"/>
          </w:pPr>
        </w:pPrChange>
      </w:pPr>
      <w:del w:id="379" w:author="Dinora Gomez Perez" w:date="2023-01-17T15:17:00Z">
        <w:r w:rsidDel="00326514">
          <w:rPr>
            <w:color w:val="000000" w:themeColor="text1"/>
          </w:rPr>
          <w:delText>PÁGINA NÚMERO ONCE</w:delText>
        </w:r>
      </w:del>
    </w:p>
    <w:p w:rsidR="009F4DD1" w:rsidRPr="009F4DD1" w:rsidRDefault="009F4DD1">
      <w:pPr>
        <w:tabs>
          <w:tab w:val="left" w:pos="7371"/>
        </w:tabs>
        <w:spacing w:after="0" w:line="240" w:lineRule="auto"/>
        <w:jc w:val="both"/>
        <w:rPr>
          <w:strike/>
          <w:highlight w:val="cyan"/>
        </w:rPr>
        <w:pPrChange w:id="380" w:author="Dinora Gomez Perez" w:date="2023-01-17T15:17:00Z">
          <w:pPr>
            <w:tabs>
              <w:tab w:val="left" w:pos="7371"/>
            </w:tabs>
            <w:spacing w:after="0" w:line="240" w:lineRule="auto"/>
            <w:ind w:left="1134"/>
            <w:jc w:val="both"/>
          </w:pPr>
        </w:pPrChange>
      </w:pPr>
    </w:p>
    <w:p w:rsidR="00C27B03" w:rsidRPr="009F4DD1" w:rsidRDefault="00C27B03" w:rsidP="00F36FD6">
      <w:pPr>
        <w:pStyle w:val="Prrafodelista"/>
        <w:numPr>
          <w:ilvl w:val="0"/>
          <w:numId w:val="12"/>
        </w:numPr>
        <w:spacing w:after="0" w:line="240" w:lineRule="auto"/>
        <w:ind w:left="1418" w:hanging="284"/>
        <w:jc w:val="both"/>
      </w:pPr>
      <w:r w:rsidRPr="009F4DD1">
        <w:t>Revisión del Inventario de Tierras Disponibles para la Venta del Sector FINATA-Banco de Tierras se realizó con base a la información plasmada en los antecedentes de cada propiedad, encontrando incluidos a la fecha inmuebles que ya fueron transferidos a los beneficiarios que cumplieron con los requisitos establecidos por las Leyes Agrarias, cuya área y valor aún están incorporados en éste, incrementando el área y los saldos en el referido inventario, volviéndose necesario la actualización de las propiedades expropiadas y transferidas a favor de los adjudicatarios, por lo que, se hace necesario descontar el área y valor de lo adjudicado del Inventario de Tierras por cada uno de los 14 departamentos, según el detalle siguiente:</w:t>
      </w:r>
    </w:p>
    <w:p w:rsidR="00F223E9" w:rsidRDefault="00F223E9" w:rsidP="009F4DD1">
      <w:pPr>
        <w:pStyle w:val="Prrafodelista"/>
        <w:spacing w:after="0" w:line="240" w:lineRule="auto"/>
        <w:ind w:left="1418"/>
        <w:jc w:val="both"/>
        <w:rPr>
          <w:ins w:id="381" w:author="Dinora Gomez Perez" w:date="2023-01-17T15:18:00Z"/>
        </w:rPr>
      </w:pPr>
    </w:p>
    <w:p w:rsidR="00326514" w:rsidRPr="009F4DD1" w:rsidRDefault="00326514" w:rsidP="009F4DD1">
      <w:pPr>
        <w:pStyle w:val="Prrafodelista"/>
        <w:spacing w:after="0" w:line="240" w:lineRule="auto"/>
        <w:ind w:left="1418"/>
        <w:jc w:val="both"/>
      </w:pPr>
    </w:p>
    <w:p w:rsidR="00C27B03" w:rsidRPr="009F4DD1" w:rsidRDefault="00C27B03" w:rsidP="00F36FD6">
      <w:pPr>
        <w:pStyle w:val="Prrafodelista"/>
        <w:numPr>
          <w:ilvl w:val="0"/>
          <w:numId w:val="10"/>
        </w:numPr>
        <w:spacing w:after="0" w:line="240" w:lineRule="auto"/>
        <w:ind w:hanging="306"/>
        <w:jc w:val="both"/>
        <w:rPr>
          <w:rFonts w:eastAsia="Times New Roman" w:cs="Times New Roman"/>
          <w:lang w:val="es-ES_tradnl"/>
        </w:rPr>
      </w:pPr>
      <w:r w:rsidRPr="009F4DD1">
        <w:rPr>
          <w:rFonts w:eastAsia="Times New Roman" w:cs="Times New Roman"/>
          <w:lang w:val="es-ES_tradnl"/>
        </w:rPr>
        <w:t>DEPARTAMENTO DE AHUACHAPÁN</w:t>
      </w:r>
    </w:p>
    <w:p w:rsidR="00C27B03" w:rsidRPr="004C44B5" w:rsidRDefault="00C27B03" w:rsidP="00C27B03">
      <w:pPr>
        <w:pStyle w:val="Prrafodelista"/>
        <w:tabs>
          <w:tab w:val="left" w:pos="3990"/>
        </w:tabs>
        <w:spacing w:after="200" w:line="360" w:lineRule="auto"/>
        <w:ind w:left="1440"/>
        <w:jc w:val="both"/>
        <w:rPr>
          <w:rFonts w:eastAsia="Times New Roman" w:cs="Times New Roman"/>
          <w:sz w:val="20"/>
          <w:szCs w:val="20"/>
          <w:lang w:val="es-ES_tradnl"/>
        </w:rPr>
      </w:pPr>
      <w:r w:rsidRPr="004C44B5">
        <w:rPr>
          <w:rFonts w:eastAsia="Times New Roman" w:cs="Times New Roman"/>
          <w:sz w:val="20"/>
          <w:szCs w:val="20"/>
          <w:lang w:val="es-ES_tradnl"/>
        </w:rPr>
        <w:fldChar w:fldCharType="begin"/>
      </w:r>
      <w:r w:rsidRPr="004C44B5">
        <w:rPr>
          <w:rFonts w:eastAsia="Times New Roman" w:cs="Times New Roman"/>
          <w:sz w:val="20"/>
          <w:szCs w:val="20"/>
          <w:lang w:val="es-ES_tradnl"/>
        </w:rPr>
        <w:instrText xml:space="preserve"> LINK Excel.Sheet.12 "Libro1" "Hoja2!F1C1:F44C11" \a \f 4 \h  \* MERGEFORMAT </w:instrText>
      </w:r>
      <w:r w:rsidRPr="004C44B5">
        <w:rPr>
          <w:rFonts w:eastAsia="Times New Roman" w:cs="Times New Roman"/>
          <w:sz w:val="20"/>
          <w:szCs w:val="20"/>
          <w:lang w:val="es-ES_tradnl"/>
        </w:rPr>
        <w:fldChar w:fldCharType="separate"/>
      </w:r>
      <w:r>
        <w:rPr>
          <w:rFonts w:eastAsia="Times New Roman" w:cs="Times New Roman"/>
          <w:sz w:val="20"/>
          <w:szCs w:val="20"/>
          <w:lang w:val="es-ES_tradnl"/>
        </w:rPr>
        <w:tab/>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1189"/>
        <w:gridCol w:w="1301"/>
        <w:gridCol w:w="894"/>
        <w:gridCol w:w="1020"/>
        <w:gridCol w:w="833"/>
        <w:gridCol w:w="912"/>
        <w:gridCol w:w="1020"/>
        <w:gridCol w:w="284"/>
        <w:gridCol w:w="802"/>
        <w:gridCol w:w="1018"/>
      </w:tblGrid>
      <w:tr w:rsidR="00F223E9" w:rsidRPr="00416C6A" w:rsidTr="009F4DD1">
        <w:trPr>
          <w:trHeight w:val="367"/>
          <w:jc w:val="center"/>
        </w:trPr>
        <w:tc>
          <w:tcPr>
            <w:tcW w:w="407" w:type="dxa"/>
            <w:vMerge w:val="restart"/>
            <w:shd w:val="clear" w:color="auto" w:fill="auto"/>
            <w:vAlign w:val="center"/>
            <w:hideMark/>
          </w:tcPr>
          <w:p w:rsidR="00C27B03" w:rsidRPr="00416C6A" w:rsidRDefault="00C27B03" w:rsidP="00C27B03">
            <w:pPr>
              <w:rPr>
                <w:sz w:val="16"/>
                <w:szCs w:val="16"/>
              </w:rPr>
            </w:pPr>
            <w:r w:rsidRPr="00416C6A">
              <w:rPr>
                <w:sz w:val="16"/>
                <w:szCs w:val="16"/>
              </w:rPr>
              <w:t> </w:t>
            </w:r>
          </w:p>
        </w:tc>
        <w:tc>
          <w:tcPr>
            <w:tcW w:w="1189" w:type="dxa"/>
            <w:vMerge w:val="restart"/>
            <w:shd w:val="clear" w:color="auto" w:fill="auto"/>
            <w:vAlign w:val="center"/>
            <w:hideMark/>
          </w:tcPr>
          <w:p w:rsidR="00C27B03" w:rsidRPr="00416C6A" w:rsidRDefault="00C27B03" w:rsidP="00C27B03">
            <w:pPr>
              <w:rPr>
                <w:sz w:val="16"/>
                <w:szCs w:val="16"/>
              </w:rPr>
            </w:pPr>
            <w:r w:rsidRPr="00416C6A">
              <w:rPr>
                <w:sz w:val="16"/>
                <w:szCs w:val="16"/>
              </w:rPr>
              <w:t> </w:t>
            </w:r>
          </w:p>
        </w:tc>
        <w:tc>
          <w:tcPr>
            <w:tcW w:w="1301" w:type="dxa"/>
            <w:vMerge w:val="restart"/>
            <w:shd w:val="clear" w:color="auto" w:fill="auto"/>
            <w:vAlign w:val="center"/>
            <w:hideMark/>
          </w:tcPr>
          <w:p w:rsidR="00C27B03" w:rsidRPr="00416C6A" w:rsidRDefault="00C27B03" w:rsidP="00C27B03">
            <w:pPr>
              <w:rPr>
                <w:sz w:val="16"/>
                <w:szCs w:val="16"/>
              </w:rPr>
            </w:pPr>
            <w:r w:rsidRPr="00416C6A">
              <w:rPr>
                <w:sz w:val="16"/>
                <w:szCs w:val="16"/>
              </w:rPr>
              <w:t> </w:t>
            </w:r>
          </w:p>
        </w:tc>
        <w:tc>
          <w:tcPr>
            <w:tcW w:w="1914" w:type="dxa"/>
            <w:gridSpan w:val="2"/>
            <w:vMerge w:val="restart"/>
            <w:shd w:val="clear" w:color="auto" w:fill="auto"/>
            <w:vAlign w:val="center"/>
            <w:hideMark/>
          </w:tcPr>
          <w:p w:rsidR="00C27B03" w:rsidRPr="00416C6A" w:rsidRDefault="00C27B03" w:rsidP="00C27B03">
            <w:pPr>
              <w:jc w:val="center"/>
              <w:rPr>
                <w:sz w:val="16"/>
                <w:szCs w:val="16"/>
              </w:rPr>
            </w:pPr>
            <w:r w:rsidRPr="00416C6A">
              <w:rPr>
                <w:sz w:val="16"/>
                <w:szCs w:val="16"/>
              </w:rPr>
              <w:t>ADQUISICIÓN</w:t>
            </w:r>
          </w:p>
        </w:tc>
        <w:tc>
          <w:tcPr>
            <w:tcW w:w="833" w:type="dxa"/>
            <w:vMerge w:val="restart"/>
            <w:shd w:val="clear" w:color="auto" w:fill="auto"/>
            <w:vAlign w:val="center"/>
            <w:hideMark/>
          </w:tcPr>
          <w:p w:rsidR="00C27B03" w:rsidRPr="00416C6A" w:rsidRDefault="00C27B03" w:rsidP="00C27B03">
            <w:pPr>
              <w:jc w:val="center"/>
              <w:rPr>
                <w:sz w:val="16"/>
                <w:szCs w:val="16"/>
              </w:rPr>
            </w:pPr>
            <w:r w:rsidRPr="00416C6A">
              <w:rPr>
                <w:sz w:val="16"/>
                <w:szCs w:val="16"/>
              </w:rPr>
              <w:t> </w:t>
            </w:r>
          </w:p>
        </w:tc>
        <w:tc>
          <w:tcPr>
            <w:tcW w:w="1932" w:type="dxa"/>
            <w:gridSpan w:val="2"/>
            <w:vMerge w:val="restart"/>
            <w:shd w:val="clear" w:color="auto" w:fill="auto"/>
            <w:vAlign w:val="center"/>
            <w:hideMark/>
          </w:tcPr>
          <w:p w:rsidR="00C27B03" w:rsidRPr="00416C6A" w:rsidRDefault="00C27B03" w:rsidP="00C27B03">
            <w:pPr>
              <w:jc w:val="center"/>
              <w:rPr>
                <w:sz w:val="16"/>
                <w:szCs w:val="16"/>
              </w:rPr>
            </w:pPr>
            <w:r w:rsidRPr="00416C6A">
              <w:rPr>
                <w:sz w:val="16"/>
                <w:szCs w:val="16"/>
              </w:rPr>
              <w:t>ADJUDICADO</w:t>
            </w:r>
          </w:p>
        </w:tc>
        <w:tc>
          <w:tcPr>
            <w:tcW w:w="2104" w:type="dxa"/>
            <w:gridSpan w:val="3"/>
            <w:vMerge w:val="restart"/>
            <w:shd w:val="clear" w:color="auto" w:fill="auto"/>
            <w:vAlign w:val="center"/>
            <w:hideMark/>
          </w:tcPr>
          <w:p w:rsidR="00C27B03" w:rsidRPr="00416C6A" w:rsidRDefault="00C27B03" w:rsidP="00C27B03">
            <w:pPr>
              <w:jc w:val="center"/>
              <w:rPr>
                <w:sz w:val="16"/>
                <w:szCs w:val="16"/>
              </w:rPr>
            </w:pPr>
            <w:r w:rsidRPr="00416C6A">
              <w:rPr>
                <w:sz w:val="16"/>
                <w:szCs w:val="16"/>
              </w:rPr>
              <w:t>DISPONIBILIDAD</w:t>
            </w:r>
          </w:p>
        </w:tc>
      </w:tr>
      <w:tr w:rsidR="00C27B03" w:rsidRPr="00416C6A" w:rsidTr="009F4DD1">
        <w:trPr>
          <w:trHeight w:val="471"/>
          <w:jc w:val="center"/>
        </w:trPr>
        <w:tc>
          <w:tcPr>
            <w:tcW w:w="407" w:type="dxa"/>
            <w:vMerge/>
            <w:shd w:val="clear" w:color="auto" w:fill="auto"/>
            <w:vAlign w:val="center"/>
            <w:hideMark/>
          </w:tcPr>
          <w:p w:rsidR="00C27B03" w:rsidRPr="00416C6A" w:rsidRDefault="00C27B03" w:rsidP="00C27B03">
            <w:pPr>
              <w:rPr>
                <w:sz w:val="16"/>
                <w:szCs w:val="16"/>
              </w:rPr>
            </w:pPr>
          </w:p>
        </w:tc>
        <w:tc>
          <w:tcPr>
            <w:tcW w:w="1189" w:type="dxa"/>
            <w:vMerge/>
            <w:shd w:val="clear" w:color="auto" w:fill="auto"/>
            <w:vAlign w:val="center"/>
            <w:hideMark/>
          </w:tcPr>
          <w:p w:rsidR="00C27B03" w:rsidRPr="00416C6A" w:rsidRDefault="00C27B03" w:rsidP="00C27B03">
            <w:pPr>
              <w:rPr>
                <w:sz w:val="16"/>
                <w:szCs w:val="16"/>
              </w:rPr>
            </w:pPr>
          </w:p>
        </w:tc>
        <w:tc>
          <w:tcPr>
            <w:tcW w:w="1301" w:type="dxa"/>
            <w:vMerge/>
            <w:shd w:val="clear" w:color="auto" w:fill="auto"/>
            <w:vAlign w:val="center"/>
            <w:hideMark/>
          </w:tcPr>
          <w:p w:rsidR="00C27B03" w:rsidRPr="00416C6A" w:rsidRDefault="00C27B03" w:rsidP="00C27B03">
            <w:pPr>
              <w:rPr>
                <w:sz w:val="16"/>
                <w:szCs w:val="16"/>
              </w:rPr>
            </w:pPr>
          </w:p>
        </w:tc>
        <w:tc>
          <w:tcPr>
            <w:tcW w:w="1914" w:type="dxa"/>
            <w:gridSpan w:val="2"/>
            <w:vMerge/>
            <w:shd w:val="clear" w:color="auto" w:fill="auto"/>
            <w:vAlign w:val="center"/>
            <w:hideMark/>
          </w:tcPr>
          <w:p w:rsidR="00C27B03" w:rsidRPr="00416C6A" w:rsidRDefault="00C27B03" w:rsidP="00C27B03">
            <w:pPr>
              <w:rPr>
                <w:sz w:val="16"/>
                <w:szCs w:val="16"/>
              </w:rPr>
            </w:pPr>
          </w:p>
        </w:tc>
        <w:tc>
          <w:tcPr>
            <w:tcW w:w="833" w:type="dxa"/>
            <w:vMerge/>
            <w:shd w:val="clear" w:color="auto" w:fill="auto"/>
            <w:vAlign w:val="center"/>
            <w:hideMark/>
          </w:tcPr>
          <w:p w:rsidR="00C27B03" w:rsidRPr="00416C6A" w:rsidRDefault="00C27B03" w:rsidP="00C27B03">
            <w:pPr>
              <w:rPr>
                <w:sz w:val="16"/>
                <w:szCs w:val="16"/>
              </w:rPr>
            </w:pPr>
          </w:p>
        </w:tc>
        <w:tc>
          <w:tcPr>
            <w:tcW w:w="1932" w:type="dxa"/>
            <w:gridSpan w:val="2"/>
            <w:vMerge/>
            <w:shd w:val="clear" w:color="auto" w:fill="auto"/>
            <w:vAlign w:val="center"/>
            <w:hideMark/>
          </w:tcPr>
          <w:p w:rsidR="00C27B03" w:rsidRPr="00416C6A" w:rsidRDefault="00C27B03" w:rsidP="00C27B03">
            <w:pPr>
              <w:rPr>
                <w:sz w:val="16"/>
                <w:szCs w:val="16"/>
              </w:rPr>
            </w:pPr>
          </w:p>
        </w:tc>
        <w:tc>
          <w:tcPr>
            <w:tcW w:w="2104" w:type="dxa"/>
            <w:gridSpan w:val="3"/>
            <w:vMerge/>
            <w:shd w:val="clear" w:color="auto" w:fill="auto"/>
            <w:vAlign w:val="center"/>
            <w:hideMark/>
          </w:tcPr>
          <w:p w:rsidR="00C27B03" w:rsidRPr="00416C6A" w:rsidRDefault="00C27B03" w:rsidP="00C27B03">
            <w:pPr>
              <w:rPr>
                <w:sz w:val="16"/>
                <w:szCs w:val="16"/>
              </w:rPr>
            </w:pPr>
          </w:p>
        </w:tc>
      </w:tr>
      <w:tr w:rsidR="00F223E9" w:rsidRPr="00416C6A" w:rsidTr="009F4DD1">
        <w:trPr>
          <w:trHeight w:val="20"/>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w:t>
            </w:r>
          </w:p>
        </w:tc>
        <w:tc>
          <w:tcPr>
            <w:tcW w:w="1189" w:type="dxa"/>
            <w:shd w:val="clear" w:color="auto" w:fill="auto"/>
            <w:vAlign w:val="center"/>
            <w:hideMark/>
          </w:tcPr>
          <w:p w:rsidR="00C27B03" w:rsidRPr="00416C6A" w:rsidRDefault="00C27B03" w:rsidP="00C27B03">
            <w:pPr>
              <w:rPr>
                <w:sz w:val="16"/>
                <w:szCs w:val="16"/>
              </w:rPr>
            </w:pPr>
            <w:r w:rsidRPr="00416C6A">
              <w:rPr>
                <w:sz w:val="16"/>
                <w:szCs w:val="16"/>
              </w:rPr>
              <w:t>EXPEDIENTE</w:t>
            </w:r>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EXPROPIETARIO</w:t>
            </w:r>
          </w:p>
        </w:tc>
        <w:tc>
          <w:tcPr>
            <w:tcW w:w="894" w:type="dxa"/>
            <w:shd w:val="clear" w:color="auto" w:fill="auto"/>
            <w:vAlign w:val="center"/>
            <w:hideMark/>
          </w:tcPr>
          <w:p w:rsidR="00C27B03" w:rsidRPr="00416C6A" w:rsidRDefault="00C27B03" w:rsidP="00C27B03">
            <w:pPr>
              <w:jc w:val="center"/>
              <w:rPr>
                <w:sz w:val="16"/>
                <w:szCs w:val="16"/>
              </w:rPr>
            </w:pPr>
            <w:r w:rsidRPr="00416C6A">
              <w:rPr>
                <w:sz w:val="16"/>
                <w:szCs w:val="16"/>
              </w:rPr>
              <w:t>$</w:t>
            </w:r>
          </w:p>
        </w:tc>
        <w:tc>
          <w:tcPr>
            <w:tcW w:w="1020" w:type="dxa"/>
            <w:shd w:val="clear" w:color="auto" w:fill="auto"/>
            <w:vAlign w:val="center"/>
            <w:hideMark/>
          </w:tcPr>
          <w:p w:rsidR="00C27B03" w:rsidRPr="00416C6A" w:rsidRDefault="00C27B03" w:rsidP="00C27B03">
            <w:pPr>
              <w:jc w:val="center"/>
              <w:rPr>
                <w:sz w:val="16"/>
                <w:szCs w:val="16"/>
              </w:rPr>
            </w:pPr>
            <w:r w:rsidRPr="00416C6A">
              <w:rPr>
                <w:sz w:val="16"/>
                <w:szCs w:val="16"/>
              </w:rPr>
              <w:t>ÁREA Mts²</w:t>
            </w:r>
          </w:p>
        </w:tc>
        <w:tc>
          <w:tcPr>
            <w:tcW w:w="833" w:type="dxa"/>
            <w:shd w:val="clear" w:color="auto" w:fill="auto"/>
            <w:vAlign w:val="center"/>
            <w:hideMark/>
          </w:tcPr>
          <w:p w:rsidR="00C27B03" w:rsidRPr="00416C6A" w:rsidRDefault="00C27B03" w:rsidP="00C27B03">
            <w:pPr>
              <w:rPr>
                <w:sz w:val="16"/>
                <w:szCs w:val="16"/>
              </w:rPr>
            </w:pPr>
            <w:r w:rsidRPr="00416C6A">
              <w:rPr>
                <w:sz w:val="16"/>
                <w:szCs w:val="16"/>
              </w:rPr>
              <w:t>FACTOR</w:t>
            </w:r>
          </w:p>
        </w:tc>
        <w:tc>
          <w:tcPr>
            <w:tcW w:w="912" w:type="dxa"/>
            <w:shd w:val="clear" w:color="auto" w:fill="auto"/>
            <w:vAlign w:val="center"/>
            <w:hideMark/>
          </w:tcPr>
          <w:p w:rsidR="00C27B03" w:rsidRPr="00416C6A" w:rsidRDefault="00C27B03" w:rsidP="00C27B03">
            <w:pPr>
              <w:jc w:val="center"/>
              <w:rPr>
                <w:sz w:val="16"/>
                <w:szCs w:val="16"/>
              </w:rPr>
            </w:pPr>
            <w:r w:rsidRPr="00416C6A">
              <w:rPr>
                <w:sz w:val="16"/>
                <w:szCs w:val="16"/>
              </w:rPr>
              <w:t>$</w:t>
            </w:r>
          </w:p>
        </w:tc>
        <w:tc>
          <w:tcPr>
            <w:tcW w:w="1020" w:type="dxa"/>
            <w:shd w:val="clear" w:color="auto" w:fill="auto"/>
            <w:vAlign w:val="center"/>
            <w:hideMark/>
          </w:tcPr>
          <w:p w:rsidR="00C27B03" w:rsidRPr="00416C6A" w:rsidRDefault="00C27B03" w:rsidP="00C27B03">
            <w:pPr>
              <w:jc w:val="center"/>
              <w:rPr>
                <w:sz w:val="16"/>
                <w:szCs w:val="16"/>
              </w:rPr>
            </w:pPr>
            <w:r w:rsidRPr="00416C6A">
              <w:rPr>
                <w:sz w:val="16"/>
                <w:szCs w:val="16"/>
              </w:rPr>
              <w:t>ÁREA Mts²</w:t>
            </w:r>
          </w:p>
        </w:tc>
        <w:tc>
          <w:tcPr>
            <w:tcW w:w="284" w:type="dxa"/>
            <w:shd w:val="clear" w:color="auto" w:fill="auto"/>
            <w:vAlign w:val="center"/>
            <w:hideMark/>
          </w:tcPr>
          <w:p w:rsidR="00C27B03" w:rsidRPr="00416C6A" w:rsidRDefault="00C27B03" w:rsidP="00C27B03">
            <w:pPr>
              <w:jc w:val="center"/>
              <w:rPr>
                <w:sz w:val="16"/>
                <w:szCs w:val="16"/>
              </w:rPr>
            </w:pPr>
            <w:r w:rsidRPr="00416C6A">
              <w:rPr>
                <w:sz w:val="16"/>
                <w:szCs w:val="16"/>
              </w:rPr>
              <w:t xml:space="preserve"> $ </w:t>
            </w:r>
          </w:p>
        </w:tc>
        <w:tc>
          <w:tcPr>
            <w:tcW w:w="802" w:type="dxa"/>
            <w:shd w:val="clear" w:color="auto" w:fill="auto"/>
            <w:vAlign w:val="center"/>
            <w:hideMark/>
          </w:tcPr>
          <w:p w:rsidR="00C27B03" w:rsidRPr="00416C6A" w:rsidRDefault="00C27B03" w:rsidP="00C27B03">
            <w:pPr>
              <w:rPr>
                <w:sz w:val="16"/>
                <w:szCs w:val="16"/>
              </w:rPr>
            </w:pPr>
            <w:r w:rsidRPr="00416C6A">
              <w:rPr>
                <w:sz w:val="16"/>
                <w:szCs w:val="16"/>
              </w:rPr>
              <w:t>ÁREA Mts.²</w:t>
            </w:r>
          </w:p>
        </w:tc>
        <w:tc>
          <w:tcPr>
            <w:tcW w:w="1018" w:type="dxa"/>
            <w:shd w:val="clear" w:color="auto" w:fill="auto"/>
            <w:vAlign w:val="center"/>
            <w:hideMark/>
          </w:tcPr>
          <w:p w:rsidR="00C27B03" w:rsidRPr="00416C6A" w:rsidRDefault="00C27B03" w:rsidP="00C27B03">
            <w:pPr>
              <w:rPr>
                <w:sz w:val="16"/>
                <w:szCs w:val="16"/>
              </w:rPr>
            </w:pPr>
            <w:r w:rsidRPr="00416C6A">
              <w:rPr>
                <w:sz w:val="16"/>
                <w:szCs w:val="16"/>
              </w:rPr>
              <w:t>PARCELA DISPONIBLE</w:t>
            </w:r>
          </w:p>
        </w:tc>
      </w:tr>
      <w:tr w:rsidR="00F223E9" w:rsidRPr="00416C6A" w:rsidTr="009F4DD1">
        <w:trPr>
          <w:trHeight w:val="11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1</w:t>
            </w:r>
          </w:p>
        </w:tc>
        <w:tc>
          <w:tcPr>
            <w:tcW w:w="1189" w:type="dxa"/>
            <w:shd w:val="clear" w:color="auto" w:fill="auto"/>
            <w:vAlign w:val="center"/>
            <w:hideMark/>
          </w:tcPr>
          <w:p w:rsidR="00C27B03" w:rsidRPr="00416C6A" w:rsidRDefault="00C27B03" w:rsidP="00C27B03">
            <w:pPr>
              <w:rPr>
                <w:sz w:val="16"/>
                <w:szCs w:val="16"/>
              </w:rPr>
            </w:pPr>
            <w:del w:id="382" w:author="Dinora Gomez Perez" w:date="2023-01-17T15:33:00Z">
              <w:r w:rsidRPr="00416C6A" w:rsidDel="00D77709">
                <w:rPr>
                  <w:sz w:val="16"/>
                  <w:szCs w:val="16"/>
                </w:rPr>
                <w:delText>0107S 166802</w:delText>
              </w:r>
            </w:del>
            <w:ins w:id="383" w:author="Dinora Gomez Perez" w:date="2023-01-17T15:33: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SUCESION DE JOSEFINA ABREGO GUARDADO</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$1,386.75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38,865.00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0.035681</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$1,386.75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38,865.00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2</w:t>
            </w:r>
          </w:p>
        </w:tc>
        <w:tc>
          <w:tcPr>
            <w:tcW w:w="1189" w:type="dxa"/>
            <w:shd w:val="clear" w:color="auto" w:fill="auto"/>
            <w:vAlign w:val="center"/>
            <w:hideMark/>
          </w:tcPr>
          <w:p w:rsidR="00C27B03" w:rsidRPr="00416C6A" w:rsidRDefault="00C27B03" w:rsidP="00C27B03">
            <w:pPr>
              <w:rPr>
                <w:sz w:val="16"/>
                <w:szCs w:val="16"/>
              </w:rPr>
            </w:pPr>
            <w:del w:id="384" w:author="Dinora Gomez Perez" w:date="2023-01-17T15:33:00Z">
              <w:r w:rsidRPr="00416C6A" w:rsidDel="00D77709">
                <w:rPr>
                  <w:sz w:val="16"/>
                  <w:szCs w:val="16"/>
                </w:rPr>
                <w:delText>0101C 450201</w:delText>
              </w:r>
            </w:del>
            <w:ins w:id="385" w:author="Dinora Gomez Perez" w:date="2023-01-17T15:33: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MARIANO CACERES Y OTRA</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$37.99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8,936.00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0.004252</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$37.99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8,936.00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3</w:t>
            </w:r>
          </w:p>
        </w:tc>
        <w:tc>
          <w:tcPr>
            <w:tcW w:w="1189" w:type="dxa"/>
            <w:shd w:val="clear" w:color="auto" w:fill="auto"/>
            <w:vAlign w:val="center"/>
            <w:hideMark/>
          </w:tcPr>
          <w:p w:rsidR="00C27B03" w:rsidRPr="00416C6A" w:rsidRDefault="00C27B03" w:rsidP="00C27B03">
            <w:pPr>
              <w:rPr>
                <w:sz w:val="16"/>
                <w:szCs w:val="16"/>
              </w:rPr>
            </w:pPr>
            <w:del w:id="386" w:author="Dinora Gomez Perez" w:date="2023-01-17T15:33:00Z">
              <w:r w:rsidRPr="00416C6A" w:rsidDel="00D77709">
                <w:rPr>
                  <w:sz w:val="16"/>
                  <w:szCs w:val="16"/>
                </w:rPr>
                <w:delText>0106R 302402</w:delText>
              </w:r>
            </w:del>
            <w:ins w:id="387" w:author="Dinora Gomez Perez" w:date="2023-01-17T15:33: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JOSE ADAN RODRIGUEZ AREVALO</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$547.08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21,288.00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0.025699</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$547.08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21,288.00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lastRenderedPageBreak/>
              <w:t>4</w:t>
            </w:r>
          </w:p>
        </w:tc>
        <w:tc>
          <w:tcPr>
            <w:tcW w:w="1189" w:type="dxa"/>
            <w:shd w:val="clear" w:color="auto" w:fill="auto"/>
            <w:vAlign w:val="center"/>
            <w:hideMark/>
          </w:tcPr>
          <w:p w:rsidR="00C27B03" w:rsidRPr="00416C6A" w:rsidRDefault="00C27B03" w:rsidP="00C27B03">
            <w:pPr>
              <w:rPr>
                <w:sz w:val="16"/>
                <w:szCs w:val="16"/>
              </w:rPr>
            </w:pPr>
            <w:del w:id="388" w:author="Dinora Gomez Perez" w:date="2023-01-17T15:33:00Z">
              <w:r w:rsidRPr="00416C6A" w:rsidDel="00D77709">
                <w:rPr>
                  <w:sz w:val="16"/>
                  <w:szCs w:val="16"/>
                </w:rPr>
                <w:delText>0106A 129801</w:delText>
              </w:r>
            </w:del>
            <w:ins w:id="389" w:author="Dinora Gomez Perez" w:date="2023-01-17T15:33: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FLOR DEL TRANSITO ARTERO HOY DE DORATT</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$1,388.33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92,444.00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0.015018</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$1,388.33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90,633.69</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1810.31</w:t>
            </w:r>
          </w:p>
        </w:tc>
        <w:tc>
          <w:tcPr>
            <w:tcW w:w="1018" w:type="dxa"/>
            <w:shd w:val="clear" w:color="auto" w:fill="auto"/>
            <w:vAlign w:val="center"/>
            <w:hideMark/>
          </w:tcPr>
          <w:p w:rsidR="00C27B03" w:rsidRPr="00416C6A" w:rsidRDefault="00C27B03" w:rsidP="00C27B03">
            <w:pPr>
              <w:jc w:val="center"/>
              <w:rPr>
                <w:sz w:val="16"/>
                <w:szCs w:val="16"/>
              </w:rPr>
            </w:pPr>
            <w:r w:rsidRPr="00416C6A">
              <w:rPr>
                <w:sz w:val="16"/>
                <w:szCs w:val="16"/>
              </w:rPr>
              <w:t>AREA CALLES</w:t>
            </w:r>
          </w:p>
        </w:tc>
      </w:tr>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5</w:t>
            </w:r>
          </w:p>
        </w:tc>
        <w:tc>
          <w:tcPr>
            <w:tcW w:w="1189" w:type="dxa"/>
            <w:shd w:val="clear" w:color="auto" w:fill="auto"/>
            <w:vAlign w:val="center"/>
            <w:hideMark/>
          </w:tcPr>
          <w:p w:rsidR="00C27B03" w:rsidRPr="00416C6A" w:rsidRDefault="00C27B03" w:rsidP="00C27B03">
            <w:pPr>
              <w:rPr>
                <w:sz w:val="16"/>
                <w:szCs w:val="16"/>
              </w:rPr>
            </w:pPr>
            <w:del w:id="390" w:author="Dinora Gomez Perez" w:date="2023-01-17T15:33:00Z">
              <w:r w:rsidRPr="00416C6A" w:rsidDel="00D77709">
                <w:rPr>
                  <w:sz w:val="16"/>
                  <w:szCs w:val="16"/>
                </w:rPr>
                <w:delText>0106R 289701</w:delText>
              </w:r>
            </w:del>
            <w:ins w:id="391" w:author="Dinora Gomez Perez" w:date="2023-01-17T15:33: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GERMAN RUIZ C/P GERMAN RUIZ CALDERON</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$433.15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32,021.00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0.013527</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$433.15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32,021.00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6</w:t>
            </w:r>
          </w:p>
        </w:tc>
        <w:tc>
          <w:tcPr>
            <w:tcW w:w="1189" w:type="dxa"/>
            <w:shd w:val="clear" w:color="auto" w:fill="auto"/>
            <w:vAlign w:val="center"/>
            <w:hideMark/>
          </w:tcPr>
          <w:p w:rsidR="00C27B03" w:rsidRPr="00416C6A" w:rsidRDefault="00C27B03" w:rsidP="00C27B03">
            <w:pPr>
              <w:rPr>
                <w:sz w:val="16"/>
                <w:szCs w:val="16"/>
              </w:rPr>
            </w:pPr>
            <w:del w:id="392" w:author="Dinora Gomez Perez" w:date="2023-01-17T15:33:00Z">
              <w:r w:rsidRPr="00416C6A" w:rsidDel="00D77709">
                <w:rPr>
                  <w:sz w:val="16"/>
                  <w:szCs w:val="16"/>
                </w:rPr>
                <w:delText>0106CH288901</w:delText>
              </w:r>
            </w:del>
            <w:ins w:id="393" w:author="Dinora Gomez Perez" w:date="2023-01-17T15:33: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MARDEN DUBLIO CHINCHILLA</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$45.43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4,334.00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0.010482</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$45.43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4,334.00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bl>
    <w:p w:rsidR="009F4DD1" w:rsidRPr="00B2209E" w:rsidDel="00D77709" w:rsidRDefault="009F4DD1">
      <w:pPr>
        <w:pStyle w:val="Prrafodelista"/>
        <w:spacing w:after="0" w:line="240" w:lineRule="auto"/>
        <w:ind w:left="0"/>
        <w:jc w:val="both"/>
        <w:rPr>
          <w:del w:id="394" w:author="Dinora Gomez Perez" w:date="2023-01-17T15:33:00Z"/>
          <w:color w:val="000000" w:themeColor="text1"/>
        </w:rPr>
        <w:pPrChange w:id="395" w:author="Dinora Gomez Perez" w:date="2023-01-17T15:33:00Z">
          <w:pPr>
            <w:pStyle w:val="Prrafodelista"/>
            <w:spacing w:after="0" w:line="240" w:lineRule="auto"/>
            <w:ind w:left="1440" w:hanging="1440"/>
            <w:jc w:val="both"/>
          </w:pPr>
        </w:pPrChange>
      </w:pPr>
      <w:del w:id="396" w:author="Dinora Gomez Perez" w:date="2023-01-17T15:33:00Z">
        <w:r w:rsidRPr="00B2209E" w:rsidDel="00D77709">
          <w:rPr>
            <w:color w:val="000000" w:themeColor="text1"/>
          </w:rPr>
          <w:delText>SESIÓN ORDINARIA No. 37 – 2022</w:delText>
        </w:r>
      </w:del>
    </w:p>
    <w:p w:rsidR="009F4DD1" w:rsidRPr="00B2209E" w:rsidDel="00D77709" w:rsidRDefault="009F4DD1">
      <w:pPr>
        <w:pStyle w:val="Prrafodelista"/>
        <w:spacing w:after="0" w:line="240" w:lineRule="auto"/>
        <w:ind w:left="0"/>
        <w:jc w:val="both"/>
        <w:rPr>
          <w:del w:id="397" w:author="Dinora Gomez Perez" w:date="2023-01-17T15:33:00Z"/>
          <w:color w:val="000000" w:themeColor="text1"/>
        </w:rPr>
        <w:pPrChange w:id="398" w:author="Dinora Gomez Perez" w:date="2023-01-17T15:33:00Z">
          <w:pPr>
            <w:pStyle w:val="Prrafodelista"/>
            <w:spacing w:after="0" w:line="240" w:lineRule="auto"/>
            <w:ind w:left="1440" w:hanging="1440"/>
            <w:jc w:val="both"/>
          </w:pPr>
        </w:pPrChange>
      </w:pPr>
      <w:del w:id="399" w:author="Dinora Gomez Perez" w:date="2023-01-17T15:33:00Z">
        <w:r w:rsidRPr="00B2209E" w:rsidDel="00D77709">
          <w:rPr>
            <w:color w:val="000000" w:themeColor="text1"/>
          </w:rPr>
          <w:delText>FECHA: 22 DE DICIEMBRE DE 2022</w:delText>
        </w:r>
      </w:del>
    </w:p>
    <w:p w:rsidR="009F4DD1" w:rsidRPr="00B2209E" w:rsidDel="00D77709" w:rsidRDefault="009F4DD1">
      <w:pPr>
        <w:pStyle w:val="Prrafodelista"/>
        <w:spacing w:after="0" w:line="240" w:lineRule="auto"/>
        <w:ind w:left="0"/>
        <w:jc w:val="both"/>
        <w:rPr>
          <w:del w:id="400" w:author="Dinora Gomez Perez" w:date="2023-01-17T15:33:00Z"/>
          <w:color w:val="000000" w:themeColor="text1"/>
        </w:rPr>
        <w:pPrChange w:id="401" w:author="Dinora Gomez Perez" w:date="2023-01-17T15:33:00Z">
          <w:pPr>
            <w:pStyle w:val="Prrafodelista"/>
            <w:spacing w:after="0" w:line="240" w:lineRule="auto"/>
            <w:ind w:left="1440" w:hanging="1440"/>
            <w:jc w:val="both"/>
          </w:pPr>
        </w:pPrChange>
      </w:pPr>
      <w:del w:id="402" w:author="Dinora Gomez Perez" w:date="2023-01-17T15:33:00Z">
        <w:r w:rsidRPr="00B2209E" w:rsidDel="00D77709">
          <w:rPr>
            <w:color w:val="000000" w:themeColor="text1"/>
          </w:rPr>
          <w:delText>PUNTO: IV</w:delText>
        </w:r>
      </w:del>
    </w:p>
    <w:p w:rsidR="009F4DD1" w:rsidRPr="00B2209E" w:rsidRDefault="009F4DD1">
      <w:pPr>
        <w:pStyle w:val="Prrafodelista"/>
        <w:spacing w:after="0" w:line="240" w:lineRule="auto"/>
        <w:ind w:left="0"/>
        <w:jc w:val="both"/>
        <w:rPr>
          <w:color w:val="000000" w:themeColor="text1"/>
        </w:rPr>
        <w:pPrChange w:id="403" w:author="Dinora Gomez Perez" w:date="2023-01-17T15:33:00Z">
          <w:pPr>
            <w:pStyle w:val="Prrafodelista"/>
            <w:spacing w:after="0" w:line="240" w:lineRule="auto"/>
            <w:ind w:left="1440" w:hanging="1440"/>
            <w:jc w:val="both"/>
          </w:pPr>
        </w:pPrChange>
      </w:pPr>
      <w:del w:id="404" w:author="Dinora Gomez Perez" w:date="2023-01-17T15:33:00Z">
        <w:r w:rsidDel="00D77709">
          <w:rPr>
            <w:color w:val="000000" w:themeColor="text1"/>
          </w:rPr>
          <w:delText>PÁGINA NÚMERO DOCE</w:delText>
        </w:r>
      </w:del>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1189"/>
        <w:gridCol w:w="1301"/>
        <w:gridCol w:w="894"/>
        <w:gridCol w:w="1020"/>
        <w:gridCol w:w="833"/>
        <w:gridCol w:w="912"/>
        <w:gridCol w:w="1020"/>
        <w:gridCol w:w="284"/>
        <w:gridCol w:w="802"/>
        <w:gridCol w:w="1018"/>
      </w:tblGrid>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7</w:t>
            </w:r>
          </w:p>
        </w:tc>
        <w:tc>
          <w:tcPr>
            <w:tcW w:w="1189" w:type="dxa"/>
            <w:shd w:val="clear" w:color="auto" w:fill="auto"/>
            <w:vAlign w:val="center"/>
            <w:hideMark/>
          </w:tcPr>
          <w:p w:rsidR="00C27B03" w:rsidRPr="00416C6A" w:rsidRDefault="00C27B03" w:rsidP="00C27B03">
            <w:pPr>
              <w:rPr>
                <w:sz w:val="16"/>
                <w:szCs w:val="16"/>
              </w:rPr>
            </w:pPr>
            <w:del w:id="405" w:author="Dinora Gomez Perez" w:date="2023-01-17T15:33:00Z">
              <w:r w:rsidRPr="00416C6A" w:rsidDel="00D77709">
                <w:rPr>
                  <w:sz w:val="16"/>
                  <w:szCs w:val="16"/>
                </w:rPr>
                <w:delText>0106L 088901</w:delText>
              </w:r>
            </w:del>
            <w:ins w:id="406" w:author="Dinora Gomez Perez" w:date="2023-01-17T15:33: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FELIPA LOPEZ HOY DE CALDERON</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$764.32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47,939.00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0.015944</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$764.32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47,939.00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8</w:t>
            </w:r>
          </w:p>
        </w:tc>
        <w:tc>
          <w:tcPr>
            <w:tcW w:w="1189" w:type="dxa"/>
            <w:shd w:val="clear" w:color="auto" w:fill="auto"/>
            <w:vAlign w:val="center"/>
            <w:hideMark/>
          </w:tcPr>
          <w:p w:rsidR="00C27B03" w:rsidRPr="00416C6A" w:rsidRDefault="00C27B03" w:rsidP="00C27B03">
            <w:pPr>
              <w:rPr>
                <w:sz w:val="16"/>
                <w:szCs w:val="16"/>
              </w:rPr>
            </w:pPr>
            <w:del w:id="407" w:author="Dinora Gomez Perez" w:date="2023-01-17T15:33:00Z">
              <w:r w:rsidRPr="00416C6A" w:rsidDel="00D77709">
                <w:rPr>
                  <w:sz w:val="16"/>
                  <w:szCs w:val="16"/>
                </w:rPr>
                <w:delText>0106G 290901</w:delText>
              </w:r>
            </w:del>
            <w:ins w:id="408" w:author="Dinora Gomez Perez" w:date="2023-01-17T15:33: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MIGUEL ANGEL GUARDADO ABREGO</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$677.35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55,662.00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0.012169</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$677.35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55,662.00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9</w:t>
            </w:r>
          </w:p>
        </w:tc>
        <w:tc>
          <w:tcPr>
            <w:tcW w:w="1189" w:type="dxa"/>
            <w:shd w:val="clear" w:color="auto" w:fill="auto"/>
            <w:vAlign w:val="center"/>
            <w:hideMark/>
          </w:tcPr>
          <w:p w:rsidR="00C27B03" w:rsidRPr="00416C6A" w:rsidRDefault="00C27B03" w:rsidP="00C27B03">
            <w:pPr>
              <w:rPr>
                <w:sz w:val="16"/>
                <w:szCs w:val="16"/>
              </w:rPr>
            </w:pPr>
            <w:del w:id="409" w:author="Dinora Gomez Perez" w:date="2023-01-17T15:34:00Z">
              <w:r w:rsidRPr="00416C6A" w:rsidDel="00D77709">
                <w:rPr>
                  <w:sz w:val="16"/>
                  <w:szCs w:val="16"/>
                </w:rPr>
                <w:delText>0101B 195201</w:delText>
              </w:r>
            </w:del>
            <w:ins w:id="410"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ALFONSO BORJA MORAN</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$496.32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21,469.00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0.023118</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$496.32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21,469.00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10</w:t>
            </w:r>
          </w:p>
        </w:tc>
        <w:tc>
          <w:tcPr>
            <w:tcW w:w="1189" w:type="dxa"/>
            <w:shd w:val="clear" w:color="auto" w:fill="auto"/>
            <w:vAlign w:val="center"/>
            <w:hideMark/>
          </w:tcPr>
          <w:p w:rsidR="00C27B03" w:rsidRPr="00416C6A" w:rsidRDefault="00C27B03" w:rsidP="00C27B03">
            <w:pPr>
              <w:rPr>
                <w:sz w:val="16"/>
                <w:szCs w:val="16"/>
              </w:rPr>
            </w:pPr>
            <w:del w:id="411" w:author="Dinora Gomez Perez" w:date="2023-01-17T15:34:00Z">
              <w:r w:rsidRPr="00416C6A" w:rsidDel="00D77709">
                <w:rPr>
                  <w:sz w:val="16"/>
                  <w:szCs w:val="16"/>
                </w:rPr>
                <w:delText>0107M 417601</w:delText>
              </w:r>
            </w:del>
            <w:ins w:id="412"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JUANA MAGAÑA</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$62.56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12,951.00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0.004831</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$62.56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12,951.00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11</w:t>
            </w:r>
          </w:p>
        </w:tc>
        <w:tc>
          <w:tcPr>
            <w:tcW w:w="1189" w:type="dxa"/>
            <w:shd w:val="clear" w:color="auto" w:fill="auto"/>
            <w:vAlign w:val="center"/>
            <w:hideMark/>
          </w:tcPr>
          <w:p w:rsidR="00C27B03" w:rsidRPr="00416C6A" w:rsidRDefault="00C27B03" w:rsidP="00C27B03">
            <w:pPr>
              <w:rPr>
                <w:sz w:val="16"/>
                <w:szCs w:val="16"/>
              </w:rPr>
            </w:pPr>
            <w:del w:id="413" w:author="Dinora Gomez Perez" w:date="2023-01-17T15:34:00Z">
              <w:r w:rsidRPr="00416C6A" w:rsidDel="00D77709">
                <w:rPr>
                  <w:sz w:val="16"/>
                  <w:szCs w:val="16"/>
                </w:rPr>
                <w:delText>0101A 365601</w:delText>
              </w:r>
            </w:del>
            <w:ins w:id="414"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BLANCA FLOR ALVAREZ DE GANUZA</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$70.70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14,144.00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0.004999</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$70.70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14,144.00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12</w:t>
            </w:r>
          </w:p>
        </w:tc>
        <w:tc>
          <w:tcPr>
            <w:tcW w:w="1189" w:type="dxa"/>
            <w:shd w:val="clear" w:color="auto" w:fill="auto"/>
            <w:vAlign w:val="center"/>
            <w:hideMark/>
          </w:tcPr>
          <w:p w:rsidR="00C27B03" w:rsidRPr="00416C6A" w:rsidRDefault="00C27B03" w:rsidP="00C27B03">
            <w:pPr>
              <w:rPr>
                <w:sz w:val="16"/>
                <w:szCs w:val="16"/>
              </w:rPr>
            </w:pPr>
            <w:del w:id="415" w:author="Dinora Gomez Perez" w:date="2023-01-17T15:34:00Z">
              <w:r w:rsidRPr="00416C6A" w:rsidDel="00D77709">
                <w:rPr>
                  <w:sz w:val="16"/>
                  <w:szCs w:val="16"/>
                </w:rPr>
                <w:delText>0108A 168601</w:delText>
              </w:r>
            </w:del>
            <w:ins w:id="416"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ELSA ALVAREZ AGUIRRE</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$651.74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29,464.00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0.02212</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$651.74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29,464.00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13</w:t>
            </w:r>
          </w:p>
        </w:tc>
        <w:tc>
          <w:tcPr>
            <w:tcW w:w="1189" w:type="dxa"/>
            <w:shd w:val="clear" w:color="auto" w:fill="auto"/>
            <w:vAlign w:val="center"/>
            <w:hideMark/>
          </w:tcPr>
          <w:p w:rsidR="00C27B03" w:rsidRPr="00416C6A" w:rsidRDefault="00C27B03" w:rsidP="00C27B03">
            <w:pPr>
              <w:rPr>
                <w:sz w:val="16"/>
                <w:szCs w:val="16"/>
              </w:rPr>
            </w:pPr>
            <w:del w:id="417" w:author="Dinora Gomez Perez" w:date="2023-01-17T15:34:00Z">
              <w:r w:rsidRPr="00416C6A" w:rsidDel="00D77709">
                <w:rPr>
                  <w:sz w:val="16"/>
                  <w:szCs w:val="16"/>
                </w:rPr>
                <w:delText>0108A 280801</w:delText>
              </w:r>
            </w:del>
            <w:ins w:id="418"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JOSE ERASMO AYALA</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$845.73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11,306.00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0.074804</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$845.73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11,306.00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14</w:t>
            </w:r>
          </w:p>
        </w:tc>
        <w:tc>
          <w:tcPr>
            <w:tcW w:w="1189" w:type="dxa"/>
            <w:shd w:val="clear" w:color="auto" w:fill="auto"/>
            <w:vAlign w:val="center"/>
            <w:hideMark/>
          </w:tcPr>
          <w:p w:rsidR="00C27B03" w:rsidRPr="00416C6A" w:rsidRDefault="00C27B03" w:rsidP="00C27B03">
            <w:pPr>
              <w:rPr>
                <w:sz w:val="16"/>
                <w:szCs w:val="16"/>
              </w:rPr>
            </w:pPr>
            <w:del w:id="419" w:author="Dinora Gomez Perez" w:date="2023-01-17T15:34:00Z">
              <w:r w:rsidRPr="00416C6A" w:rsidDel="00D77709">
                <w:rPr>
                  <w:sz w:val="16"/>
                  <w:szCs w:val="16"/>
                </w:rPr>
                <w:delText>0108P 185701</w:delText>
              </w:r>
            </w:del>
            <w:ins w:id="420"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JOSE ANTONIO PORTILLO</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$505.66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18,741.00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0.026981</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$505.66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18,741.00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8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15</w:t>
            </w:r>
          </w:p>
        </w:tc>
        <w:tc>
          <w:tcPr>
            <w:tcW w:w="1189" w:type="dxa"/>
            <w:shd w:val="clear" w:color="auto" w:fill="auto"/>
            <w:vAlign w:val="center"/>
            <w:hideMark/>
          </w:tcPr>
          <w:p w:rsidR="00C27B03" w:rsidRPr="00416C6A" w:rsidRDefault="00C27B03" w:rsidP="00C27B03">
            <w:pPr>
              <w:rPr>
                <w:sz w:val="16"/>
                <w:szCs w:val="16"/>
              </w:rPr>
            </w:pPr>
            <w:del w:id="421" w:author="Dinora Gomez Perez" w:date="2023-01-17T15:34:00Z">
              <w:r w:rsidRPr="00416C6A" w:rsidDel="00D77709">
                <w:rPr>
                  <w:sz w:val="16"/>
                  <w:szCs w:val="16"/>
                </w:rPr>
                <w:delText>0108B 190102</w:delText>
              </w:r>
            </w:del>
            <w:ins w:id="422"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HILDA NORMA JOSEFINA SALGADO DE BOLAÑOS</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$155.21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15,612.00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0.009942</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$155.21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15,612.00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16</w:t>
            </w:r>
          </w:p>
        </w:tc>
        <w:tc>
          <w:tcPr>
            <w:tcW w:w="1189" w:type="dxa"/>
            <w:shd w:val="clear" w:color="auto" w:fill="auto"/>
            <w:vAlign w:val="center"/>
            <w:hideMark/>
          </w:tcPr>
          <w:p w:rsidR="00C27B03" w:rsidRPr="00416C6A" w:rsidRDefault="00C27B03" w:rsidP="00C27B03">
            <w:pPr>
              <w:rPr>
                <w:sz w:val="16"/>
                <w:szCs w:val="16"/>
              </w:rPr>
            </w:pPr>
            <w:del w:id="423" w:author="Dinora Gomez Perez" w:date="2023-01-17T15:34:00Z">
              <w:r w:rsidRPr="00416C6A" w:rsidDel="00D77709">
                <w:rPr>
                  <w:sz w:val="16"/>
                  <w:szCs w:val="16"/>
                </w:rPr>
                <w:delText>0109C 039601</w:delText>
              </w:r>
            </w:del>
            <w:ins w:id="424"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MARIA TERESA CALITO</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$218.44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10,778.00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0.020267</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$218.44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10,778.00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17</w:t>
            </w:r>
          </w:p>
        </w:tc>
        <w:tc>
          <w:tcPr>
            <w:tcW w:w="1189" w:type="dxa"/>
            <w:shd w:val="clear" w:color="auto" w:fill="auto"/>
            <w:vAlign w:val="center"/>
            <w:hideMark/>
          </w:tcPr>
          <w:p w:rsidR="00C27B03" w:rsidRPr="00416C6A" w:rsidRDefault="00C27B03" w:rsidP="00C27B03">
            <w:pPr>
              <w:rPr>
                <w:sz w:val="16"/>
                <w:szCs w:val="16"/>
              </w:rPr>
            </w:pPr>
            <w:del w:id="425" w:author="Dinora Gomez Perez" w:date="2023-01-17T15:34:00Z">
              <w:r w:rsidRPr="00416C6A" w:rsidDel="00D77709">
                <w:rPr>
                  <w:sz w:val="16"/>
                  <w:szCs w:val="16"/>
                </w:rPr>
                <w:delText>0109P 157001</w:delText>
              </w:r>
            </w:del>
            <w:ins w:id="426"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REFUGIO PEÑATE DE GARCIA</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$448.95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18,448.00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0.024336</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$448.95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18,448.00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18</w:t>
            </w:r>
          </w:p>
        </w:tc>
        <w:tc>
          <w:tcPr>
            <w:tcW w:w="1189" w:type="dxa"/>
            <w:shd w:val="clear" w:color="auto" w:fill="auto"/>
            <w:vAlign w:val="center"/>
            <w:hideMark/>
          </w:tcPr>
          <w:p w:rsidR="00C27B03" w:rsidRPr="00416C6A" w:rsidRDefault="00C27B03" w:rsidP="00C27B03">
            <w:pPr>
              <w:rPr>
                <w:sz w:val="16"/>
                <w:szCs w:val="16"/>
              </w:rPr>
            </w:pPr>
            <w:del w:id="427" w:author="Dinora Gomez Perez" w:date="2023-01-17T15:34:00Z">
              <w:r w:rsidRPr="00416C6A" w:rsidDel="00D77709">
                <w:rPr>
                  <w:sz w:val="16"/>
                  <w:szCs w:val="16"/>
                </w:rPr>
                <w:delText>0101L 227902</w:delText>
              </w:r>
            </w:del>
            <w:ins w:id="428"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RHINA LAGOS DE SALAVERRIA</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$327.75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10,449.00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0.031367</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$327.75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10,449.00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19</w:t>
            </w:r>
          </w:p>
        </w:tc>
        <w:tc>
          <w:tcPr>
            <w:tcW w:w="1189" w:type="dxa"/>
            <w:shd w:val="clear" w:color="auto" w:fill="auto"/>
            <w:vAlign w:val="center"/>
            <w:hideMark/>
          </w:tcPr>
          <w:p w:rsidR="00C27B03" w:rsidRPr="00416C6A" w:rsidRDefault="00C27B03" w:rsidP="00C27B03">
            <w:pPr>
              <w:rPr>
                <w:sz w:val="16"/>
                <w:szCs w:val="16"/>
              </w:rPr>
            </w:pPr>
            <w:del w:id="429" w:author="Dinora Gomez Perez" w:date="2023-01-17T15:34:00Z">
              <w:r w:rsidRPr="00416C6A" w:rsidDel="00D77709">
                <w:rPr>
                  <w:sz w:val="16"/>
                  <w:szCs w:val="16"/>
                </w:rPr>
                <w:delText>0107M 321001</w:delText>
              </w:r>
            </w:del>
            <w:ins w:id="430"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 xml:space="preserve">MIGUEL ANGEL MONGE </w:t>
            </w:r>
            <w:r w:rsidRPr="00416C6A">
              <w:rPr>
                <w:sz w:val="16"/>
                <w:szCs w:val="16"/>
              </w:rPr>
              <w:lastRenderedPageBreak/>
              <w:t xml:space="preserve">CALDERON </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lastRenderedPageBreak/>
              <w:t xml:space="preserve">$104.64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7,110.00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0.014717</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$104.64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7,110.00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lastRenderedPageBreak/>
              <w:t>20</w:t>
            </w:r>
          </w:p>
        </w:tc>
        <w:tc>
          <w:tcPr>
            <w:tcW w:w="1189" w:type="dxa"/>
            <w:shd w:val="clear" w:color="auto" w:fill="auto"/>
            <w:vAlign w:val="center"/>
            <w:hideMark/>
          </w:tcPr>
          <w:p w:rsidR="00C27B03" w:rsidRPr="00416C6A" w:rsidRDefault="00C27B03" w:rsidP="00C27B03">
            <w:pPr>
              <w:rPr>
                <w:sz w:val="16"/>
                <w:szCs w:val="16"/>
              </w:rPr>
            </w:pPr>
            <w:del w:id="431" w:author="Dinora Gomez Perez" w:date="2023-01-17T15:34:00Z">
              <w:r w:rsidRPr="00416C6A" w:rsidDel="00D77709">
                <w:rPr>
                  <w:sz w:val="16"/>
                  <w:szCs w:val="16"/>
                </w:rPr>
                <w:delText>0107M 192202</w:delText>
              </w:r>
            </w:del>
            <w:ins w:id="432"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TIMOTEO MATA  VALLE</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$48.15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14,186.00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0.003394</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$48.15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14,186.00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120"/>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21</w:t>
            </w:r>
          </w:p>
        </w:tc>
        <w:tc>
          <w:tcPr>
            <w:tcW w:w="1189" w:type="dxa"/>
            <w:shd w:val="clear" w:color="auto" w:fill="auto"/>
            <w:vAlign w:val="center"/>
            <w:hideMark/>
          </w:tcPr>
          <w:p w:rsidR="00C27B03" w:rsidRPr="00416C6A" w:rsidRDefault="00C27B03" w:rsidP="00C27B03">
            <w:pPr>
              <w:rPr>
                <w:sz w:val="16"/>
                <w:szCs w:val="16"/>
              </w:rPr>
            </w:pPr>
            <w:del w:id="433" w:author="Dinora Gomez Perez" w:date="2023-01-17T15:34:00Z">
              <w:r w:rsidRPr="00416C6A" w:rsidDel="00D77709">
                <w:rPr>
                  <w:sz w:val="16"/>
                  <w:szCs w:val="16"/>
                </w:rPr>
                <w:delText>0107S 100801</w:delText>
              </w:r>
            </w:del>
            <w:ins w:id="434"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SOCIEDAD COLECTIVA CIVIL AGRICOLA VILLATORO HUNTER, HNOS. Y CIA.</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$1,895.53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66,239.00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0.028617</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$1,895.53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66,239.00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bl>
    <w:p w:rsidR="009F4DD1" w:rsidDel="00D77709" w:rsidRDefault="009F4DD1">
      <w:pPr>
        <w:spacing w:line="120" w:lineRule="auto"/>
        <w:rPr>
          <w:del w:id="435" w:author="Dinora Gomez Perez" w:date="2023-01-17T15:34:00Z"/>
        </w:rPr>
        <w:pPrChange w:id="436" w:author="Dinora Gomez Perez" w:date="2023-01-17T15:34:00Z">
          <w:pPr/>
        </w:pPrChange>
      </w:pPr>
    </w:p>
    <w:p w:rsidR="009F4DD1" w:rsidRPr="00B2209E" w:rsidDel="00D77709" w:rsidRDefault="009F4DD1">
      <w:pPr>
        <w:pStyle w:val="Prrafodelista"/>
        <w:spacing w:after="0" w:line="120" w:lineRule="auto"/>
        <w:ind w:left="1440" w:hanging="1440"/>
        <w:jc w:val="both"/>
        <w:rPr>
          <w:del w:id="437" w:author="Dinora Gomez Perez" w:date="2023-01-17T15:34:00Z"/>
          <w:color w:val="000000" w:themeColor="text1"/>
        </w:rPr>
        <w:pPrChange w:id="438" w:author="Dinora Gomez Perez" w:date="2023-01-17T15:34:00Z">
          <w:pPr>
            <w:pStyle w:val="Prrafodelista"/>
            <w:spacing w:after="0" w:line="240" w:lineRule="auto"/>
            <w:ind w:left="1440" w:hanging="1440"/>
            <w:jc w:val="both"/>
          </w:pPr>
        </w:pPrChange>
      </w:pPr>
      <w:del w:id="439" w:author="Dinora Gomez Perez" w:date="2023-01-17T15:34:00Z">
        <w:r w:rsidRPr="00B2209E" w:rsidDel="00D77709">
          <w:rPr>
            <w:color w:val="000000" w:themeColor="text1"/>
          </w:rPr>
          <w:delText>SESIÓN ORDINARIA No. 37 – 2022</w:delText>
        </w:r>
      </w:del>
    </w:p>
    <w:p w:rsidR="009F4DD1" w:rsidRPr="00B2209E" w:rsidDel="00D77709" w:rsidRDefault="009F4DD1">
      <w:pPr>
        <w:pStyle w:val="Prrafodelista"/>
        <w:spacing w:after="0" w:line="120" w:lineRule="auto"/>
        <w:ind w:left="1440" w:hanging="1440"/>
        <w:jc w:val="both"/>
        <w:rPr>
          <w:del w:id="440" w:author="Dinora Gomez Perez" w:date="2023-01-17T15:34:00Z"/>
          <w:color w:val="000000" w:themeColor="text1"/>
        </w:rPr>
        <w:pPrChange w:id="441" w:author="Dinora Gomez Perez" w:date="2023-01-17T15:34:00Z">
          <w:pPr>
            <w:pStyle w:val="Prrafodelista"/>
            <w:spacing w:after="0" w:line="240" w:lineRule="auto"/>
            <w:ind w:left="1440" w:hanging="1440"/>
            <w:jc w:val="both"/>
          </w:pPr>
        </w:pPrChange>
      </w:pPr>
      <w:del w:id="442" w:author="Dinora Gomez Perez" w:date="2023-01-17T15:34:00Z">
        <w:r w:rsidRPr="00B2209E" w:rsidDel="00D77709">
          <w:rPr>
            <w:color w:val="000000" w:themeColor="text1"/>
          </w:rPr>
          <w:delText>FECHA: 22 DE DICIEMBRE DE 2022</w:delText>
        </w:r>
      </w:del>
    </w:p>
    <w:p w:rsidR="009F4DD1" w:rsidRPr="00B2209E" w:rsidDel="00D77709" w:rsidRDefault="009F4DD1">
      <w:pPr>
        <w:pStyle w:val="Prrafodelista"/>
        <w:spacing w:after="0" w:line="120" w:lineRule="auto"/>
        <w:ind w:left="1440" w:hanging="1440"/>
        <w:jc w:val="both"/>
        <w:rPr>
          <w:del w:id="443" w:author="Dinora Gomez Perez" w:date="2023-01-17T15:34:00Z"/>
          <w:color w:val="000000" w:themeColor="text1"/>
        </w:rPr>
        <w:pPrChange w:id="444" w:author="Dinora Gomez Perez" w:date="2023-01-17T15:34:00Z">
          <w:pPr>
            <w:pStyle w:val="Prrafodelista"/>
            <w:spacing w:after="0" w:line="240" w:lineRule="auto"/>
            <w:ind w:left="1440" w:hanging="1440"/>
            <w:jc w:val="both"/>
          </w:pPr>
        </w:pPrChange>
      </w:pPr>
      <w:del w:id="445" w:author="Dinora Gomez Perez" w:date="2023-01-17T15:34:00Z">
        <w:r w:rsidRPr="00B2209E" w:rsidDel="00D77709">
          <w:rPr>
            <w:color w:val="000000" w:themeColor="text1"/>
          </w:rPr>
          <w:delText>PUNTO: IV</w:delText>
        </w:r>
      </w:del>
    </w:p>
    <w:p w:rsidR="009F4DD1" w:rsidRPr="00B2209E" w:rsidDel="00D77709" w:rsidRDefault="009F4DD1">
      <w:pPr>
        <w:pStyle w:val="Prrafodelista"/>
        <w:spacing w:after="0" w:line="120" w:lineRule="auto"/>
        <w:ind w:left="1440" w:hanging="1440"/>
        <w:jc w:val="both"/>
        <w:rPr>
          <w:del w:id="446" w:author="Dinora Gomez Perez" w:date="2023-01-17T15:34:00Z"/>
          <w:color w:val="000000" w:themeColor="text1"/>
        </w:rPr>
        <w:pPrChange w:id="447" w:author="Dinora Gomez Perez" w:date="2023-01-17T15:34:00Z">
          <w:pPr>
            <w:pStyle w:val="Prrafodelista"/>
            <w:spacing w:after="0" w:line="240" w:lineRule="auto"/>
            <w:ind w:left="1440" w:hanging="1440"/>
            <w:jc w:val="both"/>
          </w:pPr>
        </w:pPrChange>
      </w:pPr>
      <w:del w:id="448" w:author="Dinora Gomez Perez" w:date="2023-01-17T15:34:00Z">
        <w:r w:rsidDel="00D77709">
          <w:rPr>
            <w:color w:val="000000" w:themeColor="text1"/>
          </w:rPr>
          <w:delText>PÁGINA NÚMERO TRECE</w:delText>
        </w:r>
      </w:del>
    </w:p>
    <w:p w:rsidR="009F4DD1" w:rsidRDefault="009F4DD1">
      <w:pPr>
        <w:spacing w:line="120" w:lineRule="auto"/>
        <w:pPrChange w:id="449" w:author="Dinora Gomez Perez" w:date="2023-01-17T15:34:00Z">
          <w:pPr/>
        </w:pPrChange>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1189"/>
        <w:gridCol w:w="1301"/>
        <w:gridCol w:w="894"/>
        <w:gridCol w:w="1020"/>
        <w:gridCol w:w="833"/>
        <w:gridCol w:w="912"/>
        <w:gridCol w:w="1020"/>
        <w:gridCol w:w="284"/>
        <w:gridCol w:w="802"/>
        <w:gridCol w:w="1018"/>
      </w:tblGrid>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22</w:t>
            </w:r>
          </w:p>
        </w:tc>
        <w:tc>
          <w:tcPr>
            <w:tcW w:w="1189" w:type="dxa"/>
            <w:shd w:val="clear" w:color="auto" w:fill="auto"/>
            <w:vAlign w:val="center"/>
            <w:hideMark/>
          </w:tcPr>
          <w:p w:rsidR="00C27B03" w:rsidRPr="00416C6A" w:rsidRDefault="00C27B03" w:rsidP="00C27B03">
            <w:pPr>
              <w:rPr>
                <w:sz w:val="16"/>
                <w:szCs w:val="16"/>
              </w:rPr>
            </w:pPr>
            <w:del w:id="450" w:author="Dinora Gomez Perez" w:date="2023-01-17T15:34:00Z">
              <w:r w:rsidRPr="00416C6A" w:rsidDel="00D77709">
                <w:rPr>
                  <w:sz w:val="16"/>
                  <w:szCs w:val="16"/>
                </w:rPr>
                <w:delText>0101V 016802</w:delText>
              </w:r>
            </w:del>
            <w:ins w:id="451"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LUIS ALFONSO VALDIVIESO</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$66.51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7,132.00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0.009326</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$66.51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7,132.00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194"/>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23</w:t>
            </w:r>
          </w:p>
        </w:tc>
        <w:tc>
          <w:tcPr>
            <w:tcW w:w="1189" w:type="dxa"/>
            <w:shd w:val="clear" w:color="auto" w:fill="auto"/>
            <w:vAlign w:val="center"/>
            <w:hideMark/>
          </w:tcPr>
          <w:p w:rsidR="00C27B03" w:rsidRPr="00416C6A" w:rsidRDefault="00C27B03" w:rsidP="00C27B03">
            <w:pPr>
              <w:rPr>
                <w:sz w:val="16"/>
                <w:szCs w:val="16"/>
              </w:rPr>
            </w:pPr>
            <w:del w:id="452" w:author="Dinora Gomez Perez" w:date="2023-01-17T15:34:00Z">
              <w:r w:rsidRPr="00416C6A" w:rsidDel="00D77709">
                <w:rPr>
                  <w:sz w:val="16"/>
                  <w:szCs w:val="16"/>
                </w:rPr>
                <w:delText>0111A 560801</w:delText>
              </w:r>
            </w:del>
            <w:ins w:id="453" w:author="Dinora Gomez Perez" w:date="2023-01-17T15:34: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GUILLERMO AMERICO ARRIAZA GIRON Y/O</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$1,286.93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61,353.00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0.020976</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$1,286.93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61,353.00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130"/>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24</w:t>
            </w:r>
          </w:p>
        </w:tc>
        <w:tc>
          <w:tcPr>
            <w:tcW w:w="1189" w:type="dxa"/>
            <w:shd w:val="clear" w:color="auto" w:fill="auto"/>
            <w:vAlign w:val="center"/>
            <w:hideMark/>
          </w:tcPr>
          <w:p w:rsidR="00C27B03" w:rsidRPr="00416C6A" w:rsidRDefault="00C27B03" w:rsidP="00C27B03">
            <w:pPr>
              <w:rPr>
                <w:sz w:val="16"/>
                <w:szCs w:val="16"/>
              </w:rPr>
            </w:pPr>
            <w:del w:id="454" w:author="Dinora Gomez Perez" w:date="2023-01-17T15:35:00Z">
              <w:r w:rsidRPr="00416C6A" w:rsidDel="00D77709">
                <w:rPr>
                  <w:sz w:val="16"/>
                  <w:szCs w:val="16"/>
                </w:rPr>
                <w:delText>0111A 029502</w:delText>
              </w:r>
            </w:del>
            <w:ins w:id="455" w:author="Dinora Gomez Perez" w:date="2023-01-17T15:35: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MARIA MAGDALENA AVELAR DE RODAS</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$115.83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4,293.00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0.026981</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$115.83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4,293.00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25</w:t>
            </w:r>
          </w:p>
        </w:tc>
        <w:tc>
          <w:tcPr>
            <w:tcW w:w="1189" w:type="dxa"/>
            <w:shd w:val="clear" w:color="auto" w:fill="auto"/>
            <w:vAlign w:val="center"/>
            <w:hideMark/>
          </w:tcPr>
          <w:p w:rsidR="00C27B03" w:rsidRPr="00416C6A" w:rsidRDefault="00C27B03" w:rsidP="00C27B03">
            <w:pPr>
              <w:rPr>
                <w:sz w:val="16"/>
                <w:szCs w:val="16"/>
              </w:rPr>
            </w:pPr>
            <w:del w:id="456" w:author="Dinora Gomez Perez" w:date="2023-01-17T15:35:00Z">
              <w:r w:rsidRPr="00416C6A" w:rsidDel="00D77709">
                <w:rPr>
                  <w:sz w:val="16"/>
                  <w:szCs w:val="16"/>
                </w:rPr>
                <w:delText>0110S 078701</w:delText>
              </w:r>
            </w:del>
            <w:ins w:id="457" w:author="Dinora Gomez Perez" w:date="2023-01-17T15:35: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JOSE ANTONIO RUIZ PORTILLO Y OTROS</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$105.93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4,002.00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0.02647</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$105.93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4,002.00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26</w:t>
            </w:r>
          </w:p>
        </w:tc>
        <w:tc>
          <w:tcPr>
            <w:tcW w:w="1189" w:type="dxa"/>
            <w:shd w:val="clear" w:color="auto" w:fill="auto"/>
            <w:vAlign w:val="center"/>
            <w:hideMark/>
          </w:tcPr>
          <w:p w:rsidR="00C27B03" w:rsidRPr="00416C6A" w:rsidRDefault="00C27B03" w:rsidP="00C27B03">
            <w:pPr>
              <w:rPr>
                <w:sz w:val="16"/>
                <w:szCs w:val="16"/>
              </w:rPr>
            </w:pPr>
            <w:del w:id="458" w:author="Dinora Gomez Perez" w:date="2023-01-17T15:35:00Z">
              <w:r w:rsidRPr="00416C6A" w:rsidDel="00D77709">
                <w:rPr>
                  <w:sz w:val="16"/>
                  <w:szCs w:val="16"/>
                </w:rPr>
                <w:delText>0110R 372601</w:delText>
              </w:r>
            </w:del>
            <w:ins w:id="459" w:author="Dinora Gomez Perez" w:date="2023-01-17T15:35: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PEDRO ROBLEDO MELENDEZ</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$349.31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16,511.00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0.021156</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$349.31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16,511.00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201"/>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27</w:t>
            </w:r>
          </w:p>
        </w:tc>
        <w:tc>
          <w:tcPr>
            <w:tcW w:w="1189" w:type="dxa"/>
            <w:shd w:val="clear" w:color="auto" w:fill="auto"/>
            <w:vAlign w:val="center"/>
            <w:hideMark/>
          </w:tcPr>
          <w:p w:rsidR="00C27B03" w:rsidRPr="00416C6A" w:rsidRDefault="00C27B03" w:rsidP="00C27B03">
            <w:pPr>
              <w:rPr>
                <w:sz w:val="16"/>
                <w:szCs w:val="16"/>
              </w:rPr>
            </w:pPr>
            <w:del w:id="460" w:author="Dinora Gomez Perez" w:date="2023-01-17T15:35:00Z">
              <w:r w:rsidRPr="00416C6A" w:rsidDel="00D77709">
                <w:rPr>
                  <w:sz w:val="16"/>
                  <w:szCs w:val="16"/>
                </w:rPr>
                <w:delText>0110R 238501</w:delText>
              </w:r>
            </w:del>
            <w:ins w:id="461" w:author="Dinora Gomez Perez" w:date="2023-01-17T15:35: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RAFAEL ENRIQUE MONROY ROMAN</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$617.43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18,879.00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0.032705</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$617.43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18,879.00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28</w:t>
            </w:r>
          </w:p>
        </w:tc>
        <w:tc>
          <w:tcPr>
            <w:tcW w:w="1189" w:type="dxa"/>
            <w:shd w:val="clear" w:color="auto" w:fill="auto"/>
            <w:vAlign w:val="center"/>
            <w:hideMark/>
          </w:tcPr>
          <w:p w:rsidR="00C27B03" w:rsidRPr="00416C6A" w:rsidRDefault="00C27B03" w:rsidP="00C27B03">
            <w:pPr>
              <w:rPr>
                <w:sz w:val="16"/>
                <w:szCs w:val="16"/>
              </w:rPr>
            </w:pPr>
            <w:del w:id="462" w:author="Dinora Gomez Perez" w:date="2023-01-17T15:35:00Z">
              <w:r w:rsidRPr="00416C6A" w:rsidDel="00D77709">
                <w:rPr>
                  <w:sz w:val="16"/>
                  <w:szCs w:val="16"/>
                </w:rPr>
                <w:delText>0111S 130801</w:delText>
              </w:r>
            </w:del>
            <w:ins w:id="463" w:author="Dinora Gomez Perez" w:date="2023-01-17T15:35: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SOCIEDAD MONTESAL,S.A.</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$13.24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1,499.00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0.00883</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$13.24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1,499.00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29</w:t>
            </w:r>
          </w:p>
        </w:tc>
        <w:tc>
          <w:tcPr>
            <w:tcW w:w="1189" w:type="dxa"/>
            <w:shd w:val="clear" w:color="auto" w:fill="auto"/>
            <w:vAlign w:val="center"/>
            <w:hideMark/>
          </w:tcPr>
          <w:p w:rsidR="00C27B03" w:rsidRPr="00416C6A" w:rsidRDefault="00C27B03" w:rsidP="00C27B03">
            <w:pPr>
              <w:rPr>
                <w:sz w:val="16"/>
                <w:szCs w:val="16"/>
              </w:rPr>
            </w:pPr>
            <w:del w:id="464" w:author="Dinora Gomez Perez" w:date="2023-01-17T15:35:00Z">
              <w:r w:rsidRPr="00416C6A" w:rsidDel="00D77709">
                <w:rPr>
                  <w:sz w:val="16"/>
                  <w:szCs w:val="16"/>
                </w:rPr>
                <w:delText>0111S 417301</w:delText>
              </w:r>
            </w:del>
            <w:ins w:id="465" w:author="Dinora Gomez Perez" w:date="2023-01-17T15:35: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DANIEL DE LA CRUZ SORIANO</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$73.78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17,354.00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0.004252</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$73.78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17,354.00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30</w:t>
            </w:r>
          </w:p>
        </w:tc>
        <w:tc>
          <w:tcPr>
            <w:tcW w:w="1189" w:type="dxa"/>
            <w:shd w:val="clear" w:color="auto" w:fill="auto"/>
            <w:vAlign w:val="center"/>
            <w:hideMark/>
          </w:tcPr>
          <w:p w:rsidR="00C27B03" w:rsidRPr="00416C6A" w:rsidRDefault="00C27B03" w:rsidP="00C27B03">
            <w:pPr>
              <w:rPr>
                <w:sz w:val="16"/>
                <w:szCs w:val="16"/>
              </w:rPr>
            </w:pPr>
            <w:del w:id="466" w:author="Dinora Gomez Perez" w:date="2023-01-17T15:35:00Z">
              <w:r w:rsidRPr="00416C6A" w:rsidDel="00D77709">
                <w:rPr>
                  <w:sz w:val="16"/>
                  <w:szCs w:val="16"/>
                </w:rPr>
                <w:delText>0111M 127601</w:delText>
              </w:r>
            </w:del>
            <w:ins w:id="467" w:author="Dinora Gomez Perez" w:date="2023-01-17T15:35: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JERONIMO DE JESUS MARTINEZ GALICIA</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$213.42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8,345.00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0.024252</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$213.42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8,345.00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31</w:t>
            </w:r>
          </w:p>
        </w:tc>
        <w:tc>
          <w:tcPr>
            <w:tcW w:w="1189" w:type="dxa"/>
            <w:shd w:val="clear" w:color="auto" w:fill="auto"/>
            <w:vAlign w:val="center"/>
            <w:hideMark/>
          </w:tcPr>
          <w:p w:rsidR="00C27B03" w:rsidRPr="00416C6A" w:rsidRDefault="00C27B03" w:rsidP="00C27B03">
            <w:pPr>
              <w:rPr>
                <w:sz w:val="16"/>
                <w:szCs w:val="16"/>
              </w:rPr>
            </w:pPr>
            <w:del w:id="468" w:author="Dinora Gomez Perez" w:date="2023-01-17T15:35:00Z">
              <w:r w:rsidRPr="00416C6A" w:rsidDel="00D77709">
                <w:rPr>
                  <w:sz w:val="16"/>
                  <w:szCs w:val="16"/>
                </w:rPr>
                <w:delText>0111L 213201</w:delText>
              </w:r>
            </w:del>
            <w:ins w:id="469" w:author="Dinora Gomez Perez" w:date="2023-01-17T15:35: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JOHN KENNETH LOWE CORNEJO</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$199.26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27,764.00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0.007177</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$199.26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27,764.00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32</w:t>
            </w:r>
          </w:p>
        </w:tc>
        <w:tc>
          <w:tcPr>
            <w:tcW w:w="1189" w:type="dxa"/>
            <w:shd w:val="clear" w:color="auto" w:fill="auto"/>
            <w:vAlign w:val="center"/>
            <w:hideMark/>
          </w:tcPr>
          <w:p w:rsidR="00C27B03" w:rsidRPr="00416C6A" w:rsidRDefault="00C27B03" w:rsidP="00C27B03">
            <w:pPr>
              <w:rPr>
                <w:sz w:val="16"/>
                <w:szCs w:val="16"/>
              </w:rPr>
            </w:pPr>
            <w:del w:id="470" w:author="Dinora Gomez Perez" w:date="2023-01-17T15:35:00Z">
              <w:r w:rsidRPr="00416C6A" w:rsidDel="00D77709">
                <w:rPr>
                  <w:sz w:val="16"/>
                  <w:szCs w:val="16"/>
                </w:rPr>
                <w:delText>0111R 052401</w:delText>
              </w:r>
            </w:del>
            <w:ins w:id="471" w:author="Dinora Gomez Perez" w:date="2023-01-17T15:35: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 xml:space="preserve">CARLOS ERNESTO RIVAS </w:t>
            </w:r>
            <w:r w:rsidRPr="00416C6A">
              <w:rPr>
                <w:sz w:val="16"/>
                <w:szCs w:val="16"/>
              </w:rPr>
              <w:lastRenderedPageBreak/>
              <w:t>CORNEJO</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lastRenderedPageBreak/>
              <w:t xml:space="preserve">$313.49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71,034.00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0.004413</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$313.49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71,034.00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lastRenderedPageBreak/>
              <w:t>33</w:t>
            </w:r>
          </w:p>
        </w:tc>
        <w:tc>
          <w:tcPr>
            <w:tcW w:w="1189" w:type="dxa"/>
            <w:shd w:val="clear" w:color="auto" w:fill="auto"/>
            <w:vAlign w:val="center"/>
            <w:hideMark/>
          </w:tcPr>
          <w:p w:rsidR="00C27B03" w:rsidRPr="00416C6A" w:rsidRDefault="00C27B03" w:rsidP="00C27B03">
            <w:pPr>
              <w:rPr>
                <w:sz w:val="16"/>
                <w:szCs w:val="16"/>
              </w:rPr>
            </w:pPr>
            <w:del w:id="472" w:author="Dinora Gomez Perez" w:date="2023-01-17T15:35:00Z">
              <w:r w:rsidRPr="00416C6A" w:rsidDel="00D77709">
                <w:rPr>
                  <w:sz w:val="16"/>
                  <w:szCs w:val="16"/>
                </w:rPr>
                <w:delText>0111M 074901</w:delText>
              </w:r>
            </w:del>
            <w:ins w:id="473" w:author="Dinora Gomez Perez" w:date="2023-01-17T15:35: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PASCUAL ESTEBAN MENDOZA</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$117.19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7,778.00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0.015067</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$74.60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4,951.00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0</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2827</w:t>
            </w:r>
          </w:p>
        </w:tc>
        <w:tc>
          <w:tcPr>
            <w:tcW w:w="1018" w:type="dxa"/>
            <w:shd w:val="clear" w:color="auto" w:fill="auto"/>
            <w:vAlign w:val="center"/>
            <w:hideMark/>
          </w:tcPr>
          <w:p w:rsidR="00C27B03" w:rsidRPr="00416C6A" w:rsidRDefault="00C27B03" w:rsidP="00C27B03">
            <w:pPr>
              <w:jc w:val="center"/>
              <w:rPr>
                <w:sz w:val="16"/>
                <w:szCs w:val="16"/>
              </w:rPr>
            </w:pPr>
            <w:r w:rsidRPr="00416C6A">
              <w:rPr>
                <w:sz w:val="16"/>
                <w:szCs w:val="16"/>
              </w:rPr>
              <w:t>43/2</w:t>
            </w:r>
          </w:p>
        </w:tc>
      </w:tr>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34</w:t>
            </w:r>
          </w:p>
        </w:tc>
        <w:tc>
          <w:tcPr>
            <w:tcW w:w="1189" w:type="dxa"/>
            <w:shd w:val="clear" w:color="auto" w:fill="auto"/>
            <w:vAlign w:val="center"/>
            <w:hideMark/>
          </w:tcPr>
          <w:p w:rsidR="00C27B03" w:rsidRPr="00416C6A" w:rsidRDefault="00C27B03" w:rsidP="00C27B03">
            <w:pPr>
              <w:rPr>
                <w:sz w:val="16"/>
                <w:szCs w:val="16"/>
              </w:rPr>
            </w:pPr>
            <w:del w:id="474" w:author="Dinora Gomez Perez" w:date="2023-01-17T15:35:00Z">
              <w:r w:rsidRPr="00416C6A" w:rsidDel="00D77709">
                <w:rPr>
                  <w:sz w:val="16"/>
                  <w:szCs w:val="16"/>
                </w:rPr>
                <w:delText>0110S 443901</w:delText>
              </w:r>
            </w:del>
            <w:ins w:id="475" w:author="Dinora Gomez Perez" w:date="2023-01-17T15:35:00Z">
              <w:r w:rsidR="00D77709">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GUILLERMO RUIZ PEÑATE</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$3,714.25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255,678.00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0.006234</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$3,584.16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246,723.00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0 </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8955</w:t>
            </w:r>
          </w:p>
        </w:tc>
        <w:tc>
          <w:tcPr>
            <w:tcW w:w="1018" w:type="dxa"/>
            <w:shd w:val="clear" w:color="auto" w:fill="auto"/>
            <w:vAlign w:val="center"/>
            <w:hideMark/>
          </w:tcPr>
          <w:p w:rsidR="00C27B03" w:rsidRPr="00416C6A" w:rsidRDefault="00C27B03" w:rsidP="00C27B03">
            <w:pPr>
              <w:jc w:val="center"/>
              <w:rPr>
                <w:sz w:val="16"/>
                <w:szCs w:val="16"/>
              </w:rPr>
            </w:pPr>
            <w:r w:rsidRPr="00416C6A">
              <w:rPr>
                <w:sz w:val="16"/>
                <w:szCs w:val="16"/>
              </w:rPr>
              <w:t>252/12</w:t>
            </w:r>
          </w:p>
        </w:tc>
      </w:tr>
    </w:tbl>
    <w:p w:rsidR="009F4DD1" w:rsidDel="00D77709" w:rsidRDefault="009F4DD1">
      <w:pPr>
        <w:spacing w:line="120" w:lineRule="auto"/>
        <w:rPr>
          <w:del w:id="476" w:author="Dinora Gomez Perez" w:date="2023-01-17T15:35:00Z"/>
        </w:rPr>
        <w:pPrChange w:id="477" w:author="Dinora Gomez Perez" w:date="2023-01-17T15:35:00Z">
          <w:pPr/>
        </w:pPrChange>
      </w:pPr>
    </w:p>
    <w:p w:rsidR="009F4DD1" w:rsidRPr="00B2209E" w:rsidDel="00D77709" w:rsidRDefault="009F4DD1">
      <w:pPr>
        <w:pStyle w:val="Prrafodelista"/>
        <w:spacing w:after="0" w:line="120" w:lineRule="auto"/>
        <w:ind w:left="1440" w:hanging="1440"/>
        <w:jc w:val="both"/>
        <w:rPr>
          <w:del w:id="478" w:author="Dinora Gomez Perez" w:date="2023-01-17T15:35:00Z"/>
          <w:color w:val="000000" w:themeColor="text1"/>
        </w:rPr>
        <w:pPrChange w:id="479" w:author="Dinora Gomez Perez" w:date="2023-01-17T15:35:00Z">
          <w:pPr>
            <w:pStyle w:val="Prrafodelista"/>
            <w:spacing w:after="0" w:line="240" w:lineRule="auto"/>
            <w:ind w:left="1440" w:hanging="1440"/>
            <w:jc w:val="both"/>
          </w:pPr>
        </w:pPrChange>
      </w:pPr>
      <w:del w:id="480" w:author="Dinora Gomez Perez" w:date="2023-01-17T15:35:00Z">
        <w:r w:rsidRPr="00B2209E" w:rsidDel="00D77709">
          <w:rPr>
            <w:color w:val="000000" w:themeColor="text1"/>
          </w:rPr>
          <w:delText>SESIÓN ORDINARIA No. 37 – 2022</w:delText>
        </w:r>
      </w:del>
    </w:p>
    <w:p w:rsidR="009F4DD1" w:rsidRPr="00B2209E" w:rsidDel="00D77709" w:rsidRDefault="009F4DD1">
      <w:pPr>
        <w:pStyle w:val="Prrafodelista"/>
        <w:spacing w:after="0" w:line="120" w:lineRule="auto"/>
        <w:ind w:left="1440" w:hanging="1440"/>
        <w:jc w:val="both"/>
        <w:rPr>
          <w:del w:id="481" w:author="Dinora Gomez Perez" w:date="2023-01-17T15:35:00Z"/>
          <w:color w:val="000000" w:themeColor="text1"/>
        </w:rPr>
        <w:pPrChange w:id="482" w:author="Dinora Gomez Perez" w:date="2023-01-17T15:35:00Z">
          <w:pPr>
            <w:pStyle w:val="Prrafodelista"/>
            <w:spacing w:after="0" w:line="240" w:lineRule="auto"/>
            <w:ind w:left="1440" w:hanging="1440"/>
            <w:jc w:val="both"/>
          </w:pPr>
        </w:pPrChange>
      </w:pPr>
      <w:del w:id="483" w:author="Dinora Gomez Perez" w:date="2023-01-17T15:35:00Z">
        <w:r w:rsidRPr="00B2209E" w:rsidDel="00D77709">
          <w:rPr>
            <w:color w:val="000000" w:themeColor="text1"/>
          </w:rPr>
          <w:delText>FECHA: 22 DE DICIEMBRE DE 2022</w:delText>
        </w:r>
      </w:del>
    </w:p>
    <w:p w:rsidR="009F4DD1" w:rsidRPr="00B2209E" w:rsidDel="00D77709" w:rsidRDefault="009F4DD1">
      <w:pPr>
        <w:pStyle w:val="Prrafodelista"/>
        <w:spacing w:after="0" w:line="120" w:lineRule="auto"/>
        <w:ind w:left="1440" w:hanging="1440"/>
        <w:jc w:val="both"/>
        <w:rPr>
          <w:del w:id="484" w:author="Dinora Gomez Perez" w:date="2023-01-17T15:35:00Z"/>
          <w:color w:val="000000" w:themeColor="text1"/>
        </w:rPr>
        <w:pPrChange w:id="485" w:author="Dinora Gomez Perez" w:date="2023-01-17T15:35:00Z">
          <w:pPr>
            <w:pStyle w:val="Prrafodelista"/>
            <w:spacing w:after="0" w:line="240" w:lineRule="auto"/>
            <w:ind w:left="1440" w:hanging="1440"/>
            <w:jc w:val="both"/>
          </w:pPr>
        </w:pPrChange>
      </w:pPr>
      <w:del w:id="486" w:author="Dinora Gomez Perez" w:date="2023-01-17T15:35:00Z">
        <w:r w:rsidRPr="00B2209E" w:rsidDel="00D77709">
          <w:rPr>
            <w:color w:val="000000" w:themeColor="text1"/>
          </w:rPr>
          <w:delText>PUNTO: IV</w:delText>
        </w:r>
      </w:del>
    </w:p>
    <w:p w:rsidR="009F4DD1" w:rsidRPr="00B2209E" w:rsidDel="00D77709" w:rsidRDefault="009F4DD1">
      <w:pPr>
        <w:pStyle w:val="Prrafodelista"/>
        <w:spacing w:after="0" w:line="120" w:lineRule="auto"/>
        <w:ind w:left="1440" w:hanging="1440"/>
        <w:jc w:val="both"/>
        <w:rPr>
          <w:del w:id="487" w:author="Dinora Gomez Perez" w:date="2023-01-17T15:35:00Z"/>
          <w:color w:val="000000" w:themeColor="text1"/>
        </w:rPr>
        <w:pPrChange w:id="488" w:author="Dinora Gomez Perez" w:date="2023-01-17T15:35:00Z">
          <w:pPr>
            <w:pStyle w:val="Prrafodelista"/>
            <w:spacing w:after="0" w:line="240" w:lineRule="auto"/>
            <w:ind w:left="1440" w:hanging="1440"/>
            <w:jc w:val="both"/>
          </w:pPr>
        </w:pPrChange>
      </w:pPr>
      <w:del w:id="489" w:author="Dinora Gomez Perez" w:date="2023-01-17T15:35:00Z">
        <w:r w:rsidDel="00D77709">
          <w:rPr>
            <w:color w:val="000000" w:themeColor="text1"/>
          </w:rPr>
          <w:delText>PÁGINA NÚMERO CATORCE</w:delText>
        </w:r>
      </w:del>
    </w:p>
    <w:p w:rsidR="009F4DD1" w:rsidRDefault="009F4DD1">
      <w:pPr>
        <w:spacing w:line="120" w:lineRule="auto"/>
        <w:pPrChange w:id="490" w:author="Dinora Gomez Perez" w:date="2023-01-17T15:35:00Z">
          <w:pPr/>
        </w:pPrChange>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1189"/>
        <w:gridCol w:w="1301"/>
        <w:gridCol w:w="894"/>
        <w:gridCol w:w="1020"/>
        <w:gridCol w:w="833"/>
        <w:gridCol w:w="912"/>
        <w:gridCol w:w="1020"/>
        <w:gridCol w:w="284"/>
        <w:gridCol w:w="802"/>
        <w:gridCol w:w="1018"/>
      </w:tblGrid>
      <w:tr w:rsidR="00F223E9" w:rsidRPr="00416C6A" w:rsidTr="009F4DD1">
        <w:trPr>
          <w:trHeight w:val="13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35</w:t>
            </w:r>
          </w:p>
        </w:tc>
        <w:tc>
          <w:tcPr>
            <w:tcW w:w="1189" w:type="dxa"/>
            <w:shd w:val="clear" w:color="auto" w:fill="auto"/>
            <w:vAlign w:val="center"/>
            <w:hideMark/>
          </w:tcPr>
          <w:p w:rsidR="00C27B03" w:rsidRPr="00416C6A" w:rsidRDefault="00C27B03" w:rsidP="00C27B03">
            <w:pPr>
              <w:rPr>
                <w:sz w:val="16"/>
                <w:szCs w:val="16"/>
              </w:rPr>
            </w:pPr>
            <w:del w:id="491" w:author="Dinora Gomez Perez" w:date="2023-01-17T15:35:00Z">
              <w:r w:rsidRPr="00416C6A" w:rsidDel="00920D07">
                <w:rPr>
                  <w:sz w:val="16"/>
                  <w:szCs w:val="16"/>
                </w:rPr>
                <w:delText>0101G 174101</w:delText>
              </w:r>
            </w:del>
            <w:ins w:id="492" w:author="Dinora Gomez Perez" w:date="2023-01-17T15:35:00Z">
              <w:r w:rsidR="00920D07">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REGINA GALLEGOS ARRIAZA DE WARRICH</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$3,919.20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628,705.00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0.006234</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$3,876.57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621,866.00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0 </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6839</w:t>
            </w:r>
          </w:p>
        </w:tc>
        <w:tc>
          <w:tcPr>
            <w:tcW w:w="1018" w:type="dxa"/>
            <w:shd w:val="clear" w:color="auto" w:fill="auto"/>
            <w:vAlign w:val="center"/>
            <w:hideMark/>
          </w:tcPr>
          <w:p w:rsidR="00C27B03" w:rsidRPr="00416C6A" w:rsidRDefault="00C27B03" w:rsidP="00C27B03">
            <w:pPr>
              <w:jc w:val="center"/>
              <w:rPr>
                <w:sz w:val="16"/>
                <w:szCs w:val="16"/>
              </w:rPr>
            </w:pPr>
            <w:r w:rsidRPr="00416C6A">
              <w:rPr>
                <w:sz w:val="16"/>
                <w:szCs w:val="16"/>
              </w:rPr>
              <w:t>194/19</w:t>
            </w:r>
          </w:p>
        </w:tc>
      </w:tr>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36</w:t>
            </w:r>
          </w:p>
        </w:tc>
        <w:tc>
          <w:tcPr>
            <w:tcW w:w="1189" w:type="dxa"/>
            <w:shd w:val="clear" w:color="auto" w:fill="auto"/>
            <w:vAlign w:val="center"/>
            <w:hideMark/>
          </w:tcPr>
          <w:p w:rsidR="00C27B03" w:rsidRPr="00416C6A" w:rsidRDefault="00C27B03" w:rsidP="00C27B03">
            <w:pPr>
              <w:rPr>
                <w:sz w:val="16"/>
                <w:szCs w:val="16"/>
              </w:rPr>
            </w:pPr>
            <w:del w:id="493" w:author="Dinora Gomez Perez" w:date="2023-01-17T15:35:00Z">
              <w:r w:rsidRPr="00416C6A" w:rsidDel="00920D07">
                <w:rPr>
                  <w:sz w:val="16"/>
                  <w:szCs w:val="16"/>
                </w:rPr>
                <w:delText>0111C 233101</w:delText>
              </w:r>
            </w:del>
            <w:ins w:id="494" w:author="Dinora Gomez Perez" w:date="2023-01-17T15:35:00Z">
              <w:r w:rsidR="00920D07">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LEONOR CORNEJO DE LOWE</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$412.04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36,541.00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0.011276</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$412.04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36,541.00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0 </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377"/>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37</w:t>
            </w:r>
          </w:p>
        </w:tc>
        <w:tc>
          <w:tcPr>
            <w:tcW w:w="1189" w:type="dxa"/>
            <w:shd w:val="clear" w:color="auto" w:fill="auto"/>
            <w:vAlign w:val="center"/>
            <w:hideMark/>
          </w:tcPr>
          <w:p w:rsidR="00C27B03" w:rsidRPr="00416C6A" w:rsidRDefault="00C27B03" w:rsidP="00C27B03">
            <w:pPr>
              <w:rPr>
                <w:sz w:val="16"/>
                <w:szCs w:val="16"/>
              </w:rPr>
            </w:pPr>
            <w:del w:id="495" w:author="Dinora Gomez Perez" w:date="2023-01-17T15:36:00Z">
              <w:r w:rsidRPr="00416C6A" w:rsidDel="00920D07">
                <w:rPr>
                  <w:sz w:val="16"/>
                  <w:szCs w:val="16"/>
                </w:rPr>
                <w:delText>0111L 348901</w:delText>
              </w:r>
            </w:del>
            <w:ins w:id="496" w:author="Dinora Gomez Perez" w:date="2023-01-17T15:36:00Z">
              <w:r w:rsidR="00920D07">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CESAR LAGOS ARIS C/P ARIZ</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$491.22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83,850.00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0.005858</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$491.22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83,850.00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0 </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38</w:t>
            </w:r>
          </w:p>
        </w:tc>
        <w:tc>
          <w:tcPr>
            <w:tcW w:w="1189" w:type="dxa"/>
            <w:shd w:val="clear" w:color="auto" w:fill="auto"/>
            <w:vAlign w:val="center"/>
            <w:hideMark/>
          </w:tcPr>
          <w:p w:rsidR="00C27B03" w:rsidRPr="00416C6A" w:rsidRDefault="00C27B03" w:rsidP="00C27B03">
            <w:pPr>
              <w:rPr>
                <w:sz w:val="16"/>
                <w:szCs w:val="16"/>
              </w:rPr>
            </w:pPr>
            <w:del w:id="497" w:author="Dinora Gomez Perez" w:date="2023-01-17T15:36:00Z">
              <w:r w:rsidRPr="00416C6A" w:rsidDel="00920D07">
                <w:rPr>
                  <w:sz w:val="16"/>
                  <w:szCs w:val="16"/>
                </w:rPr>
                <w:delText>0111G 215101</w:delText>
              </w:r>
            </w:del>
            <w:ins w:id="498" w:author="Dinora Gomez Perez" w:date="2023-01-17T15:36:00Z">
              <w:r w:rsidR="00920D07">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 xml:space="preserve">LORENZO GARCIA </w:t>
            </w:r>
            <w:proofErr w:type="spellStart"/>
            <w:r w:rsidRPr="00416C6A">
              <w:rPr>
                <w:sz w:val="16"/>
                <w:szCs w:val="16"/>
              </w:rPr>
              <w:t>GARCIA</w:t>
            </w:r>
            <w:proofErr w:type="spellEnd"/>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$415.17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44,113.00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0.009411</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$415.17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44,113.00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0 </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56"/>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39</w:t>
            </w:r>
          </w:p>
        </w:tc>
        <w:tc>
          <w:tcPr>
            <w:tcW w:w="1189" w:type="dxa"/>
            <w:shd w:val="clear" w:color="auto" w:fill="auto"/>
            <w:vAlign w:val="center"/>
            <w:hideMark/>
          </w:tcPr>
          <w:p w:rsidR="00C27B03" w:rsidRPr="00416C6A" w:rsidRDefault="00C27B03" w:rsidP="00C27B03">
            <w:pPr>
              <w:rPr>
                <w:sz w:val="16"/>
                <w:szCs w:val="16"/>
              </w:rPr>
            </w:pPr>
            <w:del w:id="499" w:author="Dinora Gomez Perez" w:date="2023-01-17T15:36:00Z">
              <w:r w:rsidRPr="00416C6A" w:rsidDel="00920D07">
                <w:rPr>
                  <w:sz w:val="16"/>
                  <w:szCs w:val="16"/>
                </w:rPr>
                <w:delText>0111G 028902</w:delText>
              </w:r>
            </w:del>
            <w:ins w:id="500" w:author="Dinora Gomez Perez" w:date="2023-01-17T15:36:00Z">
              <w:r w:rsidR="00920D07">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CONCEPCION GOMEZ PINEDA</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$47.05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11,066.00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0.004252</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$47.05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11,066.00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0 </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0</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40</w:t>
            </w:r>
          </w:p>
        </w:tc>
        <w:tc>
          <w:tcPr>
            <w:tcW w:w="1189" w:type="dxa"/>
            <w:shd w:val="clear" w:color="auto" w:fill="auto"/>
            <w:vAlign w:val="center"/>
            <w:hideMark/>
          </w:tcPr>
          <w:p w:rsidR="00C27B03" w:rsidRPr="00416C6A" w:rsidRDefault="00C27B03" w:rsidP="00C27B03">
            <w:pPr>
              <w:rPr>
                <w:sz w:val="16"/>
                <w:szCs w:val="16"/>
              </w:rPr>
            </w:pPr>
            <w:del w:id="501" w:author="Dinora Gomez Perez" w:date="2023-01-17T15:36:00Z">
              <w:r w:rsidRPr="00416C6A" w:rsidDel="00920D07">
                <w:rPr>
                  <w:sz w:val="16"/>
                  <w:szCs w:val="16"/>
                </w:rPr>
                <w:delText>0112P 165101</w:delText>
              </w:r>
            </w:del>
            <w:ins w:id="502" w:author="Dinora Gomez Perez" w:date="2023-01-17T15:36:00Z">
              <w:r w:rsidR="00920D07">
                <w:rPr>
                  <w:sz w:val="16"/>
                  <w:szCs w:val="16"/>
                </w:rPr>
                <w:t>---</w:t>
              </w:r>
            </w:ins>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MERCEDES ARRIAZA DE GALLEGOS</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$3,931.33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72,311.00</w:t>
            </w:r>
          </w:p>
        </w:tc>
        <w:tc>
          <w:tcPr>
            <w:tcW w:w="833" w:type="dxa"/>
            <w:shd w:val="clear" w:color="auto" w:fill="auto"/>
            <w:vAlign w:val="center"/>
            <w:hideMark/>
          </w:tcPr>
          <w:p w:rsidR="00C27B03" w:rsidRPr="00416C6A" w:rsidRDefault="00C27B03" w:rsidP="00C27B03">
            <w:pPr>
              <w:jc w:val="right"/>
              <w:rPr>
                <w:sz w:val="16"/>
                <w:szCs w:val="16"/>
              </w:rPr>
            </w:pPr>
            <w:r w:rsidRPr="00416C6A">
              <w:rPr>
                <w:sz w:val="16"/>
                <w:szCs w:val="16"/>
              </w:rPr>
              <w:t>0.054367</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$3,620.79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66,599.00</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0 </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5712</w:t>
            </w:r>
          </w:p>
        </w:tc>
        <w:tc>
          <w:tcPr>
            <w:tcW w:w="1018" w:type="dxa"/>
            <w:shd w:val="clear" w:color="auto" w:fill="auto"/>
            <w:vAlign w:val="center"/>
            <w:hideMark/>
          </w:tcPr>
          <w:p w:rsidR="00C27B03" w:rsidRPr="00416C6A" w:rsidRDefault="00C27B03" w:rsidP="00C27B03">
            <w:pPr>
              <w:jc w:val="center"/>
              <w:rPr>
                <w:sz w:val="16"/>
                <w:szCs w:val="16"/>
              </w:rPr>
            </w:pPr>
            <w:r w:rsidRPr="00416C6A">
              <w:rPr>
                <w:sz w:val="16"/>
                <w:szCs w:val="16"/>
              </w:rPr>
              <w:t>236/02</w:t>
            </w:r>
          </w:p>
        </w:tc>
      </w:tr>
      <w:tr w:rsidR="00F223E9" w:rsidRPr="00416C6A" w:rsidTr="009F4DD1">
        <w:trPr>
          <w:trHeight w:val="48"/>
          <w:jc w:val="center"/>
        </w:trPr>
        <w:tc>
          <w:tcPr>
            <w:tcW w:w="407" w:type="dxa"/>
            <w:shd w:val="clear" w:color="auto" w:fill="auto"/>
            <w:vAlign w:val="center"/>
            <w:hideMark/>
          </w:tcPr>
          <w:p w:rsidR="00C27B03" w:rsidRPr="00416C6A" w:rsidRDefault="00C27B03" w:rsidP="00C27B03">
            <w:pPr>
              <w:jc w:val="center"/>
              <w:rPr>
                <w:sz w:val="16"/>
                <w:szCs w:val="16"/>
              </w:rPr>
            </w:pPr>
            <w:r w:rsidRPr="00416C6A">
              <w:rPr>
                <w:sz w:val="16"/>
                <w:szCs w:val="16"/>
              </w:rPr>
              <w:t> </w:t>
            </w:r>
          </w:p>
        </w:tc>
        <w:tc>
          <w:tcPr>
            <w:tcW w:w="1189" w:type="dxa"/>
            <w:shd w:val="clear" w:color="auto" w:fill="auto"/>
            <w:vAlign w:val="center"/>
            <w:hideMark/>
          </w:tcPr>
          <w:p w:rsidR="00C27B03" w:rsidRPr="00416C6A" w:rsidRDefault="00C27B03" w:rsidP="00C27B03">
            <w:pPr>
              <w:rPr>
                <w:sz w:val="16"/>
                <w:szCs w:val="16"/>
              </w:rPr>
            </w:pPr>
            <w:r w:rsidRPr="00416C6A">
              <w:rPr>
                <w:sz w:val="16"/>
                <w:szCs w:val="16"/>
              </w:rPr>
              <w:t> </w:t>
            </w:r>
          </w:p>
        </w:tc>
        <w:tc>
          <w:tcPr>
            <w:tcW w:w="1301" w:type="dxa"/>
            <w:shd w:val="clear" w:color="auto" w:fill="auto"/>
            <w:vAlign w:val="center"/>
            <w:hideMark/>
          </w:tcPr>
          <w:p w:rsidR="00C27B03" w:rsidRPr="00416C6A" w:rsidRDefault="00C27B03" w:rsidP="00C27B03">
            <w:pPr>
              <w:rPr>
                <w:sz w:val="16"/>
                <w:szCs w:val="16"/>
              </w:rPr>
            </w:pPr>
            <w:r w:rsidRPr="00416C6A">
              <w:rPr>
                <w:sz w:val="16"/>
                <w:szCs w:val="16"/>
              </w:rPr>
              <w:t xml:space="preserve"> T O T A </w:t>
            </w:r>
            <w:proofErr w:type="gramStart"/>
            <w:r w:rsidRPr="00416C6A">
              <w:rPr>
                <w:sz w:val="16"/>
                <w:szCs w:val="16"/>
              </w:rPr>
              <w:t>L …</w:t>
            </w:r>
            <w:proofErr w:type="gramEnd"/>
            <w:r w:rsidRPr="00416C6A">
              <w:rPr>
                <w:sz w:val="16"/>
                <w:szCs w:val="16"/>
              </w:rPr>
              <w:t>……</w:t>
            </w:r>
          </w:p>
        </w:tc>
        <w:tc>
          <w:tcPr>
            <w:tcW w:w="894"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$27,514.36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1930,594.00</w:t>
            </w:r>
          </w:p>
        </w:tc>
        <w:tc>
          <w:tcPr>
            <w:tcW w:w="833" w:type="dxa"/>
            <w:shd w:val="clear" w:color="auto" w:fill="auto"/>
            <w:vAlign w:val="center"/>
            <w:hideMark/>
          </w:tcPr>
          <w:p w:rsidR="00C27B03" w:rsidRPr="00416C6A" w:rsidRDefault="00C27B03" w:rsidP="00C27B03">
            <w:pPr>
              <w:rPr>
                <w:sz w:val="16"/>
                <w:szCs w:val="16"/>
              </w:rPr>
            </w:pPr>
            <w:r w:rsidRPr="00416C6A">
              <w:rPr>
                <w:sz w:val="16"/>
                <w:szCs w:val="16"/>
              </w:rPr>
              <w:t> </w:t>
            </w:r>
          </w:p>
        </w:tc>
        <w:tc>
          <w:tcPr>
            <w:tcW w:w="912" w:type="dxa"/>
            <w:shd w:val="clear" w:color="auto" w:fill="auto"/>
            <w:vAlign w:val="center"/>
            <w:hideMark/>
          </w:tcPr>
          <w:p w:rsidR="00C27B03" w:rsidRPr="00416C6A" w:rsidRDefault="00C27B03" w:rsidP="00C27B03">
            <w:pPr>
              <w:jc w:val="right"/>
              <w:rPr>
                <w:sz w:val="16"/>
                <w:szCs w:val="16"/>
              </w:rPr>
            </w:pPr>
            <w:r w:rsidRPr="00416C6A">
              <w:rPr>
                <w:sz w:val="16"/>
                <w:szCs w:val="16"/>
              </w:rPr>
              <w:t xml:space="preserve">$26,988.51 </w:t>
            </w:r>
          </w:p>
        </w:tc>
        <w:tc>
          <w:tcPr>
            <w:tcW w:w="1020" w:type="dxa"/>
            <w:shd w:val="clear" w:color="auto" w:fill="auto"/>
            <w:vAlign w:val="center"/>
            <w:hideMark/>
          </w:tcPr>
          <w:p w:rsidR="00C27B03" w:rsidRPr="00416C6A" w:rsidRDefault="00C27B03" w:rsidP="00C27B03">
            <w:pPr>
              <w:jc w:val="right"/>
              <w:rPr>
                <w:sz w:val="16"/>
                <w:szCs w:val="16"/>
              </w:rPr>
            </w:pPr>
            <w:r w:rsidRPr="00416C6A">
              <w:rPr>
                <w:sz w:val="16"/>
                <w:szCs w:val="16"/>
              </w:rPr>
              <w:t>1904,450.69</w:t>
            </w:r>
          </w:p>
        </w:tc>
        <w:tc>
          <w:tcPr>
            <w:tcW w:w="284" w:type="dxa"/>
            <w:shd w:val="clear" w:color="auto" w:fill="auto"/>
            <w:vAlign w:val="center"/>
            <w:hideMark/>
          </w:tcPr>
          <w:p w:rsidR="00C27B03" w:rsidRPr="00416C6A" w:rsidRDefault="00C27B03" w:rsidP="00C27B03">
            <w:pPr>
              <w:jc w:val="right"/>
              <w:rPr>
                <w:sz w:val="16"/>
                <w:szCs w:val="16"/>
              </w:rPr>
            </w:pPr>
            <w:r w:rsidRPr="00416C6A">
              <w:rPr>
                <w:sz w:val="16"/>
                <w:szCs w:val="16"/>
              </w:rPr>
              <w:t> </w:t>
            </w:r>
          </w:p>
        </w:tc>
        <w:tc>
          <w:tcPr>
            <w:tcW w:w="802" w:type="dxa"/>
            <w:shd w:val="clear" w:color="auto" w:fill="auto"/>
            <w:vAlign w:val="center"/>
            <w:hideMark/>
          </w:tcPr>
          <w:p w:rsidR="00C27B03" w:rsidRPr="00416C6A" w:rsidRDefault="00C27B03" w:rsidP="00C27B03">
            <w:pPr>
              <w:jc w:val="right"/>
              <w:rPr>
                <w:sz w:val="16"/>
                <w:szCs w:val="16"/>
              </w:rPr>
            </w:pPr>
            <w:r w:rsidRPr="00416C6A">
              <w:rPr>
                <w:sz w:val="16"/>
                <w:szCs w:val="16"/>
              </w:rPr>
              <w:t>26,143.31</w:t>
            </w:r>
          </w:p>
        </w:tc>
        <w:tc>
          <w:tcPr>
            <w:tcW w:w="1018" w:type="dxa"/>
            <w:shd w:val="clear" w:color="auto" w:fill="auto"/>
            <w:vAlign w:val="bottom"/>
            <w:hideMark/>
          </w:tcPr>
          <w:p w:rsidR="00C27B03" w:rsidRPr="00416C6A" w:rsidRDefault="00C27B03" w:rsidP="00C27B03">
            <w:pPr>
              <w:rPr>
                <w:sz w:val="16"/>
                <w:szCs w:val="16"/>
              </w:rPr>
            </w:pPr>
            <w:r w:rsidRPr="00416C6A">
              <w:rPr>
                <w:sz w:val="16"/>
                <w:szCs w:val="16"/>
              </w:rPr>
              <w:t> </w:t>
            </w:r>
          </w:p>
        </w:tc>
      </w:tr>
    </w:tbl>
    <w:p w:rsidR="00920D07" w:rsidRDefault="00C27B03" w:rsidP="00D26A2C">
      <w:pPr>
        <w:spacing w:after="200" w:line="360" w:lineRule="auto"/>
        <w:jc w:val="both"/>
        <w:rPr>
          <w:ins w:id="503" w:author="Dinora Gomez Perez" w:date="2023-01-17T15:36:00Z"/>
        </w:rPr>
      </w:pPr>
      <w:r w:rsidRPr="004C44B5">
        <w:fldChar w:fldCharType="end"/>
      </w:r>
    </w:p>
    <w:p w:rsidR="00C27B03" w:rsidRPr="004C44B5" w:rsidRDefault="00C27B03" w:rsidP="00D26A2C">
      <w:pPr>
        <w:spacing w:after="200" w:line="360" w:lineRule="auto"/>
        <w:jc w:val="both"/>
        <w:rPr>
          <w:rFonts w:eastAsia="Times New Roman" w:cs="Times New Roman"/>
          <w:sz w:val="20"/>
          <w:szCs w:val="20"/>
          <w:lang w:val="es-ES_tradnl"/>
        </w:rPr>
      </w:pPr>
      <w:r w:rsidRPr="004C44B5">
        <w:rPr>
          <w:rFonts w:eastAsia="Times New Roman" w:cs="Times New Roman"/>
          <w:sz w:val="20"/>
          <w:szCs w:val="20"/>
          <w:lang w:val="es-ES_tradnl"/>
        </w:rPr>
        <w:t>En la Disponibilidad de Área se encuentra incluida el Área de Calles Internas.</w:t>
      </w:r>
    </w:p>
    <w:p w:rsidR="00C27B03" w:rsidRDefault="00C27B03" w:rsidP="00C27B03">
      <w:pPr>
        <w:pStyle w:val="Prrafodelista"/>
        <w:spacing w:after="200" w:line="360" w:lineRule="auto"/>
        <w:ind w:left="142"/>
        <w:jc w:val="both"/>
        <w:rPr>
          <w:rFonts w:eastAsia="Times New Roman" w:cs="Times New Roman"/>
          <w:szCs w:val="20"/>
          <w:lang w:val="es-ES_tradnl"/>
        </w:rPr>
      </w:pPr>
    </w:p>
    <w:p w:rsidR="00C27B03" w:rsidRPr="00416C6A" w:rsidRDefault="00C27B03" w:rsidP="00F36FD6">
      <w:pPr>
        <w:pStyle w:val="Prrafodelista"/>
        <w:numPr>
          <w:ilvl w:val="0"/>
          <w:numId w:val="10"/>
        </w:numPr>
        <w:spacing w:after="0" w:line="360" w:lineRule="auto"/>
        <w:jc w:val="both"/>
        <w:rPr>
          <w:rFonts w:eastAsia="Times New Roman" w:cs="Times New Roman"/>
          <w:szCs w:val="20"/>
          <w:lang w:val="es-ES_tradnl"/>
        </w:rPr>
      </w:pPr>
      <w:r w:rsidRPr="00416C6A">
        <w:rPr>
          <w:rFonts w:eastAsia="Times New Roman" w:cs="Times New Roman"/>
          <w:szCs w:val="20"/>
          <w:lang w:val="es-ES_tradnl"/>
        </w:rPr>
        <w:t>DEPARTAMENTO DE SANTA ANA</w:t>
      </w:r>
    </w:p>
    <w:p w:rsidR="00C27B03" w:rsidRPr="00AC238B" w:rsidRDefault="00C27B03" w:rsidP="00C27B03">
      <w:pPr>
        <w:pStyle w:val="Prrafodelista"/>
        <w:spacing w:line="360" w:lineRule="auto"/>
        <w:ind w:left="1440"/>
        <w:jc w:val="both"/>
        <w:rPr>
          <w:rFonts w:eastAsia="Times New Roman" w:cs="Times New Roman"/>
          <w:sz w:val="14"/>
          <w:szCs w:val="14"/>
          <w:lang w:val="es-ES_tradnl"/>
        </w:rPr>
      </w:pPr>
      <w:r w:rsidRPr="004C44B5">
        <w:rPr>
          <w:rFonts w:eastAsia="Times New Roman" w:cs="Times New Roman"/>
          <w:sz w:val="20"/>
          <w:szCs w:val="20"/>
          <w:lang w:val="es-ES_tradnl"/>
        </w:rPr>
        <w:fldChar w:fldCharType="begin"/>
      </w:r>
      <w:r w:rsidRPr="004C44B5">
        <w:rPr>
          <w:rFonts w:eastAsia="Times New Roman" w:cs="Times New Roman"/>
          <w:sz w:val="20"/>
          <w:szCs w:val="20"/>
          <w:lang w:val="es-ES_tradnl"/>
        </w:rPr>
        <w:instrText xml:space="preserve"> LINK Excel.Sheet.12 "Libro1" "Hoja3!F1C1:F27C11" \a \f 4 \h  \* MERGEFORMAT </w:instrText>
      </w:r>
      <w:r w:rsidRPr="004C44B5">
        <w:rPr>
          <w:rFonts w:eastAsia="Times New Roman" w:cs="Times New Roman"/>
          <w:sz w:val="20"/>
          <w:szCs w:val="20"/>
          <w:lang w:val="es-ES_tradnl"/>
        </w:rPr>
        <w:fldChar w:fldCharType="separate"/>
      </w:r>
    </w:p>
    <w:tbl>
      <w:tblPr>
        <w:tblW w:w="9830" w:type="dxa"/>
        <w:jc w:val="center"/>
        <w:tblCellMar>
          <w:left w:w="70" w:type="dxa"/>
          <w:right w:w="70" w:type="dxa"/>
        </w:tblCellMar>
        <w:tblLook w:val="04A0" w:firstRow="1" w:lastRow="0" w:firstColumn="1" w:lastColumn="0" w:noHBand="0" w:noVBand="1"/>
      </w:tblPr>
      <w:tblGrid>
        <w:gridCol w:w="434"/>
        <w:gridCol w:w="956"/>
        <w:gridCol w:w="1202"/>
        <w:gridCol w:w="851"/>
        <w:gridCol w:w="933"/>
        <w:gridCol w:w="851"/>
        <w:gridCol w:w="851"/>
        <w:gridCol w:w="1021"/>
        <w:gridCol w:w="681"/>
        <w:gridCol w:w="851"/>
        <w:gridCol w:w="1199"/>
      </w:tblGrid>
      <w:tr w:rsidR="00C27B03" w:rsidRPr="00AC238B" w:rsidTr="000C24C8">
        <w:trPr>
          <w:trHeight w:val="168"/>
          <w:jc w:val="center"/>
        </w:trPr>
        <w:tc>
          <w:tcPr>
            <w:tcW w:w="43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F223E9" w:rsidRDefault="00C27B03" w:rsidP="00F223E9">
            <w:pPr>
              <w:spacing w:after="0" w:line="240" w:lineRule="auto"/>
              <w:jc w:val="center"/>
              <w:rPr>
                <w:sz w:val="14"/>
                <w:szCs w:val="14"/>
              </w:rPr>
            </w:pPr>
            <w:r w:rsidRPr="00F223E9">
              <w:rPr>
                <w:sz w:val="14"/>
                <w:szCs w:val="14"/>
              </w:rPr>
              <w:t> </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F223E9" w:rsidRDefault="00C27B03" w:rsidP="00F223E9">
            <w:pPr>
              <w:spacing w:after="0" w:line="240" w:lineRule="auto"/>
              <w:jc w:val="center"/>
              <w:rPr>
                <w:sz w:val="14"/>
                <w:szCs w:val="14"/>
              </w:rPr>
            </w:pPr>
            <w:r w:rsidRPr="00F223E9">
              <w:rPr>
                <w:sz w:val="14"/>
                <w:szCs w:val="14"/>
              </w:rPr>
              <w:t> </w:t>
            </w:r>
          </w:p>
        </w:tc>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F223E9" w:rsidRDefault="00C27B03" w:rsidP="00F223E9">
            <w:pPr>
              <w:spacing w:after="0" w:line="240" w:lineRule="auto"/>
              <w:jc w:val="center"/>
              <w:rPr>
                <w:sz w:val="14"/>
                <w:szCs w:val="14"/>
              </w:rPr>
            </w:pPr>
            <w:r w:rsidRPr="00F223E9">
              <w:rPr>
                <w:sz w:val="14"/>
                <w:szCs w:val="14"/>
              </w:rPr>
              <w:t> </w:t>
            </w:r>
          </w:p>
        </w:tc>
        <w:tc>
          <w:tcPr>
            <w:tcW w:w="17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RDefault="00C27B03" w:rsidP="00F223E9">
            <w:pPr>
              <w:spacing w:after="0" w:line="240" w:lineRule="auto"/>
              <w:jc w:val="center"/>
              <w:rPr>
                <w:sz w:val="14"/>
                <w:szCs w:val="14"/>
              </w:rPr>
            </w:pPr>
            <w:r w:rsidRPr="00F223E9">
              <w:rPr>
                <w:sz w:val="14"/>
                <w:szCs w:val="14"/>
              </w:rPr>
              <w:t>ADQUIRIDO</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F223E9" w:rsidRDefault="00C27B03" w:rsidP="00F223E9">
            <w:pPr>
              <w:spacing w:after="0" w:line="240" w:lineRule="auto"/>
              <w:jc w:val="center"/>
              <w:rPr>
                <w:sz w:val="14"/>
                <w:szCs w:val="14"/>
              </w:rPr>
            </w:pPr>
            <w:r w:rsidRPr="00F223E9">
              <w:rPr>
                <w:sz w:val="14"/>
                <w:szCs w:val="14"/>
              </w:rPr>
              <w:t> </w:t>
            </w:r>
          </w:p>
        </w:tc>
        <w:tc>
          <w:tcPr>
            <w:tcW w:w="187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RDefault="00C27B03" w:rsidP="00F223E9">
            <w:pPr>
              <w:spacing w:after="0" w:line="240" w:lineRule="auto"/>
              <w:jc w:val="center"/>
              <w:rPr>
                <w:sz w:val="14"/>
                <w:szCs w:val="14"/>
              </w:rPr>
            </w:pPr>
            <w:r w:rsidRPr="00F223E9">
              <w:rPr>
                <w:sz w:val="14"/>
                <w:szCs w:val="14"/>
              </w:rPr>
              <w:t>ADJUDICADO</w:t>
            </w:r>
          </w:p>
        </w:tc>
        <w:tc>
          <w:tcPr>
            <w:tcW w:w="2731"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RDefault="00C27B03" w:rsidP="00F223E9">
            <w:pPr>
              <w:spacing w:after="0" w:line="240" w:lineRule="auto"/>
              <w:jc w:val="center"/>
              <w:rPr>
                <w:sz w:val="14"/>
                <w:szCs w:val="14"/>
              </w:rPr>
            </w:pPr>
            <w:r w:rsidRPr="00F223E9">
              <w:rPr>
                <w:sz w:val="14"/>
                <w:szCs w:val="14"/>
              </w:rPr>
              <w:t> DISPONIBILIDAD</w:t>
            </w:r>
          </w:p>
        </w:tc>
      </w:tr>
      <w:tr w:rsidR="00C27B03" w:rsidRPr="00AC238B" w:rsidTr="000C24C8">
        <w:trPr>
          <w:trHeight w:val="471"/>
          <w:jc w:val="center"/>
        </w:trPr>
        <w:tc>
          <w:tcPr>
            <w:tcW w:w="43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RDefault="00C27B03" w:rsidP="00F223E9">
            <w:pPr>
              <w:spacing w:after="0" w:line="240" w:lineRule="auto"/>
              <w:rPr>
                <w:sz w:val="14"/>
                <w:szCs w:val="14"/>
              </w:rPr>
            </w:pPr>
          </w:p>
        </w:tc>
        <w:tc>
          <w:tcPr>
            <w:tcW w:w="9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RDefault="00C27B03" w:rsidP="00F223E9">
            <w:pPr>
              <w:spacing w:after="0" w:line="240" w:lineRule="auto"/>
              <w:rPr>
                <w:sz w:val="14"/>
                <w:szCs w:val="14"/>
              </w:rPr>
            </w:pPr>
          </w:p>
        </w:tc>
        <w:tc>
          <w:tcPr>
            <w:tcW w:w="12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F223E9" w:rsidRDefault="00C27B03" w:rsidP="00F223E9">
            <w:pPr>
              <w:spacing w:after="0" w:line="240" w:lineRule="auto"/>
              <w:rPr>
                <w:sz w:val="14"/>
                <w:szCs w:val="14"/>
              </w:rPr>
            </w:pPr>
          </w:p>
        </w:tc>
        <w:tc>
          <w:tcPr>
            <w:tcW w:w="17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RDefault="00C27B03" w:rsidP="00F223E9">
            <w:pPr>
              <w:spacing w:after="0" w:line="240" w:lineRule="auto"/>
              <w:rPr>
                <w:sz w:val="14"/>
                <w:szCs w:val="14"/>
              </w:rPr>
            </w:pPr>
          </w:p>
        </w:tc>
        <w:tc>
          <w:tcPr>
            <w:tcW w:w="85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RDefault="00C27B03" w:rsidP="00F223E9">
            <w:pPr>
              <w:spacing w:after="0" w:line="240" w:lineRule="auto"/>
              <w:rPr>
                <w:sz w:val="14"/>
                <w:szCs w:val="14"/>
              </w:rPr>
            </w:pPr>
          </w:p>
        </w:tc>
        <w:tc>
          <w:tcPr>
            <w:tcW w:w="187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RDefault="00C27B03" w:rsidP="00F223E9">
            <w:pPr>
              <w:spacing w:after="0" w:line="240" w:lineRule="auto"/>
              <w:rPr>
                <w:sz w:val="14"/>
                <w:szCs w:val="14"/>
              </w:rPr>
            </w:pPr>
          </w:p>
        </w:tc>
        <w:tc>
          <w:tcPr>
            <w:tcW w:w="2731" w:type="dxa"/>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7B03" w:rsidRPr="00F223E9" w:rsidRDefault="00C27B03" w:rsidP="00F223E9">
            <w:pPr>
              <w:spacing w:after="0" w:line="240" w:lineRule="auto"/>
              <w:rPr>
                <w:sz w:val="14"/>
                <w:szCs w:val="14"/>
              </w:rPr>
            </w:pPr>
          </w:p>
        </w:tc>
      </w:tr>
      <w:tr w:rsidR="00C27B03" w:rsidRPr="00AC238B" w:rsidTr="000C24C8">
        <w:trPr>
          <w:trHeight w:val="60"/>
          <w:jc w:val="center"/>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F223E9" w:rsidRDefault="00C27B03" w:rsidP="00F223E9">
            <w:pPr>
              <w:spacing w:after="0" w:line="240" w:lineRule="auto"/>
              <w:jc w:val="center"/>
              <w:rPr>
                <w:sz w:val="14"/>
                <w:szCs w:val="14"/>
              </w:rPr>
            </w:pPr>
            <w:r w:rsidRPr="00F223E9">
              <w:rPr>
                <w:sz w:val="14"/>
                <w:szCs w:val="14"/>
              </w:rPr>
              <w:t>#</w:t>
            </w:r>
          </w:p>
        </w:tc>
        <w:tc>
          <w:tcPr>
            <w:tcW w:w="956" w:type="dxa"/>
            <w:tcBorders>
              <w:top w:val="nil"/>
              <w:left w:val="nil"/>
              <w:bottom w:val="single" w:sz="8" w:space="0" w:color="auto"/>
              <w:right w:val="single" w:sz="8" w:space="0" w:color="auto"/>
            </w:tcBorders>
            <w:shd w:val="clear" w:color="auto" w:fill="auto"/>
            <w:noWrap/>
            <w:vAlign w:val="center"/>
            <w:hideMark/>
          </w:tcPr>
          <w:p w:rsidR="00C27B03" w:rsidRPr="00F223E9" w:rsidRDefault="00C27B03" w:rsidP="00F223E9">
            <w:pPr>
              <w:spacing w:after="0" w:line="240" w:lineRule="auto"/>
              <w:jc w:val="center"/>
              <w:rPr>
                <w:sz w:val="14"/>
                <w:szCs w:val="14"/>
              </w:rPr>
            </w:pPr>
            <w:r w:rsidRPr="00F223E9">
              <w:rPr>
                <w:sz w:val="14"/>
                <w:szCs w:val="14"/>
              </w:rPr>
              <w:t>EXPEDIENTE</w:t>
            </w:r>
          </w:p>
        </w:tc>
        <w:tc>
          <w:tcPr>
            <w:tcW w:w="1202" w:type="dxa"/>
            <w:tcBorders>
              <w:top w:val="nil"/>
              <w:left w:val="nil"/>
              <w:bottom w:val="single" w:sz="8" w:space="0" w:color="auto"/>
              <w:right w:val="single" w:sz="8" w:space="0" w:color="auto"/>
            </w:tcBorders>
            <w:shd w:val="clear" w:color="auto" w:fill="auto"/>
            <w:vAlign w:val="center"/>
            <w:hideMark/>
          </w:tcPr>
          <w:p w:rsidR="00C27B03" w:rsidRPr="00F223E9" w:rsidRDefault="00C27B03" w:rsidP="00F223E9">
            <w:pPr>
              <w:spacing w:after="0" w:line="240" w:lineRule="auto"/>
              <w:jc w:val="center"/>
              <w:rPr>
                <w:sz w:val="14"/>
                <w:szCs w:val="14"/>
              </w:rPr>
            </w:pPr>
            <w:r w:rsidRPr="00F223E9">
              <w:rPr>
                <w:sz w:val="14"/>
                <w:szCs w:val="14"/>
              </w:rPr>
              <w:t>EXPROPIETARIO</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F223E9" w:rsidRDefault="00C27B03" w:rsidP="00F223E9">
            <w:pPr>
              <w:spacing w:after="0" w:line="240" w:lineRule="auto"/>
              <w:jc w:val="center"/>
              <w:rPr>
                <w:sz w:val="14"/>
                <w:szCs w:val="14"/>
              </w:rPr>
            </w:pPr>
            <w:r w:rsidRPr="00F223E9">
              <w:rPr>
                <w:sz w:val="14"/>
                <w:szCs w:val="14"/>
              </w:rPr>
              <w:t>$</w:t>
            </w:r>
          </w:p>
        </w:tc>
        <w:tc>
          <w:tcPr>
            <w:tcW w:w="933" w:type="dxa"/>
            <w:tcBorders>
              <w:top w:val="nil"/>
              <w:left w:val="nil"/>
              <w:bottom w:val="single" w:sz="8" w:space="0" w:color="auto"/>
              <w:right w:val="single" w:sz="8" w:space="0" w:color="auto"/>
            </w:tcBorders>
            <w:shd w:val="clear" w:color="auto" w:fill="auto"/>
            <w:vAlign w:val="center"/>
            <w:hideMark/>
          </w:tcPr>
          <w:p w:rsidR="00C27B03" w:rsidRPr="00F223E9" w:rsidRDefault="00C27B03" w:rsidP="00F223E9">
            <w:pPr>
              <w:spacing w:after="0" w:line="240" w:lineRule="auto"/>
              <w:jc w:val="center"/>
              <w:rPr>
                <w:sz w:val="14"/>
                <w:szCs w:val="14"/>
              </w:rPr>
            </w:pPr>
            <w:r w:rsidRPr="00F223E9">
              <w:rPr>
                <w:sz w:val="14"/>
                <w:szCs w:val="14"/>
              </w:rPr>
              <w:t xml:space="preserve">ÁREA Mts.² </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F223E9" w:rsidRDefault="00C27B03" w:rsidP="00F223E9">
            <w:pPr>
              <w:spacing w:after="0" w:line="240" w:lineRule="auto"/>
              <w:jc w:val="center"/>
              <w:rPr>
                <w:sz w:val="14"/>
                <w:szCs w:val="14"/>
              </w:rPr>
            </w:pPr>
            <w:r w:rsidRPr="00F223E9">
              <w:rPr>
                <w:sz w:val="14"/>
                <w:szCs w:val="14"/>
              </w:rPr>
              <w:t>FACTOR</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F223E9" w:rsidRDefault="00C27B03" w:rsidP="00F223E9">
            <w:pPr>
              <w:spacing w:after="0" w:line="240" w:lineRule="auto"/>
              <w:jc w:val="center"/>
              <w:rPr>
                <w:sz w:val="14"/>
                <w:szCs w:val="14"/>
              </w:rPr>
            </w:pPr>
            <w:r w:rsidRPr="00F223E9">
              <w:rPr>
                <w:sz w:val="14"/>
                <w:szCs w:val="14"/>
              </w:rPr>
              <w:t>$</w:t>
            </w:r>
          </w:p>
        </w:tc>
        <w:tc>
          <w:tcPr>
            <w:tcW w:w="1021" w:type="dxa"/>
            <w:tcBorders>
              <w:top w:val="nil"/>
              <w:left w:val="nil"/>
              <w:bottom w:val="single" w:sz="8" w:space="0" w:color="auto"/>
              <w:right w:val="single" w:sz="8" w:space="0" w:color="auto"/>
            </w:tcBorders>
            <w:shd w:val="clear" w:color="auto" w:fill="auto"/>
            <w:vAlign w:val="center"/>
            <w:hideMark/>
          </w:tcPr>
          <w:p w:rsidR="00C27B03" w:rsidRPr="00F223E9" w:rsidRDefault="00C27B03" w:rsidP="00F223E9">
            <w:pPr>
              <w:spacing w:after="0" w:line="240" w:lineRule="auto"/>
              <w:jc w:val="center"/>
              <w:rPr>
                <w:sz w:val="14"/>
                <w:szCs w:val="14"/>
              </w:rPr>
            </w:pPr>
            <w:r w:rsidRPr="00F223E9">
              <w:rPr>
                <w:sz w:val="14"/>
                <w:szCs w:val="14"/>
              </w:rPr>
              <w:t xml:space="preserve">ÁREA Mts.² </w:t>
            </w:r>
          </w:p>
        </w:tc>
        <w:tc>
          <w:tcPr>
            <w:tcW w:w="681" w:type="dxa"/>
            <w:tcBorders>
              <w:top w:val="nil"/>
              <w:left w:val="nil"/>
              <w:bottom w:val="single" w:sz="8" w:space="0" w:color="auto"/>
              <w:right w:val="single" w:sz="8" w:space="0" w:color="auto"/>
            </w:tcBorders>
            <w:shd w:val="clear" w:color="auto" w:fill="auto"/>
            <w:noWrap/>
            <w:vAlign w:val="center"/>
            <w:hideMark/>
          </w:tcPr>
          <w:p w:rsidR="00C27B03" w:rsidRPr="00F223E9" w:rsidRDefault="00C27B03" w:rsidP="00F223E9">
            <w:pPr>
              <w:spacing w:after="0" w:line="240" w:lineRule="auto"/>
              <w:jc w:val="center"/>
              <w:rPr>
                <w:sz w:val="14"/>
                <w:szCs w:val="14"/>
              </w:rPr>
            </w:pPr>
            <w:r w:rsidRPr="00F223E9">
              <w:rPr>
                <w:sz w:val="14"/>
                <w:szCs w:val="14"/>
              </w:rPr>
              <w:t>$</w:t>
            </w:r>
          </w:p>
        </w:tc>
        <w:tc>
          <w:tcPr>
            <w:tcW w:w="851" w:type="dxa"/>
            <w:tcBorders>
              <w:top w:val="nil"/>
              <w:left w:val="nil"/>
              <w:bottom w:val="single" w:sz="8" w:space="0" w:color="auto"/>
              <w:right w:val="single" w:sz="8" w:space="0" w:color="auto"/>
            </w:tcBorders>
            <w:shd w:val="clear" w:color="auto" w:fill="auto"/>
            <w:vAlign w:val="center"/>
            <w:hideMark/>
          </w:tcPr>
          <w:p w:rsidR="00C27B03" w:rsidRPr="00F223E9" w:rsidRDefault="00C27B03" w:rsidP="00F223E9">
            <w:pPr>
              <w:spacing w:after="0" w:line="240" w:lineRule="auto"/>
              <w:jc w:val="center"/>
              <w:rPr>
                <w:sz w:val="14"/>
                <w:szCs w:val="14"/>
              </w:rPr>
            </w:pPr>
            <w:r w:rsidRPr="00F223E9">
              <w:rPr>
                <w:sz w:val="14"/>
                <w:szCs w:val="14"/>
              </w:rPr>
              <w:t xml:space="preserve">ÁREA Mts.² </w:t>
            </w:r>
          </w:p>
        </w:tc>
        <w:tc>
          <w:tcPr>
            <w:tcW w:w="1199" w:type="dxa"/>
            <w:tcBorders>
              <w:top w:val="nil"/>
              <w:left w:val="nil"/>
              <w:bottom w:val="single" w:sz="8" w:space="0" w:color="auto"/>
              <w:right w:val="single" w:sz="8" w:space="0" w:color="auto"/>
            </w:tcBorders>
            <w:shd w:val="clear" w:color="auto" w:fill="auto"/>
            <w:noWrap/>
            <w:vAlign w:val="center"/>
            <w:hideMark/>
          </w:tcPr>
          <w:p w:rsidR="00C27B03" w:rsidRPr="00F223E9" w:rsidRDefault="00C27B03" w:rsidP="00F223E9">
            <w:pPr>
              <w:spacing w:after="0" w:line="240" w:lineRule="auto"/>
              <w:jc w:val="center"/>
              <w:rPr>
                <w:sz w:val="14"/>
                <w:szCs w:val="14"/>
              </w:rPr>
            </w:pPr>
            <w:r w:rsidRPr="00F223E9">
              <w:rPr>
                <w:sz w:val="14"/>
                <w:szCs w:val="14"/>
              </w:rPr>
              <w:t>PARCELAS</w:t>
            </w:r>
          </w:p>
        </w:tc>
      </w:tr>
      <w:tr w:rsidR="00C27B03" w:rsidRPr="00AC238B" w:rsidTr="000C24C8">
        <w:trPr>
          <w:trHeight w:val="60"/>
          <w:jc w:val="center"/>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1</w:t>
            </w:r>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rPr>
                <w:sz w:val="14"/>
                <w:szCs w:val="14"/>
              </w:rPr>
            </w:pPr>
            <w:del w:id="504" w:author="Dinora Gomez Perez" w:date="2023-01-17T15:36:00Z">
              <w:r w:rsidRPr="00AC238B" w:rsidDel="00920D07">
                <w:rPr>
                  <w:sz w:val="14"/>
                  <w:szCs w:val="14"/>
                </w:rPr>
                <w:delText>0202A 188802</w:delText>
              </w:r>
            </w:del>
            <w:ins w:id="505" w:author="Dinora Gomez Perez" w:date="2023-01-17T15:36:00Z">
              <w:r w:rsidR="00920D07">
                <w:rPr>
                  <w:sz w:val="14"/>
                  <w:szCs w:val="14"/>
                </w:rPr>
                <w:t>---</w:t>
              </w:r>
            </w:ins>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MARIA ALBA AMERICA ACEVEDO</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$64.31 </w:t>
            </w:r>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5,695.00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0.011293</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$64.31 </w:t>
            </w:r>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5,695.00</w:t>
            </w:r>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nil"/>
              <w:left w:val="nil"/>
              <w:bottom w:val="single" w:sz="8" w:space="0" w:color="auto"/>
              <w:right w:val="single" w:sz="8"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60"/>
          <w:jc w:val="center"/>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2</w:t>
            </w:r>
          </w:p>
        </w:tc>
        <w:tc>
          <w:tcPr>
            <w:tcW w:w="956"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rPr>
                <w:sz w:val="14"/>
                <w:szCs w:val="14"/>
              </w:rPr>
            </w:pPr>
            <w:del w:id="506" w:author="Dinora Gomez Perez" w:date="2023-01-17T15:36:00Z">
              <w:r w:rsidRPr="00AC238B" w:rsidDel="00920D07">
                <w:rPr>
                  <w:sz w:val="14"/>
                  <w:szCs w:val="14"/>
                </w:rPr>
                <w:delText>0207S 513601</w:delText>
              </w:r>
            </w:del>
            <w:ins w:id="507" w:author="Dinora Gomez Perez" w:date="2023-01-17T15:36:00Z">
              <w:r w:rsidR="00920D07">
                <w:rPr>
                  <w:sz w:val="14"/>
                  <w:szCs w:val="14"/>
                </w:rPr>
                <w:t>---</w:t>
              </w:r>
            </w:ins>
          </w:p>
        </w:tc>
        <w:tc>
          <w:tcPr>
            <w:tcW w:w="1202" w:type="dxa"/>
            <w:tcBorders>
              <w:top w:val="nil"/>
              <w:left w:val="nil"/>
              <w:bottom w:val="single" w:sz="4"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DOMINGA CASTANEDA DUEÑAS</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$675.39 </w:t>
            </w:r>
          </w:p>
        </w:tc>
        <w:tc>
          <w:tcPr>
            <w:tcW w:w="933"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109,511.00</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0.006167</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$675.39 </w:t>
            </w:r>
          </w:p>
        </w:tc>
        <w:tc>
          <w:tcPr>
            <w:tcW w:w="102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109,511.00</w:t>
            </w:r>
          </w:p>
        </w:tc>
        <w:tc>
          <w:tcPr>
            <w:tcW w:w="68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nil"/>
              <w:left w:val="nil"/>
              <w:bottom w:val="single" w:sz="4" w:space="0" w:color="auto"/>
              <w:right w:val="single" w:sz="8"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7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lastRenderedPageBreak/>
              <w:t>3</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rPr>
                <w:sz w:val="14"/>
                <w:szCs w:val="14"/>
              </w:rPr>
            </w:pPr>
            <w:del w:id="508" w:author="Dinora Gomez Perez" w:date="2023-01-17T15:36:00Z">
              <w:r w:rsidRPr="00AC238B" w:rsidDel="00920D07">
                <w:rPr>
                  <w:sz w:val="14"/>
                  <w:szCs w:val="14"/>
                </w:rPr>
                <w:delText>0201G 307901</w:delText>
              </w:r>
            </w:del>
            <w:ins w:id="509" w:author="Dinora Gomez Perez" w:date="2023-01-17T15:36:00Z">
              <w:r w:rsidR="00920D07">
                <w:rPr>
                  <w:sz w:val="14"/>
                  <w:szCs w:val="14"/>
                </w:rPr>
                <w:t>---</w:t>
              </w:r>
            </w:ins>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RDefault="00C27B03" w:rsidP="00C27B03">
            <w:pPr>
              <w:rPr>
                <w:sz w:val="14"/>
                <w:szCs w:val="14"/>
              </w:rPr>
            </w:pPr>
            <w:r w:rsidRPr="00AC238B">
              <w:rPr>
                <w:sz w:val="14"/>
                <w:szCs w:val="14"/>
              </w:rPr>
              <w:t>MARIA CRISOLIA GUERRA VDA,DE MENDEZ</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$946.95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69,637.00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0.013598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$946.95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69,637.00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bl>
    <w:p w:rsidR="000C24C8" w:rsidDel="00920D07" w:rsidRDefault="000C24C8">
      <w:pPr>
        <w:spacing w:line="120" w:lineRule="auto"/>
        <w:rPr>
          <w:del w:id="510" w:author="Dinora Gomez Perez" w:date="2023-01-17T15:36:00Z"/>
        </w:rPr>
        <w:pPrChange w:id="511" w:author="Dinora Gomez Perez" w:date="2023-01-17T15:36:00Z">
          <w:pPr/>
        </w:pPrChange>
      </w:pPr>
    </w:p>
    <w:p w:rsidR="000C24C8" w:rsidRPr="00920D07" w:rsidDel="00920D07" w:rsidRDefault="000C24C8">
      <w:pPr>
        <w:spacing w:after="0" w:line="120" w:lineRule="auto"/>
        <w:jc w:val="both"/>
        <w:rPr>
          <w:del w:id="512" w:author="Dinora Gomez Perez" w:date="2023-01-17T15:36:00Z"/>
          <w:color w:val="000000" w:themeColor="text1"/>
          <w:rPrChange w:id="513" w:author="Dinora Gomez Perez" w:date="2023-01-17T15:36:00Z">
            <w:rPr>
              <w:del w:id="514" w:author="Dinora Gomez Perez" w:date="2023-01-17T15:36:00Z"/>
            </w:rPr>
          </w:rPrChange>
        </w:rPr>
        <w:pPrChange w:id="515" w:author="Dinora Gomez Perez" w:date="2023-01-17T15:36:00Z">
          <w:pPr>
            <w:pStyle w:val="Prrafodelista"/>
            <w:spacing w:after="0" w:line="240" w:lineRule="auto"/>
            <w:ind w:left="1440" w:hanging="1440"/>
            <w:jc w:val="both"/>
          </w:pPr>
        </w:pPrChange>
      </w:pPr>
      <w:del w:id="516" w:author="Dinora Gomez Perez" w:date="2023-01-17T15:36:00Z">
        <w:r w:rsidRPr="00920D07" w:rsidDel="00920D07">
          <w:rPr>
            <w:color w:val="000000" w:themeColor="text1"/>
            <w:rPrChange w:id="517" w:author="Dinora Gomez Perez" w:date="2023-01-17T15:36:00Z">
              <w:rPr/>
            </w:rPrChange>
          </w:rPr>
          <w:delText>SESIÓN ORDINARIA No. 37 – 2022</w:delText>
        </w:r>
      </w:del>
    </w:p>
    <w:p w:rsidR="000C24C8" w:rsidRPr="00B2209E" w:rsidDel="00920D07" w:rsidRDefault="000C24C8">
      <w:pPr>
        <w:pStyle w:val="Prrafodelista"/>
        <w:spacing w:after="0" w:line="120" w:lineRule="auto"/>
        <w:ind w:left="1440" w:hanging="1440"/>
        <w:jc w:val="both"/>
        <w:rPr>
          <w:del w:id="518" w:author="Dinora Gomez Perez" w:date="2023-01-17T15:36:00Z"/>
          <w:color w:val="000000" w:themeColor="text1"/>
        </w:rPr>
        <w:pPrChange w:id="519" w:author="Dinora Gomez Perez" w:date="2023-01-17T15:36:00Z">
          <w:pPr>
            <w:pStyle w:val="Prrafodelista"/>
            <w:spacing w:after="0" w:line="240" w:lineRule="auto"/>
            <w:ind w:left="1440" w:hanging="1440"/>
            <w:jc w:val="both"/>
          </w:pPr>
        </w:pPrChange>
      </w:pPr>
      <w:del w:id="520" w:author="Dinora Gomez Perez" w:date="2023-01-17T15:36:00Z">
        <w:r w:rsidRPr="00B2209E" w:rsidDel="00920D07">
          <w:rPr>
            <w:color w:val="000000" w:themeColor="text1"/>
          </w:rPr>
          <w:delText>FECHA: 22 DE DICIEMBRE DE 2022</w:delText>
        </w:r>
      </w:del>
    </w:p>
    <w:p w:rsidR="000C24C8" w:rsidRPr="00B2209E" w:rsidDel="00920D07" w:rsidRDefault="000C24C8">
      <w:pPr>
        <w:pStyle w:val="Prrafodelista"/>
        <w:spacing w:after="0" w:line="120" w:lineRule="auto"/>
        <w:ind w:left="1440" w:hanging="1440"/>
        <w:jc w:val="both"/>
        <w:rPr>
          <w:del w:id="521" w:author="Dinora Gomez Perez" w:date="2023-01-17T15:36:00Z"/>
          <w:color w:val="000000" w:themeColor="text1"/>
        </w:rPr>
        <w:pPrChange w:id="522" w:author="Dinora Gomez Perez" w:date="2023-01-17T15:36:00Z">
          <w:pPr>
            <w:pStyle w:val="Prrafodelista"/>
            <w:spacing w:after="0" w:line="240" w:lineRule="auto"/>
            <w:ind w:left="1440" w:hanging="1440"/>
            <w:jc w:val="both"/>
          </w:pPr>
        </w:pPrChange>
      </w:pPr>
      <w:del w:id="523" w:author="Dinora Gomez Perez" w:date="2023-01-17T15:36:00Z">
        <w:r w:rsidRPr="00B2209E" w:rsidDel="00920D07">
          <w:rPr>
            <w:color w:val="000000" w:themeColor="text1"/>
          </w:rPr>
          <w:delText>PUNTO: IV</w:delText>
        </w:r>
      </w:del>
    </w:p>
    <w:p w:rsidR="000C24C8" w:rsidRPr="00B2209E" w:rsidDel="00920D07" w:rsidRDefault="000C24C8">
      <w:pPr>
        <w:pStyle w:val="Prrafodelista"/>
        <w:spacing w:after="0" w:line="120" w:lineRule="auto"/>
        <w:ind w:left="1440" w:hanging="1440"/>
        <w:jc w:val="both"/>
        <w:rPr>
          <w:del w:id="524" w:author="Dinora Gomez Perez" w:date="2023-01-17T15:36:00Z"/>
          <w:color w:val="000000" w:themeColor="text1"/>
        </w:rPr>
        <w:pPrChange w:id="525" w:author="Dinora Gomez Perez" w:date="2023-01-17T15:36:00Z">
          <w:pPr>
            <w:pStyle w:val="Prrafodelista"/>
            <w:spacing w:after="0" w:line="240" w:lineRule="auto"/>
            <w:ind w:left="1440" w:hanging="1440"/>
            <w:jc w:val="both"/>
          </w:pPr>
        </w:pPrChange>
      </w:pPr>
      <w:del w:id="526" w:author="Dinora Gomez Perez" w:date="2023-01-17T15:36:00Z">
        <w:r w:rsidDel="00920D07">
          <w:rPr>
            <w:color w:val="000000" w:themeColor="text1"/>
          </w:rPr>
          <w:delText>PÁGINA NÚMERO QUINCE</w:delText>
        </w:r>
      </w:del>
    </w:p>
    <w:p w:rsidR="000C24C8" w:rsidRDefault="000C24C8">
      <w:pPr>
        <w:spacing w:line="120" w:lineRule="auto"/>
        <w:pPrChange w:id="527" w:author="Dinora Gomez Perez" w:date="2023-01-17T15:36:00Z">
          <w:pPr/>
        </w:pPrChange>
      </w:pPr>
    </w:p>
    <w:tbl>
      <w:tblPr>
        <w:tblW w:w="9830" w:type="dxa"/>
        <w:jc w:val="center"/>
        <w:tblCellMar>
          <w:left w:w="70" w:type="dxa"/>
          <w:right w:w="70" w:type="dxa"/>
        </w:tblCellMar>
        <w:tblLook w:val="04A0" w:firstRow="1" w:lastRow="0" w:firstColumn="1" w:lastColumn="0" w:noHBand="0" w:noVBand="1"/>
      </w:tblPr>
      <w:tblGrid>
        <w:gridCol w:w="434"/>
        <w:gridCol w:w="956"/>
        <w:gridCol w:w="1202"/>
        <w:gridCol w:w="851"/>
        <w:gridCol w:w="933"/>
        <w:gridCol w:w="851"/>
        <w:gridCol w:w="851"/>
        <w:gridCol w:w="1021"/>
        <w:gridCol w:w="681"/>
        <w:gridCol w:w="851"/>
        <w:gridCol w:w="1199"/>
      </w:tblGrid>
      <w:tr w:rsidR="00C27B03" w:rsidRPr="00AC238B" w:rsidTr="000C24C8">
        <w:trPr>
          <w:trHeight w:val="70"/>
          <w:jc w:val="center"/>
        </w:trPr>
        <w:tc>
          <w:tcPr>
            <w:tcW w:w="4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4</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rPr>
                <w:sz w:val="14"/>
                <w:szCs w:val="14"/>
              </w:rPr>
            </w:pPr>
            <w:del w:id="528" w:author="Dinora Gomez Perez" w:date="2023-01-17T15:36:00Z">
              <w:r w:rsidRPr="00AC238B" w:rsidDel="00920D07">
                <w:rPr>
                  <w:sz w:val="14"/>
                  <w:szCs w:val="14"/>
                </w:rPr>
                <w:delText>0201G 340401</w:delText>
              </w:r>
            </w:del>
            <w:ins w:id="529" w:author="Dinora Gomez Perez" w:date="2023-01-17T15:36:00Z">
              <w:r w:rsidR="00920D07">
                <w:rPr>
                  <w:sz w:val="14"/>
                  <w:szCs w:val="14"/>
                </w:rPr>
                <w:t>---</w:t>
              </w:r>
            </w:ins>
          </w:p>
        </w:tc>
        <w:tc>
          <w:tcPr>
            <w:tcW w:w="1202" w:type="dxa"/>
            <w:tcBorders>
              <w:top w:val="single" w:sz="4" w:space="0" w:color="auto"/>
              <w:left w:val="nil"/>
              <w:bottom w:val="single" w:sz="4"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MORELIA GUERRA CARDONA</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$127.75 </w:t>
            </w:r>
          </w:p>
        </w:tc>
        <w:tc>
          <w:tcPr>
            <w:tcW w:w="933"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7,433.00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0.017187</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$127.75 </w:t>
            </w:r>
          </w:p>
        </w:tc>
        <w:tc>
          <w:tcPr>
            <w:tcW w:w="102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7,433.00</w:t>
            </w:r>
          </w:p>
        </w:tc>
        <w:tc>
          <w:tcPr>
            <w:tcW w:w="68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single" w:sz="4" w:space="0" w:color="auto"/>
              <w:left w:val="nil"/>
              <w:bottom w:val="single" w:sz="4" w:space="0" w:color="auto"/>
              <w:right w:val="single" w:sz="8"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70"/>
          <w:jc w:val="center"/>
        </w:trPr>
        <w:tc>
          <w:tcPr>
            <w:tcW w:w="4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5</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rPr>
                <w:sz w:val="14"/>
                <w:szCs w:val="14"/>
              </w:rPr>
            </w:pPr>
            <w:del w:id="530" w:author="Dinora Gomez Perez" w:date="2023-01-17T15:36:00Z">
              <w:r w:rsidRPr="00AC238B" w:rsidDel="00920D07">
                <w:rPr>
                  <w:sz w:val="14"/>
                  <w:szCs w:val="14"/>
                </w:rPr>
                <w:delText>0213S 306001</w:delText>
              </w:r>
            </w:del>
            <w:ins w:id="531" w:author="Dinora Gomez Perez" w:date="2023-01-17T15:36:00Z">
              <w:r w:rsidR="00920D07">
                <w:rPr>
                  <w:sz w:val="14"/>
                  <w:szCs w:val="14"/>
                </w:rPr>
                <w:t>---</w:t>
              </w:r>
            </w:ins>
          </w:p>
        </w:tc>
        <w:tc>
          <w:tcPr>
            <w:tcW w:w="1202" w:type="dxa"/>
            <w:tcBorders>
              <w:top w:val="single" w:sz="4" w:space="0" w:color="auto"/>
              <w:left w:val="nil"/>
              <w:bottom w:val="single" w:sz="4"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MANUEL DE JESUS SANDOVAL MENENDEZ</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$268.64 </w:t>
            </w:r>
          </w:p>
        </w:tc>
        <w:tc>
          <w:tcPr>
            <w:tcW w:w="933"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21,767.00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0.012341</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$268.64 </w:t>
            </w:r>
          </w:p>
        </w:tc>
        <w:tc>
          <w:tcPr>
            <w:tcW w:w="102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21,767.00</w:t>
            </w:r>
          </w:p>
        </w:tc>
        <w:tc>
          <w:tcPr>
            <w:tcW w:w="68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single" w:sz="4" w:space="0" w:color="auto"/>
              <w:left w:val="nil"/>
              <w:bottom w:val="single" w:sz="4" w:space="0" w:color="auto"/>
              <w:right w:val="single" w:sz="8"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7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6</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rPr>
                <w:sz w:val="14"/>
                <w:szCs w:val="14"/>
              </w:rPr>
            </w:pPr>
            <w:del w:id="532" w:author="Dinora Gomez Perez" w:date="2023-01-17T15:36:00Z">
              <w:r w:rsidRPr="00AC238B" w:rsidDel="00920D07">
                <w:rPr>
                  <w:sz w:val="14"/>
                  <w:szCs w:val="14"/>
                </w:rPr>
                <w:delText>0210L 188001</w:delText>
              </w:r>
            </w:del>
            <w:ins w:id="533" w:author="Dinora Gomez Perez" w:date="2023-01-17T15:36:00Z">
              <w:r w:rsidR="00920D07">
                <w:rPr>
                  <w:sz w:val="14"/>
                  <w:szCs w:val="14"/>
                </w:rPr>
                <w:t>---</w:t>
              </w:r>
            </w:ins>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RDefault="00C27B03" w:rsidP="00C27B03">
            <w:pPr>
              <w:rPr>
                <w:sz w:val="14"/>
                <w:szCs w:val="14"/>
              </w:rPr>
            </w:pPr>
            <w:r w:rsidRPr="00AC238B">
              <w:rPr>
                <w:sz w:val="14"/>
                <w:szCs w:val="14"/>
              </w:rPr>
              <w:t>MARIA LYDIA LOPEZ LUNA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$33.09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2,238.00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0.014786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$33.09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2,238.00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74"/>
          <w:jc w:val="center"/>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7</w:t>
            </w:r>
          </w:p>
        </w:tc>
        <w:tc>
          <w:tcPr>
            <w:tcW w:w="956"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rPr>
                <w:sz w:val="14"/>
                <w:szCs w:val="14"/>
              </w:rPr>
            </w:pPr>
            <w:del w:id="534" w:author="Dinora Gomez Perez" w:date="2023-01-17T15:36:00Z">
              <w:r w:rsidRPr="00AC238B" w:rsidDel="00920D07">
                <w:rPr>
                  <w:sz w:val="14"/>
                  <w:szCs w:val="14"/>
                </w:rPr>
                <w:delText>0201G 419201</w:delText>
              </w:r>
            </w:del>
            <w:ins w:id="535" w:author="Dinora Gomez Perez" w:date="2023-01-17T15:36:00Z">
              <w:r w:rsidR="00920D07">
                <w:rPr>
                  <w:sz w:val="14"/>
                  <w:szCs w:val="14"/>
                </w:rPr>
                <w:t>---</w:t>
              </w:r>
            </w:ins>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RUTILIA GUERRA CARDONA DE GARCIA</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$133.29 </w:t>
            </w:r>
          </w:p>
        </w:tc>
        <w:tc>
          <w:tcPr>
            <w:tcW w:w="933"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8,300.00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0.01606</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$133.29 </w:t>
            </w:r>
          </w:p>
        </w:tc>
        <w:tc>
          <w:tcPr>
            <w:tcW w:w="102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8,300.00</w:t>
            </w:r>
          </w:p>
        </w:tc>
        <w:tc>
          <w:tcPr>
            <w:tcW w:w="68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single" w:sz="4" w:space="0" w:color="auto"/>
              <w:left w:val="nil"/>
              <w:bottom w:val="single" w:sz="8" w:space="0" w:color="auto"/>
              <w:right w:val="single" w:sz="8"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60"/>
          <w:jc w:val="center"/>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8</w:t>
            </w:r>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rPr>
                <w:sz w:val="14"/>
                <w:szCs w:val="14"/>
              </w:rPr>
            </w:pPr>
            <w:del w:id="536" w:author="Dinora Gomez Perez" w:date="2023-01-17T15:36:00Z">
              <w:r w:rsidRPr="00AC238B" w:rsidDel="00920D07">
                <w:rPr>
                  <w:sz w:val="14"/>
                  <w:szCs w:val="14"/>
                </w:rPr>
                <w:delText>0202C 155402</w:delText>
              </w:r>
            </w:del>
            <w:ins w:id="537" w:author="Dinora Gomez Perez" w:date="2023-01-17T15:36:00Z">
              <w:r w:rsidR="00920D07">
                <w:rPr>
                  <w:sz w:val="14"/>
                  <w:szCs w:val="14"/>
                </w:rPr>
                <w:t>---</w:t>
              </w:r>
            </w:ins>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DESIDERIO CARBALLO</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$64.73 </w:t>
            </w:r>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2,379.00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0.02721</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$64.73 </w:t>
            </w:r>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2,379.00</w:t>
            </w:r>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nil"/>
              <w:left w:val="nil"/>
              <w:bottom w:val="single" w:sz="8" w:space="0" w:color="auto"/>
              <w:right w:val="single" w:sz="8"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60"/>
          <w:jc w:val="center"/>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9</w:t>
            </w:r>
          </w:p>
        </w:tc>
        <w:tc>
          <w:tcPr>
            <w:tcW w:w="956"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rPr>
                <w:sz w:val="14"/>
                <w:szCs w:val="14"/>
              </w:rPr>
            </w:pPr>
            <w:del w:id="538" w:author="Dinora Gomez Perez" w:date="2023-01-17T15:36:00Z">
              <w:r w:rsidRPr="00AC238B" w:rsidDel="00920D07">
                <w:rPr>
                  <w:sz w:val="14"/>
                  <w:szCs w:val="14"/>
                </w:rPr>
                <w:delText>0211M 340501</w:delText>
              </w:r>
            </w:del>
            <w:ins w:id="539" w:author="Dinora Gomez Perez" w:date="2023-01-17T15:36:00Z">
              <w:r w:rsidR="00920D07">
                <w:rPr>
                  <w:sz w:val="14"/>
                  <w:szCs w:val="14"/>
                </w:rPr>
                <w:t>---</w:t>
              </w:r>
            </w:ins>
          </w:p>
        </w:tc>
        <w:tc>
          <w:tcPr>
            <w:tcW w:w="1202" w:type="dxa"/>
            <w:tcBorders>
              <w:top w:val="nil"/>
              <w:left w:val="nil"/>
              <w:bottom w:val="single" w:sz="4"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DOMINGO MARTINEZ</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$47.12 </w:t>
            </w:r>
          </w:p>
        </w:tc>
        <w:tc>
          <w:tcPr>
            <w:tcW w:w="933"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3,202.00</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0.014717</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$47.12 </w:t>
            </w:r>
          </w:p>
        </w:tc>
        <w:tc>
          <w:tcPr>
            <w:tcW w:w="102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3,202.00</w:t>
            </w:r>
          </w:p>
        </w:tc>
        <w:tc>
          <w:tcPr>
            <w:tcW w:w="68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nil"/>
              <w:left w:val="nil"/>
              <w:bottom w:val="single" w:sz="4" w:space="0" w:color="auto"/>
              <w:right w:val="single" w:sz="8"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7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10</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rPr>
                <w:sz w:val="14"/>
                <w:szCs w:val="14"/>
              </w:rPr>
            </w:pPr>
            <w:del w:id="540" w:author="Dinora Gomez Perez" w:date="2023-01-17T15:36:00Z">
              <w:r w:rsidRPr="00AC238B" w:rsidDel="00920D07">
                <w:rPr>
                  <w:sz w:val="14"/>
                  <w:szCs w:val="14"/>
                </w:rPr>
                <w:delText>0212G 239901</w:delText>
              </w:r>
            </w:del>
            <w:ins w:id="541" w:author="Dinora Gomez Perez" w:date="2023-01-17T15:36:00Z">
              <w:r w:rsidR="00920D07">
                <w:rPr>
                  <w:sz w:val="14"/>
                  <w:szCs w:val="14"/>
                </w:rPr>
                <w:t>---</w:t>
              </w:r>
            </w:ins>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RDefault="00C27B03" w:rsidP="00C27B03">
            <w:pPr>
              <w:rPr>
                <w:sz w:val="14"/>
                <w:szCs w:val="14"/>
              </w:rPr>
            </w:pPr>
            <w:r w:rsidRPr="00AC238B">
              <w:rPr>
                <w:sz w:val="14"/>
                <w:szCs w:val="14"/>
              </w:rPr>
              <w:t>RICARDO FRANCISCO GRANADA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$208.46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102,307.00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0.002038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$208.46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102,307.00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70"/>
          <w:jc w:val="center"/>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11</w:t>
            </w:r>
          </w:p>
        </w:tc>
        <w:tc>
          <w:tcPr>
            <w:tcW w:w="956"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rPr>
                <w:sz w:val="14"/>
                <w:szCs w:val="14"/>
              </w:rPr>
            </w:pPr>
            <w:del w:id="542" w:author="Dinora Gomez Perez" w:date="2023-01-17T15:37:00Z">
              <w:r w:rsidRPr="00AC238B" w:rsidDel="00920D07">
                <w:rPr>
                  <w:sz w:val="14"/>
                  <w:szCs w:val="14"/>
                </w:rPr>
                <w:delText>0211I 419301</w:delText>
              </w:r>
            </w:del>
            <w:ins w:id="543" w:author="Dinora Gomez Perez" w:date="2023-01-17T15:37:00Z">
              <w:r w:rsidR="00920D07">
                <w:rPr>
                  <w:sz w:val="14"/>
                  <w:szCs w:val="14"/>
                </w:rPr>
                <w:t>---</w:t>
              </w:r>
            </w:ins>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MARIA IMELDA INTERIANO HOY DE CASTANEDA</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$177.96 </w:t>
            </w:r>
          </w:p>
        </w:tc>
        <w:tc>
          <w:tcPr>
            <w:tcW w:w="933"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38,010.00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0.004682</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$110.94 </w:t>
            </w:r>
          </w:p>
        </w:tc>
        <w:tc>
          <w:tcPr>
            <w:tcW w:w="102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23,696.00</w:t>
            </w:r>
          </w:p>
        </w:tc>
        <w:tc>
          <w:tcPr>
            <w:tcW w:w="68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67.02</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14314</w:t>
            </w:r>
          </w:p>
        </w:tc>
        <w:tc>
          <w:tcPr>
            <w:tcW w:w="1199"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RDefault="00C27B03" w:rsidP="00C27B03">
            <w:pPr>
              <w:jc w:val="center"/>
              <w:rPr>
                <w:sz w:val="14"/>
                <w:szCs w:val="14"/>
              </w:rPr>
            </w:pPr>
            <w:r w:rsidRPr="00AC238B">
              <w:rPr>
                <w:sz w:val="14"/>
                <w:szCs w:val="14"/>
              </w:rPr>
              <w:t>4/7</w:t>
            </w:r>
          </w:p>
        </w:tc>
      </w:tr>
      <w:tr w:rsidR="00C27B03" w:rsidRPr="00AC238B" w:rsidTr="000C24C8">
        <w:trPr>
          <w:trHeight w:val="60"/>
          <w:jc w:val="center"/>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12</w:t>
            </w:r>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rPr>
                <w:sz w:val="14"/>
                <w:szCs w:val="14"/>
              </w:rPr>
            </w:pPr>
            <w:del w:id="544" w:author="Dinora Gomez Perez" w:date="2023-01-17T15:37:00Z">
              <w:r w:rsidRPr="00AC238B" w:rsidDel="00920D07">
                <w:rPr>
                  <w:sz w:val="14"/>
                  <w:szCs w:val="14"/>
                </w:rPr>
                <w:delText>0208F 205901</w:delText>
              </w:r>
            </w:del>
            <w:ins w:id="545" w:author="Dinora Gomez Perez" w:date="2023-01-17T15:37:00Z">
              <w:r w:rsidR="00920D07">
                <w:rPr>
                  <w:sz w:val="14"/>
                  <w:szCs w:val="14"/>
                </w:rPr>
                <w:t>---</w:t>
              </w:r>
            </w:ins>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HECTOR DE JESUS FLORES</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$83.61 </w:t>
            </w:r>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13,456.00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0.006214</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$83.61 </w:t>
            </w:r>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13,456.00</w:t>
            </w:r>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nil"/>
              <w:left w:val="nil"/>
              <w:bottom w:val="single" w:sz="8" w:space="0" w:color="auto"/>
              <w:right w:val="single" w:sz="8" w:space="0" w:color="auto"/>
            </w:tcBorders>
            <w:shd w:val="clear" w:color="auto" w:fill="auto"/>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60"/>
          <w:jc w:val="center"/>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13</w:t>
            </w:r>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rPr>
                <w:sz w:val="14"/>
                <w:szCs w:val="14"/>
              </w:rPr>
            </w:pPr>
            <w:del w:id="546" w:author="Dinora Gomez Perez" w:date="2023-01-17T15:37:00Z">
              <w:r w:rsidRPr="00AC238B" w:rsidDel="00920D07">
                <w:rPr>
                  <w:sz w:val="14"/>
                  <w:szCs w:val="14"/>
                </w:rPr>
                <w:delText>0201A 233202</w:delText>
              </w:r>
            </w:del>
            <w:ins w:id="547" w:author="Dinora Gomez Perez" w:date="2023-01-17T15:37:00Z">
              <w:r w:rsidR="00920D07">
                <w:rPr>
                  <w:sz w:val="14"/>
                  <w:szCs w:val="14"/>
                </w:rPr>
                <w:t>---</w:t>
              </w:r>
            </w:ins>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MARDOQUEO ABAD LEMUS</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$802.25 </w:t>
            </w:r>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90,852.00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0.00883</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$325.05 </w:t>
            </w:r>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36,810.25</w:t>
            </w:r>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477.2</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54041.75</w:t>
            </w:r>
          </w:p>
        </w:tc>
        <w:tc>
          <w:tcPr>
            <w:tcW w:w="1199" w:type="dxa"/>
            <w:tcBorders>
              <w:top w:val="nil"/>
              <w:left w:val="nil"/>
              <w:bottom w:val="single" w:sz="8" w:space="0" w:color="auto"/>
              <w:right w:val="single" w:sz="8" w:space="0" w:color="auto"/>
            </w:tcBorders>
            <w:shd w:val="clear" w:color="auto" w:fill="auto"/>
            <w:vAlign w:val="center"/>
            <w:hideMark/>
          </w:tcPr>
          <w:p w:rsidR="00C27B03" w:rsidRPr="00AC238B" w:rsidRDefault="00C27B03" w:rsidP="00C27B03">
            <w:pPr>
              <w:jc w:val="center"/>
              <w:rPr>
                <w:sz w:val="14"/>
                <w:szCs w:val="14"/>
              </w:rPr>
            </w:pPr>
            <w:r w:rsidRPr="00AC238B">
              <w:rPr>
                <w:sz w:val="14"/>
                <w:szCs w:val="14"/>
              </w:rPr>
              <w:t>375/2, 375/3, 375/9, 375/6 Y 375/8</w:t>
            </w:r>
          </w:p>
        </w:tc>
      </w:tr>
      <w:tr w:rsidR="00C27B03" w:rsidRPr="00AC238B" w:rsidTr="000C24C8">
        <w:trPr>
          <w:trHeight w:val="60"/>
          <w:jc w:val="center"/>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14</w:t>
            </w:r>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rPr>
                <w:sz w:val="14"/>
                <w:szCs w:val="14"/>
              </w:rPr>
            </w:pPr>
            <w:del w:id="548" w:author="Dinora Gomez Perez" w:date="2023-01-17T15:37:00Z">
              <w:r w:rsidRPr="00AC238B" w:rsidDel="00920D07">
                <w:rPr>
                  <w:sz w:val="14"/>
                  <w:szCs w:val="14"/>
                </w:rPr>
                <w:delText>0207P 1768</w:delText>
              </w:r>
            </w:del>
            <w:ins w:id="549" w:author="Dinora Gomez Perez" w:date="2023-01-17T15:37:00Z">
              <w:r w:rsidR="00920D07">
                <w:rPr>
                  <w:sz w:val="14"/>
                  <w:szCs w:val="14"/>
                </w:rPr>
                <w:t>---</w:t>
              </w:r>
            </w:ins>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DAVID POSADAS C/P DAVID POSADA</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$783.22 </w:t>
            </w:r>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193,247.00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0.004053</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$783.22 </w:t>
            </w:r>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191,168.78</w:t>
            </w:r>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2078.22</w:t>
            </w:r>
          </w:p>
        </w:tc>
        <w:tc>
          <w:tcPr>
            <w:tcW w:w="1199" w:type="dxa"/>
            <w:tcBorders>
              <w:top w:val="nil"/>
              <w:left w:val="nil"/>
              <w:bottom w:val="single" w:sz="8" w:space="0" w:color="auto"/>
              <w:right w:val="single" w:sz="8" w:space="0" w:color="auto"/>
            </w:tcBorders>
            <w:shd w:val="clear" w:color="auto" w:fill="auto"/>
            <w:vAlign w:val="center"/>
            <w:hideMark/>
          </w:tcPr>
          <w:p w:rsidR="00C27B03" w:rsidRPr="00AC238B" w:rsidRDefault="00C27B03" w:rsidP="00C27B03">
            <w:pPr>
              <w:jc w:val="center"/>
              <w:rPr>
                <w:sz w:val="14"/>
                <w:szCs w:val="14"/>
              </w:rPr>
            </w:pPr>
            <w:r w:rsidRPr="00AC238B">
              <w:rPr>
                <w:sz w:val="14"/>
                <w:szCs w:val="14"/>
              </w:rPr>
              <w:t>AREA DE CALLES</w:t>
            </w:r>
          </w:p>
        </w:tc>
      </w:tr>
      <w:tr w:rsidR="00C27B03" w:rsidRPr="00AC238B" w:rsidTr="000C24C8">
        <w:trPr>
          <w:trHeight w:val="60"/>
          <w:jc w:val="center"/>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15</w:t>
            </w:r>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rPr>
                <w:sz w:val="14"/>
                <w:szCs w:val="14"/>
              </w:rPr>
            </w:pPr>
            <w:del w:id="550" w:author="Dinora Gomez Perez" w:date="2023-01-17T15:37:00Z">
              <w:r w:rsidRPr="00AC238B" w:rsidDel="00920D07">
                <w:rPr>
                  <w:sz w:val="14"/>
                  <w:szCs w:val="14"/>
                </w:rPr>
                <w:delText>0210C 052202</w:delText>
              </w:r>
            </w:del>
            <w:ins w:id="551" w:author="Dinora Gomez Perez" w:date="2023-01-17T15:37:00Z">
              <w:r w:rsidR="00920D07">
                <w:rPr>
                  <w:sz w:val="14"/>
                  <w:szCs w:val="14"/>
                </w:rPr>
                <w:t>---</w:t>
              </w:r>
            </w:ins>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MANUEL WILFREDO CASTRO PINEDA</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$730.90 </w:t>
            </w:r>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37,007.00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0.01975</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$664.32 </w:t>
            </w:r>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33,636.00</w:t>
            </w:r>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66.58</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3371</w:t>
            </w:r>
          </w:p>
        </w:tc>
        <w:tc>
          <w:tcPr>
            <w:tcW w:w="1199" w:type="dxa"/>
            <w:tcBorders>
              <w:top w:val="nil"/>
              <w:left w:val="nil"/>
              <w:bottom w:val="single" w:sz="8" w:space="0" w:color="auto"/>
              <w:right w:val="single" w:sz="8" w:space="0" w:color="auto"/>
            </w:tcBorders>
            <w:shd w:val="clear" w:color="auto" w:fill="auto"/>
            <w:vAlign w:val="center"/>
            <w:hideMark/>
          </w:tcPr>
          <w:p w:rsidR="00C27B03" w:rsidRPr="00AC238B" w:rsidRDefault="00C27B03" w:rsidP="00C27B03">
            <w:pPr>
              <w:jc w:val="center"/>
              <w:rPr>
                <w:sz w:val="14"/>
                <w:szCs w:val="14"/>
              </w:rPr>
            </w:pPr>
            <w:r w:rsidRPr="00AC238B">
              <w:rPr>
                <w:sz w:val="14"/>
                <w:szCs w:val="14"/>
              </w:rPr>
              <w:t>132/7</w:t>
            </w:r>
          </w:p>
        </w:tc>
      </w:tr>
      <w:tr w:rsidR="00C27B03" w:rsidRPr="00AC238B" w:rsidTr="000C24C8">
        <w:trPr>
          <w:trHeight w:val="60"/>
          <w:jc w:val="center"/>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16</w:t>
            </w:r>
          </w:p>
        </w:tc>
        <w:tc>
          <w:tcPr>
            <w:tcW w:w="956"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rPr>
                <w:sz w:val="14"/>
                <w:szCs w:val="14"/>
              </w:rPr>
            </w:pPr>
            <w:del w:id="552" w:author="Dinora Gomez Perez" w:date="2023-01-17T15:37:00Z">
              <w:r w:rsidRPr="00AC238B" w:rsidDel="00920D07">
                <w:rPr>
                  <w:sz w:val="14"/>
                  <w:szCs w:val="14"/>
                </w:rPr>
                <w:delText>0211M 226501</w:delText>
              </w:r>
            </w:del>
            <w:ins w:id="553" w:author="Dinora Gomez Perez" w:date="2023-01-17T15:37:00Z">
              <w:r w:rsidR="00920D07">
                <w:rPr>
                  <w:sz w:val="14"/>
                  <w:szCs w:val="14"/>
                </w:rPr>
                <w:t>---</w:t>
              </w:r>
            </w:ins>
          </w:p>
        </w:tc>
        <w:tc>
          <w:tcPr>
            <w:tcW w:w="1202" w:type="dxa"/>
            <w:tcBorders>
              <w:top w:val="nil"/>
              <w:left w:val="nil"/>
              <w:bottom w:val="single" w:sz="4"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GREGORIO MANCIA</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$77.97 </w:t>
            </w:r>
          </w:p>
        </w:tc>
        <w:tc>
          <w:tcPr>
            <w:tcW w:w="933"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12,548.00</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0.006214</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$77.97 </w:t>
            </w:r>
          </w:p>
        </w:tc>
        <w:tc>
          <w:tcPr>
            <w:tcW w:w="102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12,548.00</w:t>
            </w:r>
          </w:p>
        </w:tc>
        <w:tc>
          <w:tcPr>
            <w:tcW w:w="68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nil"/>
              <w:left w:val="nil"/>
              <w:bottom w:val="single" w:sz="4" w:space="0" w:color="auto"/>
              <w:right w:val="single" w:sz="8"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7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17</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rPr>
                <w:sz w:val="14"/>
                <w:szCs w:val="14"/>
              </w:rPr>
            </w:pPr>
            <w:del w:id="554" w:author="Dinora Gomez Perez" w:date="2023-01-17T15:37:00Z">
              <w:r w:rsidRPr="00AC238B" w:rsidDel="00920D07">
                <w:rPr>
                  <w:sz w:val="14"/>
                  <w:szCs w:val="14"/>
                </w:rPr>
                <w:delText>0207M 174901</w:delText>
              </w:r>
            </w:del>
            <w:ins w:id="555" w:author="Dinora Gomez Perez" w:date="2023-01-17T15:37:00Z">
              <w:r w:rsidR="00920D07">
                <w:rPr>
                  <w:sz w:val="14"/>
                  <w:szCs w:val="14"/>
                </w:rPr>
                <w:t>---</w:t>
              </w:r>
            </w:ins>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RDefault="00C27B03" w:rsidP="00C27B03">
            <w:pPr>
              <w:rPr>
                <w:sz w:val="14"/>
                <w:szCs w:val="14"/>
              </w:rPr>
            </w:pPr>
            <w:r w:rsidRPr="00AC238B">
              <w:rPr>
                <w:sz w:val="14"/>
                <w:szCs w:val="14"/>
              </w:rPr>
              <w:t>BLANCA ROSA MANCIA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$57.21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8,168.00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0.007005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$57.21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8,168.00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70"/>
          <w:jc w:val="center"/>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18</w:t>
            </w:r>
          </w:p>
        </w:tc>
        <w:tc>
          <w:tcPr>
            <w:tcW w:w="956"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rPr>
                <w:sz w:val="14"/>
                <w:szCs w:val="14"/>
              </w:rPr>
            </w:pPr>
            <w:del w:id="556" w:author="Dinora Gomez Perez" w:date="2023-01-17T15:37:00Z">
              <w:r w:rsidRPr="00AC238B" w:rsidDel="00920D07">
                <w:rPr>
                  <w:sz w:val="14"/>
                  <w:szCs w:val="14"/>
                </w:rPr>
                <w:delText>0207R 479601</w:delText>
              </w:r>
            </w:del>
            <w:ins w:id="557" w:author="Dinora Gomez Perez" w:date="2023-01-17T15:37:00Z">
              <w:r w:rsidR="00920D07">
                <w:rPr>
                  <w:sz w:val="14"/>
                  <w:szCs w:val="14"/>
                </w:rPr>
                <w:t>---</w:t>
              </w:r>
            </w:ins>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GILBERTO RIVAS</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$34.85 </w:t>
            </w:r>
          </w:p>
        </w:tc>
        <w:tc>
          <w:tcPr>
            <w:tcW w:w="933"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5,608.00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0.006214</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$34.85 </w:t>
            </w:r>
          </w:p>
        </w:tc>
        <w:tc>
          <w:tcPr>
            <w:tcW w:w="102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5,608.00</w:t>
            </w:r>
          </w:p>
        </w:tc>
        <w:tc>
          <w:tcPr>
            <w:tcW w:w="68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single" w:sz="4" w:space="0" w:color="auto"/>
              <w:left w:val="nil"/>
              <w:bottom w:val="single" w:sz="8" w:space="0" w:color="auto"/>
              <w:right w:val="single" w:sz="8"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60"/>
          <w:jc w:val="center"/>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19</w:t>
            </w:r>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rPr>
                <w:sz w:val="14"/>
                <w:szCs w:val="14"/>
              </w:rPr>
            </w:pPr>
            <w:del w:id="558" w:author="Dinora Gomez Perez" w:date="2023-01-17T15:37:00Z">
              <w:r w:rsidRPr="00AC238B" w:rsidDel="00920D07">
                <w:rPr>
                  <w:sz w:val="14"/>
                  <w:szCs w:val="14"/>
                </w:rPr>
                <w:delText>0207C 127901</w:delText>
              </w:r>
            </w:del>
            <w:ins w:id="559" w:author="Dinora Gomez Perez" w:date="2023-01-17T15:37:00Z">
              <w:r w:rsidR="00920D07">
                <w:rPr>
                  <w:sz w:val="14"/>
                  <w:szCs w:val="14"/>
                </w:rPr>
                <w:t>---</w:t>
              </w:r>
            </w:ins>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JOSE ANTONIO CASTRO</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$797.35 </w:t>
            </w:r>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31,406.00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0.020897</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$427.98 </w:t>
            </w:r>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16,857.00</w:t>
            </w:r>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369.37</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14549</w:t>
            </w:r>
          </w:p>
        </w:tc>
        <w:tc>
          <w:tcPr>
            <w:tcW w:w="1199" w:type="dxa"/>
            <w:tcBorders>
              <w:top w:val="nil"/>
              <w:left w:val="nil"/>
              <w:bottom w:val="single" w:sz="8" w:space="0" w:color="auto"/>
              <w:right w:val="single" w:sz="8" w:space="0" w:color="auto"/>
            </w:tcBorders>
            <w:shd w:val="clear" w:color="auto" w:fill="auto"/>
            <w:vAlign w:val="center"/>
            <w:hideMark/>
          </w:tcPr>
          <w:p w:rsidR="00C27B03" w:rsidRPr="00AC238B" w:rsidRDefault="00C27B03" w:rsidP="00C27B03">
            <w:pPr>
              <w:jc w:val="center"/>
              <w:rPr>
                <w:sz w:val="14"/>
                <w:szCs w:val="14"/>
              </w:rPr>
            </w:pPr>
            <w:r w:rsidRPr="00AC238B">
              <w:rPr>
                <w:sz w:val="14"/>
                <w:szCs w:val="14"/>
              </w:rPr>
              <w:t>5/2 Y 5/4</w:t>
            </w:r>
          </w:p>
        </w:tc>
      </w:tr>
      <w:tr w:rsidR="00C27B03" w:rsidRPr="00AC238B" w:rsidTr="000C24C8">
        <w:trPr>
          <w:trHeight w:val="60"/>
          <w:jc w:val="center"/>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lastRenderedPageBreak/>
              <w:t>20</w:t>
            </w:r>
          </w:p>
        </w:tc>
        <w:tc>
          <w:tcPr>
            <w:tcW w:w="956"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rPr>
                <w:sz w:val="14"/>
                <w:szCs w:val="14"/>
              </w:rPr>
            </w:pPr>
            <w:del w:id="560" w:author="Dinora Gomez Perez" w:date="2023-01-17T15:37:00Z">
              <w:r w:rsidRPr="00AC238B" w:rsidDel="00920D07">
                <w:rPr>
                  <w:sz w:val="14"/>
                  <w:szCs w:val="14"/>
                </w:rPr>
                <w:delText>0202G 079502</w:delText>
              </w:r>
            </w:del>
            <w:ins w:id="561" w:author="Dinora Gomez Perez" w:date="2023-01-17T15:37:00Z">
              <w:r w:rsidR="00920D07">
                <w:rPr>
                  <w:sz w:val="14"/>
                  <w:szCs w:val="14"/>
                </w:rPr>
                <w:t>---</w:t>
              </w:r>
            </w:ins>
          </w:p>
        </w:tc>
        <w:tc>
          <w:tcPr>
            <w:tcW w:w="1202" w:type="dxa"/>
            <w:tcBorders>
              <w:top w:val="nil"/>
              <w:left w:val="nil"/>
              <w:bottom w:val="single" w:sz="8"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ATILIO GRANIELLO</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$43.67 </w:t>
            </w:r>
          </w:p>
        </w:tc>
        <w:tc>
          <w:tcPr>
            <w:tcW w:w="933"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2,090.00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0.020897</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$43.67 </w:t>
            </w:r>
          </w:p>
        </w:tc>
        <w:tc>
          <w:tcPr>
            <w:tcW w:w="102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2,090.00</w:t>
            </w:r>
          </w:p>
        </w:tc>
        <w:tc>
          <w:tcPr>
            <w:tcW w:w="68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nil"/>
              <w:left w:val="nil"/>
              <w:bottom w:val="single" w:sz="8" w:space="0" w:color="auto"/>
              <w:right w:val="single" w:sz="8"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bl>
    <w:p w:rsidR="000C24C8" w:rsidRPr="00B2209E" w:rsidDel="00920D07" w:rsidRDefault="000C24C8">
      <w:pPr>
        <w:pStyle w:val="Prrafodelista"/>
        <w:spacing w:after="0" w:line="240" w:lineRule="auto"/>
        <w:ind w:left="0"/>
        <w:jc w:val="both"/>
        <w:rPr>
          <w:del w:id="562" w:author="Dinora Gomez Perez" w:date="2023-01-17T15:37:00Z"/>
          <w:color w:val="000000" w:themeColor="text1"/>
        </w:rPr>
        <w:pPrChange w:id="563" w:author="Dinora Gomez Perez" w:date="2023-01-17T15:37:00Z">
          <w:pPr>
            <w:pStyle w:val="Prrafodelista"/>
            <w:spacing w:after="0" w:line="240" w:lineRule="auto"/>
            <w:ind w:left="1440" w:hanging="1440"/>
            <w:jc w:val="both"/>
          </w:pPr>
        </w:pPrChange>
      </w:pPr>
      <w:del w:id="564" w:author="Dinora Gomez Perez" w:date="2023-01-17T15:37:00Z">
        <w:r w:rsidRPr="00B2209E" w:rsidDel="00920D07">
          <w:rPr>
            <w:color w:val="000000" w:themeColor="text1"/>
          </w:rPr>
          <w:delText>SESIÓN ORDINARIA No. 37 – 2022</w:delText>
        </w:r>
      </w:del>
    </w:p>
    <w:p w:rsidR="000C24C8" w:rsidRPr="00B2209E" w:rsidDel="00920D07" w:rsidRDefault="000C24C8">
      <w:pPr>
        <w:pStyle w:val="Prrafodelista"/>
        <w:spacing w:after="0" w:line="240" w:lineRule="auto"/>
        <w:ind w:left="0"/>
        <w:jc w:val="both"/>
        <w:rPr>
          <w:del w:id="565" w:author="Dinora Gomez Perez" w:date="2023-01-17T15:37:00Z"/>
          <w:color w:val="000000" w:themeColor="text1"/>
        </w:rPr>
        <w:pPrChange w:id="566" w:author="Dinora Gomez Perez" w:date="2023-01-17T15:37:00Z">
          <w:pPr>
            <w:pStyle w:val="Prrafodelista"/>
            <w:spacing w:after="0" w:line="240" w:lineRule="auto"/>
            <w:ind w:left="1440" w:hanging="1440"/>
            <w:jc w:val="both"/>
          </w:pPr>
        </w:pPrChange>
      </w:pPr>
      <w:del w:id="567" w:author="Dinora Gomez Perez" w:date="2023-01-17T15:37:00Z">
        <w:r w:rsidRPr="00B2209E" w:rsidDel="00920D07">
          <w:rPr>
            <w:color w:val="000000" w:themeColor="text1"/>
          </w:rPr>
          <w:delText>FECHA: 22 DE DICIEMBRE DE 2022</w:delText>
        </w:r>
      </w:del>
    </w:p>
    <w:p w:rsidR="000C24C8" w:rsidRPr="00B2209E" w:rsidDel="00920D07" w:rsidRDefault="000C24C8">
      <w:pPr>
        <w:pStyle w:val="Prrafodelista"/>
        <w:spacing w:after="0" w:line="240" w:lineRule="auto"/>
        <w:ind w:left="0"/>
        <w:jc w:val="both"/>
        <w:rPr>
          <w:del w:id="568" w:author="Dinora Gomez Perez" w:date="2023-01-17T15:37:00Z"/>
          <w:color w:val="000000" w:themeColor="text1"/>
        </w:rPr>
        <w:pPrChange w:id="569" w:author="Dinora Gomez Perez" w:date="2023-01-17T15:37:00Z">
          <w:pPr>
            <w:pStyle w:val="Prrafodelista"/>
            <w:spacing w:after="0" w:line="240" w:lineRule="auto"/>
            <w:ind w:left="1440" w:hanging="1440"/>
            <w:jc w:val="both"/>
          </w:pPr>
        </w:pPrChange>
      </w:pPr>
      <w:del w:id="570" w:author="Dinora Gomez Perez" w:date="2023-01-17T15:37:00Z">
        <w:r w:rsidRPr="00B2209E" w:rsidDel="00920D07">
          <w:rPr>
            <w:color w:val="000000" w:themeColor="text1"/>
          </w:rPr>
          <w:delText>PUNTO: IV</w:delText>
        </w:r>
      </w:del>
    </w:p>
    <w:p w:rsidR="000C24C8" w:rsidRPr="00B2209E" w:rsidRDefault="000C24C8">
      <w:pPr>
        <w:pStyle w:val="Prrafodelista"/>
        <w:spacing w:after="0" w:line="120" w:lineRule="auto"/>
        <w:ind w:left="0"/>
        <w:jc w:val="both"/>
        <w:rPr>
          <w:color w:val="000000" w:themeColor="text1"/>
        </w:rPr>
        <w:pPrChange w:id="571" w:author="Dinora Gomez Perez" w:date="2023-01-17T15:37:00Z">
          <w:pPr>
            <w:pStyle w:val="Prrafodelista"/>
            <w:spacing w:after="0" w:line="240" w:lineRule="auto"/>
            <w:ind w:left="1440" w:hanging="1440"/>
            <w:jc w:val="both"/>
          </w:pPr>
        </w:pPrChange>
      </w:pPr>
      <w:del w:id="572" w:author="Dinora Gomez Perez" w:date="2023-01-17T15:37:00Z">
        <w:r w:rsidDel="00920D07">
          <w:rPr>
            <w:color w:val="000000" w:themeColor="text1"/>
          </w:rPr>
          <w:delText>PÁGINA NÚMERO DIECISEIS</w:delText>
        </w:r>
      </w:del>
    </w:p>
    <w:tbl>
      <w:tblPr>
        <w:tblW w:w="9830" w:type="dxa"/>
        <w:jc w:val="center"/>
        <w:tblCellMar>
          <w:left w:w="70" w:type="dxa"/>
          <w:right w:w="70" w:type="dxa"/>
        </w:tblCellMar>
        <w:tblLook w:val="04A0" w:firstRow="1" w:lastRow="0" w:firstColumn="1" w:lastColumn="0" w:noHBand="0" w:noVBand="1"/>
      </w:tblPr>
      <w:tblGrid>
        <w:gridCol w:w="434"/>
        <w:gridCol w:w="956"/>
        <w:gridCol w:w="1202"/>
        <w:gridCol w:w="851"/>
        <w:gridCol w:w="933"/>
        <w:gridCol w:w="851"/>
        <w:gridCol w:w="851"/>
        <w:gridCol w:w="1021"/>
        <w:gridCol w:w="681"/>
        <w:gridCol w:w="851"/>
        <w:gridCol w:w="1199"/>
      </w:tblGrid>
      <w:tr w:rsidR="00C27B03" w:rsidRPr="00AC238B" w:rsidTr="000C24C8">
        <w:trPr>
          <w:trHeight w:val="60"/>
          <w:jc w:val="center"/>
        </w:trPr>
        <w:tc>
          <w:tcPr>
            <w:tcW w:w="4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21</w:t>
            </w:r>
          </w:p>
        </w:tc>
        <w:tc>
          <w:tcPr>
            <w:tcW w:w="956"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rPr>
                <w:sz w:val="14"/>
                <w:szCs w:val="14"/>
              </w:rPr>
            </w:pPr>
            <w:del w:id="573" w:author="Dinora Gomez Perez" w:date="2023-01-17T15:37:00Z">
              <w:r w:rsidRPr="00AC238B" w:rsidDel="00920D07">
                <w:rPr>
                  <w:sz w:val="14"/>
                  <w:szCs w:val="14"/>
                </w:rPr>
                <w:delText>0207S 356501</w:delText>
              </w:r>
            </w:del>
            <w:ins w:id="574" w:author="Dinora Gomez Perez" w:date="2023-01-17T15:37:00Z">
              <w:r w:rsidR="00920D07">
                <w:rPr>
                  <w:sz w:val="14"/>
                  <w:szCs w:val="14"/>
                </w:rPr>
                <w:t>---</w:t>
              </w:r>
            </w:ins>
          </w:p>
        </w:tc>
        <w:tc>
          <w:tcPr>
            <w:tcW w:w="1202" w:type="dxa"/>
            <w:tcBorders>
              <w:top w:val="single" w:sz="8" w:space="0" w:color="auto"/>
              <w:left w:val="nil"/>
              <w:bottom w:val="single" w:sz="4"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ADIM SANTOS MORALES C/P ADIM MORALES</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$37.91 </w:t>
            </w:r>
          </w:p>
        </w:tc>
        <w:tc>
          <w:tcPr>
            <w:tcW w:w="933"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6,972.00</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0.005437</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$37.91 </w:t>
            </w:r>
          </w:p>
        </w:tc>
        <w:tc>
          <w:tcPr>
            <w:tcW w:w="102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6,972.00</w:t>
            </w:r>
          </w:p>
        </w:tc>
        <w:tc>
          <w:tcPr>
            <w:tcW w:w="68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single" w:sz="8" w:space="0" w:color="auto"/>
              <w:left w:val="nil"/>
              <w:bottom w:val="single" w:sz="4" w:space="0" w:color="auto"/>
              <w:right w:val="single" w:sz="8"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70"/>
          <w:jc w:val="center"/>
        </w:trPr>
        <w:tc>
          <w:tcPr>
            <w:tcW w:w="4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22</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rPr>
                <w:sz w:val="14"/>
                <w:szCs w:val="14"/>
              </w:rPr>
            </w:pPr>
            <w:del w:id="575" w:author="Dinora Gomez Perez" w:date="2023-01-17T15:37:00Z">
              <w:r w:rsidRPr="00AC238B" w:rsidDel="00920D07">
                <w:rPr>
                  <w:sz w:val="14"/>
                  <w:szCs w:val="14"/>
                </w:rPr>
                <w:delText>0207M 003501</w:delText>
              </w:r>
            </w:del>
            <w:ins w:id="576" w:author="Dinora Gomez Perez" w:date="2023-01-17T15:37:00Z">
              <w:r w:rsidR="00920D07">
                <w:rPr>
                  <w:sz w:val="14"/>
                  <w:szCs w:val="14"/>
                </w:rPr>
                <w:t>---</w:t>
              </w:r>
            </w:ins>
          </w:p>
        </w:tc>
        <w:tc>
          <w:tcPr>
            <w:tcW w:w="1202" w:type="dxa"/>
            <w:tcBorders>
              <w:top w:val="single" w:sz="4" w:space="0" w:color="auto"/>
              <w:left w:val="nil"/>
              <w:bottom w:val="single" w:sz="4"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ANTONIO MURCIA CASTILLO</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$74.71 </w:t>
            </w:r>
          </w:p>
        </w:tc>
        <w:tc>
          <w:tcPr>
            <w:tcW w:w="933"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10,418.00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0.007171</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$74.71 </w:t>
            </w:r>
          </w:p>
        </w:tc>
        <w:tc>
          <w:tcPr>
            <w:tcW w:w="102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10,418.00</w:t>
            </w:r>
          </w:p>
        </w:tc>
        <w:tc>
          <w:tcPr>
            <w:tcW w:w="68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1199" w:type="dxa"/>
            <w:tcBorders>
              <w:top w:val="single" w:sz="4" w:space="0" w:color="auto"/>
              <w:left w:val="nil"/>
              <w:bottom w:val="single" w:sz="4" w:space="0" w:color="auto"/>
              <w:right w:val="single" w:sz="8" w:space="0" w:color="auto"/>
            </w:tcBorders>
            <w:shd w:val="clear" w:color="auto" w:fill="auto"/>
            <w:vAlign w:val="bottom"/>
            <w:hideMark/>
          </w:tcPr>
          <w:p w:rsidR="00C27B03" w:rsidRPr="00AC238B" w:rsidRDefault="00C27B03" w:rsidP="00C27B03">
            <w:pPr>
              <w:rPr>
                <w:sz w:val="14"/>
                <w:szCs w:val="14"/>
              </w:rPr>
            </w:pPr>
            <w:r w:rsidRPr="00AC238B">
              <w:rPr>
                <w:sz w:val="14"/>
                <w:szCs w:val="14"/>
              </w:rPr>
              <w:t> </w:t>
            </w:r>
          </w:p>
        </w:tc>
      </w:tr>
      <w:tr w:rsidR="00C27B03" w:rsidRPr="00AC238B" w:rsidTr="000C24C8">
        <w:trPr>
          <w:trHeight w:val="7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23</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rPr>
                <w:sz w:val="14"/>
                <w:szCs w:val="14"/>
              </w:rPr>
            </w:pPr>
            <w:del w:id="577" w:author="Dinora Gomez Perez" w:date="2023-01-17T15:37:00Z">
              <w:r w:rsidRPr="00AC238B" w:rsidDel="00920D07">
                <w:rPr>
                  <w:sz w:val="14"/>
                  <w:szCs w:val="14"/>
                </w:rPr>
                <w:delText>0213Z 2050</w:delText>
              </w:r>
            </w:del>
            <w:ins w:id="578" w:author="Dinora Gomez Perez" w:date="2023-01-17T15:37:00Z">
              <w:r w:rsidR="00920D07">
                <w:rPr>
                  <w:sz w:val="14"/>
                  <w:szCs w:val="14"/>
                </w:rPr>
                <w:t>---</w:t>
              </w:r>
            </w:ins>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RDefault="00C27B03" w:rsidP="00C27B03">
            <w:pPr>
              <w:rPr>
                <w:sz w:val="14"/>
                <w:szCs w:val="14"/>
              </w:rPr>
            </w:pPr>
            <w:r w:rsidRPr="00AC238B">
              <w:rPr>
                <w:sz w:val="14"/>
                <w:szCs w:val="14"/>
              </w:rPr>
              <w:t>EGLA ZEPEDA AREVALO Y OTROS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$1,627.64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488,489.00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0.003332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$1,627.64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483,616.00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4873</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AC238B" w:rsidRDefault="00C27B03" w:rsidP="00C27B03">
            <w:pPr>
              <w:jc w:val="center"/>
              <w:rPr>
                <w:sz w:val="14"/>
                <w:szCs w:val="14"/>
              </w:rPr>
            </w:pPr>
            <w:r w:rsidRPr="00AC238B">
              <w:rPr>
                <w:sz w:val="14"/>
                <w:szCs w:val="14"/>
              </w:rPr>
              <w:t>AREA DE CALLES</w:t>
            </w:r>
          </w:p>
        </w:tc>
      </w:tr>
      <w:tr w:rsidR="00C27B03" w:rsidRPr="00AC238B" w:rsidTr="000C24C8">
        <w:trPr>
          <w:trHeight w:val="70"/>
          <w:jc w:val="center"/>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AC238B" w:rsidRDefault="00C27B03" w:rsidP="00C27B03">
            <w:pPr>
              <w:jc w:val="center"/>
              <w:rPr>
                <w:sz w:val="14"/>
                <w:szCs w:val="14"/>
              </w:rPr>
            </w:pPr>
            <w:r w:rsidRPr="00AC238B">
              <w:rPr>
                <w:sz w:val="14"/>
                <w:szCs w:val="14"/>
              </w:rPr>
              <w:t> </w:t>
            </w:r>
          </w:p>
        </w:tc>
        <w:tc>
          <w:tcPr>
            <w:tcW w:w="956"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rPr>
                <w:sz w:val="14"/>
                <w:szCs w:val="14"/>
              </w:rPr>
            </w:pPr>
            <w:r w:rsidRPr="00AC238B">
              <w:rPr>
                <w:sz w:val="14"/>
                <w:szCs w:val="14"/>
              </w:rPr>
              <w:t> </w:t>
            </w:r>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C27B03" w:rsidRPr="00AC238B" w:rsidRDefault="00C27B03" w:rsidP="00C27B03">
            <w:pPr>
              <w:rPr>
                <w:sz w:val="14"/>
                <w:szCs w:val="14"/>
              </w:rPr>
            </w:pPr>
            <w:r w:rsidRPr="00AC238B">
              <w:rPr>
                <w:sz w:val="14"/>
                <w:szCs w:val="14"/>
              </w:rPr>
              <w:t xml:space="preserve"> T O T A </w:t>
            </w:r>
            <w:proofErr w:type="gramStart"/>
            <w:r w:rsidRPr="00AC238B">
              <w:rPr>
                <w:sz w:val="14"/>
                <w:szCs w:val="14"/>
              </w:rPr>
              <w:t>L …</w:t>
            </w:r>
            <w:proofErr w:type="gramEnd"/>
            <w:r w:rsidRPr="00AC238B">
              <w:rPr>
                <w:sz w:val="14"/>
                <w:szCs w:val="14"/>
              </w:rPr>
              <w:t>……</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$7,898.98 </w:t>
            </w:r>
          </w:p>
        </w:tc>
        <w:tc>
          <w:tcPr>
            <w:tcW w:w="933"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1270,740.00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rPr>
                <w:sz w:val="14"/>
                <w:szCs w:val="14"/>
              </w:rPr>
            </w:pPr>
            <w:r w:rsidRPr="00AC238B">
              <w:rPr>
                <w:sz w:val="14"/>
                <w:szCs w:val="14"/>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 xml:space="preserve">$6,918.81 </w:t>
            </w:r>
          </w:p>
        </w:tc>
        <w:tc>
          <w:tcPr>
            <w:tcW w:w="102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1177,513.03</w:t>
            </w:r>
          </w:p>
        </w:tc>
        <w:tc>
          <w:tcPr>
            <w:tcW w:w="68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980.17</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AC238B" w:rsidRDefault="00C27B03" w:rsidP="00C27B03">
            <w:pPr>
              <w:jc w:val="right"/>
              <w:rPr>
                <w:sz w:val="14"/>
                <w:szCs w:val="14"/>
              </w:rPr>
            </w:pPr>
            <w:r w:rsidRPr="00AC238B">
              <w:rPr>
                <w:sz w:val="14"/>
                <w:szCs w:val="14"/>
              </w:rPr>
              <w:t>93226.97</w:t>
            </w:r>
          </w:p>
        </w:tc>
        <w:tc>
          <w:tcPr>
            <w:tcW w:w="1199" w:type="dxa"/>
            <w:tcBorders>
              <w:top w:val="single" w:sz="4" w:space="0" w:color="auto"/>
              <w:left w:val="nil"/>
              <w:bottom w:val="single" w:sz="8" w:space="0" w:color="auto"/>
              <w:right w:val="single" w:sz="8" w:space="0" w:color="auto"/>
            </w:tcBorders>
            <w:shd w:val="clear" w:color="auto" w:fill="auto"/>
            <w:noWrap/>
            <w:vAlign w:val="bottom"/>
            <w:hideMark/>
          </w:tcPr>
          <w:p w:rsidR="00C27B03" w:rsidRPr="00AC238B" w:rsidRDefault="00C27B03" w:rsidP="00C27B03">
            <w:pPr>
              <w:rPr>
                <w:sz w:val="14"/>
                <w:szCs w:val="14"/>
              </w:rPr>
            </w:pPr>
            <w:r w:rsidRPr="00AC238B">
              <w:rPr>
                <w:sz w:val="14"/>
                <w:szCs w:val="14"/>
              </w:rPr>
              <w:t> </w:t>
            </w:r>
          </w:p>
        </w:tc>
      </w:tr>
    </w:tbl>
    <w:p w:rsidR="00C27B03" w:rsidRDefault="00C27B03" w:rsidP="00C27B03">
      <w:pPr>
        <w:pStyle w:val="Prrafodelista"/>
        <w:spacing w:line="360" w:lineRule="auto"/>
        <w:ind w:left="1440"/>
        <w:jc w:val="both"/>
        <w:rPr>
          <w:ins w:id="579" w:author="Dinora Gomez Perez" w:date="2023-01-18T09:11:00Z"/>
          <w:rFonts w:eastAsia="Times New Roman" w:cs="Times New Roman"/>
          <w:sz w:val="20"/>
          <w:szCs w:val="20"/>
          <w:lang w:val="es-ES_tradnl"/>
        </w:rPr>
      </w:pPr>
      <w:r w:rsidRPr="004C44B5">
        <w:rPr>
          <w:rFonts w:eastAsia="Times New Roman" w:cs="Times New Roman"/>
          <w:sz w:val="20"/>
          <w:szCs w:val="20"/>
          <w:lang w:val="es-ES_tradnl"/>
        </w:rPr>
        <w:fldChar w:fldCharType="end"/>
      </w:r>
    </w:p>
    <w:p w:rsidR="009A78E9" w:rsidRPr="004C44B5" w:rsidRDefault="009A78E9" w:rsidP="00C27B03">
      <w:pPr>
        <w:pStyle w:val="Prrafodelista"/>
        <w:spacing w:line="360" w:lineRule="auto"/>
        <w:ind w:left="1440"/>
        <w:jc w:val="both"/>
        <w:rPr>
          <w:rFonts w:eastAsia="Times New Roman" w:cs="Times New Roman"/>
          <w:sz w:val="20"/>
          <w:szCs w:val="20"/>
          <w:lang w:val="es-ES_tradnl"/>
        </w:rPr>
      </w:pPr>
    </w:p>
    <w:p w:rsidR="00C27B03" w:rsidRPr="004C44B5" w:rsidRDefault="00C27B03" w:rsidP="00F36FD6">
      <w:pPr>
        <w:pStyle w:val="Prrafodelista"/>
        <w:numPr>
          <w:ilvl w:val="0"/>
          <w:numId w:val="11"/>
        </w:numPr>
        <w:spacing w:after="200" w:line="360" w:lineRule="auto"/>
        <w:ind w:left="142"/>
        <w:jc w:val="both"/>
        <w:rPr>
          <w:rFonts w:eastAsia="Times New Roman" w:cs="Times New Roman"/>
          <w:sz w:val="20"/>
          <w:szCs w:val="20"/>
          <w:lang w:val="es-ES_tradnl"/>
        </w:rPr>
      </w:pPr>
      <w:r w:rsidRPr="004C44B5">
        <w:rPr>
          <w:rFonts w:eastAsia="Times New Roman" w:cs="Times New Roman"/>
          <w:sz w:val="20"/>
          <w:szCs w:val="20"/>
          <w:lang w:val="es-ES_tradnl"/>
        </w:rPr>
        <w:t>En la Disponibilidad de Área se encuentra incluida el Área de Calles Internas.</w:t>
      </w:r>
    </w:p>
    <w:p w:rsidR="00C27B03" w:rsidRPr="004C44B5" w:rsidRDefault="00C27B03" w:rsidP="00F36FD6">
      <w:pPr>
        <w:pStyle w:val="Prrafodelista"/>
        <w:numPr>
          <w:ilvl w:val="0"/>
          <w:numId w:val="10"/>
        </w:numPr>
        <w:spacing w:after="0" w:line="360" w:lineRule="auto"/>
        <w:rPr>
          <w:rFonts w:eastAsia="Times New Roman" w:cs="Times New Roman"/>
          <w:sz w:val="20"/>
          <w:szCs w:val="20"/>
          <w:lang w:val="es-ES_tradnl"/>
        </w:rPr>
      </w:pPr>
      <w:r w:rsidRPr="004C44B5">
        <w:rPr>
          <w:rFonts w:eastAsia="Times New Roman" w:cs="Times New Roman"/>
          <w:sz w:val="20"/>
          <w:szCs w:val="20"/>
          <w:lang w:val="es-ES_tradnl"/>
        </w:rPr>
        <w:t>DEPARTAMENTO DE SONSONATE</w:t>
      </w:r>
    </w:p>
    <w:p w:rsidR="00C27B03" w:rsidRPr="004C44B5" w:rsidRDefault="00C27B03" w:rsidP="00C27B03">
      <w:pPr>
        <w:pStyle w:val="Prrafodelista"/>
        <w:spacing w:line="360" w:lineRule="auto"/>
        <w:ind w:left="1440"/>
        <w:jc w:val="both"/>
        <w:rPr>
          <w:rFonts w:eastAsia="Times New Roman" w:cs="Times New Roman"/>
          <w:sz w:val="20"/>
          <w:szCs w:val="20"/>
          <w:lang w:val="es-ES_tradnl"/>
        </w:rPr>
      </w:pPr>
      <w:r w:rsidRPr="004C44B5">
        <w:rPr>
          <w:rFonts w:eastAsia="Times New Roman" w:cs="Times New Roman"/>
          <w:sz w:val="20"/>
          <w:szCs w:val="20"/>
          <w:lang w:val="es-ES_tradnl"/>
        </w:rPr>
        <w:fldChar w:fldCharType="begin"/>
      </w:r>
      <w:r w:rsidRPr="004C44B5">
        <w:rPr>
          <w:rFonts w:eastAsia="Times New Roman" w:cs="Times New Roman"/>
          <w:sz w:val="20"/>
          <w:szCs w:val="20"/>
          <w:lang w:val="es-ES_tradnl"/>
        </w:rPr>
        <w:instrText xml:space="preserve"> LINK Excel.Sheet.12 "Libro1" "Hoja4!F1C1:F20C11" \a \f 4 \h  \* MERGEFORMAT </w:instrText>
      </w:r>
      <w:r w:rsidRPr="004C44B5">
        <w:rPr>
          <w:rFonts w:eastAsia="Times New Roman" w:cs="Times New Roman"/>
          <w:sz w:val="20"/>
          <w:szCs w:val="20"/>
          <w:lang w:val="es-ES_tradnl"/>
        </w:rPr>
        <w:fldChar w:fldCharType="separate"/>
      </w:r>
    </w:p>
    <w:tbl>
      <w:tblPr>
        <w:tblW w:w="9647" w:type="dxa"/>
        <w:jc w:val="center"/>
        <w:tblLayout w:type="fixed"/>
        <w:tblCellMar>
          <w:left w:w="70" w:type="dxa"/>
          <w:right w:w="70" w:type="dxa"/>
        </w:tblCellMar>
        <w:tblLook w:val="04A0" w:firstRow="1" w:lastRow="0" w:firstColumn="1" w:lastColumn="0" w:noHBand="0" w:noVBand="1"/>
      </w:tblPr>
      <w:tblGrid>
        <w:gridCol w:w="434"/>
        <w:gridCol w:w="599"/>
        <w:gridCol w:w="1362"/>
        <w:gridCol w:w="851"/>
        <w:gridCol w:w="852"/>
        <w:gridCol w:w="851"/>
        <w:gridCol w:w="680"/>
        <w:gridCol w:w="1023"/>
        <w:gridCol w:w="851"/>
        <w:gridCol w:w="851"/>
        <w:gridCol w:w="1293"/>
      </w:tblGrid>
      <w:tr w:rsidR="00C27B03" w:rsidRPr="00BA0D16" w:rsidTr="00F223E9">
        <w:trPr>
          <w:trHeight w:val="59"/>
          <w:jc w:val="center"/>
        </w:trPr>
        <w:tc>
          <w:tcPr>
            <w:tcW w:w="4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 </w:t>
            </w:r>
          </w:p>
        </w:tc>
        <w:tc>
          <w:tcPr>
            <w:tcW w:w="599" w:type="dxa"/>
            <w:tcBorders>
              <w:top w:val="single" w:sz="8"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rPr>
                <w:sz w:val="14"/>
                <w:szCs w:val="14"/>
              </w:rPr>
            </w:pPr>
            <w:r w:rsidRPr="00BA0D16">
              <w:rPr>
                <w:sz w:val="14"/>
                <w:szCs w:val="14"/>
              </w:rPr>
              <w:t> </w:t>
            </w:r>
          </w:p>
        </w:tc>
        <w:tc>
          <w:tcPr>
            <w:tcW w:w="1362" w:type="dxa"/>
            <w:tcBorders>
              <w:top w:val="single" w:sz="8"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rPr>
                <w:sz w:val="14"/>
                <w:szCs w:val="14"/>
              </w:rPr>
            </w:pPr>
            <w:r w:rsidRPr="00BA0D16">
              <w:rPr>
                <w:sz w:val="14"/>
                <w:szCs w:val="14"/>
              </w:rPr>
              <w:t> </w:t>
            </w:r>
          </w:p>
        </w:tc>
        <w:tc>
          <w:tcPr>
            <w:tcW w:w="1703" w:type="dxa"/>
            <w:gridSpan w:val="2"/>
            <w:tcBorders>
              <w:top w:val="single" w:sz="8" w:space="0" w:color="auto"/>
              <w:left w:val="nil"/>
              <w:bottom w:val="single" w:sz="8" w:space="0" w:color="auto"/>
              <w:right w:val="single" w:sz="8" w:space="0" w:color="000000"/>
            </w:tcBorders>
            <w:shd w:val="clear" w:color="auto" w:fill="auto"/>
            <w:vAlign w:val="center"/>
            <w:hideMark/>
          </w:tcPr>
          <w:p w:rsidR="00C27B03" w:rsidRPr="00BA0D16" w:rsidRDefault="00C27B03" w:rsidP="00C27B03">
            <w:pPr>
              <w:jc w:val="center"/>
              <w:rPr>
                <w:sz w:val="14"/>
                <w:szCs w:val="14"/>
              </w:rPr>
            </w:pPr>
            <w:r w:rsidRPr="00BA0D16">
              <w:rPr>
                <w:sz w:val="14"/>
                <w:szCs w:val="14"/>
              </w:rPr>
              <w:t>ADQUIRIDO</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C27B03" w:rsidRPr="00BA0D16" w:rsidRDefault="00C27B03" w:rsidP="00C27B03">
            <w:pPr>
              <w:jc w:val="center"/>
              <w:rPr>
                <w:sz w:val="14"/>
                <w:szCs w:val="14"/>
              </w:rPr>
            </w:pPr>
            <w:r w:rsidRPr="00BA0D16">
              <w:rPr>
                <w:sz w:val="14"/>
                <w:szCs w:val="14"/>
              </w:rPr>
              <w:t> </w:t>
            </w:r>
          </w:p>
        </w:tc>
        <w:tc>
          <w:tcPr>
            <w:tcW w:w="170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27B03" w:rsidRPr="00BA0D16" w:rsidRDefault="00C27B03" w:rsidP="00C27B03">
            <w:pPr>
              <w:jc w:val="center"/>
              <w:rPr>
                <w:sz w:val="14"/>
                <w:szCs w:val="14"/>
              </w:rPr>
            </w:pPr>
            <w:r w:rsidRPr="00BA0D16">
              <w:rPr>
                <w:sz w:val="14"/>
                <w:szCs w:val="14"/>
              </w:rPr>
              <w:t>ADJUDICADO</w:t>
            </w:r>
          </w:p>
        </w:tc>
        <w:tc>
          <w:tcPr>
            <w:tcW w:w="299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27B03" w:rsidRPr="00BA0D16" w:rsidRDefault="00C27B03" w:rsidP="00C27B03">
            <w:pPr>
              <w:jc w:val="center"/>
              <w:rPr>
                <w:sz w:val="14"/>
                <w:szCs w:val="14"/>
              </w:rPr>
            </w:pPr>
            <w:r w:rsidRPr="00BA0D16">
              <w:rPr>
                <w:sz w:val="14"/>
                <w:szCs w:val="14"/>
              </w:rPr>
              <w:t>DISPONIBILIDAD</w:t>
            </w:r>
          </w:p>
        </w:tc>
      </w:tr>
      <w:tr w:rsidR="00C27B03" w:rsidRPr="00BA0D16" w:rsidTr="000C24C8">
        <w:trPr>
          <w:trHeight w:val="59"/>
          <w:jc w:val="center"/>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w:t>
            </w:r>
          </w:p>
        </w:tc>
        <w:tc>
          <w:tcPr>
            <w:tcW w:w="599"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rPr>
                <w:sz w:val="14"/>
                <w:szCs w:val="14"/>
              </w:rPr>
            </w:pPr>
            <w:r w:rsidRPr="00BA0D16">
              <w:rPr>
                <w:sz w:val="14"/>
                <w:szCs w:val="14"/>
              </w:rPr>
              <w:t>EXPEDIENTE</w:t>
            </w:r>
          </w:p>
        </w:tc>
        <w:tc>
          <w:tcPr>
            <w:tcW w:w="1362"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rPr>
                <w:sz w:val="14"/>
                <w:szCs w:val="14"/>
              </w:rPr>
            </w:pPr>
            <w:r w:rsidRPr="00BA0D16">
              <w:rPr>
                <w:sz w:val="14"/>
                <w:szCs w:val="14"/>
              </w:rPr>
              <w:t>EXPROPIETARIO</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w:t>
            </w:r>
          </w:p>
        </w:tc>
        <w:tc>
          <w:tcPr>
            <w:tcW w:w="852" w:type="dxa"/>
            <w:tcBorders>
              <w:top w:val="nil"/>
              <w:left w:val="nil"/>
              <w:bottom w:val="single" w:sz="8" w:space="0" w:color="auto"/>
              <w:right w:val="single" w:sz="8" w:space="0" w:color="auto"/>
            </w:tcBorders>
            <w:shd w:val="clear" w:color="auto" w:fill="auto"/>
            <w:vAlign w:val="center"/>
            <w:hideMark/>
          </w:tcPr>
          <w:p w:rsidR="00C27B03" w:rsidRPr="00BA0D16" w:rsidRDefault="00C27B03" w:rsidP="00C27B03">
            <w:pPr>
              <w:jc w:val="center"/>
              <w:rPr>
                <w:sz w:val="14"/>
                <w:szCs w:val="14"/>
              </w:rPr>
            </w:pPr>
            <w:r w:rsidRPr="00BA0D16">
              <w:rPr>
                <w:sz w:val="14"/>
                <w:szCs w:val="14"/>
              </w:rPr>
              <w:t>ÁREA Mts2</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FACTOR</w:t>
            </w:r>
          </w:p>
        </w:tc>
        <w:tc>
          <w:tcPr>
            <w:tcW w:w="680"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w:t>
            </w:r>
          </w:p>
        </w:tc>
        <w:tc>
          <w:tcPr>
            <w:tcW w:w="1023" w:type="dxa"/>
            <w:tcBorders>
              <w:top w:val="nil"/>
              <w:left w:val="nil"/>
              <w:bottom w:val="single" w:sz="8" w:space="0" w:color="auto"/>
              <w:right w:val="single" w:sz="8" w:space="0" w:color="auto"/>
            </w:tcBorders>
            <w:shd w:val="clear" w:color="auto" w:fill="auto"/>
            <w:vAlign w:val="center"/>
            <w:hideMark/>
          </w:tcPr>
          <w:p w:rsidR="00C27B03" w:rsidRPr="00BA0D16" w:rsidRDefault="00C27B03" w:rsidP="00C27B03">
            <w:pPr>
              <w:jc w:val="center"/>
              <w:rPr>
                <w:sz w:val="14"/>
                <w:szCs w:val="14"/>
              </w:rPr>
            </w:pPr>
            <w:r w:rsidRPr="00BA0D16">
              <w:rPr>
                <w:sz w:val="14"/>
                <w:szCs w:val="14"/>
              </w:rPr>
              <w:t>ÁREA Mts2</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w:t>
            </w:r>
          </w:p>
        </w:tc>
        <w:tc>
          <w:tcPr>
            <w:tcW w:w="851" w:type="dxa"/>
            <w:tcBorders>
              <w:top w:val="nil"/>
              <w:left w:val="nil"/>
              <w:bottom w:val="single" w:sz="8" w:space="0" w:color="auto"/>
              <w:right w:val="single" w:sz="8" w:space="0" w:color="auto"/>
            </w:tcBorders>
            <w:shd w:val="clear" w:color="auto" w:fill="auto"/>
            <w:vAlign w:val="center"/>
            <w:hideMark/>
          </w:tcPr>
          <w:p w:rsidR="00C27B03" w:rsidRPr="00BA0D16" w:rsidRDefault="00C27B03" w:rsidP="00C27B03">
            <w:pPr>
              <w:jc w:val="center"/>
              <w:rPr>
                <w:sz w:val="14"/>
                <w:szCs w:val="14"/>
              </w:rPr>
            </w:pPr>
            <w:r w:rsidRPr="00BA0D16">
              <w:rPr>
                <w:sz w:val="14"/>
                <w:szCs w:val="14"/>
              </w:rPr>
              <w:t xml:space="preserve">ÁREA Mts.2 </w:t>
            </w:r>
          </w:p>
        </w:tc>
        <w:tc>
          <w:tcPr>
            <w:tcW w:w="1293"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 xml:space="preserve"> PARCELA </w:t>
            </w:r>
          </w:p>
        </w:tc>
      </w:tr>
      <w:tr w:rsidR="00C27B03" w:rsidRPr="00BA0D16" w:rsidTr="000C24C8">
        <w:trPr>
          <w:trHeight w:val="59"/>
          <w:jc w:val="center"/>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1</w:t>
            </w:r>
          </w:p>
        </w:tc>
        <w:tc>
          <w:tcPr>
            <w:tcW w:w="599" w:type="dxa"/>
            <w:tcBorders>
              <w:top w:val="nil"/>
              <w:left w:val="nil"/>
              <w:bottom w:val="single" w:sz="8" w:space="0" w:color="auto"/>
              <w:right w:val="single" w:sz="8" w:space="0" w:color="auto"/>
            </w:tcBorders>
            <w:shd w:val="clear" w:color="000000" w:fill="FFFFFF"/>
            <w:noWrap/>
            <w:vAlign w:val="center"/>
            <w:hideMark/>
          </w:tcPr>
          <w:p w:rsidR="00C27B03" w:rsidRPr="00BA0D16" w:rsidRDefault="00C27B03" w:rsidP="00C27B03">
            <w:pPr>
              <w:rPr>
                <w:sz w:val="14"/>
                <w:szCs w:val="14"/>
              </w:rPr>
            </w:pPr>
            <w:del w:id="580" w:author="Dinora Gomez Perez" w:date="2023-01-17T15:37:00Z">
              <w:r w:rsidRPr="00BA0D16" w:rsidDel="00920D07">
                <w:rPr>
                  <w:sz w:val="14"/>
                  <w:szCs w:val="14"/>
                </w:rPr>
                <w:delText>0305E 2016</w:delText>
              </w:r>
            </w:del>
            <w:ins w:id="581" w:author="Dinora Gomez Perez" w:date="2023-01-17T15:37:00Z">
              <w:r w:rsidR="00920D07">
                <w:rPr>
                  <w:sz w:val="14"/>
                  <w:szCs w:val="14"/>
                </w:rPr>
                <w:t>---</w:t>
              </w:r>
            </w:ins>
          </w:p>
        </w:tc>
        <w:tc>
          <w:tcPr>
            <w:tcW w:w="1362" w:type="dxa"/>
            <w:tcBorders>
              <w:top w:val="nil"/>
              <w:left w:val="nil"/>
              <w:bottom w:val="single" w:sz="8" w:space="0" w:color="auto"/>
              <w:right w:val="single" w:sz="8" w:space="0" w:color="auto"/>
            </w:tcBorders>
            <w:shd w:val="clear" w:color="000000" w:fill="FFFFFF"/>
            <w:vAlign w:val="center"/>
            <w:hideMark/>
          </w:tcPr>
          <w:p w:rsidR="00C27B03" w:rsidRPr="00BA0D16" w:rsidRDefault="00C27B03" w:rsidP="00C27B03">
            <w:pPr>
              <w:rPr>
                <w:sz w:val="14"/>
                <w:szCs w:val="14"/>
              </w:rPr>
            </w:pPr>
            <w:r w:rsidRPr="00BA0D16">
              <w:rPr>
                <w:sz w:val="14"/>
                <w:szCs w:val="14"/>
              </w:rPr>
              <w:t>DOUGLAS ABEL ESCOBAR REINOSA</w:t>
            </w:r>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$996.71 </w:t>
            </w:r>
          </w:p>
        </w:tc>
        <w:tc>
          <w:tcPr>
            <w:tcW w:w="852" w:type="dxa"/>
            <w:tcBorders>
              <w:top w:val="nil"/>
              <w:left w:val="nil"/>
              <w:bottom w:val="single" w:sz="8" w:space="0" w:color="auto"/>
              <w:right w:val="single" w:sz="8"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79,330.00</w:t>
            </w:r>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0.012564</w:t>
            </w:r>
          </w:p>
        </w:tc>
        <w:tc>
          <w:tcPr>
            <w:tcW w:w="680" w:type="dxa"/>
            <w:tcBorders>
              <w:top w:val="nil"/>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$996.71 </w:t>
            </w:r>
          </w:p>
        </w:tc>
        <w:tc>
          <w:tcPr>
            <w:tcW w:w="1023" w:type="dxa"/>
            <w:tcBorders>
              <w:top w:val="nil"/>
              <w:left w:val="nil"/>
              <w:bottom w:val="single" w:sz="8" w:space="0" w:color="auto"/>
              <w:right w:val="single" w:sz="8"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79,330.00</w:t>
            </w:r>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851" w:type="dxa"/>
            <w:tcBorders>
              <w:top w:val="nil"/>
              <w:left w:val="nil"/>
              <w:bottom w:val="single" w:sz="8" w:space="0" w:color="auto"/>
              <w:right w:val="single" w:sz="8"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0</w:t>
            </w:r>
          </w:p>
        </w:tc>
        <w:tc>
          <w:tcPr>
            <w:tcW w:w="1293" w:type="dxa"/>
            <w:tcBorders>
              <w:top w:val="nil"/>
              <w:left w:val="nil"/>
              <w:bottom w:val="single" w:sz="8" w:space="0" w:color="auto"/>
              <w:right w:val="single" w:sz="8" w:space="0" w:color="auto"/>
            </w:tcBorders>
            <w:shd w:val="clear" w:color="000000" w:fill="FFFFFF"/>
            <w:noWrap/>
            <w:vAlign w:val="center"/>
            <w:hideMark/>
          </w:tcPr>
          <w:p w:rsidR="00C27B03" w:rsidRPr="00BA0D16" w:rsidRDefault="00C27B03" w:rsidP="00C27B03">
            <w:pPr>
              <w:jc w:val="center"/>
              <w:rPr>
                <w:sz w:val="14"/>
                <w:szCs w:val="14"/>
              </w:rPr>
            </w:pPr>
            <w:r w:rsidRPr="00BA0D16">
              <w:rPr>
                <w:sz w:val="14"/>
                <w:szCs w:val="14"/>
              </w:rPr>
              <w:t> </w:t>
            </w:r>
          </w:p>
        </w:tc>
      </w:tr>
      <w:tr w:rsidR="00C27B03" w:rsidRPr="00BA0D16" w:rsidTr="000C24C8">
        <w:trPr>
          <w:trHeight w:val="59"/>
          <w:jc w:val="center"/>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2</w:t>
            </w:r>
          </w:p>
        </w:tc>
        <w:tc>
          <w:tcPr>
            <w:tcW w:w="599" w:type="dxa"/>
            <w:tcBorders>
              <w:top w:val="nil"/>
              <w:left w:val="nil"/>
              <w:bottom w:val="single" w:sz="8" w:space="0" w:color="auto"/>
              <w:right w:val="single" w:sz="8" w:space="0" w:color="auto"/>
            </w:tcBorders>
            <w:shd w:val="clear" w:color="000000" w:fill="FFFFFF"/>
            <w:noWrap/>
            <w:vAlign w:val="center"/>
            <w:hideMark/>
          </w:tcPr>
          <w:p w:rsidR="00C27B03" w:rsidRPr="00BA0D16" w:rsidRDefault="00C27B03" w:rsidP="00C27B03">
            <w:pPr>
              <w:rPr>
                <w:sz w:val="14"/>
                <w:szCs w:val="14"/>
              </w:rPr>
            </w:pPr>
            <w:del w:id="582" w:author="Dinora Gomez Perez" w:date="2023-01-17T15:37:00Z">
              <w:r w:rsidRPr="00BA0D16" w:rsidDel="00920D07">
                <w:rPr>
                  <w:sz w:val="14"/>
                  <w:szCs w:val="14"/>
                </w:rPr>
                <w:delText>0315C 431401</w:delText>
              </w:r>
            </w:del>
            <w:ins w:id="583" w:author="Dinora Gomez Perez" w:date="2023-01-17T15:38:00Z">
              <w:r w:rsidR="00920D07">
                <w:rPr>
                  <w:sz w:val="14"/>
                  <w:szCs w:val="14"/>
                </w:rPr>
                <w:t>---</w:t>
              </w:r>
            </w:ins>
          </w:p>
        </w:tc>
        <w:tc>
          <w:tcPr>
            <w:tcW w:w="1362" w:type="dxa"/>
            <w:tcBorders>
              <w:top w:val="nil"/>
              <w:left w:val="nil"/>
              <w:bottom w:val="single" w:sz="8" w:space="0" w:color="auto"/>
              <w:right w:val="single" w:sz="8" w:space="0" w:color="auto"/>
            </w:tcBorders>
            <w:shd w:val="clear" w:color="000000" w:fill="FFFFFF"/>
            <w:vAlign w:val="center"/>
            <w:hideMark/>
          </w:tcPr>
          <w:p w:rsidR="00C27B03" w:rsidRPr="00BA0D16" w:rsidRDefault="00C27B03" w:rsidP="00C27B03">
            <w:pPr>
              <w:rPr>
                <w:sz w:val="14"/>
                <w:szCs w:val="14"/>
              </w:rPr>
            </w:pPr>
            <w:r w:rsidRPr="00BA0D16">
              <w:rPr>
                <w:sz w:val="14"/>
                <w:szCs w:val="14"/>
              </w:rPr>
              <w:t>SIMON CABRERA C/ JOSE SIMON CABRERA GUTIERREZ</w:t>
            </w:r>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$30.35 </w:t>
            </w:r>
          </w:p>
        </w:tc>
        <w:tc>
          <w:tcPr>
            <w:tcW w:w="852" w:type="dxa"/>
            <w:tcBorders>
              <w:top w:val="nil"/>
              <w:left w:val="nil"/>
              <w:bottom w:val="single" w:sz="8" w:space="0" w:color="auto"/>
              <w:right w:val="single" w:sz="8"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4,885.00</w:t>
            </w:r>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0.006214</w:t>
            </w:r>
          </w:p>
        </w:tc>
        <w:tc>
          <w:tcPr>
            <w:tcW w:w="680" w:type="dxa"/>
            <w:tcBorders>
              <w:top w:val="nil"/>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$30.35 </w:t>
            </w:r>
          </w:p>
        </w:tc>
        <w:tc>
          <w:tcPr>
            <w:tcW w:w="1023" w:type="dxa"/>
            <w:tcBorders>
              <w:top w:val="nil"/>
              <w:left w:val="nil"/>
              <w:bottom w:val="single" w:sz="8" w:space="0" w:color="auto"/>
              <w:right w:val="single" w:sz="8"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4,885.00</w:t>
            </w:r>
          </w:p>
        </w:tc>
        <w:tc>
          <w:tcPr>
            <w:tcW w:w="851" w:type="dxa"/>
            <w:tcBorders>
              <w:top w:val="nil"/>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851" w:type="dxa"/>
            <w:tcBorders>
              <w:top w:val="nil"/>
              <w:left w:val="nil"/>
              <w:bottom w:val="single" w:sz="8" w:space="0" w:color="auto"/>
              <w:right w:val="single" w:sz="8"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0</w:t>
            </w:r>
          </w:p>
        </w:tc>
        <w:tc>
          <w:tcPr>
            <w:tcW w:w="1293" w:type="dxa"/>
            <w:tcBorders>
              <w:top w:val="nil"/>
              <w:left w:val="nil"/>
              <w:bottom w:val="single" w:sz="8" w:space="0" w:color="auto"/>
              <w:right w:val="single" w:sz="8" w:space="0" w:color="auto"/>
            </w:tcBorders>
            <w:shd w:val="clear" w:color="000000" w:fill="FFFFFF"/>
            <w:noWrap/>
            <w:vAlign w:val="center"/>
            <w:hideMark/>
          </w:tcPr>
          <w:p w:rsidR="00C27B03" w:rsidRPr="00BA0D16" w:rsidRDefault="00C27B03" w:rsidP="00C27B03">
            <w:pPr>
              <w:jc w:val="center"/>
              <w:rPr>
                <w:sz w:val="14"/>
                <w:szCs w:val="14"/>
              </w:rPr>
            </w:pPr>
            <w:r w:rsidRPr="00BA0D16">
              <w:rPr>
                <w:sz w:val="14"/>
                <w:szCs w:val="14"/>
              </w:rPr>
              <w:t> </w:t>
            </w:r>
          </w:p>
        </w:tc>
      </w:tr>
      <w:tr w:rsidR="00C27B03" w:rsidRPr="00BA0D16" w:rsidTr="000C24C8">
        <w:trPr>
          <w:trHeight w:val="59"/>
          <w:jc w:val="center"/>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3</w:t>
            </w:r>
          </w:p>
        </w:tc>
        <w:tc>
          <w:tcPr>
            <w:tcW w:w="599"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rPr>
                <w:sz w:val="14"/>
                <w:szCs w:val="14"/>
              </w:rPr>
            </w:pPr>
            <w:del w:id="584" w:author="Dinora Gomez Perez" w:date="2023-01-17T15:38:00Z">
              <w:r w:rsidRPr="00BA0D16" w:rsidDel="00920D07">
                <w:rPr>
                  <w:sz w:val="14"/>
                  <w:szCs w:val="14"/>
                </w:rPr>
                <w:delText>0304R 100302</w:delText>
              </w:r>
            </w:del>
            <w:ins w:id="585" w:author="Dinora Gomez Perez" w:date="2023-01-17T15:38:00Z">
              <w:r w:rsidR="00920D07">
                <w:rPr>
                  <w:sz w:val="14"/>
                  <w:szCs w:val="14"/>
                </w:rPr>
                <w:t>---</w:t>
              </w:r>
            </w:ins>
          </w:p>
        </w:tc>
        <w:tc>
          <w:tcPr>
            <w:tcW w:w="1362" w:type="dxa"/>
            <w:tcBorders>
              <w:top w:val="nil"/>
              <w:left w:val="nil"/>
              <w:bottom w:val="single" w:sz="4" w:space="0" w:color="auto"/>
              <w:right w:val="single" w:sz="8" w:space="0" w:color="auto"/>
            </w:tcBorders>
            <w:shd w:val="clear" w:color="auto" w:fill="auto"/>
            <w:vAlign w:val="center"/>
            <w:hideMark/>
          </w:tcPr>
          <w:p w:rsidR="00C27B03" w:rsidRPr="00BA0D16" w:rsidRDefault="00C27B03" w:rsidP="00C27B03">
            <w:pPr>
              <w:rPr>
                <w:sz w:val="14"/>
                <w:szCs w:val="14"/>
              </w:rPr>
            </w:pPr>
            <w:r w:rsidRPr="00BA0D16">
              <w:rPr>
                <w:sz w:val="14"/>
                <w:szCs w:val="14"/>
              </w:rPr>
              <w:t>SUCESIÓN DE RICARDO SIERRA AGUILAR</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$121.06 </w:t>
            </w:r>
          </w:p>
        </w:tc>
        <w:tc>
          <w:tcPr>
            <w:tcW w:w="852" w:type="dxa"/>
            <w:tcBorders>
              <w:top w:val="nil"/>
              <w:left w:val="nil"/>
              <w:bottom w:val="single" w:sz="4" w:space="0" w:color="auto"/>
              <w:right w:val="single" w:sz="8" w:space="0" w:color="auto"/>
            </w:tcBorders>
            <w:shd w:val="clear" w:color="auto" w:fill="auto"/>
            <w:vAlign w:val="center"/>
            <w:hideMark/>
          </w:tcPr>
          <w:p w:rsidR="00C27B03" w:rsidRPr="00BA0D16" w:rsidRDefault="00C27B03" w:rsidP="00C27B03">
            <w:pPr>
              <w:jc w:val="right"/>
              <w:rPr>
                <w:sz w:val="14"/>
                <w:szCs w:val="14"/>
              </w:rPr>
            </w:pPr>
            <w:r w:rsidRPr="00BA0D16">
              <w:rPr>
                <w:sz w:val="14"/>
                <w:szCs w:val="14"/>
              </w:rPr>
              <w:t>11,234.00</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0.010776</w:t>
            </w:r>
          </w:p>
        </w:tc>
        <w:tc>
          <w:tcPr>
            <w:tcW w:w="680"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$121.06 </w:t>
            </w:r>
          </w:p>
        </w:tc>
        <w:tc>
          <w:tcPr>
            <w:tcW w:w="1023"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11,234.00</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0</w:t>
            </w:r>
          </w:p>
        </w:tc>
        <w:tc>
          <w:tcPr>
            <w:tcW w:w="1293" w:type="dxa"/>
            <w:tcBorders>
              <w:top w:val="nil"/>
              <w:left w:val="nil"/>
              <w:bottom w:val="single" w:sz="4" w:space="0" w:color="auto"/>
              <w:right w:val="single" w:sz="8" w:space="0" w:color="auto"/>
            </w:tcBorders>
            <w:shd w:val="clear" w:color="000000" w:fill="FFFFFF"/>
            <w:noWrap/>
            <w:vAlign w:val="center"/>
            <w:hideMark/>
          </w:tcPr>
          <w:p w:rsidR="00C27B03" w:rsidRPr="00BA0D16" w:rsidRDefault="00C27B03" w:rsidP="00C27B03">
            <w:pPr>
              <w:jc w:val="center"/>
              <w:rPr>
                <w:sz w:val="14"/>
                <w:szCs w:val="14"/>
              </w:rPr>
            </w:pPr>
            <w:r w:rsidRPr="00BA0D16">
              <w:rPr>
                <w:sz w:val="14"/>
                <w:szCs w:val="14"/>
              </w:rPr>
              <w:t> </w:t>
            </w:r>
          </w:p>
        </w:tc>
      </w:tr>
      <w:tr w:rsidR="00C27B03" w:rsidRPr="00BA0D16" w:rsidTr="000C24C8">
        <w:trPr>
          <w:trHeight w:val="6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4</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rPr>
                <w:sz w:val="14"/>
                <w:szCs w:val="14"/>
              </w:rPr>
            </w:pPr>
            <w:del w:id="586" w:author="Dinora Gomez Perez" w:date="2023-01-17T15:38:00Z">
              <w:r w:rsidRPr="00BA0D16" w:rsidDel="00920D07">
                <w:rPr>
                  <w:sz w:val="14"/>
                  <w:szCs w:val="14"/>
                </w:rPr>
                <w:delText>0302C 366701</w:delText>
              </w:r>
            </w:del>
            <w:ins w:id="587" w:author="Dinora Gomez Perez" w:date="2023-01-17T15:38:00Z">
              <w:r w:rsidR="00920D07">
                <w:rPr>
                  <w:sz w:val="14"/>
                  <w:szCs w:val="14"/>
                </w:rPr>
                <w:t>---</w:t>
              </w:r>
            </w:ins>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rPr>
                <w:sz w:val="14"/>
                <w:szCs w:val="14"/>
              </w:rPr>
            </w:pPr>
            <w:r w:rsidRPr="00BA0D16">
              <w:rPr>
                <w:sz w:val="14"/>
                <w:szCs w:val="14"/>
              </w:rPr>
              <w:t>ELVIRA CASTILLO DE ESCOBAR Y OTROS</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$185.78 </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21,111.00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0.0088</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$185.78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21,111.00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$4.00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0</w:t>
            </w:r>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center"/>
              <w:rPr>
                <w:sz w:val="14"/>
                <w:szCs w:val="14"/>
              </w:rPr>
            </w:pPr>
            <w:r w:rsidRPr="00BA0D16">
              <w:rPr>
                <w:sz w:val="14"/>
                <w:szCs w:val="14"/>
              </w:rPr>
              <w:t> </w:t>
            </w:r>
          </w:p>
        </w:tc>
      </w:tr>
      <w:tr w:rsidR="00C27B03" w:rsidRPr="00BA0D16" w:rsidTr="000C24C8">
        <w:trPr>
          <w:trHeight w:val="69"/>
          <w:jc w:val="center"/>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5</w:t>
            </w:r>
          </w:p>
        </w:tc>
        <w:tc>
          <w:tcPr>
            <w:tcW w:w="599"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RDefault="00C27B03" w:rsidP="00C27B03">
            <w:pPr>
              <w:rPr>
                <w:sz w:val="14"/>
                <w:szCs w:val="14"/>
              </w:rPr>
            </w:pPr>
            <w:del w:id="588" w:author="Dinora Gomez Perez" w:date="2023-01-17T15:38:00Z">
              <w:r w:rsidRPr="00BA0D16" w:rsidDel="00920D07">
                <w:rPr>
                  <w:sz w:val="14"/>
                  <w:szCs w:val="14"/>
                </w:rPr>
                <w:delText>0305R 191701</w:delText>
              </w:r>
            </w:del>
            <w:ins w:id="589" w:author="Dinora Gomez Perez" w:date="2023-01-17T15:38:00Z">
              <w:r w:rsidR="00920D07">
                <w:rPr>
                  <w:sz w:val="14"/>
                  <w:szCs w:val="14"/>
                </w:rPr>
                <w:t>---</w:t>
              </w:r>
            </w:ins>
          </w:p>
        </w:tc>
        <w:tc>
          <w:tcPr>
            <w:tcW w:w="1362"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RDefault="00C27B03" w:rsidP="00C27B03">
            <w:pPr>
              <w:rPr>
                <w:sz w:val="14"/>
                <w:szCs w:val="14"/>
              </w:rPr>
            </w:pPr>
            <w:r w:rsidRPr="00BA0D16">
              <w:rPr>
                <w:sz w:val="14"/>
                <w:szCs w:val="14"/>
              </w:rPr>
              <w:t>PILAR DEL CARMEN REINOSA VDA.DE ESCOBAR</w:t>
            </w:r>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$5,709.74 </w:t>
            </w:r>
          </w:p>
        </w:tc>
        <w:tc>
          <w:tcPr>
            <w:tcW w:w="852"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139,668.00</w:t>
            </w:r>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0.040881</w:t>
            </w:r>
          </w:p>
        </w:tc>
        <w:tc>
          <w:tcPr>
            <w:tcW w:w="680"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$2,852.58 </w:t>
            </w:r>
          </w:p>
        </w:tc>
        <w:tc>
          <w:tcPr>
            <w:tcW w:w="1023"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69,778.00</w:t>
            </w:r>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$2,857.16 </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69,890.00</w:t>
            </w:r>
          </w:p>
        </w:tc>
        <w:tc>
          <w:tcPr>
            <w:tcW w:w="1293"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RDefault="00C27B03" w:rsidP="00C27B03">
            <w:pPr>
              <w:jc w:val="center"/>
              <w:rPr>
                <w:sz w:val="14"/>
                <w:szCs w:val="14"/>
              </w:rPr>
            </w:pPr>
            <w:r w:rsidRPr="00BA0D16">
              <w:rPr>
                <w:sz w:val="14"/>
                <w:szCs w:val="14"/>
              </w:rPr>
              <w:t>1/3</w:t>
            </w:r>
          </w:p>
        </w:tc>
      </w:tr>
      <w:tr w:rsidR="00C27B03" w:rsidRPr="00BA0D16" w:rsidTr="000C24C8">
        <w:trPr>
          <w:trHeight w:val="59"/>
          <w:jc w:val="center"/>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6</w:t>
            </w:r>
          </w:p>
        </w:tc>
        <w:tc>
          <w:tcPr>
            <w:tcW w:w="599" w:type="dxa"/>
            <w:tcBorders>
              <w:top w:val="nil"/>
              <w:left w:val="nil"/>
              <w:bottom w:val="single" w:sz="4" w:space="0" w:color="auto"/>
              <w:right w:val="single" w:sz="8" w:space="0" w:color="auto"/>
            </w:tcBorders>
            <w:shd w:val="clear" w:color="000000" w:fill="FFFFFF"/>
            <w:noWrap/>
            <w:vAlign w:val="center"/>
            <w:hideMark/>
          </w:tcPr>
          <w:p w:rsidR="00C27B03" w:rsidRPr="00BA0D16" w:rsidRDefault="00C27B03" w:rsidP="00C27B03">
            <w:pPr>
              <w:rPr>
                <w:sz w:val="14"/>
                <w:szCs w:val="14"/>
              </w:rPr>
            </w:pPr>
            <w:del w:id="590" w:author="Dinora Gomez Perez" w:date="2023-01-17T15:38:00Z">
              <w:r w:rsidRPr="00BA0D16" w:rsidDel="00920D07">
                <w:rPr>
                  <w:sz w:val="14"/>
                  <w:szCs w:val="14"/>
                </w:rPr>
                <w:delText>0305P 293701</w:delText>
              </w:r>
            </w:del>
            <w:ins w:id="591" w:author="Dinora Gomez Perez" w:date="2023-01-17T15:38:00Z">
              <w:r w:rsidR="00920D07">
                <w:rPr>
                  <w:sz w:val="14"/>
                  <w:szCs w:val="14"/>
                </w:rPr>
                <w:t>---</w:t>
              </w:r>
            </w:ins>
          </w:p>
        </w:tc>
        <w:tc>
          <w:tcPr>
            <w:tcW w:w="1362" w:type="dxa"/>
            <w:tcBorders>
              <w:top w:val="nil"/>
              <w:left w:val="nil"/>
              <w:bottom w:val="single" w:sz="4" w:space="0" w:color="auto"/>
              <w:right w:val="single" w:sz="8" w:space="0" w:color="auto"/>
            </w:tcBorders>
            <w:shd w:val="clear" w:color="000000" w:fill="FFFFFF"/>
            <w:vAlign w:val="center"/>
            <w:hideMark/>
          </w:tcPr>
          <w:p w:rsidR="00C27B03" w:rsidRPr="00BA0D16" w:rsidRDefault="00C27B03" w:rsidP="00C27B03">
            <w:pPr>
              <w:rPr>
                <w:sz w:val="14"/>
                <w:szCs w:val="14"/>
              </w:rPr>
            </w:pPr>
            <w:r w:rsidRPr="00BA0D16">
              <w:rPr>
                <w:sz w:val="14"/>
                <w:szCs w:val="14"/>
              </w:rPr>
              <w:t>ROSENDA PEÑA DE LOPEZ</w:t>
            </w:r>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$225.87 </w:t>
            </w:r>
          </w:p>
        </w:tc>
        <w:tc>
          <w:tcPr>
            <w:tcW w:w="852" w:type="dxa"/>
            <w:tcBorders>
              <w:top w:val="nil"/>
              <w:left w:val="nil"/>
              <w:bottom w:val="single" w:sz="4" w:space="0" w:color="auto"/>
              <w:right w:val="single" w:sz="8"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14,886.00</w:t>
            </w:r>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0.015173</w:t>
            </w:r>
          </w:p>
        </w:tc>
        <w:tc>
          <w:tcPr>
            <w:tcW w:w="680" w:type="dxa"/>
            <w:tcBorders>
              <w:top w:val="nil"/>
              <w:left w:val="nil"/>
              <w:bottom w:val="single" w:sz="4"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$225.87 </w:t>
            </w:r>
          </w:p>
        </w:tc>
        <w:tc>
          <w:tcPr>
            <w:tcW w:w="1023" w:type="dxa"/>
            <w:tcBorders>
              <w:top w:val="nil"/>
              <w:left w:val="nil"/>
              <w:bottom w:val="single" w:sz="4" w:space="0" w:color="auto"/>
              <w:right w:val="single" w:sz="8"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14,886.00</w:t>
            </w:r>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851" w:type="dxa"/>
            <w:tcBorders>
              <w:top w:val="nil"/>
              <w:left w:val="nil"/>
              <w:bottom w:val="single" w:sz="4" w:space="0" w:color="auto"/>
              <w:right w:val="single" w:sz="8"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0</w:t>
            </w:r>
          </w:p>
        </w:tc>
        <w:tc>
          <w:tcPr>
            <w:tcW w:w="1293" w:type="dxa"/>
            <w:tcBorders>
              <w:top w:val="nil"/>
              <w:left w:val="nil"/>
              <w:bottom w:val="single" w:sz="4" w:space="0" w:color="auto"/>
              <w:right w:val="single" w:sz="8" w:space="0" w:color="auto"/>
            </w:tcBorders>
            <w:shd w:val="clear" w:color="000000" w:fill="FFFFFF"/>
            <w:noWrap/>
            <w:vAlign w:val="center"/>
            <w:hideMark/>
          </w:tcPr>
          <w:p w:rsidR="00C27B03" w:rsidRPr="00BA0D16" w:rsidRDefault="00C27B03" w:rsidP="00C27B03">
            <w:pPr>
              <w:jc w:val="center"/>
              <w:rPr>
                <w:sz w:val="14"/>
                <w:szCs w:val="14"/>
              </w:rPr>
            </w:pPr>
            <w:r w:rsidRPr="00BA0D16">
              <w:rPr>
                <w:sz w:val="14"/>
                <w:szCs w:val="14"/>
              </w:rPr>
              <w:t> </w:t>
            </w:r>
          </w:p>
        </w:tc>
      </w:tr>
      <w:tr w:rsidR="00C27B03" w:rsidRPr="00BA0D16" w:rsidTr="000C24C8">
        <w:trPr>
          <w:trHeight w:val="6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7</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pPr>
              <w:rPr>
                <w:sz w:val="14"/>
                <w:szCs w:val="14"/>
              </w:rPr>
            </w:pPr>
            <w:del w:id="592" w:author="Dinora Gomez Perez" w:date="2023-01-17T15:38:00Z">
              <w:r w:rsidRPr="00BA0D16" w:rsidDel="00920D07">
                <w:rPr>
                  <w:sz w:val="14"/>
                  <w:szCs w:val="14"/>
                </w:rPr>
                <w:delText>0305M 29620</w:delText>
              </w:r>
            </w:del>
            <w:ins w:id="593" w:author="Dinora Gomez Perez" w:date="2023-01-17T15:38:00Z">
              <w:r w:rsidR="00920D07">
                <w:rPr>
                  <w:sz w:val="14"/>
                  <w:szCs w:val="14"/>
                </w:rPr>
                <w:t>---</w:t>
              </w:r>
            </w:ins>
            <w:del w:id="594" w:author="Dinora Gomez Perez" w:date="2023-01-17T15:38:00Z">
              <w:r w:rsidRPr="00BA0D16" w:rsidDel="00920D07">
                <w:rPr>
                  <w:sz w:val="14"/>
                  <w:szCs w:val="14"/>
                </w:rPr>
                <w:delText>1</w:delText>
              </w:r>
            </w:del>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rPr>
                <w:sz w:val="14"/>
                <w:szCs w:val="14"/>
              </w:rPr>
            </w:pPr>
            <w:r w:rsidRPr="00BA0D16">
              <w:rPr>
                <w:sz w:val="14"/>
                <w:szCs w:val="14"/>
              </w:rPr>
              <w:t>FAUSTINO MURILLO C/P FAUSTINO MURILLO DIMAS</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$287.09 </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18,390.00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0.015611</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$287.09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18,390.00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0</w:t>
            </w:r>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center"/>
              <w:rPr>
                <w:sz w:val="14"/>
                <w:szCs w:val="14"/>
              </w:rPr>
            </w:pPr>
            <w:r w:rsidRPr="00BA0D16">
              <w:rPr>
                <w:sz w:val="14"/>
                <w:szCs w:val="14"/>
              </w:rPr>
              <w:t> </w:t>
            </w:r>
          </w:p>
        </w:tc>
      </w:tr>
      <w:tr w:rsidR="00C27B03" w:rsidRPr="00BA0D16" w:rsidTr="000C24C8">
        <w:trPr>
          <w:trHeight w:val="6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8</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rPr>
                <w:sz w:val="14"/>
                <w:szCs w:val="14"/>
              </w:rPr>
            </w:pPr>
            <w:del w:id="595" w:author="Dinora Gomez Perez" w:date="2023-01-17T15:38:00Z">
              <w:r w:rsidRPr="00BA0D16" w:rsidDel="00920D07">
                <w:rPr>
                  <w:sz w:val="14"/>
                  <w:szCs w:val="14"/>
                </w:rPr>
                <w:delText>0305B 292901</w:delText>
              </w:r>
            </w:del>
            <w:ins w:id="596" w:author="Dinora Gomez Perez" w:date="2023-01-17T15:38:00Z">
              <w:r w:rsidR="00920D07">
                <w:rPr>
                  <w:sz w:val="14"/>
                  <w:szCs w:val="14"/>
                </w:rPr>
                <w:t>---</w:t>
              </w:r>
            </w:ins>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rPr>
                <w:sz w:val="14"/>
                <w:szCs w:val="14"/>
              </w:rPr>
            </w:pPr>
            <w:r w:rsidRPr="00BA0D16">
              <w:rPr>
                <w:sz w:val="14"/>
                <w:szCs w:val="14"/>
              </w:rPr>
              <w:t>MARTA MIRIAM BAIRES AHORA DE NOYOLA Y OTROS</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$358.01 </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18,800.00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0.019043</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$358.01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18,800.00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0</w:t>
            </w:r>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center"/>
              <w:rPr>
                <w:sz w:val="14"/>
                <w:szCs w:val="14"/>
              </w:rPr>
            </w:pPr>
            <w:r w:rsidRPr="00BA0D16">
              <w:rPr>
                <w:sz w:val="14"/>
                <w:szCs w:val="14"/>
              </w:rPr>
              <w:t> </w:t>
            </w:r>
          </w:p>
        </w:tc>
      </w:tr>
    </w:tbl>
    <w:p w:rsidR="000C24C8" w:rsidDel="00920D07" w:rsidRDefault="000C24C8">
      <w:pPr>
        <w:spacing w:line="120" w:lineRule="auto"/>
        <w:rPr>
          <w:del w:id="597" w:author="Dinora Gomez Perez" w:date="2023-01-17T15:38:00Z"/>
        </w:rPr>
        <w:pPrChange w:id="598" w:author="Dinora Gomez Perez" w:date="2023-01-17T15:38:00Z">
          <w:pPr/>
        </w:pPrChange>
      </w:pPr>
    </w:p>
    <w:p w:rsidR="000C24C8" w:rsidRPr="00B2209E" w:rsidDel="00920D07" w:rsidRDefault="000C24C8">
      <w:pPr>
        <w:pStyle w:val="Prrafodelista"/>
        <w:spacing w:after="0" w:line="120" w:lineRule="auto"/>
        <w:ind w:left="1440" w:hanging="1440"/>
        <w:jc w:val="both"/>
        <w:rPr>
          <w:del w:id="599" w:author="Dinora Gomez Perez" w:date="2023-01-17T15:38:00Z"/>
          <w:color w:val="000000" w:themeColor="text1"/>
        </w:rPr>
        <w:pPrChange w:id="600" w:author="Dinora Gomez Perez" w:date="2023-01-17T15:38:00Z">
          <w:pPr>
            <w:pStyle w:val="Prrafodelista"/>
            <w:spacing w:after="0" w:line="240" w:lineRule="auto"/>
            <w:ind w:left="1440" w:hanging="1440"/>
            <w:jc w:val="both"/>
          </w:pPr>
        </w:pPrChange>
      </w:pPr>
      <w:del w:id="601" w:author="Dinora Gomez Perez" w:date="2023-01-17T15:38:00Z">
        <w:r w:rsidRPr="00B2209E" w:rsidDel="00920D07">
          <w:rPr>
            <w:color w:val="000000" w:themeColor="text1"/>
          </w:rPr>
          <w:delText>SESIÓN ORDINARIA No. 37 – 2022</w:delText>
        </w:r>
      </w:del>
    </w:p>
    <w:p w:rsidR="000C24C8" w:rsidRPr="00B2209E" w:rsidDel="00920D07" w:rsidRDefault="000C24C8">
      <w:pPr>
        <w:pStyle w:val="Prrafodelista"/>
        <w:spacing w:after="0" w:line="120" w:lineRule="auto"/>
        <w:ind w:left="1440" w:hanging="1440"/>
        <w:jc w:val="both"/>
        <w:rPr>
          <w:del w:id="602" w:author="Dinora Gomez Perez" w:date="2023-01-17T15:38:00Z"/>
          <w:color w:val="000000" w:themeColor="text1"/>
        </w:rPr>
        <w:pPrChange w:id="603" w:author="Dinora Gomez Perez" w:date="2023-01-17T15:38:00Z">
          <w:pPr>
            <w:pStyle w:val="Prrafodelista"/>
            <w:spacing w:after="0" w:line="240" w:lineRule="auto"/>
            <w:ind w:left="1440" w:hanging="1440"/>
            <w:jc w:val="both"/>
          </w:pPr>
        </w:pPrChange>
      </w:pPr>
      <w:del w:id="604" w:author="Dinora Gomez Perez" w:date="2023-01-17T15:38:00Z">
        <w:r w:rsidRPr="00B2209E" w:rsidDel="00920D07">
          <w:rPr>
            <w:color w:val="000000" w:themeColor="text1"/>
          </w:rPr>
          <w:delText>FECHA: 22 DE DICIEMBRE DE 2022</w:delText>
        </w:r>
      </w:del>
    </w:p>
    <w:p w:rsidR="000C24C8" w:rsidRPr="00B2209E" w:rsidDel="00920D07" w:rsidRDefault="000C24C8">
      <w:pPr>
        <w:pStyle w:val="Prrafodelista"/>
        <w:spacing w:after="0" w:line="120" w:lineRule="auto"/>
        <w:ind w:left="1440" w:hanging="1440"/>
        <w:jc w:val="both"/>
        <w:rPr>
          <w:del w:id="605" w:author="Dinora Gomez Perez" w:date="2023-01-17T15:38:00Z"/>
          <w:color w:val="000000" w:themeColor="text1"/>
        </w:rPr>
        <w:pPrChange w:id="606" w:author="Dinora Gomez Perez" w:date="2023-01-17T15:38:00Z">
          <w:pPr>
            <w:pStyle w:val="Prrafodelista"/>
            <w:spacing w:after="0" w:line="240" w:lineRule="auto"/>
            <w:ind w:left="1440" w:hanging="1440"/>
            <w:jc w:val="both"/>
          </w:pPr>
        </w:pPrChange>
      </w:pPr>
      <w:del w:id="607" w:author="Dinora Gomez Perez" w:date="2023-01-17T15:38:00Z">
        <w:r w:rsidRPr="00B2209E" w:rsidDel="00920D07">
          <w:rPr>
            <w:color w:val="000000" w:themeColor="text1"/>
          </w:rPr>
          <w:delText>PUNTO: IV</w:delText>
        </w:r>
      </w:del>
    </w:p>
    <w:p w:rsidR="000C24C8" w:rsidRPr="00B2209E" w:rsidDel="00920D07" w:rsidRDefault="000C24C8">
      <w:pPr>
        <w:pStyle w:val="Prrafodelista"/>
        <w:spacing w:after="0" w:line="120" w:lineRule="auto"/>
        <w:ind w:left="1440" w:hanging="1440"/>
        <w:jc w:val="both"/>
        <w:rPr>
          <w:del w:id="608" w:author="Dinora Gomez Perez" w:date="2023-01-17T15:38:00Z"/>
          <w:color w:val="000000" w:themeColor="text1"/>
        </w:rPr>
        <w:pPrChange w:id="609" w:author="Dinora Gomez Perez" w:date="2023-01-17T15:38:00Z">
          <w:pPr>
            <w:pStyle w:val="Prrafodelista"/>
            <w:spacing w:after="0" w:line="240" w:lineRule="auto"/>
            <w:ind w:left="1440" w:hanging="1440"/>
            <w:jc w:val="both"/>
          </w:pPr>
        </w:pPrChange>
      </w:pPr>
      <w:del w:id="610" w:author="Dinora Gomez Perez" w:date="2023-01-17T15:38:00Z">
        <w:r w:rsidDel="00920D07">
          <w:rPr>
            <w:color w:val="000000" w:themeColor="text1"/>
          </w:rPr>
          <w:delText>PÁGINA NÚMERO DIECISIETE</w:delText>
        </w:r>
      </w:del>
    </w:p>
    <w:p w:rsidR="000C24C8" w:rsidRDefault="000C24C8">
      <w:pPr>
        <w:spacing w:line="120" w:lineRule="auto"/>
        <w:pPrChange w:id="611" w:author="Dinora Gomez Perez" w:date="2023-01-17T15:38:00Z">
          <w:pPr/>
        </w:pPrChange>
      </w:pPr>
    </w:p>
    <w:tbl>
      <w:tblPr>
        <w:tblW w:w="9647" w:type="dxa"/>
        <w:jc w:val="center"/>
        <w:tblLayout w:type="fixed"/>
        <w:tblCellMar>
          <w:left w:w="70" w:type="dxa"/>
          <w:right w:w="70" w:type="dxa"/>
        </w:tblCellMar>
        <w:tblLook w:val="04A0" w:firstRow="1" w:lastRow="0" w:firstColumn="1" w:lastColumn="0" w:noHBand="0" w:noVBand="1"/>
      </w:tblPr>
      <w:tblGrid>
        <w:gridCol w:w="434"/>
        <w:gridCol w:w="599"/>
        <w:gridCol w:w="1362"/>
        <w:gridCol w:w="851"/>
        <w:gridCol w:w="852"/>
        <w:gridCol w:w="851"/>
        <w:gridCol w:w="680"/>
        <w:gridCol w:w="1023"/>
        <w:gridCol w:w="851"/>
        <w:gridCol w:w="851"/>
        <w:gridCol w:w="1293"/>
      </w:tblGrid>
      <w:tr w:rsidR="00C27B03" w:rsidRPr="00BA0D16" w:rsidTr="000C24C8">
        <w:trPr>
          <w:trHeight w:val="6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lastRenderedPageBreak/>
              <w:t>9</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rPr>
                <w:sz w:val="14"/>
                <w:szCs w:val="14"/>
              </w:rPr>
            </w:pPr>
            <w:del w:id="612" w:author="Dinora Gomez Perez" w:date="2023-01-17T15:38:00Z">
              <w:r w:rsidRPr="00BA0D16" w:rsidDel="00920D07">
                <w:rPr>
                  <w:sz w:val="14"/>
                  <w:szCs w:val="14"/>
                </w:rPr>
                <w:delText>0305H 131801</w:delText>
              </w:r>
            </w:del>
            <w:ins w:id="613" w:author="Dinora Gomez Perez" w:date="2023-01-17T15:38:00Z">
              <w:r w:rsidR="00920D07">
                <w:rPr>
                  <w:sz w:val="14"/>
                  <w:szCs w:val="14"/>
                </w:rPr>
                <w:t>---</w:t>
              </w:r>
            </w:ins>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rPr>
                <w:sz w:val="14"/>
                <w:szCs w:val="14"/>
              </w:rPr>
            </w:pPr>
            <w:r w:rsidRPr="00BA0D16">
              <w:rPr>
                <w:sz w:val="14"/>
                <w:szCs w:val="14"/>
              </w:rPr>
              <w:t>SANTOS VIRGILIO HERNANDEZ SERRANO</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$83.40 </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7,805.00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0.010685</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$83.40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7,805.00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0</w:t>
            </w:r>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center"/>
              <w:rPr>
                <w:sz w:val="14"/>
                <w:szCs w:val="14"/>
              </w:rPr>
            </w:pPr>
            <w:r w:rsidRPr="00BA0D16">
              <w:rPr>
                <w:sz w:val="14"/>
                <w:szCs w:val="14"/>
              </w:rPr>
              <w:t> </w:t>
            </w:r>
          </w:p>
        </w:tc>
      </w:tr>
      <w:tr w:rsidR="00C27B03" w:rsidRPr="00BA0D16" w:rsidTr="000C24C8">
        <w:trPr>
          <w:trHeight w:val="69"/>
          <w:jc w:val="center"/>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10</w:t>
            </w:r>
          </w:p>
        </w:tc>
        <w:tc>
          <w:tcPr>
            <w:tcW w:w="599"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rPr>
                <w:sz w:val="14"/>
                <w:szCs w:val="14"/>
              </w:rPr>
            </w:pPr>
            <w:del w:id="614" w:author="Dinora Gomez Perez" w:date="2023-01-17T15:38:00Z">
              <w:r w:rsidRPr="00BA0D16" w:rsidDel="00920D07">
                <w:rPr>
                  <w:sz w:val="14"/>
                  <w:szCs w:val="14"/>
                </w:rPr>
                <w:delText>0306L221601</w:delText>
              </w:r>
            </w:del>
            <w:ins w:id="615" w:author="Dinora Gomez Perez" w:date="2023-01-17T15:38:00Z">
              <w:r w:rsidR="00920D07">
                <w:rPr>
                  <w:sz w:val="14"/>
                  <w:szCs w:val="14"/>
                </w:rPr>
                <w:t>---</w:t>
              </w:r>
            </w:ins>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RDefault="00C27B03" w:rsidP="00C27B03">
            <w:pPr>
              <w:rPr>
                <w:sz w:val="14"/>
                <w:szCs w:val="14"/>
              </w:rPr>
            </w:pPr>
            <w:r w:rsidRPr="00BA0D16">
              <w:rPr>
                <w:sz w:val="14"/>
                <w:szCs w:val="14"/>
              </w:rPr>
              <w:t>CATARINA LEIVA C/P CATALINA LEIVA</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$748.15 </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RDefault="00C27B03" w:rsidP="00C27B03">
            <w:pPr>
              <w:jc w:val="right"/>
              <w:rPr>
                <w:sz w:val="14"/>
                <w:szCs w:val="14"/>
              </w:rPr>
            </w:pPr>
            <w:r w:rsidRPr="00BA0D16">
              <w:rPr>
                <w:sz w:val="14"/>
                <w:szCs w:val="14"/>
              </w:rPr>
              <w:t>36,928.00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0.02026</w:t>
            </w:r>
          </w:p>
        </w:tc>
        <w:tc>
          <w:tcPr>
            <w:tcW w:w="680"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$748.15 </w:t>
            </w:r>
          </w:p>
        </w:tc>
        <w:tc>
          <w:tcPr>
            <w:tcW w:w="1023"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36,928.00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0</w:t>
            </w:r>
          </w:p>
        </w:tc>
        <w:tc>
          <w:tcPr>
            <w:tcW w:w="1293"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 </w:t>
            </w:r>
          </w:p>
        </w:tc>
      </w:tr>
      <w:tr w:rsidR="00C27B03" w:rsidRPr="00BA0D16" w:rsidTr="000C24C8">
        <w:trPr>
          <w:trHeight w:val="59"/>
          <w:jc w:val="center"/>
        </w:trPr>
        <w:tc>
          <w:tcPr>
            <w:tcW w:w="434" w:type="dxa"/>
            <w:tcBorders>
              <w:top w:val="nil"/>
              <w:left w:val="single" w:sz="8" w:space="0" w:color="auto"/>
              <w:bottom w:val="single" w:sz="4"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11</w:t>
            </w:r>
          </w:p>
        </w:tc>
        <w:tc>
          <w:tcPr>
            <w:tcW w:w="599"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rPr>
                <w:sz w:val="14"/>
                <w:szCs w:val="14"/>
              </w:rPr>
            </w:pPr>
            <w:del w:id="616" w:author="Dinora Gomez Perez" w:date="2023-01-17T15:38:00Z">
              <w:r w:rsidRPr="00BA0D16" w:rsidDel="00920D07">
                <w:rPr>
                  <w:sz w:val="14"/>
                  <w:szCs w:val="14"/>
                </w:rPr>
                <w:delText>0305L 343901</w:delText>
              </w:r>
            </w:del>
            <w:ins w:id="617" w:author="Dinora Gomez Perez" w:date="2023-01-17T15:38:00Z">
              <w:r w:rsidR="00920D07">
                <w:rPr>
                  <w:sz w:val="14"/>
                  <w:szCs w:val="14"/>
                </w:rPr>
                <w:t>---</w:t>
              </w:r>
            </w:ins>
          </w:p>
        </w:tc>
        <w:tc>
          <w:tcPr>
            <w:tcW w:w="1362" w:type="dxa"/>
            <w:tcBorders>
              <w:top w:val="nil"/>
              <w:left w:val="nil"/>
              <w:bottom w:val="single" w:sz="4" w:space="0" w:color="auto"/>
              <w:right w:val="single" w:sz="8" w:space="0" w:color="auto"/>
            </w:tcBorders>
            <w:shd w:val="clear" w:color="auto" w:fill="auto"/>
            <w:vAlign w:val="center"/>
            <w:hideMark/>
          </w:tcPr>
          <w:p w:rsidR="00C27B03" w:rsidRPr="00BA0D16" w:rsidRDefault="00C27B03" w:rsidP="00C27B03">
            <w:pPr>
              <w:rPr>
                <w:sz w:val="14"/>
                <w:szCs w:val="14"/>
              </w:rPr>
            </w:pPr>
            <w:r w:rsidRPr="00BA0D16">
              <w:rPr>
                <w:sz w:val="14"/>
                <w:szCs w:val="14"/>
              </w:rPr>
              <w:t>ANGEL ARTURO LOPEZ  Y OTRA</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$174.92 </w:t>
            </w:r>
          </w:p>
        </w:tc>
        <w:tc>
          <w:tcPr>
            <w:tcW w:w="852" w:type="dxa"/>
            <w:tcBorders>
              <w:top w:val="nil"/>
              <w:left w:val="nil"/>
              <w:bottom w:val="single" w:sz="4" w:space="0" w:color="auto"/>
              <w:right w:val="single" w:sz="8" w:space="0" w:color="auto"/>
            </w:tcBorders>
            <w:shd w:val="clear" w:color="auto" w:fill="auto"/>
            <w:vAlign w:val="center"/>
            <w:hideMark/>
          </w:tcPr>
          <w:p w:rsidR="00C27B03" w:rsidRPr="00BA0D16" w:rsidRDefault="00C27B03" w:rsidP="00C27B03">
            <w:pPr>
              <w:jc w:val="right"/>
              <w:rPr>
                <w:sz w:val="14"/>
                <w:szCs w:val="14"/>
              </w:rPr>
            </w:pPr>
            <w:r w:rsidRPr="00BA0D16">
              <w:rPr>
                <w:sz w:val="14"/>
                <w:szCs w:val="14"/>
              </w:rPr>
              <w:t>47,468.00</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0.003685</w:t>
            </w:r>
          </w:p>
        </w:tc>
        <w:tc>
          <w:tcPr>
            <w:tcW w:w="680"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$174.92 </w:t>
            </w:r>
          </w:p>
        </w:tc>
        <w:tc>
          <w:tcPr>
            <w:tcW w:w="1023"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47,468.00</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851"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0</w:t>
            </w:r>
          </w:p>
        </w:tc>
        <w:tc>
          <w:tcPr>
            <w:tcW w:w="1293" w:type="dxa"/>
            <w:tcBorders>
              <w:top w:val="nil"/>
              <w:left w:val="nil"/>
              <w:bottom w:val="single" w:sz="4"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 </w:t>
            </w:r>
          </w:p>
        </w:tc>
      </w:tr>
      <w:tr w:rsidR="00C27B03" w:rsidRPr="00BA0D16" w:rsidTr="000C24C8">
        <w:trPr>
          <w:trHeight w:val="6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12</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RDefault="00C27B03" w:rsidP="00C27B03">
            <w:pPr>
              <w:rPr>
                <w:sz w:val="14"/>
                <w:szCs w:val="14"/>
              </w:rPr>
            </w:pPr>
            <w:del w:id="618" w:author="Dinora Gomez Perez" w:date="2023-01-17T15:39:00Z">
              <w:r w:rsidRPr="00BA0D16" w:rsidDel="00920D07">
                <w:rPr>
                  <w:sz w:val="14"/>
                  <w:szCs w:val="14"/>
                </w:rPr>
                <w:delText>0304M 216801</w:delText>
              </w:r>
            </w:del>
            <w:ins w:id="619" w:author="Dinora Gomez Perez" w:date="2023-01-17T15:39:00Z">
              <w:r w:rsidR="00920D07">
                <w:rPr>
                  <w:sz w:val="14"/>
                  <w:szCs w:val="14"/>
                </w:rPr>
                <w:t>---</w:t>
              </w:r>
            </w:ins>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A0D16" w:rsidRDefault="00C27B03" w:rsidP="00C27B03">
            <w:pPr>
              <w:rPr>
                <w:sz w:val="14"/>
                <w:szCs w:val="14"/>
              </w:rPr>
            </w:pPr>
            <w:r w:rsidRPr="00BA0D16">
              <w:rPr>
                <w:sz w:val="14"/>
                <w:szCs w:val="14"/>
              </w:rPr>
              <w:t>RICARDO SIERRA AGUILAR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$431.56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A0D16" w:rsidRDefault="00C27B03" w:rsidP="00C27B03">
            <w:pPr>
              <w:jc w:val="right"/>
              <w:rPr>
                <w:sz w:val="14"/>
                <w:szCs w:val="14"/>
              </w:rPr>
            </w:pPr>
            <w:r w:rsidRPr="00BA0D16">
              <w:rPr>
                <w:sz w:val="14"/>
                <w:szCs w:val="14"/>
              </w:rPr>
              <w:t>32,989.00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0.013082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$431.56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32,989.00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 </w:t>
            </w:r>
          </w:p>
        </w:tc>
      </w:tr>
      <w:tr w:rsidR="00C27B03" w:rsidRPr="00BA0D16" w:rsidTr="000C24C8">
        <w:trPr>
          <w:trHeight w:val="69"/>
          <w:jc w:val="center"/>
        </w:trPr>
        <w:tc>
          <w:tcPr>
            <w:tcW w:w="4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13</w:t>
            </w:r>
          </w:p>
        </w:tc>
        <w:tc>
          <w:tcPr>
            <w:tcW w:w="599"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rPr>
                <w:sz w:val="14"/>
                <w:szCs w:val="14"/>
              </w:rPr>
            </w:pPr>
            <w:del w:id="620" w:author="Dinora Gomez Perez" w:date="2023-01-17T15:39:00Z">
              <w:r w:rsidRPr="00BA0D16" w:rsidDel="00920D07">
                <w:rPr>
                  <w:sz w:val="14"/>
                  <w:szCs w:val="14"/>
                </w:rPr>
                <w:delText>0305E 219401</w:delText>
              </w:r>
            </w:del>
            <w:ins w:id="621" w:author="Dinora Gomez Perez" w:date="2023-01-17T15:39:00Z">
              <w:r w:rsidR="00920D07">
                <w:rPr>
                  <w:sz w:val="14"/>
                  <w:szCs w:val="14"/>
                </w:rPr>
                <w:t>---</w:t>
              </w:r>
            </w:ins>
          </w:p>
        </w:tc>
        <w:tc>
          <w:tcPr>
            <w:tcW w:w="1362"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RDefault="00C27B03" w:rsidP="00C27B03">
            <w:pPr>
              <w:rPr>
                <w:sz w:val="14"/>
                <w:szCs w:val="14"/>
              </w:rPr>
            </w:pPr>
            <w:r w:rsidRPr="00BA0D16">
              <w:rPr>
                <w:sz w:val="14"/>
                <w:szCs w:val="14"/>
              </w:rPr>
              <w:t>BALMORE MARCELINO ESCOBAR REINOSA</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$132.97 </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RDefault="00C27B03" w:rsidP="00C27B03">
            <w:pPr>
              <w:jc w:val="right"/>
              <w:rPr>
                <w:sz w:val="14"/>
                <w:szCs w:val="14"/>
              </w:rPr>
            </w:pPr>
            <w:r w:rsidRPr="00BA0D16">
              <w:rPr>
                <w:sz w:val="14"/>
                <w:szCs w:val="14"/>
              </w:rPr>
              <w:t>5,045.00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0.026357</w:t>
            </w:r>
          </w:p>
        </w:tc>
        <w:tc>
          <w:tcPr>
            <w:tcW w:w="680"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$132.97 </w:t>
            </w:r>
          </w:p>
        </w:tc>
        <w:tc>
          <w:tcPr>
            <w:tcW w:w="1023"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5,045.00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0</w:t>
            </w:r>
          </w:p>
        </w:tc>
        <w:tc>
          <w:tcPr>
            <w:tcW w:w="1293"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 </w:t>
            </w:r>
          </w:p>
        </w:tc>
      </w:tr>
      <w:tr w:rsidR="00C27B03" w:rsidRPr="00BA0D16" w:rsidTr="000C24C8">
        <w:trPr>
          <w:trHeight w:val="59"/>
          <w:jc w:val="center"/>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14</w:t>
            </w:r>
          </w:p>
        </w:tc>
        <w:tc>
          <w:tcPr>
            <w:tcW w:w="599"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rPr>
                <w:sz w:val="14"/>
                <w:szCs w:val="14"/>
              </w:rPr>
            </w:pPr>
            <w:del w:id="622" w:author="Dinora Gomez Perez" w:date="2023-01-17T15:39:00Z">
              <w:r w:rsidRPr="00BA0D16" w:rsidDel="00920D07">
                <w:rPr>
                  <w:sz w:val="14"/>
                  <w:szCs w:val="14"/>
                </w:rPr>
                <w:delText>0313V 222301</w:delText>
              </w:r>
            </w:del>
            <w:ins w:id="623" w:author="Dinora Gomez Perez" w:date="2023-01-17T15:39:00Z">
              <w:r w:rsidR="00920D07">
                <w:rPr>
                  <w:sz w:val="14"/>
                  <w:szCs w:val="14"/>
                </w:rPr>
                <w:t>---</w:t>
              </w:r>
            </w:ins>
          </w:p>
        </w:tc>
        <w:tc>
          <w:tcPr>
            <w:tcW w:w="1362" w:type="dxa"/>
            <w:tcBorders>
              <w:top w:val="nil"/>
              <w:left w:val="nil"/>
              <w:bottom w:val="single" w:sz="8" w:space="0" w:color="auto"/>
              <w:right w:val="single" w:sz="8" w:space="0" w:color="auto"/>
            </w:tcBorders>
            <w:shd w:val="clear" w:color="auto" w:fill="auto"/>
            <w:vAlign w:val="center"/>
            <w:hideMark/>
          </w:tcPr>
          <w:p w:rsidR="00C27B03" w:rsidRPr="00BA0D16" w:rsidRDefault="00C27B03" w:rsidP="00C27B03">
            <w:pPr>
              <w:rPr>
                <w:sz w:val="14"/>
                <w:szCs w:val="14"/>
              </w:rPr>
            </w:pPr>
            <w:r w:rsidRPr="00BA0D16">
              <w:rPr>
                <w:sz w:val="14"/>
                <w:szCs w:val="14"/>
              </w:rPr>
              <w:t>JUSTA VASQUEZ SHUL</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$42.41 </w:t>
            </w:r>
          </w:p>
        </w:tc>
        <w:tc>
          <w:tcPr>
            <w:tcW w:w="852" w:type="dxa"/>
            <w:tcBorders>
              <w:top w:val="nil"/>
              <w:left w:val="nil"/>
              <w:bottom w:val="single" w:sz="8" w:space="0" w:color="auto"/>
              <w:right w:val="single" w:sz="8" w:space="0" w:color="auto"/>
            </w:tcBorders>
            <w:shd w:val="clear" w:color="auto" w:fill="auto"/>
            <w:vAlign w:val="center"/>
            <w:hideMark/>
          </w:tcPr>
          <w:p w:rsidR="00C27B03" w:rsidRPr="00BA0D16" w:rsidRDefault="00C27B03" w:rsidP="00C27B03">
            <w:pPr>
              <w:jc w:val="right"/>
              <w:rPr>
                <w:sz w:val="14"/>
                <w:szCs w:val="14"/>
              </w:rPr>
            </w:pPr>
            <w:r w:rsidRPr="00BA0D16">
              <w:rPr>
                <w:sz w:val="14"/>
                <w:szCs w:val="14"/>
              </w:rPr>
              <w:t>11,671.00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0.003634</w:t>
            </w:r>
          </w:p>
        </w:tc>
        <w:tc>
          <w:tcPr>
            <w:tcW w:w="680"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$42.41 </w:t>
            </w:r>
          </w:p>
        </w:tc>
        <w:tc>
          <w:tcPr>
            <w:tcW w:w="1023"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11,671.00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0</w:t>
            </w:r>
          </w:p>
        </w:tc>
        <w:tc>
          <w:tcPr>
            <w:tcW w:w="1293"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 </w:t>
            </w:r>
          </w:p>
        </w:tc>
      </w:tr>
      <w:tr w:rsidR="00C27B03" w:rsidRPr="00BA0D16" w:rsidTr="000C24C8">
        <w:trPr>
          <w:trHeight w:val="59"/>
          <w:jc w:val="center"/>
        </w:trPr>
        <w:tc>
          <w:tcPr>
            <w:tcW w:w="434" w:type="dxa"/>
            <w:tcBorders>
              <w:top w:val="nil"/>
              <w:left w:val="single" w:sz="8" w:space="0" w:color="auto"/>
              <w:bottom w:val="single" w:sz="4" w:space="0" w:color="auto"/>
              <w:right w:val="single" w:sz="8" w:space="0" w:color="auto"/>
            </w:tcBorders>
            <w:shd w:val="clear" w:color="000000" w:fill="FFFFFF"/>
            <w:noWrap/>
            <w:vAlign w:val="center"/>
            <w:hideMark/>
          </w:tcPr>
          <w:p w:rsidR="00C27B03" w:rsidRPr="00BA0D16" w:rsidRDefault="00C27B03" w:rsidP="00C27B03">
            <w:pPr>
              <w:jc w:val="center"/>
              <w:rPr>
                <w:sz w:val="14"/>
                <w:szCs w:val="14"/>
              </w:rPr>
            </w:pPr>
            <w:r w:rsidRPr="00BA0D16">
              <w:rPr>
                <w:sz w:val="14"/>
                <w:szCs w:val="14"/>
              </w:rPr>
              <w:t>15</w:t>
            </w:r>
          </w:p>
        </w:tc>
        <w:tc>
          <w:tcPr>
            <w:tcW w:w="599" w:type="dxa"/>
            <w:tcBorders>
              <w:top w:val="nil"/>
              <w:left w:val="nil"/>
              <w:bottom w:val="single" w:sz="4" w:space="0" w:color="auto"/>
              <w:right w:val="single" w:sz="8" w:space="0" w:color="auto"/>
            </w:tcBorders>
            <w:shd w:val="clear" w:color="000000" w:fill="FFFFFF"/>
            <w:noWrap/>
            <w:vAlign w:val="center"/>
            <w:hideMark/>
          </w:tcPr>
          <w:p w:rsidR="00C27B03" w:rsidRPr="00BA0D16" w:rsidRDefault="00C27B03" w:rsidP="00C27B03">
            <w:pPr>
              <w:rPr>
                <w:sz w:val="14"/>
                <w:szCs w:val="14"/>
              </w:rPr>
            </w:pPr>
            <w:del w:id="624" w:author="Dinora Gomez Perez" w:date="2023-01-17T15:39:00Z">
              <w:r w:rsidRPr="00BA0D16" w:rsidDel="00920D07">
                <w:rPr>
                  <w:sz w:val="14"/>
                  <w:szCs w:val="14"/>
                </w:rPr>
                <w:delText>0313R 4337</w:delText>
              </w:r>
            </w:del>
            <w:ins w:id="625" w:author="Dinora Gomez Perez" w:date="2023-01-17T15:39:00Z">
              <w:r w:rsidR="00920D07">
                <w:rPr>
                  <w:sz w:val="14"/>
                  <w:szCs w:val="14"/>
                </w:rPr>
                <w:t>---</w:t>
              </w:r>
            </w:ins>
          </w:p>
        </w:tc>
        <w:tc>
          <w:tcPr>
            <w:tcW w:w="1362" w:type="dxa"/>
            <w:tcBorders>
              <w:top w:val="nil"/>
              <w:left w:val="nil"/>
              <w:bottom w:val="single" w:sz="4" w:space="0" w:color="auto"/>
              <w:right w:val="single" w:sz="8" w:space="0" w:color="auto"/>
            </w:tcBorders>
            <w:shd w:val="clear" w:color="000000" w:fill="FFFFFF"/>
            <w:vAlign w:val="center"/>
            <w:hideMark/>
          </w:tcPr>
          <w:p w:rsidR="00C27B03" w:rsidRPr="00BA0D16" w:rsidRDefault="00C27B03" w:rsidP="00C27B03">
            <w:pPr>
              <w:rPr>
                <w:sz w:val="14"/>
                <w:szCs w:val="14"/>
              </w:rPr>
            </w:pPr>
            <w:r w:rsidRPr="00BA0D16">
              <w:rPr>
                <w:sz w:val="14"/>
                <w:szCs w:val="14"/>
              </w:rPr>
              <w:t>MANUEL DE JESUS RODRIGUEZ RUIZ</w:t>
            </w:r>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$658.36 </w:t>
            </w:r>
          </w:p>
        </w:tc>
        <w:tc>
          <w:tcPr>
            <w:tcW w:w="852" w:type="dxa"/>
            <w:tcBorders>
              <w:top w:val="nil"/>
              <w:left w:val="nil"/>
              <w:bottom w:val="single" w:sz="4" w:space="0" w:color="auto"/>
              <w:right w:val="single" w:sz="8"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52,324.00</w:t>
            </w:r>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0.012582</w:t>
            </w:r>
          </w:p>
        </w:tc>
        <w:tc>
          <w:tcPr>
            <w:tcW w:w="680" w:type="dxa"/>
            <w:tcBorders>
              <w:top w:val="nil"/>
              <w:left w:val="nil"/>
              <w:bottom w:val="single" w:sz="4"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$490.43 </w:t>
            </w:r>
          </w:p>
        </w:tc>
        <w:tc>
          <w:tcPr>
            <w:tcW w:w="1023" w:type="dxa"/>
            <w:tcBorders>
              <w:top w:val="nil"/>
              <w:left w:val="nil"/>
              <w:bottom w:val="single" w:sz="4"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38,977.64</w:t>
            </w:r>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$167.93 </w:t>
            </w:r>
          </w:p>
        </w:tc>
        <w:tc>
          <w:tcPr>
            <w:tcW w:w="851" w:type="dxa"/>
            <w:tcBorders>
              <w:top w:val="nil"/>
              <w:left w:val="nil"/>
              <w:bottom w:val="single" w:sz="4"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13,346.36</w:t>
            </w:r>
          </w:p>
        </w:tc>
        <w:tc>
          <w:tcPr>
            <w:tcW w:w="1293" w:type="dxa"/>
            <w:tcBorders>
              <w:top w:val="nil"/>
              <w:left w:val="nil"/>
              <w:bottom w:val="single" w:sz="4" w:space="0" w:color="auto"/>
              <w:right w:val="single" w:sz="8" w:space="0" w:color="auto"/>
            </w:tcBorders>
            <w:shd w:val="clear" w:color="000000" w:fill="FFFFFF"/>
            <w:vAlign w:val="center"/>
            <w:hideMark/>
          </w:tcPr>
          <w:p w:rsidR="00C27B03" w:rsidRPr="00BA0D16" w:rsidRDefault="00C27B03" w:rsidP="00C27B03">
            <w:pPr>
              <w:jc w:val="center"/>
              <w:rPr>
                <w:sz w:val="14"/>
                <w:szCs w:val="14"/>
              </w:rPr>
            </w:pPr>
            <w:r w:rsidRPr="00BA0D16">
              <w:rPr>
                <w:sz w:val="14"/>
                <w:szCs w:val="14"/>
              </w:rPr>
              <w:t xml:space="preserve">45/40 Y 45/42 </w:t>
            </w:r>
          </w:p>
        </w:tc>
      </w:tr>
      <w:tr w:rsidR="00C27B03" w:rsidRPr="00BA0D16" w:rsidTr="000C24C8">
        <w:trPr>
          <w:trHeight w:val="124"/>
          <w:jc w:val="center"/>
        </w:trPr>
        <w:tc>
          <w:tcPr>
            <w:tcW w:w="4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center"/>
              <w:rPr>
                <w:sz w:val="14"/>
                <w:szCs w:val="14"/>
              </w:rPr>
            </w:pPr>
            <w:r w:rsidRPr="00BA0D16">
              <w:rPr>
                <w:sz w:val="14"/>
                <w:szCs w:val="14"/>
              </w:rPr>
              <w:t>16</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pPr>
              <w:rPr>
                <w:sz w:val="14"/>
                <w:szCs w:val="14"/>
              </w:rPr>
            </w:pPr>
            <w:del w:id="626" w:author="Dinora Gomez Perez" w:date="2023-01-17T15:39:00Z">
              <w:r w:rsidRPr="00BA0D16" w:rsidDel="00920D07">
                <w:rPr>
                  <w:sz w:val="14"/>
                  <w:szCs w:val="14"/>
                </w:rPr>
                <w:delText>0305E 21470</w:delText>
              </w:r>
            </w:del>
            <w:ins w:id="627" w:author="Dinora Gomez Perez" w:date="2023-01-17T15:39:00Z">
              <w:r w:rsidR="00920D07">
                <w:rPr>
                  <w:sz w:val="14"/>
                  <w:szCs w:val="14"/>
                </w:rPr>
                <w:t>---</w:t>
              </w:r>
            </w:ins>
            <w:del w:id="628" w:author="Dinora Gomez Perez" w:date="2023-01-17T15:39:00Z">
              <w:r w:rsidRPr="00BA0D16" w:rsidDel="00920D07">
                <w:rPr>
                  <w:sz w:val="14"/>
                  <w:szCs w:val="14"/>
                </w:rPr>
                <w:delText>1</w:delText>
              </w:r>
            </w:del>
          </w:p>
        </w:tc>
        <w:tc>
          <w:tcPr>
            <w:tcW w:w="1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rPr>
                <w:sz w:val="14"/>
                <w:szCs w:val="14"/>
              </w:rPr>
            </w:pPr>
            <w:r w:rsidRPr="00BA0D16">
              <w:rPr>
                <w:sz w:val="14"/>
                <w:szCs w:val="14"/>
              </w:rPr>
              <w:t>DOUGLAS ABEL ESCOBAR REINOSA</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$115.33 </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4,686.00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0.024612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$115.33 </w:t>
            </w:r>
          </w:p>
        </w:tc>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4,686.00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0</w:t>
            </w:r>
          </w:p>
        </w:tc>
        <w:tc>
          <w:tcPr>
            <w:tcW w:w="12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BA0D16" w:rsidRDefault="00C27B03" w:rsidP="00C27B03">
            <w:pPr>
              <w:jc w:val="center"/>
              <w:rPr>
                <w:sz w:val="14"/>
                <w:szCs w:val="14"/>
              </w:rPr>
            </w:pPr>
            <w:r w:rsidRPr="00BA0D16">
              <w:rPr>
                <w:sz w:val="14"/>
                <w:szCs w:val="14"/>
              </w:rPr>
              <w:t>EN ESTA PROPIEDAD SE CONSTITUYO LA LOTIFICACION EL COROZAL</w:t>
            </w:r>
          </w:p>
        </w:tc>
      </w:tr>
      <w:tr w:rsidR="00C27B03" w:rsidRPr="00BA0D16" w:rsidTr="000C24C8">
        <w:trPr>
          <w:trHeight w:val="69"/>
          <w:jc w:val="center"/>
        </w:trPr>
        <w:tc>
          <w:tcPr>
            <w:tcW w:w="43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C27B03" w:rsidRPr="00BA0D16" w:rsidRDefault="00C27B03" w:rsidP="00C27B03">
            <w:pPr>
              <w:jc w:val="center"/>
              <w:rPr>
                <w:sz w:val="14"/>
                <w:szCs w:val="14"/>
              </w:rPr>
            </w:pPr>
            <w:r w:rsidRPr="00BA0D16">
              <w:rPr>
                <w:sz w:val="14"/>
                <w:szCs w:val="14"/>
              </w:rPr>
              <w:t>17</w:t>
            </w:r>
          </w:p>
        </w:tc>
        <w:tc>
          <w:tcPr>
            <w:tcW w:w="599"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RDefault="00C27B03" w:rsidP="00C27B03">
            <w:pPr>
              <w:rPr>
                <w:sz w:val="14"/>
                <w:szCs w:val="14"/>
              </w:rPr>
            </w:pPr>
            <w:del w:id="629" w:author="Dinora Gomez Perez" w:date="2023-01-17T15:39:00Z">
              <w:r w:rsidRPr="00BA0D16" w:rsidDel="00920D07">
                <w:rPr>
                  <w:sz w:val="14"/>
                  <w:szCs w:val="14"/>
                </w:rPr>
                <w:delText>0315I 160301</w:delText>
              </w:r>
            </w:del>
            <w:ins w:id="630" w:author="Dinora Gomez Perez" w:date="2023-01-17T15:39:00Z">
              <w:r w:rsidR="00920D07">
                <w:rPr>
                  <w:sz w:val="14"/>
                  <w:szCs w:val="14"/>
                </w:rPr>
                <w:t>---</w:t>
              </w:r>
            </w:ins>
          </w:p>
        </w:tc>
        <w:tc>
          <w:tcPr>
            <w:tcW w:w="1362"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RDefault="00C27B03" w:rsidP="00C27B03">
            <w:pPr>
              <w:rPr>
                <w:sz w:val="14"/>
                <w:szCs w:val="14"/>
              </w:rPr>
            </w:pPr>
            <w:r w:rsidRPr="00BA0D16">
              <w:rPr>
                <w:sz w:val="14"/>
                <w:szCs w:val="14"/>
              </w:rPr>
              <w:t>I.S.T.A (HACIENDA NUEVO MEXICO)</w:t>
            </w:r>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$114,795.20 </w:t>
            </w:r>
          </w:p>
        </w:tc>
        <w:tc>
          <w:tcPr>
            <w:tcW w:w="852" w:type="dxa"/>
            <w:tcBorders>
              <w:top w:val="single" w:sz="4" w:space="0" w:color="auto"/>
              <w:left w:val="nil"/>
              <w:bottom w:val="single" w:sz="8" w:space="0" w:color="auto"/>
              <w:right w:val="single" w:sz="8" w:space="0" w:color="auto"/>
            </w:tcBorders>
            <w:shd w:val="clear" w:color="000000" w:fill="FFFFFF"/>
            <w:vAlign w:val="center"/>
            <w:hideMark/>
          </w:tcPr>
          <w:p w:rsidR="00C27B03" w:rsidRPr="00BA0D16" w:rsidRDefault="00C27B03" w:rsidP="00C27B03">
            <w:pPr>
              <w:jc w:val="right"/>
              <w:rPr>
                <w:sz w:val="14"/>
                <w:szCs w:val="14"/>
              </w:rPr>
            </w:pPr>
            <w:r w:rsidRPr="00BA0D16">
              <w:rPr>
                <w:sz w:val="14"/>
                <w:szCs w:val="14"/>
              </w:rPr>
              <w:t>3,510,190.00</w:t>
            </w:r>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0.032703</w:t>
            </w:r>
          </w:p>
        </w:tc>
        <w:tc>
          <w:tcPr>
            <w:tcW w:w="680"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$114,795.20 </w:t>
            </w:r>
          </w:p>
        </w:tc>
        <w:tc>
          <w:tcPr>
            <w:tcW w:w="102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BA0D16" w:rsidRDefault="00C27B03" w:rsidP="00C27B03">
            <w:pPr>
              <w:jc w:val="right"/>
              <w:rPr>
                <w:sz w:val="14"/>
                <w:szCs w:val="14"/>
              </w:rPr>
            </w:pPr>
            <w:r w:rsidRPr="00BA0D16">
              <w:rPr>
                <w:sz w:val="14"/>
                <w:szCs w:val="14"/>
              </w:rPr>
              <w:t>3,456,947.00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53243</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rsidR="00C27B03" w:rsidRPr="00BA0D16" w:rsidRDefault="00C27B03" w:rsidP="00C27B03">
            <w:pPr>
              <w:jc w:val="center"/>
              <w:rPr>
                <w:sz w:val="14"/>
                <w:szCs w:val="14"/>
              </w:rPr>
            </w:pPr>
            <w:r w:rsidRPr="00BA0D16">
              <w:rPr>
                <w:sz w:val="14"/>
                <w:szCs w:val="14"/>
              </w:rPr>
              <w:t>AREA DE CALLES</w:t>
            </w:r>
          </w:p>
        </w:tc>
      </w:tr>
      <w:tr w:rsidR="00C27B03" w:rsidRPr="00BA0D16" w:rsidTr="000C24C8">
        <w:trPr>
          <w:trHeight w:val="59"/>
          <w:jc w:val="center"/>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 </w:t>
            </w:r>
          </w:p>
        </w:tc>
        <w:tc>
          <w:tcPr>
            <w:tcW w:w="599"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rPr>
                <w:sz w:val="14"/>
                <w:szCs w:val="14"/>
              </w:rPr>
            </w:pPr>
            <w:r w:rsidRPr="00BA0D16">
              <w:rPr>
                <w:sz w:val="14"/>
                <w:szCs w:val="14"/>
              </w:rPr>
              <w:t> </w:t>
            </w:r>
          </w:p>
        </w:tc>
        <w:tc>
          <w:tcPr>
            <w:tcW w:w="1362" w:type="dxa"/>
            <w:tcBorders>
              <w:top w:val="nil"/>
              <w:left w:val="nil"/>
              <w:bottom w:val="single" w:sz="8" w:space="0" w:color="auto"/>
              <w:right w:val="single" w:sz="8" w:space="0" w:color="auto"/>
            </w:tcBorders>
            <w:shd w:val="clear" w:color="auto" w:fill="auto"/>
            <w:vAlign w:val="center"/>
            <w:hideMark/>
          </w:tcPr>
          <w:p w:rsidR="00C27B03" w:rsidRPr="00BA0D16" w:rsidRDefault="00C27B03" w:rsidP="00C27B03">
            <w:pPr>
              <w:rPr>
                <w:sz w:val="14"/>
                <w:szCs w:val="14"/>
              </w:rPr>
            </w:pPr>
            <w:r w:rsidRPr="00BA0D16">
              <w:rPr>
                <w:sz w:val="14"/>
                <w:szCs w:val="14"/>
              </w:rPr>
              <w:t>TOTAL………</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$125,096.91 </w:t>
            </w:r>
          </w:p>
        </w:tc>
        <w:tc>
          <w:tcPr>
            <w:tcW w:w="852"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4,017,410.00</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rPr>
                <w:sz w:val="14"/>
                <w:szCs w:val="14"/>
              </w:rPr>
            </w:pPr>
            <w:r w:rsidRPr="00BA0D16">
              <w:rPr>
                <w:sz w:val="14"/>
                <w:szCs w:val="14"/>
              </w:rPr>
              <w:t> </w:t>
            </w:r>
          </w:p>
        </w:tc>
        <w:tc>
          <w:tcPr>
            <w:tcW w:w="680"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$122,071.82 </w:t>
            </w:r>
          </w:p>
        </w:tc>
        <w:tc>
          <w:tcPr>
            <w:tcW w:w="1023"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3,880,930.64</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$3,029.09 </w:t>
            </w:r>
          </w:p>
        </w:tc>
        <w:tc>
          <w:tcPr>
            <w:tcW w:w="851"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right"/>
              <w:rPr>
                <w:sz w:val="14"/>
                <w:szCs w:val="14"/>
              </w:rPr>
            </w:pPr>
            <w:r w:rsidRPr="00BA0D16">
              <w:rPr>
                <w:sz w:val="14"/>
                <w:szCs w:val="14"/>
              </w:rPr>
              <w:t>83,236.36</w:t>
            </w:r>
          </w:p>
        </w:tc>
        <w:tc>
          <w:tcPr>
            <w:tcW w:w="1293" w:type="dxa"/>
            <w:tcBorders>
              <w:top w:val="nil"/>
              <w:left w:val="nil"/>
              <w:bottom w:val="single" w:sz="8" w:space="0" w:color="auto"/>
              <w:right w:val="single" w:sz="8" w:space="0" w:color="auto"/>
            </w:tcBorders>
            <w:shd w:val="clear" w:color="auto" w:fill="auto"/>
            <w:noWrap/>
            <w:vAlign w:val="center"/>
            <w:hideMark/>
          </w:tcPr>
          <w:p w:rsidR="00C27B03" w:rsidRPr="00BA0D16" w:rsidRDefault="00C27B03" w:rsidP="00C27B03">
            <w:pPr>
              <w:jc w:val="center"/>
              <w:rPr>
                <w:sz w:val="14"/>
                <w:szCs w:val="14"/>
              </w:rPr>
            </w:pPr>
            <w:r w:rsidRPr="00BA0D16">
              <w:rPr>
                <w:sz w:val="14"/>
                <w:szCs w:val="14"/>
              </w:rPr>
              <w:t> </w:t>
            </w:r>
          </w:p>
        </w:tc>
      </w:tr>
    </w:tbl>
    <w:p w:rsidR="00C27B03" w:rsidRPr="004C44B5" w:rsidRDefault="00C27B03" w:rsidP="00C27B03">
      <w:pPr>
        <w:pStyle w:val="Prrafodelista"/>
        <w:spacing w:line="360" w:lineRule="auto"/>
        <w:ind w:left="1440"/>
        <w:jc w:val="both"/>
        <w:rPr>
          <w:rFonts w:eastAsia="Times New Roman" w:cs="Times New Roman"/>
          <w:sz w:val="20"/>
          <w:szCs w:val="20"/>
          <w:lang w:val="es-ES_tradnl"/>
        </w:rPr>
      </w:pPr>
      <w:r w:rsidRPr="004C44B5">
        <w:rPr>
          <w:rFonts w:eastAsia="Times New Roman" w:cs="Times New Roman"/>
          <w:sz w:val="20"/>
          <w:szCs w:val="20"/>
          <w:lang w:val="es-ES_tradnl"/>
        </w:rPr>
        <w:fldChar w:fldCharType="end"/>
      </w:r>
    </w:p>
    <w:p w:rsidR="00C27B03" w:rsidRPr="004C44B5" w:rsidRDefault="00C27B03" w:rsidP="00F36FD6">
      <w:pPr>
        <w:pStyle w:val="Prrafodelista"/>
        <w:numPr>
          <w:ilvl w:val="0"/>
          <w:numId w:val="11"/>
        </w:numPr>
        <w:spacing w:after="200" w:line="360" w:lineRule="auto"/>
        <w:ind w:left="142"/>
        <w:jc w:val="both"/>
        <w:rPr>
          <w:rFonts w:eastAsia="Times New Roman" w:cs="Times New Roman"/>
          <w:sz w:val="20"/>
          <w:szCs w:val="20"/>
          <w:lang w:val="es-ES_tradnl"/>
        </w:rPr>
      </w:pPr>
      <w:r w:rsidRPr="004C44B5">
        <w:rPr>
          <w:rFonts w:eastAsia="Times New Roman" w:cs="Times New Roman"/>
          <w:sz w:val="20"/>
          <w:szCs w:val="20"/>
          <w:lang w:val="es-ES_tradnl"/>
        </w:rPr>
        <w:t>En la Disponibilidad de Área se encuentra incluida el Área de Calles Internas.</w:t>
      </w:r>
    </w:p>
    <w:p w:rsidR="00C27B03" w:rsidRDefault="00C27B03" w:rsidP="00C27B03">
      <w:pPr>
        <w:pStyle w:val="Prrafodelista"/>
        <w:spacing w:after="200" w:line="360" w:lineRule="auto"/>
        <w:ind w:left="142"/>
        <w:jc w:val="both"/>
        <w:rPr>
          <w:rFonts w:eastAsia="Times New Roman" w:cs="Times New Roman"/>
          <w:sz w:val="20"/>
          <w:szCs w:val="20"/>
          <w:lang w:val="es-ES_tradnl"/>
        </w:rPr>
      </w:pPr>
    </w:p>
    <w:p w:rsidR="00C27B03" w:rsidDel="00920D07" w:rsidRDefault="00C27B03" w:rsidP="00C27B03">
      <w:pPr>
        <w:pStyle w:val="Prrafodelista"/>
        <w:spacing w:after="200" w:line="360" w:lineRule="auto"/>
        <w:ind w:left="142"/>
        <w:jc w:val="both"/>
        <w:rPr>
          <w:del w:id="631" w:author="Dinora Gomez Perez" w:date="2023-01-17T15:39:00Z"/>
          <w:rFonts w:eastAsia="Times New Roman" w:cs="Times New Roman"/>
          <w:sz w:val="20"/>
          <w:szCs w:val="20"/>
          <w:lang w:val="es-ES_tradnl"/>
        </w:rPr>
      </w:pPr>
    </w:p>
    <w:p w:rsidR="000C24C8" w:rsidDel="00920D07" w:rsidRDefault="000C24C8" w:rsidP="00C27B03">
      <w:pPr>
        <w:pStyle w:val="Prrafodelista"/>
        <w:spacing w:after="200" w:line="360" w:lineRule="auto"/>
        <w:ind w:left="142"/>
        <w:jc w:val="both"/>
        <w:rPr>
          <w:del w:id="632" w:author="Dinora Gomez Perez" w:date="2023-01-17T15:39:00Z"/>
          <w:rFonts w:eastAsia="Times New Roman" w:cs="Times New Roman"/>
          <w:sz w:val="20"/>
          <w:szCs w:val="20"/>
          <w:lang w:val="es-ES_tradnl"/>
        </w:rPr>
      </w:pPr>
    </w:p>
    <w:p w:rsidR="000C24C8" w:rsidDel="00920D07" w:rsidRDefault="000C24C8" w:rsidP="00C27B03">
      <w:pPr>
        <w:pStyle w:val="Prrafodelista"/>
        <w:spacing w:after="200" w:line="360" w:lineRule="auto"/>
        <w:ind w:left="142"/>
        <w:jc w:val="both"/>
        <w:rPr>
          <w:del w:id="633" w:author="Dinora Gomez Perez" w:date="2023-01-17T15:39:00Z"/>
          <w:rFonts w:eastAsia="Times New Roman" w:cs="Times New Roman"/>
          <w:sz w:val="20"/>
          <w:szCs w:val="20"/>
          <w:lang w:val="es-ES_tradnl"/>
        </w:rPr>
      </w:pPr>
    </w:p>
    <w:p w:rsidR="000C24C8" w:rsidDel="00920D07" w:rsidRDefault="000C24C8" w:rsidP="00C27B03">
      <w:pPr>
        <w:pStyle w:val="Prrafodelista"/>
        <w:spacing w:after="200" w:line="360" w:lineRule="auto"/>
        <w:ind w:left="142"/>
        <w:jc w:val="both"/>
        <w:rPr>
          <w:del w:id="634" w:author="Dinora Gomez Perez" w:date="2023-01-17T15:39:00Z"/>
          <w:rFonts w:eastAsia="Times New Roman" w:cs="Times New Roman"/>
          <w:sz w:val="20"/>
          <w:szCs w:val="20"/>
          <w:lang w:val="es-ES_tradnl"/>
        </w:rPr>
      </w:pPr>
    </w:p>
    <w:p w:rsidR="000C24C8" w:rsidRPr="00920D07" w:rsidDel="00920D07" w:rsidRDefault="000C24C8">
      <w:pPr>
        <w:spacing w:after="200" w:line="360" w:lineRule="auto"/>
        <w:jc w:val="both"/>
        <w:rPr>
          <w:del w:id="635" w:author="Dinora Gomez Perez" w:date="2023-01-17T15:39:00Z"/>
          <w:rFonts w:eastAsia="Times New Roman" w:cs="Times New Roman"/>
          <w:sz w:val="20"/>
          <w:szCs w:val="20"/>
          <w:lang w:val="es-ES_tradnl"/>
          <w:rPrChange w:id="636" w:author="Dinora Gomez Perez" w:date="2023-01-17T15:39:00Z">
            <w:rPr>
              <w:del w:id="637" w:author="Dinora Gomez Perez" w:date="2023-01-17T15:39:00Z"/>
              <w:lang w:val="es-ES_tradnl"/>
            </w:rPr>
          </w:rPrChange>
        </w:rPr>
        <w:pPrChange w:id="638" w:author="Dinora Gomez Perez" w:date="2023-01-17T15:39:00Z">
          <w:pPr>
            <w:pStyle w:val="Prrafodelista"/>
            <w:spacing w:after="200" w:line="360" w:lineRule="auto"/>
            <w:ind w:left="142"/>
            <w:jc w:val="both"/>
          </w:pPr>
        </w:pPrChange>
      </w:pPr>
    </w:p>
    <w:p w:rsidR="000C24C8" w:rsidDel="00920D07" w:rsidRDefault="000C24C8" w:rsidP="00C27B03">
      <w:pPr>
        <w:pStyle w:val="Prrafodelista"/>
        <w:spacing w:after="200" w:line="360" w:lineRule="auto"/>
        <w:ind w:left="142"/>
        <w:jc w:val="both"/>
        <w:rPr>
          <w:del w:id="639" w:author="Dinora Gomez Perez" w:date="2023-01-17T15:39:00Z"/>
          <w:rFonts w:eastAsia="Times New Roman" w:cs="Times New Roman"/>
          <w:sz w:val="20"/>
          <w:szCs w:val="20"/>
          <w:lang w:val="es-ES_tradnl"/>
        </w:rPr>
      </w:pPr>
    </w:p>
    <w:p w:rsidR="000C24C8" w:rsidDel="00920D07" w:rsidRDefault="000C24C8" w:rsidP="00C27B03">
      <w:pPr>
        <w:pStyle w:val="Prrafodelista"/>
        <w:spacing w:after="200" w:line="360" w:lineRule="auto"/>
        <w:ind w:left="142"/>
        <w:jc w:val="both"/>
        <w:rPr>
          <w:del w:id="640" w:author="Dinora Gomez Perez" w:date="2023-01-17T15:39:00Z"/>
          <w:rFonts w:eastAsia="Times New Roman" w:cs="Times New Roman"/>
          <w:sz w:val="20"/>
          <w:szCs w:val="20"/>
          <w:lang w:val="es-ES_tradnl"/>
        </w:rPr>
      </w:pPr>
    </w:p>
    <w:p w:rsidR="000C24C8" w:rsidRPr="00920D07" w:rsidDel="00920D07" w:rsidRDefault="000C24C8">
      <w:pPr>
        <w:spacing w:after="0" w:line="240" w:lineRule="auto"/>
        <w:ind w:hanging="1440"/>
        <w:jc w:val="both"/>
        <w:rPr>
          <w:del w:id="641" w:author="Dinora Gomez Perez" w:date="2023-01-17T15:39:00Z"/>
          <w:color w:val="000000" w:themeColor="text1"/>
          <w:rPrChange w:id="642" w:author="Dinora Gomez Perez" w:date="2023-01-17T15:39:00Z">
            <w:rPr>
              <w:del w:id="643" w:author="Dinora Gomez Perez" w:date="2023-01-17T15:39:00Z"/>
            </w:rPr>
          </w:rPrChange>
        </w:rPr>
        <w:pPrChange w:id="644" w:author="Dinora Gomez Perez" w:date="2023-01-17T15:39:00Z">
          <w:pPr>
            <w:pStyle w:val="Prrafodelista"/>
            <w:spacing w:after="0" w:line="240" w:lineRule="auto"/>
            <w:ind w:left="1440" w:hanging="1440"/>
            <w:jc w:val="both"/>
          </w:pPr>
        </w:pPrChange>
      </w:pPr>
      <w:del w:id="645" w:author="Dinora Gomez Perez" w:date="2023-01-17T15:39:00Z">
        <w:r w:rsidRPr="00920D07" w:rsidDel="00920D07">
          <w:rPr>
            <w:color w:val="000000" w:themeColor="text1"/>
            <w:rPrChange w:id="646" w:author="Dinora Gomez Perez" w:date="2023-01-17T15:39:00Z">
              <w:rPr/>
            </w:rPrChange>
          </w:rPr>
          <w:delText>SESIÓN ORDINARIA No. 37 – 2022</w:delText>
        </w:r>
      </w:del>
    </w:p>
    <w:p w:rsidR="000C24C8" w:rsidRPr="00B2209E" w:rsidDel="00920D07" w:rsidRDefault="000C24C8">
      <w:pPr>
        <w:rPr>
          <w:del w:id="647" w:author="Dinora Gomez Perez" w:date="2023-01-17T15:39:00Z"/>
        </w:rPr>
        <w:pPrChange w:id="648" w:author="Dinora Gomez Perez" w:date="2023-01-17T15:39:00Z">
          <w:pPr>
            <w:pStyle w:val="Prrafodelista"/>
            <w:spacing w:after="0" w:line="240" w:lineRule="auto"/>
            <w:ind w:left="1440" w:hanging="1440"/>
            <w:jc w:val="both"/>
          </w:pPr>
        </w:pPrChange>
      </w:pPr>
      <w:del w:id="649" w:author="Dinora Gomez Perez" w:date="2023-01-17T15:39:00Z">
        <w:r w:rsidRPr="00B2209E" w:rsidDel="00920D07">
          <w:delText>FECHA: 22 DE DICIEMBRE DE 2022</w:delText>
        </w:r>
      </w:del>
    </w:p>
    <w:p w:rsidR="000C24C8" w:rsidRPr="00B2209E" w:rsidDel="00920D07" w:rsidRDefault="000C24C8">
      <w:pPr>
        <w:rPr>
          <w:del w:id="650" w:author="Dinora Gomez Perez" w:date="2023-01-17T15:39:00Z"/>
        </w:rPr>
        <w:pPrChange w:id="651" w:author="Dinora Gomez Perez" w:date="2023-01-17T15:39:00Z">
          <w:pPr>
            <w:pStyle w:val="Prrafodelista"/>
            <w:spacing w:after="0" w:line="240" w:lineRule="auto"/>
            <w:ind w:left="1440" w:hanging="1440"/>
            <w:jc w:val="both"/>
          </w:pPr>
        </w:pPrChange>
      </w:pPr>
      <w:del w:id="652" w:author="Dinora Gomez Perez" w:date="2023-01-17T15:39:00Z">
        <w:r w:rsidRPr="00B2209E" w:rsidDel="00920D07">
          <w:delText>PUNTO: IV</w:delText>
        </w:r>
      </w:del>
    </w:p>
    <w:p w:rsidR="000C24C8" w:rsidRPr="00B2209E" w:rsidDel="00920D07" w:rsidRDefault="000C24C8">
      <w:pPr>
        <w:rPr>
          <w:del w:id="653" w:author="Dinora Gomez Perez" w:date="2023-01-17T15:39:00Z"/>
        </w:rPr>
        <w:pPrChange w:id="654" w:author="Dinora Gomez Perez" w:date="2023-01-17T15:39:00Z">
          <w:pPr>
            <w:pStyle w:val="Prrafodelista"/>
            <w:spacing w:after="0" w:line="240" w:lineRule="auto"/>
            <w:ind w:left="1440" w:hanging="1440"/>
            <w:jc w:val="both"/>
          </w:pPr>
        </w:pPrChange>
      </w:pPr>
      <w:del w:id="655" w:author="Dinora Gomez Perez" w:date="2023-01-17T15:39:00Z">
        <w:r w:rsidDel="00920D07">
          <w:delText>PÁGINA NÚMERO DIECIOCHO</w:delText>
        </w:r>
      </w:del>
    </w:p>
    <w:p w:rsidR="00C27B03" w:rsidRDefault="00C27B03">
      <w:pPr>
        <w:rPr>
          <w:rFonts w:eastAsia="Times New Roman" w:cs="Times New Roman"/>
          <w:sz w:val="20"/>
          <w:szCs w:val="20"/>
          <w:lang w:val="es-ES_tradnl"/>
        </w:rPr>
        <w:pPrChange w:id="656" w:author="Dinora Gomez Perez" w:date="2023-01-17T15:39:00Z">
          <w:pPr>
            <w:pStyle w:val="Prrafodelista"/>
            <w:spacing w:after="200" w:line="360" w:lineRule="auto"/>
            <w:ind w:left="142"/>
            <w:jc w:val="both"/>
          </w:pPr>
        </w:pPrChange>
      </w:pPr>
    </w:p>
    <w:p w:rsidR="00C27B03" w:rsidRPr="004C44B5" w:rsidRDefault="00C27B03" w:rsidP="00F36FD6">
      <w:pPr>
        <w:pStyle w:val="Prrafodelista"/>
        <w:numPr>
          <w:ilvl w:val="0"/>
          <w:numId w:val="10"/>
        </w:numPr>
        <w:spacing w:after="0" w:line="360" w:lineRule="auto"/>
        <w:rPr>
          <w:rFonts w:eastAsia="Times New Roman" w:cs="Times New Roman"/>
          <w:sz w:val="20"/>
          <w:szCs w:val="20"/>
          <w:lang w:val="es-ES_tradnl"/>
        </w:rPr>
      </w:pPr>
      <w:r w:rsidRPr="004C44B5">
        <w:rPr>
          <w:rFonts w:eastAsia="Times New Roman" w:cs="Times New Roman"/>
          <w:sz w:val="20"/>
          <w:szCs w:val="20"/>
          <w:lang w:val="es-ES_tradnl"/>
        </w:rPr>
        <w:t>DEPARTAMENTO DE CHALATENANGO</w:t>
      </w:r>
    </w:p>
    <w:p w:rsidR="00C27B03" w:rsidRPr="00BA0D16" w:rsidRDefault="00C27B03" w:rsidP="00C27B03">
      <w:pPr>
        <w:spacing w:line="360" w:lineRule="auto"/>
        <w:jc w:val="both"/>
        <w:rPr>
          <w:sz w:val="14"/>
          <w:szCs w:val="14"/>
        </w:rPr>
      </w:pPr>
      <w:r w:rsidRPr="004C44B5">
        <w:fldChar w:fldCharType="begin"/>
      </w:r>
      <w:r w:rsidRPr="004C44B5">
        <w:instrText xml:space="preserve"> LINK Excel.Sheet.12 "Libro1" "Hoja5!F1C1:F12C10" \a \f 4 \h  \* MERGEFORMAT </w:instrText>
      </w:r>
      <w:r w:rsidRPr="004C44B5">
        <w:fldChar w:fldCharType="separate"/>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967"/>
        <w:gridCol w:w="1260"/>
        <w:gridCol w:w="900"/>
        <w:gridCol w:w="900"/>
        <w:gridCol w:w="1080"/>
        <w:gridCol w:w="900"/>
        <w:gridCol w:w="900"/>
        <w:gridCol w:w="1080"/>
        <w:gridCol w:w="900"/>
      </w:tblGrid>
      <w:tr w:rsidR="00C27B03" w:rsidRPr="00BA0D16" w:rsidTr="00B5018B">
        <w:trPr>
          <w:trHeight w:val="60"/>
          <w:jc w:val="center"/>
        </w:trPr>
        <w:tc>
          <w:tcPr>
            <w:tcW w:w="680" w:type="dxa"/>
            <w:shd w:val="clear" w:color="auto" w:fill="auto"/>
            <w:noWrap/>
            <w:vAlign w:val="center"/>
            <w:hideMark/>
          </w:tcPr>
          <w:p w:rsidR="00C27B03" w:rsidRPr="00BA0D16" w:rsidRDefault="00C27B03" w:rsidP="00C27B03">
            <w:pPr>
              <w:rPr>
                <w:sz w:val="14"/>
                <w:szCs w:val="14"/>
              </w:rPr>
            </w:pPr>
            <w:r w:rsidRPr="00BA0D16">
              <w:rPr>
                <w:sz w:val="14"/>
                <w:szCs w:val="14"/>
              </w:rPr>
              <w:t> </w:t>
            </w:r>
          </w:p>
        </w:tc>
        <w:tc>
          <w:tcPr>
            <w:tcW w:w="967" w:type="dxa"/>
            <w:shd w:val="clear" w:color="auto" w:fill="auto"/>
            <w:noWrap/>
            <w:vAlign w:val="center"/>
            <w:hideMark/>
          </w:tcPr>
          <w:p w:rsidR="00C27B03" w:rsidRPr="00BA0D16" w:rsidRDefault="00C27B03" w:rsidP="00C27B03">
            <w:pPr>
              <w:rPr>
                <w:sz w:val="14"/>
                <w:szCs w:val="14"/>
              </w:rPr>
            </w:pPr>
            <w:r w:rsidRPr="00BA0D16">
              <w:rPr>
                <w:sz w:val="14"/>
                <w:szCs w:val="14"/>
              </w:rPr>
              <w:t> </w:t>
            </w:r>
          </w:p>
        </w:tc>
        <w:tc>
          <w:tcPr>
            <w:tcW w:w="1260" w:type="dxa"/>
            <w:shd w:val="clear" w:color="auto" w:fill="auto"/>
            <w:noWrap/>
            <w:vAlign w:val="center"/>
            <w:hideMark/>
          </w:tcPr>
          <w:p w:rsidR="00C27B03" w:rsidRPr="00BA0D16" w:rsidRDefault="00C27B03" w:rsidP="00C27B03">
            <w:pPr>
              <w:rPr>
                <w:sz w:val="14"/>
                <w:szCs w:val="14"/>
              </w:rPr>
            </w:pPr>
            <w:r w:rsidRPr="00BA0D16">
              <w:rPr>
                <w:sz w:val="14"/>
                <w:szCs w:val="14"/>
              </w:rPr>
              <w:t> </w:t>
            </w:r>
          </w:p>
        </w:tc>
        <w:tc>
          <w:tcPr>
            <w:tcW w:w="1800" w:type="dxa"/>
            <w:gridSpan w:val="2"/>
            <w:shd w:val="clear" w:color="auto" w:fill="auto"/>
            <w:vAlign w:val="center"/>
            <w:hideMark/>
          </w:tcPr>
          <w:p w:rsidR="00C27B03" w:rsidRPr="00BA0D16" w:rsidRDefault="00C27B03" w:rsidP="00C27B03">
            <w:pPr>
              <w:jc w:val="center"/>
              <w:rPr>
                <w:sz w:val="14"/>
                <w:szCs w:val="14"/>
              </w:rPr>
            </w:pPr>
            <w:r w:rsidRPr="00BA0D16">
              <w:rPr>
                <w:sz w:val="14"/>
                <w:szCs w:val="14"/>
              </w:rPr>
              <w:t>ADQUIRIDO</w:t>
            </w:r>
          </w:p>
        </w:tc>
        <w:tc>
          <w:tcPr>
            <w:tcW w:w="1080" w:type="dxa"/>
            <w:shd w:val="clear" w:color="auto" w:fill="auto"/>
            <w:vAlign w:val="center"/>
            <w:hideMark/>
          </w:tcPr>
          <w:p w:rsidR="00C27B03" w:rsidRPr="00BA0D16" w:rsidRDefault="00C27B03" w:rsidP="00C27B03">
            <w:pPr>
              <w:jc w:val="center"/>
              <w:rPr>
                <w:sz w:val="14"/>
                <w:szCs w:val="14"/>
              </w:rPr>
            </w:pPr>
            <w:r w:rsidRPr="00BA0D16">
              <w:rPr>
                <w:sz w:val="14"/>
                <w:szCs w:val="14"/>
              </w:rPr>
              <w:t> </w:t>
            </w:r>
          </w:p>
        </w:tc>
        <w:tc>
          <w:tcPr>
            <w:tcW w:w="1800" w:type="dxa"/>
            <w:gridSpan w:val="2"/>
            <w:shd w:val="clear" w:color="auto" w:fill="auto"/>
            <w:noWrap/>
            <w:vAlign w:val="center"/>
            <w:hideMark/>
          </w:tcPr>
          <w:p w:rsidR="00C27B03" w:rsidRPr="00BA0D16" w:rsidRDefault="00C27B03" w:rsidP="00C27B03">
            <w:pPr>
              <w:jc w:val="center"/>
              <w:rPr>
                <w:sz w:val="14"/>
                <w:szCs w:val="14"/>
              </w:rPr>
            </w:pPr>
            <w:r w:rsidRPr="00BA0D16">
              <w:rPr>
                <w:sz w:val="14"/>
                <w:szCs w:val="14"/>
              </w:rPr>
              <w:t>ADJUDICADO</w:t>
            </w:r>
          </w:p>
        </w:tc>
        <w:tc>
          <w:tcPr>
            <w:tcW w:w="1980" w:type="dxa"/>
            <w:gridSpan w:val="2"/>
            <w:shd w:val="clear" w:color="auto" w:fill="auto"/>
            <w:noWrap/>
            <w:vAlign w:val="center"/>
            <w:hideMark/>
          </w:tcPr>
          <w:p w:rsidR="00C27B03" w:rsidRPr="00BA0D16" w:rsidRDefault="00C27B03" w:rsidP="00C27B03">
            <w:pPr>
              <w:jc w:val="center"/>
              <w:rPr>
                <w:sz w:val="14"/>
                <w:szCs w:val="14"/>
              </w:rPr>
            </w:pPr>
            <w:r w:rsidRPr="00BA0D16">
              <w:rPr>
                <w:sz w:val="14"/>
                <w:szCs w:val="14"/>
              </w:rPr>
              <w:t>DISPONIBILIDAD</w:t>
            </w:r>
          </w:p>
        </w:tc>
      </w:tr>
      <w:tr w:rsidR="00C27B03" w:rsidRPr="00BA0D16" w:rsidTr="00B5018B">
        <w:trPr>
          <w:trHeight w:val="60"/>
          <w:jc w:val="center"/>
        </w:trPr>
        <w:tc>
          <w:tcPr>
            <w:tcW w:w="680" w:type="dxa"/>
            <w:shd w:val="clear" w:color="auto" w:fill="auto"/>
            <w:noWrap/>
            <w:vAlign w:val="center"/>
            <w:hideMark/>
          </w:tcPr>
          <w:p w:rsidR="00C27B03" w:rsidRPr="00BA0D16" w:rsidRDefault="00C27B03" w:rsidP="00C27B03">
            <w:pPr>
              <w:rPr>
                <w:sz w:val="14"/>
                <w:szCs w:val="14"/>
              </w:rPr>
            </w:pPr>
            <w:r w:rsidRPr="00BA0D16">
              <w:rPr>
                <w:sz w:val="14"/>
                <w:szCs w:val="14"/>
              </w:rPr>
              <w:t>#</w:t>
            </w:r>
          </w:p>
        </w:tc>
        <w:tc>
          <w:tcPr>
            <w:tcW w:w="967" w:type="dxa"/>
            <w:shd w:val="clear" w:color="auto" w:fill="auto"/>
            <w:noWrap/>
            <w:vAlign w:val="center"/>
            <w:hideMark/>
          </w:tcPr>
          <w:p w:rsidR="00C27B03" w:rsidRPr="00BA0D16" w:rsidRDefault="00C27B03" w:rsidP="00C27B03">
            <w:pPr>
              <w:rPr>
                <w:sz w:val="14"/>
                <w:szCs w:val="14"/>
              </w:rPr>
            </w:pPr>
            <w:r w:rsidRPr="00BA0D16">
              <w:rPr>
                <w:sz w:val="14"/>
                <w:szCs w:val="14"/>
              </w:rPr>
              <w:t>EXPEDIENTE</w:t>
            </w:r>
          </w:p>
        </w:tc>
        <w:tc>
          <w:tcPr>
            <w:tcW w:w="1260" w:type="dxa"/>
            <w:shd w:val="clear" w:color="auto" w:fill="auto"/>
            <w:noWrap/>
            <w:vAlign w:val="center"/>
            <w:hideMark/>
          </w:tcPr>
          <w:p w:rsidR="00C27B03" w:rsidRPr="00BA0D16" w:rsidRDefault="00C27B03" w:rsidP="00C27B03">
            <w:pPr>
              <w:rPr>
                <w:sz w:val="14"/>
                <w:szCs w:val="14"/>
              </w:rPr>
            </w:pPr>
            <w:r w:rsidRPr="00BA0D16">
              <w:rPr>
                <w:sz w:val="14"/>
                <w:szCs w:val="14"/>
              </w:rPr>
              <w:t>EXPROPIETARIO</w:t>
            </w:r>
          </w:p>
        </w:tc>
        <w:tc>
          <w:tcPr>
            <w:tcW w:w="900" w:type="dxa"/>
            <w:shd w:val="clear" w:color="auto" w:fill="auto"/>
            <w:noWrap/>
            <w:vAlign w:val="center"/>
            <w:hideMark/>
          </w:tcPr>
          <w:p w:rsidR="00C27B03" w:rsidRPr="00BA0D16" w:rsidRDefault="00C27B03" w:rsidP="00C27B03">
            <w:pPr>
              <w:jc w:val="center"/>
              <w:rPr>
                <w:sz w:val="14"/>
                <w:szCs w:val="14"/>
              </w:rPr>
            </w:pPr>
            <w:r w:rsidRPr="00BA0D16">
              <w:rPr>
                <w:sz w:val="14"/>
                <w:szCs w:val="14"/>
              </w:rPr>
              <w:t>$</w:t>
            </w:r>
          </w:p>
        </w:tc>
        <w:tc>
          <w:tcPr>
            <w:tcW w:w="900" w:type="dxa"/>
            <w:shd w:val="clear" w:color="auto" w:fill="auto"/>
            <w:vAlign w:val="center"/>
            <w:hideMark/>
          </w:tcPr>
          <w:p w:rsidR="00C27B03" w:rsidRPr="00BA0D16" w:rsidRDefault="00C27B03" w:rsidP="00C27B03">
            <w:pPr>
              <w:jc w:val="center"/>
              <w:rPr>
                <w:sz w:val="14"/>
                <w:szCs w:val="14"/>
              </w:rPr>
            </w:pPr>
            <w:r w:rsidRPr="00BA0D16">
              <w:rPr>
                <w:sz w:val="14"/>
                <w:szCs w:val="14"/>
              </w:rPr>
              <w:t>ÁREA Mts2</w:t>
            </w:r>
          </w:p>
        </w:tc>
        <w:tc>
          <w:tcPr>
            <w:tcW w:w="1080" w:type="dxa"/>
            <w:shd w:val="clear" w:color="auto" w:fill="auto"/>
            <w:noWrap/>
            <w:vAlign w:val="center"/>
            <w:hideMark/>
          </w:tcPr>
          <w:p w:rsidR="00C27B03" w:rsidRPr="00BA0D16" w:rsidRDefault="00C27B03" w:rsidP="00C27B03">
            <w:pPr>
              <w:jc w:val="center"/>
              <w:rPr>
                <w:sz w:val="14"/>
                <w:szCs w:val="14"/>
              </w:rPr>
            </w:pPr>
            <w:r w:rsidRPr="00BA0D16">
              <w:rPr>
                <w:sz w:val="14"/>
                <w:szCs w:val="14"/>
              </w:rPr>
              <w:t>FACTOR</w:t>
            </w:r>
          </w:p>
        </w:tc>
        <w:tc>
          <w:tcPr>
            <w:tcW w:w="900" w:type="dxa"/>
            <w:shd w:val="clear" w:color="auto" w:fill="auto"/>
            <w:noWrap/>
            <w:vAlign w:val="center"/>
            <w:hideMark/>
          </w:tcPr>
          <w:p w:rsidR="00C27B03" w:rsidRPr="00BA0D16" w:rsidRDefault="00C27B03" w:rsidP="00C27B03">
            <w:pPr>
              <w:jc w:val="center"/>
              <w:rPr>
                <w:sz w:val="14"/>
                <w:szCs w:val="14"/>
              </w:rPr>
            </w:pPr>
            <w:r w:rsidRPr="00BA0D16">
              <w:rPr>
                <w:sz w:val="14"/>
                <w:szCs w:val="14"/>
              </w:rPr>
              <w:t>$</w:t>
            </w:r>
          </w:p>
        </w:tc>
        <w:tc>
          <w:tcPr>
            <w:tcW w:w="900" w:type="dxa"/>
            <w:shd w:val="clear" w:color="auto" w:fill="auto"/>
            <w:vAlign w:val="center"/>
            <w:hideMark/>
          </w:tcPr>
          <w:p w:rsidR="00C27B03" w:rsidRPr="00BA0D16" w:rsidRDefault="00C27B03" w:rsidP="00C27B03">
            <w:pPr>
              <w:jc w:val="center"/>
              <w:rPr>
                <w:sz w:val="14"/>
                <w:szCs w:val="14"/>
              </w:rPr>
            </w:pPr>
            <w:r w:rsidRPr="00BA0D16">
              <w:rPr>
                <w:sz w:val="14"/>
                <w:szCs w:val="14"/>
              </w:rPr>
              <w:t>ÁREA Mts2</w:t>
            </w:r>
          </w:p>
        </w:tc>
        <w:tc>
          <w:tcPr>
            <w:tcW w:w="1080" w:type="dxa"/>
            <w:shd w:val="clear" w:color="auto" w:fill="auto"/>
            <w:noWrap/>
            <w:vAlign w:val="center"/>
            <w:hideMark/>
          </w:tcPr>
          <w:p w:rsidR="00C27B03" w:rsidRPr="00BA0D16" w:rsidRDefault="00C27B03" w:rsidP="00C27B03">
            <w:pPr>
              <w:jc w:val="center"/>
              <w:rPr>
                <w:sz w:val="14"/>
                <w:szCs w:val="14"/>
              </w:rPr>
            </w:pPr>
            <w:r w:rsidRPr="00BA0D16">
              <w:rPr>
                <w:sz w:val="14"/>
                <w:szCs w:val="14"/>
              </w:rPr>
              <w:t>$</w:t>
            </w:r>
          </w:p>
        </w:tc>
        <w:tc>
          <w:tcPr>
            <w:tcW w:w="900" w:type="dxa"/>
            <w:shd w:val="clear" w:color="auto" w:fill="auto"/>
            <w:vAlign w:val="center"/>
            <w:hideMark/>
          </w:tcPr>
          <w:p w:rsidR="00C27B03" w:rsidRPr="00BA0D16" w:rsidRDefault="00C27B03" w:rsidP="00C27B03">
            <w:pPr>
              <w:jc w:val="center"/>
              <w:rPr>
                <w:sz w:val="14"/>
                <w:szCs w:val="14"/>
              </w:rPr>
            </w:pPr>
            <w:r w:rsidRPr="00BA0D16">
              <w:rPr>
                <w:sz w:val="14"/>
                <w:szCs w:val="14"/>
              </w:rPr>
              <w:t xml:space="preserve">ÁREA Mts.2 </w:t>
            </w:r>
          </w:p>
        </w:tc>
      </w:tr>
      <w:tr w:rsidR="00C27B03" w:rsidRPr="00BA0D16" w:rsidTr="00C27B03">
        <w:trPr>
          <w:trHeight w:val="60"/>
          <w:jc w:val="center"/>
        </w:trPr>
        <w:tc>
          <w:tcPr>
            <w:tcW w:w="680" w:type="dxa"/>
            <w:shd w:val="clear" w:color="auto" w:fill="auto"/>
            <w:noWrap/>
            <w:vAlign w:val="center"/>
            <w:hideMark/>
          </w:tcPr>
          <w:p w:rsidR="00C27B03" w:rsidRPr="00BA0D16" w:rsidRDefault="00C27B03" w:rsidP="00C27B03">
            <w:pPr>
              <w:jc w:val="center"/>
              <w:rPr>
                <w:sz w:val="14"/>
                <w:szCs w:val="14"/>
              </w:rPr>
            </w:pPr>
            <w:r w:rsidRPr="00BA0D16">
              <w:rPr>
                <w:sz w:val="14"/>
                <w:szCs w:val="14"/>
              </w:rPr>
              <w:t>1</w:t>
            </w:r>
          </w:p>
        </w:tc>
        <w:tc>
          <w:tcPr>
            <w:tcW w:w="967" w:type="dxa"/>
            <w:shd w:val="clear" w:color="000000" w:fill="FFFFFF"/>
            <w:noWrap/>
            <w:vAlign w:val="center"/>
            <w:hideMark/>
          </w:tcPr>
          <w:p w:rsidR="00C27B03" w:rsidRPr="00BA0D16" w:rsidRDefault="00C27B03" w:rsidP="00C27B03">
            <w:pPr>
              <w:rPr>
                <w:sz w:val="14"/>
                <w:szCs w:val="14"/>
              </w:rPr>
            </w:pPr>
            <w:del w:id="657" w:author="Dinora Gomez Perez" w:date="2023-01-17T15:39:00Z">
              <w:r w:rsidRPr="00BA0D16" w:rsidDel="00920D07">
                <w:rPr>
                  <w:sz w:val="14"/>
                  <w:szCs w:val="14"/>
                </w:rPr>
                <w:delText>0416R 384901</w:delText>
              </w:r>
            </w:del>
            <w:ins w:id="658" w:author="Dinora Gomez Perez" w:date="2023-01-17T15:39:00Z">
              <w:r w:rsidR="00920D07">
                <w:rPr>
                  <w:sz w:val="14"/>
                  <w:szCs w:val="14"/>
                </w:rPr>
                <w:t>---</w:t>
              </w:r>
            </w:ins>
          </w:p>
        </w:tc>
        <w:tc>
          <w:tcPr>
            <w:tcW w:w="1260" w:type="dxa"/>
            <w:shd w:val="clear" w:color="000000" w:fill="FFFFFF"/>
            <w:vAlign w:val="center"/>
            <w:hideMark/>
          </w:tcPr>
          <w:p w:rsidR="00C27B03" w:rsidRPr="00BA0D16" w:rsidRDefault="00C27B03" w:rsidP="00C27B03">
            <w:pPr>
              <w:rPr>
                <w:sz w:val="14"/>
                <w:szCs w:val="14"/>
              </w:rPr>
            </w:pPr>
            <w:r w:rsidRPr="00BA0D16">
              <w:rPr>
                <w:sz w:val="14"/>
                <w:szCs w:val="14"/>
              </w:rPr>
              <w:t>AGUSTIN RUGAMAS C/P AGUSTIN RUGAMAS</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$178.69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17,470.00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0.010228</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$178.69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17,470.00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0</w:t>
            </w:r>
          </w:p>
        </w:tc>
      </w:tr>
      <w:tr w:rsidR="00C27B03" w:rsidRPr="00BA0D16" w:rsidTr="00C27B03">
        <w:trPr>
          <w:trHeight w:val="60"/>
          <w:jc w:val="center"/>
        </w:trPr>
        <w:tc>
          <w:tcPr>
            <w:tcW w:w="680" w:type="dxa"/>
            <w:shd w:val="clear" w:color="auto" w:fill="auto"/>
            <w:noWrap/>
            <w:vAlign w:val="center"/>
            <w:hideMark/>
          </w:tcPr>
          <w:p w:rsidR="00C27B03" w:rsidRPr="00BA0D16" w:rsidRDefault="00C27B03" w:rsidP="00C27B03">
            <w:pPr>
              <w:jc w:val="center"/>
              <w:rPr>
                <w:sz w:val="14"/>
                <w:szCs w:val="14"/>
              </w:rPr>
            </w:pPr>
            <w:r w:rsidRPr="00BA0D16">
              <w:rPr>
                <w:sz w:val="14"/>
                <w:szCs w:val="14"/>
              </w:rPr>
              <w:t>2</w:t>
            </w:r>
          </w:p>
        </w:tc>
        <w:tc>
          <w:tcPr>
            <w:tcW w:w="967" w:type="dxa"/>
            <w:shd w:val="clear" w:color="000000" w:fill="FFFFFF"/>
            <w:noWrap/>
            <w:vAlign w:val="center"/>
            <w:hideMark/>
          </w:tcPr>
          <w:p w:rsidR="00C27B03" w:rsidRPr="00BA0D16" w:rsidRDefault="00C27B03" w:rsidP="00C27B03">
            <w:pPr>
              <w:rPr>
                <w:sz w:val="14"/>
                <w:szCs w:val="14"/>
              </w:rPr>
            </w:pPr>
            <w:del w:id="659" w:author="Dinora Gomez Perez" w:date="2023-01-17T15:39:00Z">
              <w:r w:rsidRPr="00BA0D16" w:rsidDel="00920D07">
                <w:rPr>
                  <w:sz w:val="14"/>
                  <w:szCs w:val="14"/>
                </w:rPr>
                <w:delText>0407P 381201</w:delText>
              </w:r>
            </w:del>
            <w:ins w:id="660" w:author="Dinora Gomez Perez" w:date="2023-01-17T15:39:00Z">
              <w:r w:rsidR="00920D07">
                <w:rPr>
                  <w:sz w:val="14"/>
                  <w:szCs w:val="14"/>
                </w:rPr>
                <w:t>---</w:t>
              </w:r>
            </w:ins>
          </w:p>
        </w:tc>
        <w:tc>
          <w:tcPr>
            <w:tcW w:w="1260" w:type="dxa"/>
            <w:shd w:val="clear" w:color="000000" w:fill="FFFFFF"/>
            <w:vAlign w:val="center"/>
            <w:hideMark/>
          </w:tcPr>
          <w:p w:rsidR="00C27B03" w:rsidRPr="00BA0D16" w:rsidRDefault="00C27B03" w:rsidP="00C27B03">
            <w:pPr>
              <w:rPr>
                <w:sz w:val="14"/>
                <w:szCs w:val="14"/>
              </w:rPr>
            </w:pPr>
            <w:r w:rsidRPr="00BA0D16">
              <w:rPr>
                <w:sz w:val="14"/>
                <w:szCs w:val="14"/>
              </w:rPr>
              <w:t>SALVADOR PERAZA</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$563.35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37,582.00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0.01499</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$563.35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37,582.00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0</w:t>
            </w:r>
          </w:p>
        </w:tc>
      </w:tr>
      <w:tr w:rsidR="00C27B03" w:rsidRPr="00BA0D16" w:rsidTr="00C27B03">
        <w:trPr>
          <w:trHeight w:val="60"/>
          <w:jc w:val="center"/>
        </w:trPr>
        <w:tc>
          <w:tcPr>
            <w:tcW w:w="680" w:type="dxa"/>
            <w:shd w:val="clear" w:color="auto" w:fill="auto"/>
            <w:noWrap/>
            <w:vAlign w:val="center"/>
            <w:hideMark/>
          </w:tcPr>
          <w:p w:rsidR="00C27B03" w:rsidRPr="00BA0D16" w:rsidRDefault="00C27B03" w:rsidP="00C27B03">
            <w:pPr>
              <w:jc w:val="center"/>
              <w:rPr>
                <w:sz w:val="14"/>
                <w:szCs w:val="14"/>
              </w:rPr>
            </w:pPr>
            <w:r w:rsidRPr="00BA0D16">
              <w:rPr>
                <w:sz w:val="14"/>
                <w:szCs w:val="14"/>
              </w:rPr>
              <w:t>3</w:t>
            </w:r>
          </w:p>
        </w:tc>
        <w:tc>
          <w:tcPr>
            <w:tcW w:w="967" w:type="dxa"/>
            <w:shd w:val="clear" w:color="auto" w:fill="auto"/>
            <w:noWrap/>
            <w:vAlign w:val="center"/>
            <w:hideMark/>
          </w:tcPr>
          <w:p w:rsidR="00C27B03" w:rsidRPr="00BA0D16" w:rsidRDefault="00C27B03" w:rsidP="00C27B03">
            <w:pPr>
              <w:rPr>
                <w:sz w:val="14"/>
                <w:szCs w:val="14"/>
              </w:rPr>
            </w:pPr>
            <w:del w:id="661" w:author="Dinora Gomez Perez" w:date="2023-01-17T15:39:00Z">
              <w:r w:rsidRPr="00BA0D16" w:rsidDel="00920D07">
                <w:rPr>
                  <w:sz w:val="14"/>
                  <w:szCs w:val="14"/>
                </w:rPr>
                <w:delText>0407M 150301</w:delText>
              </w:r>
            </w:del>
            <w:ins w:id="662" w:author="Dinora Gomez Perez" w:date="2023-01-17T15:39:00Z">
              <w:r w:rsidR="00920D07">
                <w:rPr>
                  <w:sz w:val="14"/>
                  <w:szCs w:val="14"/>
                </w:rPr>
                <w:t>---</w:t>
              </w:r>
            </w:ins>
          </w:p>
        </w:tc>
        <w:tc>
          <w:tcPr>
            <w:tcW w:w="1260" w:type="dxa"/>
            <w:shd w:val="clear" w:color="auto" w:fill="auto"/>
            <w:vAlign w:val="center"/>
            <w:hideMark/>
          </w:tcPr>
          <w:p w:rsidR="00C27B03" w:rsidRPr="00BA0D16" w:rsidRDefault="00C27B03" w:rsidP="00C27B03">
            <w:pPr>
              <w:rPr>
                <w:sz w:val="14"/>
                <w:szCs w:val="14"/>
              </w:rPr>
            </w:pPr>
            <w:r w:rsidRPr="00BA0D16">
              <w:rPr>
                <w:sz w:val="14"/>
                <w:szCs w:val="14"/>
              </w:rPr>
              <w:t>ROSA AMINTA MANZANO ARTEAGA</w:t>
            </w:r>
          </w:p>
        </w:tc>
        <w:tc>
          <w:tcPr>
            <w:tcW w:w="900" w:type="dxa"/>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$72.65 </w:t>
            </w:r>
          </w:p>
        </w:tc>
        <w:tc>
          <w:tcPr>
            <w:tcW w:w="900" w:type="dxa"/>
            <w:shd w:val="clear" w:color="auto" w:fill="auto"/>
            <w:vAlign w:val="center"/>
            <w:hideMark/>
          </w:tcPr>
          <w:p w:rsidR="00C27B03" w:rsidRPr="00BA0D16" w:rsidRDefault="00C27B03" w:rsidP="00C27B03">
            <w:pPr>
              <w:jc w:val="right"/>
              <w:rPr>
                <w:sz w:val="14"/>
                <w:szCs w:val="14"/>
              </w:rPr>
            </w:pPr>
            <w:r w:rsidRPr="00BA0D16">
              <w:rPr>
                <w:sz w:val="14"/>
                <w:szCs w:val="14"/>
              </w:rPr>
              <w:t>25,030.00</w:t>
            </w:r>
          </w:p>
        </w:tc>
        <w:tc>
          <w:tcPr>
            <w:tcW w:w="1080" w:type="dxa"/>
            <w:shd w:val="clear" w:color="auto" w:fill="auto"/>
            <w:noWrap/>
            <w:vAlign w:val="center"/>
            <w:hideMark/>
          </w:tcPr>
          <w:p w:rsidR="00C27B03" w:rsidRPr="00BA0D16" w:rsidRDefault="00C27B03" w:rsidP="00C27B03">
            <w:pPr>
              <w:jc w:val="right"/>
              <w:rPr>
                <w:sz w:val="14"/>
                <w:szCs w:val="14"/>
              </w:rPr>
            </w:pPr>
            <w:r w:rsidRPr="00BA0D16">
              <w:rPr>
                <w:sz w:val="14"/>
                <w:szCs w:val="14"/>
              </w:rPr>
              <w:t>0.002903</w:t>
            </w:r>
          </w:p>
        </w:tc>
        <w:tc>
          <w:tcPr>
            <w:tcW w:w="900" w:type="dxa"/>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$72.65 </w:t>
            </w:r>
          </w:p>
        </w:tc>
        <w:tc>
          <w:tcPr>
            <w:tcW w:w="900" w:type="dxa"/>
            <w:shd w:val="clear" w:color="auto" w:fill="auto"/>
            <w:noWrap/>
            <w:vAlign w:val="center"/>
            <w:hideMark/>
          </w:tcPr>
          <w:p w:rsidR="00C27B03" w:rsidRPr="00BA0D16" w:rsidRDefault="00C27B03" w:rsidP="00C27B03">
            <w:pPr>
              <w:jc w:val="right"/>
              <w:rPr>
                <w:sz w:val="14"/>
                <w:szCs w:val="14"/>
              </w:rPr>
            </w:pPr>
            <w:r w:rsidRPr="00BA0D16">
              <w:rPr>
                <w:sz w:val="14"/>
                <w:szCs w:val="14"/>
              </w:rPr>
              <w:t>25,030.00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0</w:t>
            </w:r>
          </w:p>
        </w:tc>
      </w:tr>
      <w:tr w:rsidR="00C27B03" w:rsidRPr="00BA0D16" w:rsidTr="00C27B03">
        <w:trPr>
          <w:trHeight w:val="60"/>
          <w:jc w:val="center"/>
        </w:trPr>
        <w:tc>
          <w:tcPr>
            <w:tcW w:w="680" w:type="dxa"/>
            <w:shd w:val="clear" w:color="auto" w:fill="auto"/>
            <w:noWrap/>
            <w:vAlign w:val="center"/>
            <w:hideMark/>
          </w:tcPr>
          <w:p w:rsidR="00C27B03" w:rsidRPr="00BA0D16" w:rsidRDefault="00C27B03" w:rsidP="00C27B03">
            <w:pPr>
              <w:jc w:val="center"/>
              <w:rPr>
                <w:sz w:val="14"/>
                <w:szCs w:val="14"/>
              </w:rPr>
            </w:pPr>
            <w:r w:rsidRPr="00BA0D16">
              <w:rPr>
                <w:sz w:val="14"/>
                <w:szCs w:val="14"/>
              </w:rPr>
              <w:lastRenderedPageBreak/>
              <w:t>4</w:t>
            </w:r>
          </w:p>
        </w:tc>
        <w:tc>
          <w:tcPr>
            <w:tcW w:w="967" w:type="dxa"/>
            <w:shd w:val="clear" w:color="000000" w:fill="FFFFFF"/>
            <w:noWrap/>
            <w:vAlign w:val="center"/>
            <w:hideMark/>
          </w:tcPr>
          <w:p w:rsidR="00C27B03" w:rsidRPr="00BA0D16" w:rsidRDefault="00C27B03" w:rsidP="00C27B03">
            <w:pPr>
              <w:rPr>
                <w:sz w:val="14"/>
                <w:szCs w:val="14"/>
              </w:rPr>
            </w:pPr>
            <w:del w:id="663" w:author="Dinora Gomez Perez" w:date="2023-01-17T15:39:00Z">
              <w:r w:rsidRPr="00BA0D16" w:rsidDel="00920D07">
                <w:rPr>
                  <w:sz w:val="14"/>
                  <w:szCs w:val="14"/>
                </w:rPr>
                <w:delText>0416D 482301</w:delText>
              </w:r>
            </w:del>
            <w:ins w:id="664" w:author="Dinora Gomez Perez" w:date="2023-01-17T15:39:00Z">
              <w:r w:rsidR="00920D07">
                <w:rPr>
                  <w:sz w:val="14"/>
                  <w:szCs w:val="14"/>
                </w:rPr>
                <w:t>---</w:t>
              </w:r>
            </w:ins>
          </w:p>
        </w:tc>
        <w:tc>
          <w:tcPr>
            <w:tcW w:w="1260" w:type="dxa"/>
            <w:shd w:val="clear" w:color="000000" w:fill="FFFFFF"/>
            <w:vAlign w:val="center"/>
            <w:hideMark/>
          </w:tcPr>
          <w:p w:rsidR="00C27B03" w:rsidRPr="00BA0D16" w:rsidRDefault="00C27B03" w:rsidP="00C27B03">
            <w:pPr>
              <w:rPr>
                <w:sz w:val="14"/>
                <w:szCs w:val="14"/>
              </w:rPr>
            </w:pPr>
            <w:r w:rsidRPr="00BA0D16">
              <w:rPr>
                <w:sz w:val="14"/>
                <w:szCs w:val="14"/>
              </w:rPr>
              <w:t>PETRONA DUARTE RIVERA</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$243.37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39,166.00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0.006214</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$243.37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39,166.00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0</w:t>
            </w:r>
          </w:p>
        </w:tc>
      </w:tr>
      <w:tr w:rsidR="00C27B03" w:rsidRPr="00BA0D16" w:rsidTr="00C27B03">
        <w:trPr>
          <w:trHeight w:val="70"/>
          <w:jc w:val="center"/>
        </w:trPr>
        <w:tc>
          <w:tcPr>
            <w:tcW w:w="680" w:type="dxa"/>
            <w:shd w:val="clear" w:color="auto" w:fill="auto"/>
            <w:noWrap/>
            <w:vAlign w:val="center"/>
            <w:hideMark/>
          </w:tcPr>
          <w:p w:rsidR="00C27B03" w:rsidRPr="00BA0D16" w:rsidRDefault="00C27B03" w:rsidP="00C27B03">
            <w:pPr>
              <w:jc w:val="center"/>
              <w:rPr>
                <w:sz w:val="14"/>
                <w:szCs w:val="14"/>
              </w:rPr>
            </w:pPr>
            <w:r w:rsidRPr="00BA0D16">
              <w:rPr>
                <w:sz w:val="14"/>
                <w:szCs w:val="14"/>
              </w:rPr>
              <w:t>5</w:t>
            </w:r>
          </w:p>
        </w:tc>
        <w:tc>
          <w:tcPr>
            <w:tcW w:w="967" w:type="dxa"/>
            <w:shd w:val="clear" w:color="000000" w:fill="FFFFFF"/>
            <w:noWrap/>
            <w:vAlign w:val="center"/>
            <w:hideMark/>
          </w:tcPr>
          <w:p w:rsidR="00C27B03" w:rsidRPr="00BA0D16" w:rsidRDefault="00C27B03" w:rsidP="00C27B03">
            <w:pPr>
              <w:rPr>
                <w:sz w:val="14"/>
                <w:szCs w:val="14"/>
              </w:rPr>
            </w:pPr>
            <w:del w:id="665" w:author="Dinora Gomez Perez" w:date="2023-01-17T15:39:00Z">
              <w:r w:rsidRPr="00BA0D16" w:rsidDel="00920D07">
                <w:rPr>
                  <w:sz w:val="14"/>
                  <w:szCs w:val="14"/>
                </w:rPr>
                <w:delText>0406M 407001</w:delText>
              </w:r>
            </w:del>
            <w:ins w:id="666" w:author="Dinora Gomez Perez" w:date="2023-01-17T15:39:00Z">
              <w:r w:rsidR="00920D07">
                <w:rPr>
                  <w:sz w:val="14"/>
                  <w:szCs w:val="14"/>
                </w:rPr>
                <w:t>---</w:t>
              </w:r>
            </w:ins>
          </w:p>
        </w:tc>
        <w:tc>
          <w:tcPr>
            <w:tcW w:w="1260" w:type="dxa"/>
            <w:shd w:val="clear" w:color="000000" w:fill="FFFFFF"/>
            <w:vAlign w:val="center"/>
            <w:hideMark/>
          </w:tcPr>
          <w:p w:rsidR="00C27B03" w:rsidRPr="00BA0D16" w:rsidRDefault="00C27B03" w:rsidP="00C27B03">
            <w:pPr>
              <w:rPr>
                <w:sz w:val="14"/>
                <w:szCs w:val="14"/>
              </w:rPr>
            </w:pPr>
            <w:r w:rsidRPr="00BA0D16">
              <w:rPr>
                <w:sz w:val="14"/>
                <w:szCs w:val="14"/>
              </w:rPr>
              <w:t>OVIDIO DE JESUS FUENTES</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$889.87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126,385.00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0.007041</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$889.87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126,385.00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0</w:t>
            </w:r>
          </w:p>
        </w:tc>
      </w:tr>
      <w:tr w:rsidR="00C27B03" w:rsidRPr="00BA0D16" w:rsidTr="00C27B03">
        <w:trPr>
          <w:trHeight w:val="70"/>
          <w:jc w:val="center"/>
        </w:trPr>
        <w:tc>
          <w:tcPr>
            <w:tcW w:w="680" w:type="dxa"/>
            <w:shd w:val="clear" w:color="auto" w:fill="auto"/>
            <w:noWrap/>
            <w:vAlign w:val="center"/>
            <w:hideMark/>
          </w:tcPr>
          <w:p w:rsidR="00C27B03" w:rsidRPr="00BA0D16" w:rsidRDefault="00C27B03" w:rsidP="00C27B03">
            <w:pPr>
              <w:jc w:val="center"/>
              <w:rPr>
                <w:sz w:val="14"/>
                <w:szCs w:val="14"/>
              </w:rPr>
            </w:pPr>
            <w:r w:rsidRPr="00BA0D16">
              <w:rPr>
                <w:sz w:val="14"/>
                <w:szCs w:val="14"/>
              </w:rPr>
              <w:t>6</w:t>
            </w:r>
          </w:p>
        </w:tc>
        <w:tc>
          <w:tcPr>
            <w:tcW w:w="967" w:type="dxa"/>
            <w:shd w:val="clear" w:color="000000" w:fill="FFFFFF"/>
            <w:noWrap/>
            <w:vAlign w:val="center"/>
            <w:hideMark/>
          </w:tcPr>
          <w:p w:rsidR="00C27B03" w:rsidRPr="00BA0D16" w:rsidRDefault="00C27B03" w:rsidP="00C27B03">
            <w:pPr>
              <w:rPr>
                <w:sz w:val="14"/>
                <w:szCs w:val="14"/>
              </w:rPr>
            </w:pPr>
            <w:del w:id="667" w:author="Dinora Gomez Perez" w:date="2023-01-17T15:39:00Z">
              <w:r w:rsidRPr="00BA0D16" w:rsidDel="00920D07">
                <w:rPr>
                  <w:sz w:val="14"/>
                  <w:szCs w:val="14"/>
                </w:rPr>
                <w:delText>0416M 385101</w:delText>
              </w:r>
            </w:del>
            <w:ins w:id="668" w:author="Dinora Gomez Perez" w:date="2023-01-17T15:39:00Z">
              <w:r w:rsidR="00920D07">
                <w:rPr>
                  <w:sz w:val="14"/>
                  <w:szCs w:val="14"/>
                </w:rPr>
                <w:t>---</w:t>
              </w:r>
            </w:ins>
          </w:p>
        </w:tc>
        <w:tc>
          <w:tcPr>
            <w:tcW w:w="1260" w:type="dxa"/>
            <w:shd w:val="clear" w:color="000000" w:fill="FFFFFF"/>
            <w:vAlign w:val="center"/>
            <w:hideMark/>
          </w:tcPr>
          <w:p w:rsidR="00C27B03" w:rsidRPr="00BA0D16" w:rsidRDefault="00C27B03" w:rsidP="00C27B03">
            <w:pPr>
              <w:rPr>
                <w:sz w:val="14"/>
                <w:szCs w:val="14"/>
              </w:rPr>
            </w:pPr>
            <w:r w:rsidRPr="00BA0D16">
              <w:rPr>
                <w:sz w:val="14"/>
                <w:szCs w:val="14"/>
              </w:rPr>
              <w:t>CARMEN MORALES DE ACEVEDO</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$222.03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35,731.00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0.006214</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$222.03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35,731.00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0</w:t>
            </w:r>
          </w:p>
        </w:tc>
      </w:tr>
      <w:tr w:rsidR="00C27B03" w:rsidRPr="00BA0D16" w:rsidTr="00C27B03">
        <w:trPr>
          <w:trHeight w:val="60"/>
          <w:jc w:val="center"/>
        </w:trPr>
        <w:tc>
          <w:tcPr>
            <w:tcW w:w="680" w:type="dxa"/>
            <w:shd w:val="clear" w:color="auto" w:fill="auto"/>
            <w:noWrap/>
            <w:vAlign w:val="center"/>
            <w:hideMark/>
          </w:tcPr>
          <w:p w:rsidR="00C27B03" w:rsidRPr="00BA0D16" w:rsidRDefault="00C27B03" w:rsidP="00C27B03">
            <w:pPr>
              <w:jc w:val="center"/>
              <w:rPr>
                <w:sz w:val="14"/>
                <w:szCs w:val="14"/>
              </w:rPr>
            </w:pPr>
            <w:r w:rsidRPr="00BA0D16">
              <w:rPr>
                <w:sz w:val="14"/>
                <w:szCs w:val="14"/>
              </w:rPr>
              <w:t>7</w:t>
            </w:r>
          </w:p>
        </w:tc>
        <w:tc>
          <w:tcPr>
            <w:tcW w:w="967" w:type="dxa"/>
            <w:shd w:val="clear" w:color="000000" w:fill="FFFFFF"/>
            <w:noWrap/>
            <w:vAlign w:val="center"/>
            <w:hideMark/>
          </w:tcPr>
          <w:p w:rsidR="00C27B03" w:rsidRPr="00BA0D16" w:rsidRDefault="00C27B03" w:rsidP="00C27B03">
            <w:pPr>
              <w:rPr>
                <w:sz w:val="14"/>
                <w:szCs w:val="14"/>
              </w:rPr>
            </w:pPr>
            <w:del w:id="669" w:author="Dinora Gomez Perez" w:date="2023-01-17T15:39:00Z">
              <w:r w:rsidRPr="00BA0D16" w:rsidDel="00920D07">
                <w:rPr>
                  <w:sz w:val="14"/>
                  <w:szCs w:val="14"/>
                </w:rPr>
                <w:delText>0416M 384201</w:delText>
              </w:r>
            </w:del>
            <w:ins w:id="670" w:author="Dinora Gomez Perez" w:date="2023-01-17T15:39:00Z">
              <w:r w:rsidR="00920D07">
                <w:rPr>
                  <w:sz w:val="14"/>
                  <w:szCs w:val="14"/>
                </w:rPr>
                <w:t>---</w:t>
              </w:r>
            </w:ins>
          </w:p>
        </w:tc>
        <w:tc>
          <w:tcPr>
            <w:tcW w:w="1260" w:type="dxa"/>
            <w:shd w:val="clear" w:color="000000" w:fill="FFFFFF"/>
            <w:vAlign w:val="center"/>
            <w:hideMark/>
          </w:tcPr>
          <w:p w:rsidR="00C27B03" w:rsidRPr="00BA0D16" w:rsidRDefault="00C27B03" w:rsidP="00C27B03">
            <w:pPr>
              <w:rPr>
                <w:sz w:val="14"/>
                <w:szCs w:val="14"/>
              </w:rPr>
            </w:pPr>
            <w:r w:rsidRPr="00BA0D16">
              <w:rPr>
                <w:sz w:val="14"/>
                <w:szCs w:val="14"/>
              </w:rPr>
              <w:t>DIONISIO MORALES TEJADA</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$562.14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60,848.00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0.009238</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$562.14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60,848.00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0</w:t>
            </w:r>
          </w:p>
        </w:tc>
      </w:tr>
      <w:tr w:rsidR="00C27B03" w:rsidRPr="00BA0D16" w:rsidTr="00C27B03">
        <w:trPr>
          <w:trHeight w:val="60"/>
          <w:jc w:val="center"/>
        </w:trPr>
        <w:tc>
          <w:tcPr>
            <w:tcW w:w="680" w:type="dxa"/>
            <w:shd w:val="clear" w:color="auto" w:fill="auto"/>
            <w:noWrap/>
            <w:vAlign w:val="center"/>
            <w:hideMark/>
          </w:tcPr>
          <w:p w:rsidR="00C27B03" w:rsidRPr="00BA0D16" w:rsidRDefault="00C27B03" w:rsidP="00C27B03">
            <w:pPr>
              <w:jc w:val="center"/>
              <w:rPr>
                <w:sz w:val="14"/>
                <w:szCs w:val="14"/>
              </w:rPr>
            </w:pPr>
            <w:r w:rsidRPr="00BA0D16">
              <w:rPr>
                <w:sz w:val="14"/>
                <w:szCs w:val="14"/>
              </w:rPr>
              <w:t>8</w:t>
            </w:r>
          </w:p>
        </w:tc>
        <w:tc>
          <w:tcPr>
            <w:tcW w:w="967" w:type="dxa"/>
            <w:shd w:val="clear" w:color="000000" w:fill="FFFFFF"/>
            <w:noWrap/>
            <w:vAlign w:val="center"/>
            <w:hideMark/>
          </w:tcPr>
          <w:p w:rsidR="00C27B03" w:rsidRPr="00BA0D16" w:rsidRDefault="00C27B03" w:rsidP="00C27B03">
            <w:pPr>
              <w:rPr>
                <w:sz w:val="14"/>
                <w:szCs w:val="14"/>
              </w:rPr>
            </w:pPr>
            <w:del w:id="671" w:author="Dinora Gomez Perez" w:date="2023-01-17T15:40:00Z">
              <w:r w:rsidRPr="00BA0D16" w:rsidDel="00920D07">
                <w:rPr>
                  <w:sz w:val="14"/>
                  <w:szCs w:val="14"/>
                </w:rPr>
                <w:delText>0433R 521401</w:delText>
              </w:r>
            </w:del>
            <w:ins w:id="672" w:author="Dinora Gomez Perez" w:date="2023-01-17T15:40:00Z">
              <w:r w:rsidR="00920D07">
                <w:rPr>
                  <w:sz w:val="14"/>
                  <w:szCs w:val="14"/>
                </w:rPr>
                <w:t>---</w:t>
              </w:r>
            </w:ins>
          </w:p>
        </w:tc>
        <w:tc>
          <w:tcPr>
            <w:tcW w:w="1260" w:type="dxa"/>
            <w:shd w:val="clear" w:color="000000" w:fill="FFFFFF"/>
            <w:vAlign w:val="center"/>
            <w:hideMark/>
          </w:tcPr>
          <w:p w:rsidR="00C27B03" w:rsidRPr="00BA0D16" w:rsidRDefault="00C27B03" w:rsidP="00C27B03">
            <w:pPr>
              <w:rPr>
                <w:sz w:val="14"/>
                <w:szCs w:val="14"/>
              </w:rPr>
            </w:pPr>
            <w:r w:rsidRPr="00BA0D16">
              <w:rPr>
                <w:sz w:val="14"/>
                <w:szCs w:val="14"/>
              </w:rPr>
              <w:t>ROSA MURCIA ASCENCION</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$16.54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3,891.00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0.004252</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$16.54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3,891.00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0</w:t>
            </w:r>
          </w:p>
        </w:tc>
      </w:tr>
      <w:tr w:rsidR="00C27B03" w:rsidRPr="00BA0D16" w:rsidTr="00C27B03">
        <w:trPr>
          <w:trHeight w:val="70"/>
          <w:jc w:val="center"/>
        </w:trPr>
        <w:tc>
          <w:tcPr>
            <w:tcW w:w="680" w:type="dxa"/>
            <w:shd w:val="clear" w:color="auto" w:fill="auto"/>
            <w:noWrap/>
            <w:vAlign w:val="center"/>
            <w:hideMark/>
          </w:tcPr>
          <w:p w:rsidR="00C27B03" w:rsidRPr="00BA0D16" w:rsidRDefault="00C27B03" w:rsidP="00C27B03">
            <w:pPr>
              <w:jc w:val="center"/>
              <w:rPr>
                <w:sz w:val="14"/>
                <w:szCs w:val="14"/>
              </w:rPr>
            </w:pPr>
            <w:r w:rsidRPr="00BA0D16">
              <w:rPr>
                <w:sz w:val="14"/>
                <w:szCs w:val="14"/>
              </w:rPr>
              <w:t>9</w:t>
            </w:r>
          </w:p>
        </w:tc>
        <w:tc>
          <w:tcPr>
            <w:tcW w:w="967" w:type="dxa"/>
            <w:shd w:val="clear" w:color="000000" w:fill="FFFFFF"/>
            <w:noWrap/>
            <w:vAlign w:val="center"/>
            <w:hideMark/>
          </w:tcPr>
          <w:p w:rsidR="00C27B03" w:rsidRPr="00BA0D16" w:rsidRDefault="00C27B03" w:rsidP="00C27B03">
            <w:pPr>
              <w:rPr>
                <w:sz w:val="14"/>
                <w:szCs w:val="14"/>
              </w:rPr>
            </w:pPr>
            <w:del w:id="673" w:author="Dinora Gomez Perez" w:date="2023-01-17T15:40:00Z">
              <w:r w:rsidRPr="00BA0D16" w:rsidDel="00920D07">
                <w:rPr>
                  <w:sz w:val="14"/>
                  <w:szCs w:val="14"/>
                </w:rPr>
                <w:delText>0403S 463101</w:delText>
              </w:r>
            </w:del>
            <w:ins w:id="674" w:author="Dinora Gomez Perez" w:date="2023-01-17T15:40:00Z">
              <w:r w:rsidR="00920D07">
                <w:rPr>
                  <w:sz w:val="14"/>
                  <w:szCs w:val="14"/>
                </w:rPr>
                <w:t>---</w:t>
              </w:r>
            </w:ins>
          </w:p>
        </w:tc>
        <w:tc>
          <w:tcPr>
            <w:tcW w:w="1260" w:type="dxa"/>
            <w:shd w:val="clear" w:color="000000" w:fill="FFFFFF"/>
            <w:vAlign w:val="center"/>
            <w:hideMark/>
          </w:tcPr>
          <w:p w:rsidR="00C27B03" w:rsidRPr="00BA0D16" w:rsidRDefault="00C27B03" w:rsidP="00C27B03">
            <w:pPr>
              <w:rPr>
                <w:sz w:val="14"/>
                <w:szCs w:val="14"/>
              </w:rPr>
            </w:pPr>
            <w:r w:rsidRPr="00BA0D16">
              <w:rPr>
                <w:sz w:val="14"/>
                <w:szCs w:val="14"/>
              </w:rPr>
              <w:t>SALVADOR ANTONIO SOLA NUNFIO</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$27.65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6,504.00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0.004252</w:t>
            </w:r>
          </w:p>
        </w:tc>
        <w:tc>
          <w:tcPr>
            <w:tcW w:w="90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$27.65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6,504.00</w:t>
            </w:r>
          </w:p>
        </w:tc>
        <w:tc>
          <w:tcPr>
            <w:tcW w:w="1080" w:type="dxa"/>
            <w:shd w:val="clear" w:color="000000" w:fill="FFFFFF"/>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900" w:type="dxa"/>
            <w:shd w:val="clear" w:color="000000" w:fill="FFFFFF"/>
            <w:vAlign w:val="center"/>
            <w:hideMark/>
          </w:tcPr>
          <w:p w:rsidR="00C27B03" w:rsidRPr="00BA0D16" w:rsidRDefault="00C27B03" w:rsidP="00C27B03">
            <w:pPr>
              <w:jc w:val="right"/>
              <w:rPr>
                <w:sz w:val="14"/>
                <w:szCs w:val="14"/>
              </w:rPr>
            </w:pPr>
            <w:r w:rsidRPr="00BA0D16">
              <w:rPr>
                <w:sz w:val="14"/>
                <w:szCs w:val="14"/>
              </w:rPr>
              <w:t>0</w:t>
            </w:r>
          </w:p>
        </w:tc>
      </w:tr>
      <w:tr w:rsidR="00C27B03" w:rsidRPr="00BA0D16" w:rsidTr="00C27B03">
        <w:trPr>
          <w:trHeight w:val="70"/>
          <w:jc w:val="center"/>
        </w:trPr>
        <w:tc>
          <w:tcPr>
            <w:tcW w:w="680" w:type="dxa"/>
            <w:shd w:val="clear" w:color="auto" w:fill="auto"/>
            <w:noWrap/>
            <w:vAlign w:val="center"/>
            <w:hideMark/>
          </w:tcPr>
          <w:p w:rsidR="00C27B03" w:rsidRPr="00BA0D16" w:rsidRDefault="00C27B03" w:rsidP="00C27B03">
            <w:pPr>
              <w:jc w:val="center"/>
              <w:rPr>
                <w:sz w:val="14"/>
                <w:szCs w:val="14"/>
              </w:rPr>
            </w:pPr>
            <w:r w:rsidRPr="00BA0D16">
              <w:rPr>
                <w:sz w:val="14"/>
                <w:szCs w:val="14"/>
              </w:rPr>
              <w:t> </w:t>
            </w:r>
          </w:p>
        </w:tc>
        <w:tc>
          <w:tcPr>
            <w:tcW w:w="967" w:type="dxa"/>
            <w:shd w:val="clear" w:color="auto" w:fill="auto"/>
            <w:noWrap/>
            <w:vAlign w:val="center"/>
            <w:hideMark/>
          </w:tcPr>
          <w:p w:rsidR="00C27B03" w:rsidRPr="00BA0D16" w:rsidRDefault="00C27B03" w:rsidP="00C27B03">
            <w:pPr>
              <w:rPr>
                <w:sz w:val="14"/>
                <w:szCs w:val="14"/>
              </w:rPr>
            </w:pPr>
            <w:r w:rsidRPr="00BA0D16">
              <w:rPr>
                <w:sz w:val="14"/>
                <w:szCs w:val="14"/>
              </w:rPr>
              <w:t> </w:t>
            </w:r>
          </w:p>
        </w:tc>
        <w:tc>
          <w:tcPr>
            <w:tcW w:w="1260" w:type="dxa"/>
            <w:shd w:val="clear" w:color="auto" w:fill="auto"/>
            <w:vAlign w:val="center"/>
            <w:hideMark/>
          </w:tcPr>
          <w:p w:rsidR="00C27B03" w:rsidRPr="00BA0D16" w:rsidRDefault="00C27B03" w:rsidP="00C27B03">
            <w:pPr>
              <w:rPr>
                <w:sz w:val="14"/>
                <w:szCs w:val="14"/>
              </w:rPr>
            </w:pPr>
            <w:r w:rsidRPr="00BA0D16">
              <w:rPr>
                <w:sz w:val="14"/>
                <w:szCs w:val="14"/>
              </w:rPr>
              <w:t xml:space="preserve">T O T A </w:t>
            </w:r>
            <w:proofErr w:type="gramStart"/>
            <w:r w:rsidRPr="00BA0D16">
              <w:rPr>
                <w:sz w:val="14"/>
                <w:szCs w:val="14"/>
              </w:rPr>
              <w:t>L …</w:t>
            </w:r>
            <w:proofErr w:type="gramEnd"/>
            <w:r w:rsidRPr="00BA0D16">
              <w:rPr>
                <w:sz w:val="14"/>
                <w:szCs w:val="14"/>
              </w:rPr>
              <w:t xml:space="preserve">……   </w:t>
            </w:r>
          </w:p>
        </w:tc>
        <w:tc>
          <w:tcPr>
            <w:tcW w:w="900" w:type="dxa"/>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$2,776.29 </w:t>
            </w:r>
          </w:p>
        </w:tc>
        <w:tc>
          <w:tcPr>
            <w:tcW w:w="900" w:type="dxa"/>
            <w:shd w:val="clear" w:color="auto" w:fill="auto"/>
            <w:vAlign w:val="center"/>
            <w:hideMark/>
          </w:tcPr>
          <w:p w:rsidR="00C27B03" w:rsidRPr="00BA0D16" w:rsidRDefault="00C27B03" w:rsidP="00C27B03">
            <w:pPr>
              <w:jc w:val="right"/>
              <w:rPr>
                <w:sz w:val="14"/>
                <w:szCs w:val="14"/>
              </w:rPr>
            </w:pPr>
            <w:r w:rsidRPr="00BA0D16">
              <w:rPr>
                <w:sz w:val="14"/>
                <w:szCs w:val="14"/>
              </w:rPr>
              <w:t>352,607.00</w:t>
            </w:r>
          </w:p>
        </w:tc>
        <w:tc>
          <w:tcPr>
            <w:tcW w:w="1080" w:type="dxa"/>
            <w:shd w:val="clear" w:color="auto" w:fill="auto"/>
            <w:noWrap/>
            <w:vAlign w:val="center"/>
            <w:hideMark/>
          </w:tcPr>
          <w:p w:rsidR="00C27B03" w:rsidRPr="00BA0D16" w:rsidRDefault="00C27B03" w:rsidP="00C27B03">
            <w:pPr>
              <w:rPr>
                <w:sz w:val="14"/>
                <w:szCs w:val="14"/>
              </w:rPr>
            </w:pPr>
            <w:r w:rsidRPr="00BA0D16">
              <w:rPr>
                <w:sz w:val="14"/>
                <w:szCs w:val="14"/>
              </w:rPr>
              <w:t> </w:t>
            </w:r>
          </w:p>
        </w:tc>
        <w:tc>
          <w:tcPr>
            <w:tcW w:w="900" w:type="dxa"/>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$2,776.29 </w:t>
            </w:r>
          </w:p>
        </w:tc>
        <w:tc>
          <w:tcPr>
            <w:tcW w:w="900" w:type="dxa"/>
            <w:shd w:val="clear" w:color="auto" w:fill="auto"/>
            <w:noWrap/>
            <w:vAlign w:val="center"/>
            <w:hideMark/>
          </w:tcPr>
          <w:p w:rsidR="00C27B03" w:rsidRPr="00BA0D16" w:rsidRDefault="00C27B03" w:rsidP="00C27B03">
            <w:pPr>
              <w:jc w:val="right"/>
              <w:rPr>
                <w:sz w:val="14"/>
                <w:szCs w:val="14"/>
              </w:rPr>
            </w:pPr>
            <w:r w:rsidRPr="00BA0D16">
              <w:rPr>
                <w:sz w:val="14"/>
                <w:szCs w:val="14"/>
              </w:rPr>
              <w:t>352,607.00</w:t>
            </w:r>
          </w:p>
        </w:tc>
        <w:tc>
          <w:tcPr>
            <w:tcW w:w="1080" w:type="dxa"/>
            <w:shd w:val="clear" w:color="auto" w:fill="auto"/>
            <w:noWrap/>
            <w:vAlign w:val="center"/>
            <w:hideMark/>
          </w:tcPr>
          <w:p w:rsidR="00C27B03" w:rsidRPr="00BA0D16" w:rsidRDefault="00C27B03" w:rsidP="00C27B03">
            <w:pPr>
              <w:jc w:val="right"/>
              <w:rPr>
                <w:sz w:val="14"/>
                <w:szCs w:val="14"/>
              </w:rPr>
            </w:pPr>
            <w:r w:rsidRPr="00BA0D16">
              <w:rPr>
                <w:sz w:val="14"/>
                <w:szCs w:val="14"/>
              </w:rPr>
              <w:t xml:space="preserve">$0.00 </w:t>
            </w:r>
          </w:p>
        </w:tc>
        <w:tc>
          <w:tcPr>
            <w:tcW w:w="900" w:type="dxa"/>
            <w:shd w:val="clear" w:color="auto" w:fill="auto"/>
            <w:noWrap/>
            <w:vAlign w:val="center"/>
            <w:hideMark/>
          </w:tcPr>
          <w:p w:rsidR="00C27B03" w:rsidRPr="00BA0D16" w:rsidRDefault="00C27B03" w:rsidP="00C27B03">
            <w:pPr>
              <w:jc w:val="right"/>
              <w:rPr>
                <w:sz w:val="14"/>
                <w:szCs w:val="14"/>
              </w:rPr>
            </w:pPr>
            <w:r w:rsidRPr="00BA0D16">
              <w:rPr>
                <w:sz w:val="14"/>
                <w:szCs w:val="14"/>
              </w:rPr>
              <w:t>0</w:t>
            </w:r>
          </w:p>
        </w:tc>
      </w:tr>
    </w:tbl>
    <w:p w:rsidR="00FB71DE" w:rsidRDefault="00C27B03" w:rsidP="00D26A2C">
      <w:pPr>
        <w:spacing w:line="360" w:lineRule="auto"/>
        <w:jc w:val="both"/>
      </w:pPr>
      <w:r w:rsidRPr="004C44B5">
        <w:fldChar w:fldCharType="end"/>
      </w:r>
    </w:p>
    <w:p w:rsidR="00C27B03" w:rsidRPr="00920D07" w:rsidRDefault="00FB71DE">
      <w:pPr>
        <w:pStyle w:val="Prrafodelista"/>
        <w:numPr>
          <w:ilvl w:val="0"/>
          <w:numId w:val="10"/>
        </w:numPr>
        <w:spacing w:line="360" w:lineRule="auto"/>
        <w:jc w:val="both"/>
        <w:rPr>
          <w:rFonts w:eastAsia="Times New Roman" w:cs="Times New Roman"/>
          <w:sz w:val="20"/>
          <w:szCs w:val="20"/>
          <w:lang w:val="es-ES_tradnl"/>
          <w:rPrChange w:id="675" w:author="Dinora Gomez Perez" w:date="2023-01-17T15:44:00Z">
            <w:rPr>
              <w:lang w:val="es-ES_tradnl"/>
            </w:rPr>
          </w:rPrChange>
        </w:rPr>
        <w:pPrChange w:id="676" w:author="Dinora Gomez Perez" w:date="2023-01-17T15:44:00Z">
          <w:pPr>
            <w:spacing w:line="360" w:lineRule="auto"/>
            <w:jc w:val="both"/>
          </w:pPr>
        </w:pPrChange>
      </w:pPr>
      <w:r>
        <w:t>D</w:t>
      </w:r>
      <w:r w:rsidR="00C27B03" w:rsidRPr="00920D07">
        <w:rPr>
          <w:rFonts w:eastAsia="Times New Roman" w:cs="Times New Roman"/>
          <w:sz w:val="20"/>
          <w:szCs w:val="20"/>
          <w:lang w:val="es-ES_tradnl"/>
          <w:rPrChange w:id="677" w:author="Dinora Gomez Perez" w:date="2023-01-17T15:44:00Z">
            <w:rPr>
              <w:lang w:val="es-ES_tradnl"/>
            </w:rPr>
          </w:rPrChange>
        </w:rPr>
        <w:t>EPARTAMENTO DE LA LIBERTAD</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1134"/>
        <w:gridCol w:w="1484"/>
        <w:gridCol w:w="851"/>
        <w:gridCol w:w="992"/>
        <w:gridCol w:w="851"/>
        <w:gridCol w:w="820"/>
        <w:gridCol w:w="912"/>
        <w:gridCol w:w="677"/>
        <w:gridCol w:w="851"/>
        <w:gridCol w:w="709"/>
      </w:tblGrid>
      <w:tr w:rsidR="00C27B03" w:rsidRPr="00004FE2" w:rsidTr="00B5018B">
        <w:trPr>
          <w:trHeight w:val="60"/>
          <w:jc w:val="center"/>
        </w:trPr>
        <w:tc>
          <w:tcPr>
            <w:tcW w:w="416" w:type="dxa"/>
            <w:shd w:val="clear" w:color="auto" w:fill="auto"/>
            <w:noWrap/>
            <w:vAlign w:val="center"/>
            <w:hideMark/>
          </w:tcPr>
          <w:p w:rsidR="00C27B03" w:rsidRPr="00004FE2" w:rsidRDefault="00C27B03" w:rsidP="00C27B03">
            <w:pPr>
              <w:jc w:val="center"/>
              <w:rPr>
                <w:color w:val="000000"/>
                <w:sz w:val="14"/>
                <w:szCs w:val="14"/>
                <w:lang w:eastAsia="es-SV"/>
              </w:rPr>
            </w:pPr>
            <w:r w:rsidRPr="00004FE2">
              <w:rPr>
                <w:color w:val="000000"/>
                <w:sz w:val="14"/>
                <w:szCs w:val="14"/>
                <w:lang w:eastAsia="es-SV"/>
              </w:rPr>
              <w:t> </w:t>
            </w:r>
          </w:p>
        </w:tc>
        <w:tc>
          <w:tcPr>
            <w:tcW w:w="1134" w:type="dxa"/>
            <w:shd w:val="clear" w:color="auto" w:fill="auto"/>
            <w:noWrap/>
            <w:vAlign w:val="center"/>
            <w:hideMark/>
          </w:tcPr>
          <w:p w:rsidR="00C27B03" w:rsidRPr="00004FE2" w:rsidRDefault="00C27B03" w:rsidP="00C27B03">
            <w:pPr>
              <w:rPr>
                <w:color w:val="000000"/>
                <w:sz w:val="14"/>
                <w:szCs w:val="14"/>
                <w:lang w:eastAsia="es-SV"/>
              </w:rPr>
            </w:pPr>
            <w:r w:rsidRPr="00004FE2">
              <w:rPr>
                <w:color w:val="000000"/>
                <w:sz w:val="14"/>
                <w:szCs w:val="14"/>
                <w:lang w:eastAsia="es-SV"/>
              </w:rPr>
              <w:t> </w:t>
            </w:r>
          </w:p>
        </w:tc>
        <w:tc>
          <w:tcPr>
            <w:tcW w:w="1484" w:type="dxa"/>
            <w:shd w:val="clear" w:color="auto" w:fill="auto"/>
            <w:noWrap/>
            <w:vAlign w:val="center"/>
            <w:hideMark/>
          </w:tcPr>
          <w:p w:rsidR="00C27B03" w:rsidRPr="00004FE2" w:rsidRDefault="00C27B03" w:rsidP="00C27B03">
            <w:pPr>
              <w:rPr>
                <w:color w:val="000000"/>
                <w:sz w:val="14"/>
                <w:szCs w:val="14"/>
                <w:lang w:eastAsia="es-SV"/>
              </w:rPr>
            </w:pPr>
            <w:r w:rsidRPr="00004FE2">
              <w:rPr>
                <w:color w:val="000000"/>
                <w:sz w:val="14"/>
                <w:szCs w:val="14"/>
                <w:lang w:eastAsia="es-SV"/>
              </w:rPr>
              <w:t> </w:t>
            </w:r>
          </w:p>
        </w:tc>
        <w:tc>
          <w:tcPr>
            <w:tcW w:w="1843" w:type="dxa"/>
            <w:gridSpan w:val="2"/>
            <w:shd w:val="clear" w:color="auto" w:fill="auto"/>
            <w:vAlign w:val="center"/>
            <w:hideMark/>
          </w:tcPr>
          <w:p w:rsidR="00C27B03" w:rsidRPr="00004FE2" w:rsidRDefault="00C27B03" w:rsidP="00C27B03">
            <w:pPr>
              <w:jc w:val="center"/>
              <w:rPr>
                <w:b/>
                <w:bCs/>
                <w:color w:val="000000"/>
                <w:sz w:val="14"/>
                <w:szCs w:val="14"/>
                <w:lang w:eastAsia="es-SV"/>
              </w:rPr>
            </w:pPr>
            <w:r w:rsidRPr="00004FE2">
              <w:rPr>
                <w:b/>
                <w:bCs/>
                <w:color w:val="000000"/>
                <w:sz w:val="14"/>
                <w:szCs w:val="14"/>
                <w:lang w:eastAsia="es-SV"/>
              </w:rPr>
              <w:t>ADQUIRIDO</w:t>
            </w:r>
          </w:p>
        </w:tc>
        <w:tc>
          <w:tcPr>
            <w:tcW w:w="851" w:type="dxa"/>
            <w:shd w:val="clear" w:color="auto" w:fill="auto"/>
            <w:vAlign w:val="center"/>
            <w:hideMark/>
          </w:tcPr>
          <w:p w:rsidR="00C27B03" w:rsidRPr="00004FE2" w:rsidRDefault="00C27B03" w:rsidP="00C27B03">
            <w:pPr>
              <w:rPr>
                <w:b/>
                <w:bCs/>
                <w:color w:val="000000"/>
                <w:sz w:val="14"/>
                <w:szCs w:val="14"/>
                <w:lang w:eastAsia="es-SV"/>
              </w:rPr>
            </w:pPr>
            <w:r w:rsidRPr="00004FE2">
              <w:rPr>
                <w:b/>
                <w:bCs/>
                <w:color w:val="000000"/>
                <w:sz w:val="14"/>
                <w:szCs w:val="14"/>
                <w:lang w:eastAsia="es-SV"/>
              </w:rPr>
              <w:t> </w:t>
            </w:r>
          </w:p>
        </w:tc>
        <w:tc>
          <w:tcPr>
            <w:tcW w:w="1732" w:type="dxa"/>
            <w:gridSpan w:val="2"/>
            <w:shd w:val="clear" w:color="auto" w:fill="auto"/>
            <w:noWrap/>
            <w:vAlign w:val="center"/>
            <w:hideMark/>
          </w:tcPr>
          <w:p w:rsidR="00C27B03" w:rsidRPr="00004FE2" w:rsidRDefault="00C27B03" w:rsidP="00C27B03">
            <w:pPr>
              <w:jc w:val="center"/>
              <w:rPr>
                <w:b/>
                <w:bCs/>
                <w:color w:val="000000"/>
                <w:sz w:val="14"/>
                <w:szCs w:val="14"/>
                <w:lang w:eastAsia="es-SV"/>
              </w:rPr>
            </w:pPr>
            <w:r w:rsidRPr="00004FE2">
              <w:rPr>
                <w:b/>
                <w:bCs/>
                <w:color w:val="000000"/>
                <w:sz w:val="14"/>
                <w:szCs w:val="14"/>
                <w:lang w:eastAsia="es-SV"/>
              </w:rPr>
              <w:t>ADJUDICADO</w:t>
            </w:r>
          </w:p>
        </w:tc>
        <w:tc>
          <w:tcPr>
            <w:tcW w:w="2237" w:type="dxa"/>
            <w:gridSpan w:val="3"/>
            <w:shd w:val="clear" w:color="auto" w:fill="auto"/>
            <w:vAlign w:val="center"/>
          </w:tcPr>
          <w:p w:rsidR="00C27B03" w:rsidRPr="00004FE2" w:rsidRDefault="00C27B03" w:rsidP="00C27B03">
            <w:pPr>
              <w:jc w:val="center"/>
              <w:rPr>
                <w:b/>
                <w:bCs/>
                <w:color w:val="000000"/>
                <w:sz w:val="14"/>
                <w:szCs w:val="14"/>
                <w:lang w:eastAsia="es-SV"/>
              </w:rPr>
            </w:pPr>
            <w:r w:rsidRPr="00004FE2">
              <w:rPr>
                <w:b/>
                <w:bCs/>
                <w:color w:val="000000"/>
                <w:sz w:val="14"/>
                <w:szCs w:val="14"/>
                <w:lang w:eastAsia="es-SV"/>
              </w:rPr>
              <w:t>DISPONIBILIDAD</w:t>
            </w:r>
          </w:p>
        </w:tc>
      </w:tr>
      <w:tr w:rsidR="00C27B03" w:rsidRPr="00004FE2" w:rsidTr="00B5018B">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b/>
                <w:bCs/>
                <w:color w:val="000000"/>
                <w:sz w:val="14"/>
                <w:szCs w:val="14"/>
                <w:lang w:eastAsia="es-SV"/>
              </w:rPr>
            </w:pPr>
            <w:r w:rsidRPr="00004FE2">
              <w:rPr>
                <w:b/>
                <w:bCs/>
                <w:color w:val="000000"/>
                <w:sz w:val="14"/>
                <w:szCs w:val="14"/>
                <w:lang w:eastAsia="es-SV"/>
              </w:rPr>
              <w:t>#</w:t>
            </w:r>
          </w:p>
        </w:tc>
        <w:tc>
          <w:tcPr>
            <w:tcW w:w="1134" w:type="dxa"/>
            <w:shd w:val="clear" w:color="auto" w:fill="auto"/>
            <w:noWrap/>
            <w:vAlign w:val="center"/>
            <w:hideMark/>
          </w:tcPr>
          <w:p w:rsidR="00C27B03" w:rsidRPr="00004FE2" w:rsidRDefault="00C27B03" w:rsidP="00FB71DE">
            <w:pPr>
              <w:spacing w:after="0" w:line="240" w:lineRule="auto"/>
              <w:rPr>
                <w:b/>
                <w:bCs/>
                <w:color w:val="000000"/>
                <w:sz w:val="14"/>
                <w:szCs w:val="14"/>
                <w:lang w:eastAsia="es-SV"/>
              </w:rPr>
            </w:pPr>
            <w:r w:rsidRPr="00004FE2">
              <w:rPr>
                <w:b/>
                <w:bCs/>
                <w:color w:val="000000"/>
                <w:sz w:val="14"/>
                <w:szCs w:val="14"/>
                <w:lang w:eastAsia="es-SV"/>
              </w:rPr>
              <w:t>EXPEDIENTE</w:t>
            </w:r>
          </w:p>
        </w:tc>
        <w:tc>
          <w:tcPr>
            <w:tcW w:w="1484" w:type="dxa"/>
            <w:shd w:val="clear" w:color="auto" w:fill="auto"/>
            <w:noWrap/>
            <w:vAlign w:val="center"/>
            <w:hideMark/>
          </w:tcPr>
          <w:p w:rsidR="00C27B03" w:rsidRPr="00004FE2" w:rsidRDefault="00C27B03" w:rsidP="00FB71DE">
            <w:pPr>
              <w:spacing w:after="0" w:line="240" w:lineRule="auto"/>
              <w:rPr>
                <w:b/>
                <w:bCs/>
                <w:color w:val="000000"/>
                <w:sz w:val="14"/>
                <w:szCs w:val="14"/>
                <w:lang w:eastAsia="es-SV"/>
              </w:rPr>
            </w:pPr>
            <w:r w:rsidRPr="00004FE2">
              <w:rPr>
                <w:b/>
                <w:bCs/>
                <w:color w:val="000000"/>
                <w:sz w:val="14"/>
                <w:szCs w:val="14"/>
                <w:lang w:eastAsia="es-SV"/>
              </w:rPr>
              <w:t>EXPROPIETARIO</w:t>
            </w:r>
          </w:p>
        </w:tc>
        <w:tc>
          <w:tcPr>
            <w:tcW w:w="851" w:type="dxa"/>
            <w:shd w:val="clear" w:color="auto" w:fill="auto"/>
            <w:noWrap/>
            <w:vAlign w:val="center"/>
            <w:hideMark/>
          </w:tcPr>
          <w:p w:rsidR="00C27B03" w:rsidRPr="00004FE2" w:rsidRDefault="00C27B03" w:rsidP="00FB71DE">
            <w:pPr>
              <w:spacing w:after="0" w:line="240" w:lineRule="auto"/>
              <w:jc w:val="center"/>
              <w:rPr>
                <w:b/>
                <w:bCs/>
                <w:color w:val="000000"/>
                <w:sz w:val="14"/>
                <w:szCs w:val="14"/>
                <w:lang w:eastAsia="es-SV"/>
              </w:rPr>
            </w:pPr>
            <w:r w:rsidRPr="00004FE2">
              <w:rPr>
                <w:b/>
                <w:bCs/>
                <w:color w:val="000000"/>
                <w:sz w:val="14"/>
                <w:szCs w:val="14"/>
                <w:lang w:eastAsia="es-SV"/>
              </w:rPr>
              <w:t>$</w:t>
            </w:r>
          </w:p>
        </w:tc>
        <w:tc>
          <w:tcPr>
            <w:tcW w:w="992" w:type="dxa"/>
            <w:shd w:val="clear" w:color="auto" w:fill="auto"/>
            <w:vAlign w:val="center"/>
            <w:hideMark/>
          </w:tcPr>
          <w:p w:rsidR="00C27B03" w:rsidRPr="00004FE2" w:rsidRDefault="00C27B03" w:rsidP="00FB71DE">
            <w:pPr>
              <w:spacing w:after="0" w:line="240" w:lineRule="auto"/>
              <w:jc w:val="center"/>
              <w:rPr>
                <w:b/>
                <w:bCs/>
                <w:color w:val="000000"/>
                <w:sz w:val="14"/>
                <w:szCs w:val="14"/>
                <w:lang w:eastAsia="es-SV"/>
              </w:rPr>
            </w:pPr>
            <w:r w:rsidRPr="00004FE2">
              <w:rPr>
                <w:b/>
                <w:bCs/>
                <w:color w:val="000000"/>
                <w:sz w:val="14"/>
                <w:szCs w:val="14"/>
                <w:lang w:eastAsia="es-SV"/>
              </w:rPr>
              <w:t>ÁREA Mts2</w:t>
            </w:r>
          </w:p>
        </w:tc>
        <w:tc>
          <w:tcPr>
            <w:tcW w:w="851" w:type="dxa"/>
            <w:shd w:val="clear" w:color="auto" w:fill="auto"/>
            <w:noWrap/>
            <w:vAlign w:val="center"/>
            <w:hideMark/>
          </w:tcPr>
          <w:p w:rsidR="00C27B03" w:rsidRPr="00004FE2" w:rsidRDefault="00C27B03" w:rsidP="00FB71DE">
            <w:pPr>
              <w:spacing w:after="0" w:line="240" w:lineRule="auto"/>
              <w:rPr>
                <w:b/>
                <w:bCs/>
                <w:color w:val="000000"/>
                <w:sz w:val="14"/>
                <w:szCs w:val="14"/>
                <w:lang w:eastAsia="es-SV"/>
              </w:rPr>
            </w:pPr>
            <w:r w:rsidRPr="00004FE2">
              <w:rPr>
                <w:b/>
                <w:bCs/>
                <w:color w:val="000000"/>
                <w:sz w:val="14"/>
                <w:szCs w:val="14"/>
                <w:lang w:eastAsia="es-SV"/>
              </w:rPr>
              <w:t>FACTOR</w:t>
            </w:r>
          </w:p>
        </w:tc>
        <w:tc>
          <w:tcPr>
            <w:tcW w:w="820"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912" w:type="dxa"/>
            <w:shd w:val="clear" w:color="auto" w:fill="auto"/>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vAlign w:val="center"/>
            <w:hideMark/>
          </w:tcPr>
          <w:p w:rsidR="00C27B03" w:rsidRPr="00004FE2" w:rsidRDefault="00C27B03" w:rsidP="00FB71DE">
            <w:pPr>
              <w:spacing w:after="0" w:line="240" w:lineRule="auto"/>
              <w:jc w:val="center"/>
              <w:rPr>
                <w:b/>
                <w:bCs/>
                <w:color w:val="000000"/>
                <w:sz w:val="14"/>
                <w:szCs w:val="14"/>
                <w:lang w:eastAsia="es-SV"/>
              </w:rPr>
            </w:pPr>
            <w:r w:rsidRPr="00004FE2">
              <w:rPr>
                <w:b/>
                <w:bCs/>
                <w:color w:val="000000"/>
                <w:sz w:val="14"/>
                <w:szCs w:val="14"/>
                <w:lang w:eastAsia="es-SV"/>
              </w:rPr>
              <w:t xml:space="preserve">ÁREA Mts.2 </w:t>
            </w:r>
          </w:p>
        </w:tc>
        <w:tc>
          <w:tcPr>
            <w:tcW w:w="709" w:type="dxa"/>
            <w:shd w:val="clear" w:color="auto" w:fill="auto"/>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1</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678" w:author="Dinora Gomez Perez" w:date="2023-01-17T15:40:00Z">
              <w:r w:rsidRPr="00004FE2" w:rsidDel="00920D07">
                <w:rPr>
                  <w:color w:val="000000"/>
                  <w:sz w:val="14"/>
                  <w:szCs w:val="14"/>
                  <w:lang w:eastAsia="es-SV"/>
                </w:rPr>
                <w:delText>0516L 360402</w:delText>
              </w:r>
            </w:del>
            <w:ins w:id="679" w:author="Dinora Gomez Perez" w:date="2023-01-17T15:40: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GREGORIA LOBOS FUNES DE MARTINEZ</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$251.23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39,061.00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0.006432</w:t>
            </w:r>
          </w:p>
        </w:tc>
        <w:tc>
          <w:tcPr>
            <w:tcW w:w="820"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912"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2</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680" w:author="Dinora Gomez Perez" w:date="2023-01-17T15:40:00Z">
              <w:r w:rsidRPr="00004FE2" w:rsidDel="00920D07">
                <w:rPr>
                  <w:color w:val="000000"/>
                  <w:sz w:val="14"/>
                  <w:szCs w:val="14"/>
                  <w:lang w:eastAsia="es-SV"/>
                </w:rPr>
                <w:delText>0502A 122001</w:delText>
              </w:r>
            </w:del>
            <w:ins w:id="681" w:author="Dinora Gomez Perez" w:date="2023-01-17T15:40: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FELIX DE PAZ ARGUETA DE PEREZ</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$208.69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13,797.00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0.015126</w:t>
            </w:r>
          </w:p>
        </w:tc>
        <w:tc>
          <w:tcPr>
            <w:tcW w:w="820"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912"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7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3</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682" w:author="Dinora Gomez Perez" w:date="2023-01-17T15:40:00Z">
              <w:r w:rsidRPr="00004FE2" w:rsidDel="00920D07">
                <w:rPr>
                  <w:color w:val="000000"/>
                  <w:sz w:val="14"/>
                  <w:szCs w:val="14"/>
                  <w:lang w:eastAsia="es-SV"/>
                </w:rPr>
                <w:delText>0517C 368801</w:delText>
              </w:r>
            </w:del>
            <w:ins w:id="683" w:author="Dinora Gomez Perez" w:date="2023-01-17T15:40: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CIRIACO ENRIQUE CORNEJO</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$27.03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6,358.00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0.004252</w:t>
            </w:r>
          </w:p>
        </w:tc>
        <w:tc>
          <w:tcPr>
            <w:tcW w:w="820"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912"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bl>
    <w:p w:rsidR="00FB71DE" w:rsidDel="00920D07" w:rsidRDefault="00FB71DE">
      <w:pPr>
        <w:pStyle w:val="Prrafodelista"/>
        <w:spacing w:after="0" w:line="120" w:lineRule="auto"/>
        <w:ind w:left="1440" w:hanging="1440"/>
        <w:jc w:val="both"/>
        <w:rPr>
          <w:del w:id="684" w:author="Dinora Gomez Perez" w:date="2023-01-17T15:40:00Z"/>
          <w:color w:val="000000" w:themeColor="text1"/>
        </w:rPr>
        <w:pPrChange w:id="685" w:author="Dinora Gomez Perez" w:date="2023-01-17T15:40:00Z">
          <w:pPr>
            <w:pStyle w:val="Prrafodelista"/>
            <w:spacing w:after="0" w:line="240" w:lineRule="auto"/>
            <w:ind w:left="1440" w:hanging="1440"/>
            <w:jc w:val="both"/>
          </w:pPr>
        </w:pPrChange>
      </w:pPr>
    </w:p>
    <w:p w:rsidR="00FB71DE" w:rsidDel="00920D07" w:rsidRDefault="00FB71DE">
      <w:pPr>
        <w:pStyle w:val="Prrafodelista"/>
        <w:spacing w:after="0" w:line="120" w:lineRule="auto"/>
        <w:ind w:left="1440" w:hanging="1440"/>
        <w:jc w:val="both"/>
        <w:rPr>
          <w:del w:id="686" w:author="Dinora Gomez Perez" w:date="2023-01-17T15:40:00Z"/>
          <w:color w:val="000000" w:themeColor="text1"/>
        </w:rPr>
        <w:pPrChange w:id="687" w:author="Dinora Gomez Perez" w:date="2023-01-17T15:40:00Z">
          <w:pPr>
            <w:pStyle w:val="Prrafodelista"/>
            <w:spacing w:after="0" w:line="240" w:lineRule="auto"/>
            <w:ind w:left="1440" w:hanging="1440"/>
            <w:jc w:val="both"/>
          </w:pPr>
        </w:pPrChange>
      </w:pPr>
    </w:p>
    <w:p w:rsidR="000C24C8" w:rsidRPr="00B2209E" w:rsidDel="00920D07" w:rsidRDefault="000C24C8">
      <w:pPr>
        <w:pStyle w:val="Prrafodelista"/>
        <w:spacing w:after="0" w:line="120" w:lineRule="auto"/>
        <w:ind w:left="0"/>
        <w:jc w:val="both"/>
        <w:rPr>
          <w:del w:id="688" w:author="Dinora Gomez Perez" w:date="2023-01-17T15:40:00Z"/>
          <w:color w:val="000000" w:themeColor="text1"/>
        </w:rPr>
        <w:pPrChange w:id="689" w:author="Dinora Gomez Perez" w:date="2023-01-17T15:40:00Z">
          <w:pPr>
            <w:pStyle w:val="Prrafodelista"/>
            <w:spacing w:after="0" w:line="240" w:lineRule="auto"/>
            <w:ind w:left="1440" w:hanging="1440"/>
            <w:jc w:val="both"/>
          </w:pPr>
        </w:pPrChange>
      </w:pPr>
      <w:del w:id="690" w:author="Dinora Gomez Perez" w:date="2023-01-17T15:40:00Z">
        <w:r w:rsidRPr="00B2209E" w:rsidDel="00920D07">
          <w:rPr>
            <w:color w:val="000000" w:themeColor="text1"/>
          </w:rPr>
          <w:delText>SESIÓN ORDINARIA No. 37 – 2022</w:delText>
        </w:r>
      </w:del>
    </w:p>
    <w:p w:rsidR="000C24C8" w:rsidRPr="00B2209E" w:rsidDel="00920D07" w:rsidRDefault="000C24C8">
      <w:pPr>
        <w:pStyle w:val="Prrafodelista"/>
        <w:spacing w:after="0" w:line="120" w:lineRule="auto"/>
        <w:ind w:left="0"/>
        <w:jc w:val="both"/>
        <w:rPr>
          <w:del w:id="691" w:author="Dinora Gomez Perez" w:date="2023-01-17T15:40:00Z"/>
          <w:color w:val="000000" w:themeColor="text1"/>
        </w:rPr>
        <w:pPrChange w:id="692" w:author="Dinora Gomez Perez" w:date="2023-01-17T15:40:00Z">
          <w:pPr>
            <w:pStyle w:val="Prrafodelista"/>
            <w:spacing w:after="0" w:line="240" w:lineRule="auto"/>
            <w:ind w:left="1440" w:hanging="1440"/>
            <w:jc w:val="both"/>
          </w:pPr>
        </w:pPrChange>
      </w:pPr>
      <w:del w:id="693" w:author="Dinora Gomez Perez" w:date="2023-01-17T15:40:00Z">
        <w:r w:rsidRPr="00B2209E" w:rsidDel="00920D07">
          <w:rPr>
            <w:color w:val="000000" w:themeColor="text1"/>
          </w:rPr>
          <w:delText>FECHA: 22 DE DICIEMBRE DE 2022</w:delText>
        </w:r>
      </w:del>
    </w:p>
    <w:p w:rsidR="000C24C8" w:rsidRPr="00B2209E" w:rsidDel="00920D07" w:rsidRDefault="000C24C8">
      <w:pPr>
        <w:pStyle w:val="Prrafodelista"/>
        <w:spacing w:after="0" w:line="120" w:lineRule="auto"/>
        <w:ind w:left="0"/>
        <w:jc w:val="both"/>
        <w:rPr>
          <w:del w:id="694" w:author="Dinora Gomez Perez" w:date="2023-01-17T15:40:00Z"/>
          <w:color w:val="000000" w:themeColor="text1"/>
        </w:rPr>
        <w:pPrChange w:id="695" w:author="Dinora Gomez Perez" w:date="2023-01-17T15:40:00Z">
          <w:pPr>
            <w:pStyle w:val="Prrafodelista"/>
            <w:spacing w:after="0" w:line="240" w:lineRule="auto"/>
            <w:ind w:left="1440" w:hanging="1440"/>
            <w:jc w:val="both"/>
          </w:pPr>
        </w:pPrChange>
      </w:pPr>
      <w:del w:id="696" w:author="Dinora Gomez Perez" w:date="2023-01-17T15:40:00Z">
        <w:r w:rsidRPr="00B2209E" w:rsidDel="00920D07">
          <w:rPr>
            <w:color w:val="000000" w:themeColor="text1"/>
          </w:rPr>
          <w:delText>PUNTO: IV</w:delText>
        </w:r>
      </w:del>
    </w:p>
    <w:p w:rsidR="000C24C8" w:rsidRPr="00B2209E" w:rsidRDefault="000C24C8">
      <w:pPr>
        <w:pStyle w:val="Prrafodelista"/>
        <w:spacing w:after="0" w:line="120" w:lineRule="auto"/>
        <w:ind w:left="0"/>
        <w:jc w:val="both"/>
        <w:rPr>
          <w:color w:val="000000" w:themeColor="text1"/>
        </w:rPr>
        <w:pPrChange w:id="697" w:author="Dinora Gomez Perez" w:date="2023-01-17T15:40:00Z">
          <w:pPr>
            <w:pStyle w:val="Prrafodelista"/>
            <w:spacing w:after="0" w:line="240" w:lineRule="auto"/>
            <w:ind w:left="1440" w:hanging="1440"/>
            <w:jc w:val="both"/>
          </w:pPr>
        </w:pPrChange>
      </w:pPr>
      <w:del w:id="698" w:author="Dinora Gomez Perez" w:date="2023-01-17T15:40:00Z">
        <w:r w:rsidDel="00920D07">
          <w:rPr>
            <w:color w:val="000000" w:themeColor="text1"/>
          </w:rPr>
          <w:delText>PÁGINA NÚMERO DIECINUEVE</w:delText>
        </w:r>
      </w:del>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1134"/>
        <w:gridCol w:w="1484"/>
        <w:gridCol w:w="851"/>
        <w:gridCol w:w="992"/>
        <w:gridCol w:w="851"/>
        <w:gridCol w:w="820"/>
        <w:gridCol w:w="912"/>
        <w:gridCol w:w="677"/>
        <w:gridCol w:w="851"/>
        <w:gridCol w:w="709"/>
      </w:tblGrid>
      <w:tr w:rsidR="00C27B03" w:rsidRPr="00004FE2" w:rsidTr="00C27B03">
        <w:trPr>
          <w:trHeight w:val="7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4</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699" w:author="Dinora Gomez Perez" w:date="2023-01-17T15:40:00Z">
              <w:r w:rsidRPr="00004FE2" w:rsidDel="00920D07">
                <w:rPr>
                  <w:color w:val="000000"/>
                  <w:sz w:val="14"/>
                  <w:szCs w:val="14"/>
                  <w:lang w:eastAsia="es-SV"/>
                </w:rPr>
                <w:delText>0521R 059602</w:delText>
              </w:r>
            </w:del>
            <w:ins w:id="700" w:author="Dinora Gomez Perez" w:date="2023-01-17T15:40: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MARIA MARGOTH RAMIREZ GARCIA</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$298.88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9,857.00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0.030322</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$298.88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9,857.00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5</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01" w:author="Dinora Gomez Perez" w:date="2023-01-17T15:40:00Z">
              <w:r w:rsidRPr="00004FE2" w:rsidDel="00920D07">
                <w:rPr>
                  <w:color w:val="000000"/>
                  <w:sz w:val="14"/>
                  <w:szCs w:val="14"/>
                  <w:lang w:eastAsia="es-SV"/>
                </w:rPr>
                <w:delText>0505G 193601</w:delText>
              </w:r>
            </w:del>
            <w:ins w:id="702" w:author="Dinora Gomez Perez" w:date="2023-01-17T15:40: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RICARDO OSMIN GUARDADO ESTRADA</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$180.14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38,792.00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0.004644</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$180.14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38,792.00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6</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03" w:author="Dinora Gomez Perez" w:date="2023-01-17T15:40:00Z">
              <w:r w:rsidRPr="00004FE2" w:rsidDel="00920D07">
                <w:rPr>
                  <w:color w:val="000000"/>
                  <w:sz w:val="14"/>
                  <w:szCs w:val="14"/>
                  <w:lang w:eastAsia="es-SV"/>
                </w:rPr>
                <w:delText>0520l 182801</w:delText>
              </w:r>
            </w:del>
            <w:ins w:id="704" w:author="Dinora Gomez Perez" w:date="2023-01-17T15:40: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DAYSI AIDA MORALES LIMONGI DE AYALA</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$176.18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11,785.00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0.01495</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$176.18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11,785.00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7</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05" w:author="Dinora Gomez Perez" w:date="2023-01-17T15:40:00Z">
              <w:r w:rsidRPr="00004FE2" w:rsidDel="00920D07">
                <w:rPr>
                  <w:color w:val="000000"/>
                  <w:sz w:val="14"/>
                  <w:szCs w:val="14"/>
                  <w:lang w:eastAsia="es-SV"/>
                </w:rPr>
                <w:delText>0506C 140501</w:delText>
              </w:r>
            </w:del>
            <w:ins w:id="706" w:author="Dinora Gomez Perez" w:date="2023-01-17T15:40: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MILAGRO CASTILLO VALDEZ DE RIVERA</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$401.81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16,226.00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0.04763</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$401.81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16,226.00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8</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07" w:author="Dinora Gomez Perez" w:date="2023-01-17T15:40:00Z">
              <w:r w:rsidRPr="00004FE2" w:rsidDel="00920D07">
                <w:rPr>
                  <w:color w:val="000000"/>
                  <w:sz w:val="14"/>
                  <w:szCs w:val="14"/>
                  <w:lang w:eastAsia="es-SV"/>
                </w:rPr>
                <w:delText>0505R 277601</w:delText>
              </w:r>
            </w:del>
            <w:ins w:id="708" w:author="Dinora Gomez Perez" w:date="2023-01-17T15:40: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RAUL ANTONIO RIVERA AVILA</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$385.60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31,334.00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0.012306</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$385.60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31,334.00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60"/>
          <w:jc w:val="center"/>
        </w:trPr>
        <w:tc>
          <w:tcPr>
            <w:tcW w:w="416" w:type="dxa"/>
            <w:shd w:val="clear" w:color="000000" w:fill="FFFFFF"/>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9</w:t>
            </w:r>
          </w:p>
        </w:tc>
        <w:tc>
          <w:tcPr>
            <w:tcW w:w="1134" w:type="dxa"/>
            <w:shd w:val="clear" w:color="000000" w:fill="FFFFFF"/>
            <w:noWrap/>
            <w:vAlign w:val="center"/>
            <w:hideMark/>
          </w:tcPr>
          <w:p w:rsidR="00C27B03" w:rsidRPr="00004FE2" w:rsidRDefault="00C27B03" w:rsidP="00FB71DE">
            <w:pPr>
              <w:spacing w:after="0" w:line="240" w:lineRule="auto"/>
              <w:rPr>
                <w:color w:val="000000"/>
                <w:sz w:val="14"/>
                <w:szCs w:val="14"/>
                <w:lang w:eastAsia="es-SV"/>
              </w:rPr>
            </w:pPr>
            <w:del w:id="709" w:author="Dinora Gomez Perez" w:date="2023-01-17T15:40:00Z">
              <w:r w:rsidRPr="00004FE2" w:rsidDel="00920D07">
                <w:rPr>
                  <w:color w:val="000000"/>
                  <w:sz w:val="14"/>
                  <w:szCs w:val="14"/>
                  <w:lang w:eastAsia="es-SV"/>
                </w:rPr>
                <w:delText>0521D 076201</w:delText>
              </w:r>
            </w:del>
            <w:ins w:id="710" w:author="Dinora Gomez Perez" w:date="2023-01-17T15:40:00Z">
              <w:r w:rsidR="00920D07">
                <w:rPr>
                  <w:color w:val="000000"/>
                  <w:sz w:val="14"/>
                  <w:szCs w:val="14"/>
                  <w:lang w:eastAsia="es-SV"/>
                </w:rPr>
                <w:t>---</w:t>
              </w:r>
            </w:ins>
          </w:p>
        </w:tc>
        <w:tc>
          <w:tcPr>
            <w:tcW w:w="1484" w:type="dxa"/>
            <w:shd w:val="clear" w:color="000000" w:fill="FFFFFF"/>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CRUZ DURAN GUZMAN</w:t>
            </w:r>
          </w:p>
        </w:tc>
        <w:tc>
          <w:tcPr>
            <w:tcW w:w="851" w:type="dxa"/>
            <w:shd w:val="clear" w:color="000000" w:fill="FFFFFF"/>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$115.21 </w:t>
            </w:r>
          </w:p>
        </w:tc>
        <w:tc>
          <w:tcPr>
            <w:tcW w:w="992" w:type="dxa"/>
            <w:shd w:val="clear" w:color="000000" w:fill="FFFFFF"/>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10,065.00</w:t>
            </w:r>
          </w:p>
        </w:tc>
        <w:tc>
          <w:tcPr>
            <w:tcW w:w="851" w:type="dxa"/>
            <w:shd w:val="clear" w:color="000000" w:fill="FFFFFF"/>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0.011447</w:t>
            </w:r>
          </w:p>
        </w:tc>
        <w:tc>
          <w:tcPr>
            <w:tcW w:w="820" w:type="dxa"/>
            <w:shd w:val="clear" w:color="000000" w:fill="FFFFFF"/>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$115.21 </w:t>
            </w:r>
          </w:p>
        </w:tc>
        <w:tc>
          <w:tcPr>
            <w:tcW w:w="912" w:type="dxa"/>
            <w:shd w:val="clear" w:color="000000" w:fill="FFFFFF"/>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10,065.00</w:t>
            </w:r>
          </w:p>
        </w:tc>
        <w:tc>
          <w:tcPr>
            <w:tcW w:w="677" w:type="dxa"/>
            <w:shd w:val="clear" w:color="000000" w:fill="FFFFFF"/>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000000" w:fill="FFFFFF"/>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10</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11" w:author="Dinora Gomez Perez" w:date="2023-01-17T15:40:00Z">
              <w:r w:rsidRPr="00004FE2" w:rsidDel="00920D07">
                <w:rPr>
                  <w:color w:val="000000"/>
                  <w:sz w:val="14"/>
                  <w:szCs w:val="14"/>
                  <w:lang w:eastAsia="es-SV"/>
                </w:rPr>
                <w:delText>0515D 057402</w:delText>
              </w:r>
            </w:del>
            <w:ins w:id="712" w:author="Dinora Gomez Perez" w:date="2023-01-17T15:40: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MARJORIE DALTON SANCHEZ Y OTRO</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$3,861.12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127,961.00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0.030174</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$3,861.12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127,961.00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11</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13" w:author="Dinora Gomez Perez" w:date="2023-01-17T15:40:00Z">
              <w:r w:rsidRPr="00004FE2" w:rsidDel="00920D07">
                <w:rPr>
                  <w:color w:val="000000"/>
                  <w:sz w:val="14"/>
                  <w:szCs w:val="14"/>
                  <w:lang w:eastAsia="es-SV"/>
                </w:rPr>
                <w:delText>0505G 308901</w:delText>
              </w:r>
            </w:del>
            <w:ins w:id="714" w:author="Dinora Gomez Perez" w:date="2023-01-17T15:40: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JUAN JOSE GRANE SANTAMARIA</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$219.70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24,880.00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0.00883</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$219.70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24,880.00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7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12</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15" w:author="Dinora Gomez Perez" w:date="2023-01-17T15:40:00Z">
              <w:r w:rsidRPr="00004FE2" w:rsidDel="00920D07">
                <w:rPr>
                  <w:color w:val="000000"/>
                  <w:sz w:val="14"/>
                  <w:szCs w:val="14"/>
                  <w:lang w:eastAsia="es-SV"/>
                </w:rPr>
                <w:delText>0515M 259301</w:delText>
              </w:r>
            </w:del>
            <w:ins w:id="716" w:author="Dinora Gomez Perez" w:date="2023-01-17T15:40: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JULIO MENJIVAR</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$159.95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9,573.00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0.016709</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$159.95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9,573.00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70"/>
          <w:jc w:val="center"/>
        </w:trPr>
        <w:tc>
          <w:tcPr>
            <w:tcW w:w="416" w:type="dxa"/>
            <w:shd w:val="clear" w:color="auto" w:fill="auto"/>
            <w:noWrap/>
            <w:vAlign w:val="center"/>
            <w:hideMark/>
          </w:tcPr>
          <w:p w:rsidR="00C27B03" w:rsidRPr="00004FE2" w:rsidRDefault="00C27B03">
            <w:pPr>
              <w:spacing w:after="0" w:line="240" w:lineRule="auto"/>
              <w:rPr>
                <w:color w:val="000000"/>
                <w:sz w:val="14"/>
                <w:szCs w:val="14"/>
                <w:lang w:eastAsia="es-SV"/>
              </w:rPr>
              <w:pPrChange w:id="717" w:author="Dinora Gomez Perez" w:date="2023-01-17T15:41:00Z">
                <w:pPr>
                  <w:spacing w:after="0" w:line="240" w:lineRule="auto"/>
                  <w:jc w:val="center"/>
                </w:pPr>
              </w:pPrChange>
            </w:pPr>
            <w:r w:rsidRPr="00004FE2">
              <w:rPr>
                <w:color w:val="000000"/>
                <w:sz w:val="14"/>
                <w:szCs w:val="14"/>
                <w:lang w:eastAsia="es-SV"/>
              </w:rPr>
              <w:t>13</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18" w:author="Dinora Gomez Perez" w:date="2023-01-17T15:40:00Z">
              <w:r w:rsidRPr="00004FE2" w:rsidDel="00920D07">
                <w:rPr>
                  <w:color w:val="000000"/>
                  <w:sz w:val="14"/>
                  <w:szCs w:val="14"/>
                  <w:lang w:eastAsia="es-SV"/>
                </w:rPr>
                <w:delText>0521G 235101</w:delText>
              </w:r>
            </w:del>
            <w:ins w:id="719" w:author="Dinora Gomez Perez" w:date="2023-01-17T15:40: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BALTAZAR GUADRON C/P BALTAZAR GUADRON ARTEAGA</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$65.77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7,352.00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0.008947</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$65.77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7,352.00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14</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20" w:author="Dinora Gomez Perez" w:date="2023-01-17T15:41:00Z">
              <w:r w:rsidRPr="00004FE2" w:rsidDel="00920D07">
                <w:rPr>
                  <w:color w:val="000000"/>
                  <w:sz w:val="14"/>
                  <w:szCs w:val="14"/>
                  <w:lang w:eastAsia="es-SV"/>
                </w:rPr>
                <w:delText>0522B 221101</w:delText>
              </w:r>
            </w:del>
            <w:ins w:id="721" w:author="Dinora Gomez Perez" w:date="2023-01-17T15:41: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MAURICIO BARRIENTOS RIVERA</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$150.82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13,177.00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0.011446</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$150.82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13,177.00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15</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22" w:author="Dinora Gomez Perez" w:date="2023-01-17T15:41:00Z">
              <w:r w:rsidRPr="00004FE2" w:rsidDel="00920D07">
                <w:rPr>
                  <w:color w:val="000000"/>
                  <w:sz w:val="14"/>
                  <w:szCs w:val="14"/>
                  <w:lang w:eastAsia="es-SV"/>
                </w:rPr>
                <w:delText>0520S 354402</w:delText>
              </w:r>
            </w:del>
            <w:ins w:id="723" w:author="Dinora Gomez Perez" w:date="2023-01-17T15:41: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NATALIA MENDOZA DE MADRIZ</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$607.43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58,941.00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0.010306</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$607.43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58,941.00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lastRenderedPageBreak/>
              <w:t>16</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24" w:author="Dinora Gomez Perez" w:date="2023-01-17T15:41:00Z">
              <w:r w:rsidRPr="00004FE2" w:rsidDel="00920D07">
                <w:rPr>
                  <w:color w:val="000000"/>
                  <w:sz w:val="14"/>
                  <w:szCs w:val="14"/>
                  <w:lang w:eastAsia="es-SV"/>
                </w:rPr>
                <w:delText>0518M 303101</w:delText>
              </w:r>
            </w:del>
            <w:ins w:id="725" w:author="Dinora Gomez Perez" w:date="2023-01-17T15:41: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CONRADINO MINERO</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$977.82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113,504.00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0.008615</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$977.82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113,504.00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7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17</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26" w:author="Dinora Gomez Perez" w:date="2023-01-17T15:41:00Z">
              <w:r w:rsidRPr="00004FE2" w:rsidDel="00920D07">
                <w:rPr>
                  <w:color w:val="000000"/>
                  <w:sz w:val="14"/>
                  <w:szCs w:val="14"/>
                  <w:lang w:eastAsia="es-SV"/>
                </w:rPr>
                <w:delText>0518S 518501</w:delText>
              </w:r>
            </w:del>
            <w:ins w:id="727" w:author="Dinora Gomez Perez" w:date="2023-01-17T15:41: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SOCIEDAD COLECTIVA CIVIL AGRICOLA JULIO RIVAS B.  E HIJOS Y COMPAÑÍA</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$157.14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17,795.00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0.00883</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$157.14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17,795.00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7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18</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28" w:author="Dinora Gomez Perez" w:date="2023-01-17T15:41:00Z">
              <w:r w:rsidRPr="00004FE2" w:rsidDel="00920D07">
                <w:rPr>
                  <w:color w:val="000000"/>
                  <w:sz w:val="14"/>
                  <w:szCs w:val="14"/>
                  <w:lang w:eastAsia="es-SV"/>
                </w:rPr>
                <w:delText>0521N 145902</w:delText>
              </w:r>
            </w:del>
            <w:ins w:id="729" w:author="Dinora Gomez Perez" w:date="2023-01-17T15:41: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MARIA MATILDE NUÑEZ ARRUE</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$245.93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18,799.00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0.013082</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$245.93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18,799.00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19</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30" w:author="Dinora Gomez Perez" w:date="2023-01-17T15:41:00Z">
              <w:r w:rsidRPr="00004FE2" w:rsidDel="00920D07">
                <w:rPr>
                  <w:color w:val="000000"/>
                  <w:sz w:val="14"/>
                  <w:szCs w:val="14"/>
                  <w:lang w:eastAsia="es-SV"/>
                </w:rPr>
                <w:delText>0518M 201102</w:delText>
              </w:r>
            </w:del>
            <w:ins w:id="731" w:author="Dinora Gomez Perez" w:date="2023-01-17T15:41: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JOSE ANTONIO MARTINEZ GONZALEZ</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$315.31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21,425.00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0.014717</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$315.31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20,468.00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957</w:t>
            </w:r>
          </w:p>
        </w:tc>
        <w:tc>
          <w:tcPr>
            <w:tcW w:w="709" w:type="dxa"/>
            <w:vAlign w:val="center"/>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CALLES INTERNAS</w:t>
            </w:r>
          </w:p>
        </w:tc>
      </w:tr>
      <w:tr w:rsidR="00C27B03" w:rsidRPr="00004FE2" w:rsidTr="00C27B03">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color w:val="000000"/>
                <w:sz w:val="14"/>
                <w:szCs w:val="14"/>
                <w:lang w:eastAsia="es-SV"/>
              </w:rPr>
            </w:pPr>
            <w:r w:rsidRPr="00004FE2">
              <w:rPr>
                <w:color w:val="000000"/>
                <w:sz w:val="14"/>
                <w:szCs w:val="14"/>
                <w:lang w:eastAsia="es-SV"/>
              </w:rPr>
              <w:t>20</w:t>
            </w:r>
          </w:p>
        </w:tc>
        <w:tc>
          <w:tcPr>
            <w:tcW w:w="1134" w:type="dxa"/>
            <w:shd w:val="clear" w:color="auto" w:fill="auto"/>
            <w:noWrap/>
            <w:vAlign w:val="center"/>
            <w:hideMark/>
          </w:tcPr>
          <w:p w:rsidR="00C27B03" w:rsidRPr="00004FE2" w:rsidRDefault="00C27B03" w:rsidP="00FB71DE">
            <w:pPr>
              <w:spacing w:after="0" w:line="240" w:lineRule="auto"/>
              <w:rPr>
                <w:color w:val="000000"/>
                <w:sz w:val="14"/>
                <w:szCs w:val="14"/>
                <w:lang w:eastAsia="es-SV"/>
              </w:rPr>
            </w:pPr>
            <w:del w:id="732" w:author="Dinora Gomez Perez" w:date="2023-01-17T15:41:00Z">
              <w:r w:rsidRPr="00004FE2" w:rsidDel="00920D07">
                <w:rPr>
                  <w:color w:val="000000"/>
                  <w:sz w:val="14"/>
                  <w:szCs w:val="14"/>
                  <w:lang w:eastAsia="es-SV"/>
                </w:rPr>
                <w:delText>0518M 291701</w:delText>
              </w:r>
            </w:del>
            <w:ins w:id="733" w:author="Dinora Gomez Perez" w:date="2023-01-17T15:41:00Z">
              <w:r w:rsidR="00920D07">
                <w:rPr>
                  <w:color w:val="000000"/>
                  <w:sz w:val="14"/>
                  <w:szCs w:val="14"/>
                  <w:lang w:eastAsia="es-SV"/>
                </w:rPr>
                <w:t>---</w:t>
              </w:r>
            </w:ins>
          </w:p>
        </w:tc>
        <w:tc>
          <w:tcPr>
            <w:tcW w:w="1484" w:type="dxa"/>
            <w:shd w:val="clear" w:color="auto" w:fill="auto"/>
            <w:vAlign w:val="center"/>
            <w:hideMark/>
          </w:tcPr>
          <w:p w:rsidR="00C27B03" w:rsidRPr="00004FE2" w:rsidRDefault="00C27B03" w:rsidP="00FB71DE">
            <w:pPr>
              <w:spacing w:after="0" w:line="240" w:lineRule="auto"/>
              <w:rPr>
                <w:color w:val="000000"/>
                <w:sz w:val="14"/>
                <w:szCs w:val="14"/>
                <w:lang w:eastAsia="es-SV"/>
              </w:rPr>
            </w:pPr>
            <w:r w:rsidRPr="00004FE2">
              <w:rPr>
                <w:color w:val="000000"/>
                <w:sz w:val="14"/>
                <w:szCs w:val="14"/>
                <w:lang w:eastAsia="es-SV"/>
              </w:rPr>
              <w:t>MARIA JOSEFA MOLINA DE LOPEZ</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$63.52 </w:t>
            </w:r>
          </w:p>
        </w:tc>
        <w:tc>
          <w:tcPr>
            <w:tcW w:w="99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5,357.00</w:t>
            </w:r>
          </w:p>
        </w:tc>
        <w:tc>
          <w:tcPr>
            <w:tcW w:w="851"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0.011857</w:t>
            </w:r>
          </w:p>
        </w:tc>
        <w:tc>
          <w:tcPr>
            <w:tcW w:w="820"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 xml:space="preserve">$63.52 </w:t>
            </w:r>
          </w:p>
        </w:tc>
        <w:tc>
          <w:tcPr>
            <w:tcW w:w="912" w:type="dxa"/>
            <w:shd w:val="clear" w:color="auto" w:fill="auto"/>
            <w:noWrap/>
            <w:vAlign w:val="center"/>
            <w:hideMark/>
          </w:tcPr>
          <w:p w:rsidR="00C27B03" w:rsidRPr="00004FE2" w:rsidRDefault="00C27B03" w:rsidP="00FB71DE">
            <w:pPr>
              <w:spacing w:after="0" w:line="240" w:lineRule="auto"/>
              <w:jc w:val="right"/>
              <w:rPr>
                <w:color w:val="000000"/>
                <w:sz w:val="14"/>
                <w:szCs w:val="14"/>
                <w:lang w:eastAsia="es-SV"/>
              </w:rPr>
            </w:pPr>
            <w:r w:rsidRPr="00004FE2">
              <w:rPr>
                <w:color w:val="000000"/>
                <w:sz w:val="14"/>
                <w:szCs w:val="14"/>
                <w:lang w:eastAsia="es-SV"/>
              </w:rPr>
              <w:t>5,357.00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709"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r>
      <w:tr w:rsidR="00C27B03" w:rsidRPr="00004FE2" w:rsidTr="00C27B03">
        <w:trPr>
          <w:trHeight w:val="60"/>
          <w:jc w:val="center"/>
        </w:trPr>
        <w:tc>
          <w:tcPr>
            <w:tcW w:w="416" w:type="dxa"/>
            <w:shd w:val="clear" w:color="auto" w:fill="auto"/>
            <w:noWrap/>
            <w:vAlign w:val="center"/>
            <w:hideMark/>
          </w:tcPr>
          <w:p w:rsidR="00C27B03" w:rsidRPr="00004FE2" w:rsidRDefault="00C27B03" w:rsidP="00FB71DE">
            <w:pPr>
              <w:spacing w:after="0" w:line="240" w:lineRule="auto"/>
              <w:jc w:val="center"/>
              <w:rPr>
                <w:b/>
                <w:bCs/>
                <w:color w:val="000000"/>
                <w:sz w:val="14"/>
                <w:szCs w:val="14"/>
                <w:lang w:eastAsia="es-SV"/>
              </w:rPr>
            </w:pPr>
            <w:r w:rsidRPr="00004FE2">
              <w:rPr>
                <w:b/>
                <w:bCs/>
                <w:color w:val="000000"/>
                <w:sz w:val="14"/>
                <w:szCs w:val="14"/>
                <w:lang w:eastAsia="es-SV"/>
              </w:rPr>
              <w:t> </w:t>
            </w:r>
          </w:p>
        </w:tc>
        <w:tc>
          <w:tcPr>
            <w:tcW w:w="1134" w:type="dxa"/>
            <w:shd w:val="clear" w:color="auto" w:fill="auto"/>
            <w:noWrap/>
            <w:vAlign w:val="center"/>
            <w:hideMark/>
          </w:tcPr>
          <w:p w:rsidR="00C27B03" w:rsidRPr="00004FE2" w:rsidRDefault="00C27B03" w:rsidP="00FB71DE">
            <w:pPr>
              <w:spacing w:after="0" w:line="240" w:lineRule="auto"/>
              <w:rPr>
                <w:b/>
                <w:bCs/>
                <w:color w:val="000000"/>
                <w:sz w:val="14"/>
                <w:szCs w:val="14"/>
                <w:lang w:eastAsia="es-SV"/>
              </w:rPr>
            </w:pPr>
            <w:r w:rsidRPr="00004FE2">
              <w:rPr>
                <w:b/>
                <w:bCs/>
                <w:color w:val="000000"/>
                <w:sz w:val="14"/>
                <w:szCs w:val="14"/>
                <w:lang w:eastAsia="es-SV"/>
              </w:rPr>
              <w:t> </w:t>
            </w:r>
          </w:p>
        </w:tc>
        <w:tc>
          <w:tcPr>
            <w:tcW w:w="1484" w:type="dxa"/>
            <w:shd w:val="clear" w:color="auto" w:fill="auto"/>
            <w:noWrap/>
            <w:vAlign w:val="center"/>
            <w:hideMark/>
          </w:tcPr>
          <w:p w:rsidR="00C27B03" w:rsidRPr="00004FE2" w:rsidRDefault="00C27B03" w:rsidP="00FB71DE">
            <w:pPr>
              <w:spacing w:after="0" w:line="240" w:lineRule="auto"/>
              <w:rPr>
                <w:b/>
                <w:bCs/>
                <w:color w:val="000000"/>
                <w:sz w:val="14"/>
                <w:szCs w:val="14"/>
                <w:lang w:eastAsia="es-SV"/>
              </w:rPr>
            </w:pPr>
            <w:r w:rsidRPr="00004FE2">
              <w:rPr>
                <w:b/>
                <w:bCs/>
                <w:color w:val="000000"/>
                <w:sz w:val="14"/>
                <w:szCs w:val="14"/>
                <w:lang w:eastAsia="es-SV"/>
              </w:rPr>
              <w:t xml:space="preserve">TOTAL.  .  .  .  .  .  .    </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 xml:space="preserve">$8,869.28 </w:t>
            </w:r>
          </w:p>
        </w:tc>
        <w:tc>
          <w:tcPr>
            <w:tcW w:w="992"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596,039.00</w:t>
            </w:r>
          </w:p>
        </w:tc>
        <w:tc>
          <w:tcPr>
            <w:tcW w:w="851" w:type="dxa"/>
            <w:shd w:val="clear" w:color="auto" w:fill="auto"/>
            <w:noWrap/>
            <w:vAlign w:val="center"/>
            <w:hideMark/>
          </w:tcPr>
          <w:p w:rsidR="00C27B03" w:rsidRPr="00004FE2" w:rsidRDefault="00C27B03" w:rsidP="00FB71DE">
            <w:pPr>
              <w:spacing w:after="0" w:line="240" w:lineRule="auto"/>
              <w:rPr>
                <w:b/>
                <w:bCs/>
                <w:color w:val="000000"/>
                <w:sz w:val="14"/>
                <w:szCs w:val="14"/>
                <w:lang w:eastAsia="es-SV"/>
              </w:rPr>
            </w:pPr>
            <w:r w:rsidRPr="00004FE2">
              <w:rPr>
                <w:b/>
                <w:bCs/>
                <w:color w:val="000000"/>
                <w:sz w:val="14"/>
                <w:szCs w:val="14"/>
                <w:lang w:eastAsia="es-SV"/>
              </w:rPr>
              <w:t> </w:t>
            </w:r>
          </w:p>
        </w:tc>
        <w:tc>
          <w:tcPr>
            <w:tcW w:w="820"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 xml:space="preserve">$8,869.28 </w:t>
            </w:r>
          </w:p>
        </w:tc>
        <w:tc>
          <w:tcPr>
            <w:tcW w:w="912"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595,082.00</w:t>
            </w:r>
          </w:p>
        </w:tc>
        <w:tc>
          <w:tcPr>
            <w:tcW w:w="677"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0</w:t>
            </w:r>
          </w:p>
        </w:tc>
        <w:tc>
          <w:tcPr>
            <w:tcW w:w="851"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r w:rsidRPr="00004FE2">
              <w:rPr>
                <w:b/>
                <w:bCs/>
                <w:color w:val="000000"/>
                <w:sz w:val="14"/>
                <w:szCs w:val="14"/>
                <w:lang w:eastAsia="es-SV"/>
              </w:rPr>
              <w:t>957</w:t>
            </w:r>
          </w:p>
        </w:tc>
        <w:tc>
          <w:tcPr>
            <w:tcW w:w="709" w:type="dxa"/>
            <w:shd w:val="clear" w:color="auto" w:fill="auto"/>
            <w:noWrap/>
            <w:vAlign w:val="center"/>
            <w:hideMark/>
          </w:tcPr>
          <w:p w:rsidR="00C27B03" w:rsidRPr="00004FE2" w:rsidRDefault="00C27B03" w:rsidP="00FB71DE">
            <w:pPr>
              <w:spacing w:after="0" w:line="240" w:lineRule="auto"/>
              <w:jc w:val="right"/>
              <w:rPr>
                <w:b/>
                <w:bCs/>
                <w:color w:val="000000"/>
                <w:sz w:val="14"/>
                <w:szCs w:val="14"/>
                <w:lang w:eastAsia="es-SV"/>
              </w:rPr>
            </w:pPr>
          </w:p>
        </w:tc>
      </w:tr>
    </w:tbl>
    <w:p w:rsidR="00C27B03" w:rsidRPr="004C44B5" w:rsidRDefault="00C27B03" w:rsidP="00FB71DE">
      <w:pPr>
        <w:spacing w:line="360" w:lineRule="auto"/>
      </w:pPr>
      <w:r w:rsidRPr="004C44B5">
        <w:rPr>
          <w:rFonts w:eastAsia="Times New Roman" w:cs="Times New Roman"/>
          <w:sz w:val="20"/>
          <w:szCs w:val="20"/>
          <w:lang w:val="es-ES_tradnl"/>
        </w:rPr>
        <w:fldChar w:fldCharType="begin"/>
      </w:r>
      <w:r w:rsidRPr="004C44B5">
        <w:instrText xml:space="preserve"> LINK Excel.Sheet.12 "Libro1" "Hoja7!F1C1:F23C11" \a \f 4 \h  \* MERGEFORMAT </w:instrText>
      </w:r>
      <w:r w:rsidRPr="004C44B5">
        <w:rPr>
          <w:rFonts w:eastAsia="Times New Roman" w:cs="Times New Roman"/>
          <w:sz w:val="20"/>
          <w:szCs w:val="20"/>
          <w:lang w:val="es-ES_tradnl"/>
        </w:rPr>
        <w:fldChar w:fldCharType="separate"/>
      </w:r>
    </w:p>
    <w:p w:rsidR="00C27B03" w:rsidRPr="004C44B5" w:rsidRDefault="00C27B03" w:rsidP="00F36FD6">
      <w:pPr>
        <w:pStyle w:val="Prrafodelista"/>
        <w:numPr>
          <w:ilvl w:val="0"/>
          <w:numId w:val="11"/>
        </w:numPr>
        <w:spacing w:after="200" w:line="360" w:lineRule="auto"/>
        <w:ind w:left="142"/>
        <w:jc w:val="both"/>
        <w:rPr>
          <w:rFonts w:eastAsia="Times New Roman" w:cs="Times New Roman"/>
          <w:sz w:val="20"/>
          <w:szCs w:val="20"/>
          <w:lang w:val="es-ES_tradnl"/>
        </w:rPr>
      </w:pPr>
      <w:r w:rsidRPr="004C44B5">
        <w:fldChar w:fldCharType="end"/>
      </w:r>
      <w:r w:rsidRPr="00613BAA">
        <w:rPr>
          <w:rFonts w:eastAsia="Times New Roman" w:cs="Times New Roman"/>
          <w:sz w:val="20"/>
          <w:szCs w:val="20"/>
          <w:lang w:val="es-ES_tradnl"/>
        </w:rPr>
        <w:t xml:space="preserve"> </w:t>
      </w:r>
      <w:r w:rsidRPr="004C44B5">
        <w:rPr>
          <w:rFonts w:eastAsia="Times New Roman" w:cs="Times New Roman"/>
          <w:sz w:val="20"/>
          <w:szCs w:val="20"/>
          <w:lang w:val="es-ES_tradnl"/>
        </w:rPr>
        <w:t>En la Disponibilidad de Área se encuentra incluida el Área de Calles Internas.</w:t>
      </w:r>
    </w:p>
    <w:p w:rsidR="00FB71DE" w:rsidDel="00920D07" w:rsidRDefault="00FB71DE" w:rsidP="000C24C8">
      <w:pPr>
        <w:pStyle w:val="Prrafodelista"/>
        <w:spacing w:after="0" w:line="240" w:lineRule="auto"/>
        <w:ind w:left="1440" w:hanging="1440"/>
        <w:jc w:val="both"/>
        <w:rPr>
          <w:del w:id="734" w:author="Dinora Gomez Perez" w:date="2023-01-17T15:41:00Z"/>
          <w:color w:val="000000" w:themeColor="text1"/>
        </w:rPr>
      </w:pPr>
    </w:p>
    <w:p w:rsidR="00FB71DE" w:rsidDel="00920D07" w:rsidRDefault="00FB71DE" w:rsidP="000C24C8">
      <w:pPr>
        <w:pStyle w:val="Prrafodelista"/>
        <w:spacing w:after="0" w:line="240" w:lineRule="auto"/>
        <w:ind w:left="1440" w:hanging="1440"/>
        <w:jc w:val="both"/>
        <w:rPr>
          <w:del w:id="735" w:author="Dinora Gomez Perez" w:date="2023-01-17T15:41:00Z"/>
          <w:color w:val="000000" w:themeColor="text1"/>
        </w:rPr>
      </w:pPr>
    </w:p>
    <w:p w:rsidR="00FB71DE" w:rsidDel="00920D07" w:rsidRDefault="00FB71DE" w:rsidP="000C24C8">
      <w:pPr>
        <w:pStyle w:val="Prrafodelista"/>
        <w:spacing w:after="0" w:line="240" w:lineRule="auto"/>
        <w:ind w:left="1440" w:hanging="1440"/>
        <w:jc w:val="both"/>
        <w:rPr>
          <w:del w:id="736" w:author="Dinora Gomez Perez" w:date="2023-01-17T15:41:00Z"/>
          <w:color w:val="000000" w:themeColor="text1"/>
        </w:rPr>
      </w:pPr>
    </w:p>
    <w:p w:rsidR="00FB71DE" w:rsidDel="00920D07" w:rsidRDefault="00FB71DE" w:rsidP="000C24C8">
      <w:pPr>
        <w:pStyle w:val="Prrafodelista"/>
        <w:spacing w:after="0" w:line="240" w:lineRule="auto"/>
        <w:ind w:left="1440" w:hanging="1440"/>
        <w:jc w:val="both"/>
        <w:rPr>
          <w:del w:id="737" w:author="Dinora Gomez Perez" w:date="2023-01-17T15:41:00Z"/>
          <w:color w:val="000000" w:themeColor="text1"/>
        </w:rPr>
      </w:pPr>
    </w:p>
    <w:p w:rsidR="00FB71DE" w:rsidDel="00920D07" w:rsidRDefault="00FB71DE" w:rsidP="000C24C8">
      <w:pPr>
        <w:pStyle w:val="Prrafodelista"/>
        <w:spacing w:after="0" w:line="240" w:lineRule="auto"/>
        <w:ind w:left="1440" w:hanging="1440"/>
        <w:jc w:val="both"/>
        <w:rPr>
          <w:del w:id="738" w:author="Dinora Gomez Perez" w:date="2023-01-17T15:41:00Z"/>
          <w:color w:val="000000" w:themeColor="text1"/>
        </w:rPr>
      </w:pPr>
    </w:p>
    <w:p w:rsidR="00FB71DE" w:rsidDel="00920D07" w:rsidRDefault="00FB71DE" w:rsidP="000C24C8">
      <w:pPr>
        <w:pStyle w:val="Prrafodelista"/>
        <w:spacing w:after="0" w:line="240" w:lineRule="auto"/>
        <w:ind w:left="1440" w:hanging="1440"/>
        <w:jc w:val="both"/>
        <w:rPr>
          <w:del w:id="739" w:author="Dinora Gomez Perez" w:date="2023-01-17T15:41:00Z"/>
          <w:color w:val="000000" w:themeColor="text1"/>
        </w:rPr>
      </w:pPr>
    </w:p>
    <w:p w:rsidR="00FB71DE" w:rsidDel="00920D07" w:rsidRDefault="00FB71DE">
      <w:pPr>
        <w:pStyle w:val="Prrafodelista"/>
        <w:spacing w:after="0" w:line="240" w:lineRule="auto"/>
        <w:ind w:left="0"/>
        <w:jc w:val="both"/>
        <w:rPr>
          <w:del w:id="740" w:author="Dinora Gomez Perez" w:date="2023-01-17T15:41:00Z"/>
          <w:color w:val="000000" w:themeColor="text1"/>
        </w:rPr>
        <w:pPrChange w:id="741" w:author="Dinora Gomez Perez" w:date="2023-01-17T15:41:00Z">
          <w:pPr>
            <w:pStyle w:val="Prrafodelista"/>
            <w:spacing w:after="0" w:line="240" w:lineRule="auto"/>
            <w:ind w:left="1440" w:hanging="1440"/>
            <w:jc w:val="both"/>
          </w:pPr>
        </w:pPrChange>
      </w:pPr>
    </w:p>
    <w:p w:rsidR="00FB71DE" w:rsidDel="00920D07" w:rsidRDefault="00FB71DE">
      <w:pPr>
        <w:pStyle w:val="Prrafodelista"/>
        <w:spacing w:after="0" w:line="240" w:lineRule="auto"/>
        <w:ind w:left="0"/>
        <w:jc w:val="both"/>
        <w:rPr>
          <w:del w:id="742" w:author="Dinora Gomez Perez" w:date="2023-01-17T15:41:00Z"/>
          <w:color w:val="000000" w:themeColor="text1"/>
        </w:rPr>
        <w:pPrChange w:id="743" w:author="Dinora Gomez Perez" w:date="2023-01-17T15:41:00Z">
          <w:pPr>
            <w:pStyle w:val="Prrafodelista"/>
            <w:spacing w:after="0" w:line="240" w:lineRule="auto"/>
            <w:ind w:left="1440" w:hanging="1440"/>
            <w:jc w:val="both"/>
          </w:pPr>
        </w:pPrChange>
      </w:pPr>
    </w:p>
    <w:p w:rsidR="00FB71DE" w:rsidDel="00920D07" w:rsidRDefault="00FB71DE">
      <w:pPr>
        <w:pStyle w:val="Prrafodelista"/>
        <w:spacing w:after="0" w:line="240" w:lineRule="auto"/>
        <w:ind w:left="0"/>
        <w:jc w:val="both"/>
        <w:rPr>
          <w:del w:id="744" w:author="Dinora Gomez Perez" w:date="2023-01-17T15:41:00Z"/>
          <w:color w:val="000000" w:themeColor="text1"/>
        </w:rPr>
        <w:pPrChange w:id="745" w:author="Dinora Gomez Perez" w:date="2023-01-17T15:41:00Z">
          <w:pPr>
            <w:pStyle w:val="Prrafodelista"/>
            <w:spacing w:after="0" w:line="240" w:lineRule="auto"/>
            <w:ind w:left="1440" w:hanging="1440"/>
            <w:jc w:val="both"/>
          </w:pPr>
        </w:pPrChange>
      </w:pPr>
    </w:p>
    <w:p w:rsidR="00FB71DE" w:rsidRPr="00920D07" w:rsidDel="00920D07" w:rsidRDefault="00FB71DE">
      <w:pPr>
        <w:spacing w:after="0" w:line="240" w:lineRule="auto"/>
        <w:jc w:val="both"/>
        <w:rPr>
          <w:del w:id="746" w:author="Dinora Gomez Perez" w:date="2023-01-17T15:41:00Z"/>
          <w:color w:val="000000" w:themeColor="text1"/>
          <w:rPrChange w:id="747" w:author="Dinora Gomez Perez" w:date="2023-01-17T15:41:00Z">
            <w:rPr>
              <w:del w:id="748" w:author="Dinora Gomez Perez" w:date="2023-01-17T15:41:00Z"/>
            </w:rPr>
          </w:rPrChange>
        </w:rPr>
        <w:pPrChange w:id="749" w:author="Dinora Gomez Perez" w:date="2023-01-17T15:41:00Z">
          <w:pPr>
            <w:pStyle w:val="Prrafodelista"/>
            <w:spacing w:after="0" w:line="240" w:lineRule="auto"/>
            <w:ind w:left="1440" w:hanging="1440"/>
            <w:jc w:val="both"/>
          </w:pPr>
        </w:pPrChange>
      </w:pPr>
    </w:p>
    <w:p w:rsidR="00FB71DE" w:rsidDel="00920D07" w:rsidRDefault="00FB71DE" w:rsidP="000C24C8">
      <w:pPr>
        <w:pStyle w:val="Prrafodelista"/>
        <w:spacing w:after="0" w:line="240" w:lineRule="auto"/>
        <w:ind w:left="1440" w:hanging="1440"/>
        <w:jc w:val="both"/>
        <w:rPr>
          <w:del w:id="750" w:author="Dinora Gomez Perez" w:date="2023-01-17T15:41:00Z"/>
          <w:color w:val="000000" w:themeColor="text1"/>
        </w:rPr>
      </w:pPr>
    </w:p>
    <w:p w:rsidR="000C24C8" w:rsidRPr="00B2209E" w:rsidDel="00920D07" w:rsidRDefault="000C24C8" w:rsidP="000C24C8">
      <w:pPr>
        <w:pStyle w:val="Prrafodelista"/>
        <w:spacing w:after="0" w:line="240" w:lineRule="auto"/>
        <w:ind w:left="1440" w:hanging="1440"/>
        <w:jc w:val="both"/>
        <w:rPr>
          <w:del w:id="751" w:author="Dinora Gomez Perez" w:date="2023-01-17T15:41:00Z"/>
          <w:color w:val="000000" w:themeColor="text1"/>
        </w:rPr>
      </w:pPr>
      <w:del w:id="752" w:author="Dinora Gomez Perez" w:date="2023-01-17T15:41:00Z">
        <w:r w:rsidRPr="00B2209E" w:rsidDel="00920D07">
          <w:rPr>
            <w:color w:val="000000" w:themeColor="text1"/>
          </w:rPr>
          <w:delText>SESIÓN ORDINARIA No. 37 – 2022</w:delText>
        </w:r>
      </w:del>
    </w:p>
    <w:p w:rsidR="000C24C8" w:rsidRPr="00B2209E" w:rsidDel="00920D07" w:rsidRDefault="000C24C8" w:rsidP="000C24C8">
      <w:pPr>
        <w:pStyle w:val="Prrafodelista"/>
        <w:spacing w:after="0" w:line="240" w:lineRule="auto"/>
        <w:ind w:left="1440" w:hanging="1440"/>
        <w:jc w:val="both"/>
        <w:rPr>
          <w:del w:id="753" w:author="Dinora Gomez Perez" w:date="2023-01-17T15:41:00Z"/>
          <w:color w:val="000000" w:themeColor="text1"/>
        </w:rPr>
      </w:pPr>
      <w:del w:id="754" w:author="Dinora Gomez Perez" w:date="2023-01-17T15:41:00Z">
        <w:r w:rsidRPr="00B2209E" w:rsidDel="00920D07">
          <w:rPr>
            <w:color w:val="000000" w:themeColor="text1"/>
          </w:rPr>
          <w:delText>FECHA: 22 DE DICIEMBRE DE 2022</w:delText>
        </w:r>
      </w:del>
    </w:p>
    <w:p w:rsidR="000C24C8" w:rsidRPr="00B2209E" w:rsidDel="00920D07" w:rsidRDefault="000C24C8" w:rsidP="000C24C8">
      <w:pPr>
        <w:pStyle w:val="Prrafodelista"/>
        <w:spacing w:after="0" w:line="240" w:lineRule="auto"/>
        <w:ind w:left="1440" w:hanging="1440"/>
        <w:jc w:val="both"/>
        <w:rPr>
          <w:del w:id="755" w:author="Dinora Gomez Perez" w:date="2023-01-17T15:41:00Z"/>
          <w:color w:val="000000" w:themeColor="text1"/>
        </w:rPr>
      </w:pPr>
      <w:del w:id="756" w:author="Dinora Gomez Perez" w:date="2023-01-17T15:41:00Z">
        <w:r w:rsidRPr="00B2209E" w:rsidDel="00920D07">
          <w:rPr>
            <w:color w:val="000000" w:themeColor="text1"/>
          </w:rPr>
          <w:delText>PUNTO: IV</w:delText>
        </w:r>
      </w:del>
    </w:p>
    <w:p w:rsidR="000C24C8" w:rsidRPr="00B2209E" w:rsidDel="00920D07" w:rsidRDefault="000C24C8" w:rsidP="000C24C8">
      <w:pPr>
        <w:pStyle w:val="Prrafodelista"/>
        <w:spacing w:after="0" w:line="240" w:lineRule="auto"/>
        <w:ind w:left="1440" w:hanging="1440"/>
        <w:jc w:val="both"/>
        <w:rPr>
          <w:del w:id="757" w:author="Dinora Gomez Perez" w:date="2023-01-17T15:41:00Z"/>
          <w:color w:val="000000" w:themeColor="text1"/>
        </w:rPr>
      </w:pPr>
      <w:del w:id="758" w:author="Dinora Gomez Perez" w:date="2023-01-17T15:41:00Z">
        <w:r w:rsidDel="00920D07">
          <w:rPr>
            <w:color w:val="000000" w:themeColor="text1"/>
          </w:rPr>
          <w:delText>PÁGINA NÚMERO VEINTE</w:delText>
        </w:r>
      </w:del>
    </w:p>
    <w:p w:rsidR="000C24C8" w:rsidRDefault="000C24C8" w:rsidP="00C27B03">
      <w:pPr>
        <w:spacing w:line="360" w:lineRule="auto"/>
        <w:jc w:val="both"/>
      </w:pPr>
    </w:p>
    <w:p w:rsidR="00920D07" w:rsidRDefault="00C27B03" w:rsidP="000C24C8">
      <w:pPr>
        <w:spacing w:after="0" w:line="240" w:lineRule="auto"/>
        <w:jc w:val="both"/>
        <w:rPr>
          <w:ins w:id="759" w:author="Dinora Gomez Perez" w:date="2023-01-17T15:42:00Z"/>
        </w:rPr>
      </w:pPr>
      <w:r w:rsidRPr="000C24C8">
        <w:t xml:space="preserve">Se encontró en la Propiedad identificada como SIN NOMBRE, del expropietario Cruz Duran Guzmán, con expediente </w:t>
      </w:r>
      <w:del w:id="760" w:author="Dinora Gomez Perez" w:date="2023-01-17T15:49:00Z">
        <w:r w:rsidRPr="000C24C8" w:rsidDel="00A87FEB">
          <w:delText>0521D076201</w:delText>
        </w:r>
      </w:del>
      <w:ins w:id="761" w:author="Dinora Gomez Perez" w:date="2023-01-17T15:49:00Z">
        <w:r w:rsidR="00A87FEB">
          <w:t>---</w:t>
        </w:r>
      </w:ins>
      <w:r w:rsidRPr="000C24C8">
        <w:t xml:space="preserve">, diferencia en cuanto al área registrada en el inventario y el área expropiada según Acuerdo de Junta Directiva Institucional, la cual deberá ser modificada en el inventario, siendo esta ultima la </w:t>
      </w:r>
      <w:ins w:id="762" w:author="Dinora Gomez Perez" w:date="2023-01-17T15:43:00Z">
        <w:r w:rsidR="00920D07">
          <w:t>correcta, según detalle.</w:t>
        </w:r>
      </w:ins>
    </w:p>
    <w:p w:rsidR="00920D07" w:rsidRDefault="00920D07" w:rsidP="000C24C8">
      <w:pPr>
        <w:spacing w:after="0" w:line="240" w:lineRule="auto"/>
        <w:jc w:val="both"/>
        <w:rPr>
          <w:ins w:id="763" w:author="Dinora Gomez Perez" w:date="2023-01-17T15:41:00Z"/>
        </w:rPr>
      </w:pPr>
    </w:p>
    <w:p w:rsidR="00C27B03" w:rsidRPr="000C24C8" w:rsidRDefault="00C27B03" w:rsidP="000C24C8">
      <w:pPr>
        <w:spacing w:after="0" w:line="240" w:lineRule="auto"/>
        <w:jc w:val="both"/>
      </w:pPr>
      <w:del w:id="764" w:author="Dinora Gomez Perez" w:date="2023-01-18T09:12:00Z">
        <w:r w:rsidRPr="000C24C8" w:rsidDel="00DB5599">
          <w:delText>correcta, según detalle:</w:delText>
        </w:r>
      </w:del>
    </w:p>
    <w:tbl>
      <w:tblPr>
        <w:tblpPr w:leftFromText="141" w:rightFromText="141" w:vertAnchor="text" w:horzAnchor="margin" w:tblpXSpec="right" w:tblpY="79"/>
        <w:tblW w:w="7852" w:type="dxa"/>
        <w:tblLook w:val="04A0" w:firstRow="1" w:lastRow="0" w:firstColumn="1" w:lastColumn="0" w:noHBand="0" w:noVBand="1"/>
      </w:tblPr>
      <w:tblGrid>
        <w:gridCol w:w="2195"/>
        <w:gridCol w:w="1645"/>
        <w:gridCol w:w="1824"/>
        <w:gridCol w:w="2188"/>
      </w:tblGrid>
      <w:tr w:rsidR="00C27B03" w:rsidRPr="004C44B5" w:rsidTr="00B5018B">
        <w:trPr>
          <w:trHeight w:val="572"/>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4C44B5" w:rsidRDefault="00C27B03" w:rsidP="00B5018B">
            <w:pPr>
              <w:jc w:val="center"/>
            </w:pPr>
            <w:r w:rsidRPr="004C44B5">
              <w:t>AREA SEGÚN INVENTARIO MTS²</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RDefault="00C27B03" w:rsidP="00B5018B">
            <w:pPr>
              <w:jc w:val="center"/>
              <w:rPr>
                <w:sz w:val="16"/>
                <w:szCs w:val="16"/>
              </w:rPr>
            </w:pPr>
            <w:r w:rsidRPr="00B5018B">
              <w:rPr>
                <w:sz w:val="16"/>
                <w:szCs w:val="16"/>
              </w:rPr>
              <w:t>FACTOR SEGÚN INVENTARIO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4C44B5" w:rsidRDefault="00C27B03" w:rsidP="00B5018B">
            <w:pPr>
              <w:jc w:val="center"/>
            </w:pPr>
            <w:r w:rsidRPr="004C44B5">
              <w:t>AREA EXPROPIADA MTS²</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4C44B5" w:rsidRDefault="00C27B03" w:rsidP="00B5018B">
            <w:pPr>
              <w:jc w:val="center"/>
            </w:pPr>
            <w:r w:rsidRPr="004C44B5">
              <w:t>FACTOR SEGÚN AREA EXPROPIADA $</w:t>
            </w:r>
          </w:p>
        </w:tc>
      </w:tr>
      <w:tr w:rsidR="00C27B03" w:rsidRPr="004C44B5" w:rsidTr="00B5018B">
        <w:trPr>
          <w:trHeight w:val="516"/>
        </w:trPr>
        <w:tc>
          <w:tcPr>
            <w:tcW w:w="2195" w:type="dxa"/>
            <w:tcBorders>
              <w:top w:val="single" w:sz="4" w:space="0" w:color="auto"/>
              <w:left w:val="single" w:sz="4" w:space="0" w:color="auto"/>
              <w:bottom w:val="single" w:sz="4" w:space="0" w:color="auto"/>
              <w:right w:val="single" w:sz="4" w:space="0" w:color="auto"/>
            </w:tcBorders>
            <w:vAlign w:val="center"/>
            <w:hideMark/>
          </w:tcPr>
          <w:p w:rsidR="00C27B03" w:rsidRPr="004C44B5" w:rsidRDefault="00C27B03" w:rsidP="00B5018B">
            <w:pPr>
              <w:spacing w:line="276" w:lineRule="auto"/>
              <w:jc w:val="center"/>
            </w:pPr>
            <w:r w:rsidRPr="004C44B5">
              <w:t>16,500.00</w:t>
            </w:r>
          </w:p>
        </w:tc>
        <w:tc>
          <w:tcPr>
            <w:tcW w:w="1645" w:type="dxa"/>
            <w:tcBorders>
              <w:top w:val="single" w:sz="4" w:space="0" w:color="auto"/>
              <w:left w:val="single" w:sz="4" w:space="0" w:color="auto"/>
              <w:bottom w:val="single" w:sz="4" w:space="0" w:color="auto"/>
              <w:right w:val="single" w:sz="4" w:space="0" w:color="auto"/>
            </w:tcBorders>
            <w:vAlign w:val="center"/>
            <w:hideMark/>
          </w:tcPr>
          <w:p w:rsidR="00C27B03" w:rsidRPr="004C44B5" w:rsidRDefault="00C27B03" w:rsidP="00B5018B">
            <w:pPr>
              <w:spacing w:line="276" w:lineRule="auto"/>
              <w:jc w:val="center"/>
            </w:pPr>
            <w:r w:rsidRPr="004C44B5">
              <w:t>0.006982</w:t>
            </w:r>
          </w:p>
        </w:tc>
        <w:tc>
          <w:tcPr>
            <w:tcW w:w="1824" w:type="dxa"/>
            <w:tcBorders>
              <w:top w:val="single" w:sz="4" w:space="0" w:color="auto"/>
              <w:left w:val="single" w:sz="4" w:space="0" w:color="auto"/>
              <w:bottom w:val="single" w:sz="4" w:space="0" w:color="auto"/>
              <w:right w:val="single" w:sz="4" w:space="0" w:color="auto"/>
            </w:tcBorders>
            <w:vAlign w:val="center"/>
            <w:hideMark/>
          </w:tcPr>
          <w:p w:rsidR="00C27B03" w:rsidRPr="004C44B5" w:rsidRDefault="00C27B03" w:rsidP="00B5018B">
            <w:pPr>
              <w:spacing w:line="276" w:lineRule="auto"/>
              <w:jc w:val="center"/>
            </w:pPr>
            <w:r w:rsidRPr="004C44B5">
              <w:t>10,065.00</w:t>
            </w:r>
          </w:p>
        </w:tc>
        <w:tc>
          <w:tcPr>
            <w:tcW w:w="2188" w:type="dxa"/>
            <w:tcBorders>
              <w:top w:val="single" w:sz="4" w:space="0" w:color="auto"/>
              <w:left w:val="single" w:sz="4" w:space="0" w:color="auto"/>
              <w:bottom w:val="single" w:sz="4" w:space="0" w:color="auto"/>
              <w:right w:val="single" w:sz="4" w:space="0" w:color="auto"/>
            </w:tcBorders>
            <w:vAlign w:val="center"/>
            <w:hideMark/>
          </w:tcPr>
          <w:p w:rsidR="00C27B03" w:rsidRPr="004C44B5" w:rsidRDefault="00C27B03" w:rsidP="00B5018B">
            <w:pPr>
              <w:spacing w:line="276" w:lineRule="auto"/>
              <w:jc w:val="center"/>
            </w:pPr>
            <w:r w:rsidRPr="004C44B5">
              <w:t>0.011447</w:t>
            </w:r>
          </w:p>
        </w:tc>
      </w:tr>
    </w:tbl>
    <w:p w:rsidR="00C27B03" w:rsidRPr="004C44B5" w:rsidRDefault="00C27B03" w:rsidP="00C27B03">
      <w:pPr>
        <w:spacing w:line="360" w:lineRule="auto"/>
        <w:ind w:left="1080"/>
      </w:pPr>
    </w:p>
    <w:p w:rsidR="00C27B03" w:rsidRPr="004C44B5" w:rsidRDefault="00C27B03" w:rsidP="00C27B03">
      <w:pPr>
        <w:spacing w:line="360" w:lineRule="auto"/>
        <w:ind w:left="142"/>
        <w:jc w:val="both"/>
      </w:pPr>
    </w:p>
    <w:p w:rsidR="00C27B03" w:rsidRDefault="00C27B03" w:rsidP="00C27B03">
      <w:pPr>
        <w:spacing w:line="360" w:lineRule="auto"/>
        <w:ind w:left="142"/>
        <w:jc w:val="both"/>
        <w:rPr>
          <w:ins w:id="765" w:author="Dinora Gomez Perez" w:date="2023-01-17T15:44:00Z"/>
        </w:rPr>
      </w:pPr>
    </w:p>
    <w:p w:rsidR="00920D07" w:rsidRPr="004C44B5" w:rsidRDefault="00920D07" w:rsidP="00C27B03">
      <w:pPr>
        <w:spacing w:line="360" w:lineRule="auto"/>
        <w:ind w:left="142"/>
        <w:jc w:val="both"/>
      </w:pPr>
    </w:p>
    <w:p w:rsidR="00C27B03" w:rsidRPr="004C44B5" w:rsidRDefault="00C27B03" w:rsidP="00F36FD6">
      <w:pPr>
        <w:pStyle w:val="Prrafodelista"/>
        <w:numPr>
          <w:ilvl w:val="0"/>
          <w:numId w:val="10"/>
        </w:numPr>
        <w:spacing w:after="0" w:line="360" w:lineRule="auto"/>
        <w:rPr>
          <w:rFonts w:eastAsia="Times New Roman" w:cs="Times New Roman"/>
          <w:sz w:val="20"/>
          <w:szCs w:val="20"/>
          <w:lang w:val="es-ES_tradnl"/>
        </w:rPr>
      </w:pPr>
      <w:r w:rsidRPr="004C44B5">
        <w:rPr>
          <w:rFonts w:eastAsia="Times New Roman" w:cs="Times New Roman"/>
          <w:sz w:val="20"/>
          <w:szCs w:val="20"/>
          <w:lang w:val="es-ES_tradnl"/>
        </w:rPr>
        <w:t>DEPARTAMENTO DE SAN SALVADOR</w:t>
      </w:r>
    </w:p>
    <w:p w:rsidR="00C27B03" w:rsidRPr="004C44B5" w:rsidRDefault="00C27B03" w:rsidP="00C27B03">
      <w:pPr>
        <w:spacing w:line="360" w:lineRule="auto"/>
        <w:jc w:val="both"/>
      </w:pPr>
    </w:p>
    <w:tbl>
      <w:tblPr>
        <w:tblpPr w:leftFromText="141" w:rightFromText="141" w:vertAnchor="text" w:horzAnchor="margin" w:tblpXSpec="center" w:tblpY="65"/>
        <w:tblW w:w="9430" w:type="dxa"/>
        <w:tblCellMar>
          <w:left w:w="70" w:type="dxa"/>
          <w:right w:w="70" w:type="dxa"/>
        </w:tblCellMar>
        <w:tblLook w:val="04A0" w:firstRow="1" w:lastRow="0" w:firstColumn="1" w:lastColumn="0" w:noHBand="0" w:noVBand="1"/>
      </w:tblPr>
      <w:tblGrid>
        <w:gridCol w:w="371"/>
        <w:gridCol w:w="1114"/>
        <w:gridCol w:w="1486"/>
        <w:gridCol w:w="773"/>
        <w:gridCol w:w="914"/>
        <w:gridCol w:w="749"/>
        <w:gridCol w:w="772"/>
        <w:gridCol w:w="880"/>
        <w:gridCol w:w="759"/>
        <w:gridCol w:w="846"/>
        <w:gridCol w:w="1053"/>
      </w:tblGrid>
      <w:tr w:rsidR="00C27B03" w:rsidRPr="00416C6A" w:rsidTr="00B5018B">
        <w:trPr>
          <w:trHeight w:val="293"/>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416C6A" w:rsidRDefault="00C27B03" w:rsidP="00C27B03">
            <w:pPr>
              <w:rPr>
                <w:sz w:val="14"/>
                <w:szCs w:val="14"/>
              </w:rPr>
            </w:pPr>
            <w:r w:rsidRPr="00416C6A">
              <w:rPr>
                <w:sz w:val="14"/>
                <w:szCs w:val="14"/>
              </w:rPr>
              <w:t>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RDefault="00C27B03" w:rsidP="00C27B03">
            <w:pPr>
              <w:rPr>
                <w:sz w:val="14"/>
                <w:szCs w:val="14"/>
              </w:rPr>
            </w:pPr>
            <w:r w:rsidRPr="00416C6A">
              <w:rPr>
                <w:sz w:val="14"/>
                <w:szCs w:val="14"/>
              </w:rPr>
              <w:t> </w:t>
            </w:r>
          </w:p>
        </w:tc>
        <w:tc>
          <w:tcPr>
            <w:tcW w:w="1486" w:type="dxa"/>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RDefault="00C27B03" w:rsidP="00C27B03">
            <w:pPr>
              <w:rPr>
                <w:sz w:val="14"/>
                <w:szCs w:val="14"/>
              </w:rPr>
            </w:pPr>
            <w:r w:rsidRPr="00416C6A">
              <w:rPr>
                <w:sz w:val="14"/>
                <w:szCs w:val="14"/>
              </w:rPr>
              <w:t> </w:t>
            </w:r>
          </w:p>
        </w:tc>
        <w:tc>
          <w:tcPr>
            <w:tcW w:w="1632"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416C6A" w:rsidRDefault="00C27B03" w:rsidP="00C27B03">
            <w:pPr>
              <w:jc w:val="center"/>
              <w:rPr>
                <w:sz w:val="14"/>
                <w:szCs w:val="14"/>
              </w:rPr>
            </w:pPr>
            <w:r w:rsidRPr="00416C6A">
              <w:rPr>
                <w:sz w:val="14"/>
                <w:szCs w:val="14"/>
              </w:rPr>
              <w:t>ADQUIRIDO</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C27B03" w:rsidRPr="00416C6A" w:rsidRDefault="00C27B03" w:rsidP="00C27B03">
            <w:pPr>
              <w:jc w:val="center"/>
              <w:rPr>
                <w:sz w:val="14"/>
                <w:szCs w:val="14"/>
              </w:rPr>
            </w:pPr>
            <w:r w:rsidRPr="00416C6A">
              <w:rPr>
                <w:sz w:val="14"/>
                <w:szCs w:val="14"/>
              </w:rPr>
              <w:t> </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t>ADJUDICADO</w:t>
            </w:r>
          </w:p>
        </w:tc>
        <w:tc>
          <w:tcPr>
            <w:tcW w:w="1491"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t>DISPONIBILIDAD</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C27B03" w:rsidRPr="00416C6A" w:rsidRDefault="00C27B03" w:rsidP="00C27B03">
            <w:pPr>
              <w:rPr>
                <w:sz w:val="14"/>
                <w:szCs w:val="14"/>
              </w:rPr>
            </w:pPr>
            <w:r w:rsidRPr="00416C6A">
              <w:rPr>
                <w:sz w:val="14"/>
                <w:szCs w:val="14"/>
              </w:rPr>
              <w:t> </w:t>
            </w:r>
          </w:p>
        </w:tc>
      </w:tr>
      <w:tr w:rsidR="00C27B03" w:rsidRPr="00416C6A" w:rsidTr="00B5018B">
        <w:trPr>
          <w:trHeight w:val="293"/>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t>#</w:t>
            </w:r>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rPr>
                <w:sz w:val="14"/>
                <w:szCs w:val="14"/>
              </w:rPr>
            </w:pPr>
            <w:r w:rsidRPr="00416C6A">
              <w:rPr>
                <w:sz w:val="14"/>
                <w:szCs w:val="14"/>
              </w:rPr>
              <w:t>EXPEDIENTE</w:t>
            </w:r>
          </w:p>
        </w:tc>
        <w:tc>
          <w:tcPr>
            <w:tcW w:w="1486"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rPr>
                <w:sz w:val="14"/>
                <w:szCs w:val="14"/>
              </w:rPr>
            </w:pPr>
            <w:r w:rsidRPr="00416C6A">
              <w:rPr>
                <w:sz w:val="14"/>
                <w:szCs w:val="14"/>
              </w:rPr>
              <w:t>EXPROPIETARIO</w:t>
            </w:r>
          </w:p>
        </w:tc>
        <w:tc>
          <w:tcPr>
            <w:tcW w:w="718"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t>$</w:t>
            </w:r>
          </w:p>
        </w:tc>
        <w:tc>
          <w:tcPr>
            <w:tcW w:w="914" w:type="dxa"/>
            <w:tcBorders>
              <w:top w:val="nil"/>
              <w:left w:val="nil"/>
              <w:bottom w:val="single" w:sz="4" w:space="0" w:color="auto"/>
              <w:right w:val="single" w:sz="4" w:space="0" w:color="auto"/>
            </w:tcBorders>
            <w:shd w:val="clear" w:color="auto" w:fill="auto"/>
            <w:vAlign w:val="center"/>
            <w:hideMark/>
          </w:tcPr>
          <w:p w:rsidR="00C27B03" w:rsidRPr="00416C6A" w:rsidRDefault="00C27B03" w:rsidP="00C27B03">
            <w:pPr>
              <w:jc w:val="center"/>
              <w:rPr>
                <w:sz w:val="14"/>
                <w:szCs w:val="14"/>
              </w:rPr>
            </w:pPr>
            <w:r w:rsidRPr="00416C6A">
              <w:rPr>
                <w:sz w:val="14"/>
                <w:szCs w:val="14"/>
              </w:rPr>
              <w:t>ÁREA Mts2</w:t>
            </w:r>
          </w:p>
        </w:tc>
        <w:tc>
          <w:tcPr>
            <w:tcW w:w="749"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t>FACTOR</w:t>
            </w:r>
          </w:p>
        </w:tc>
        <w:tc>
          <w:tcPr>
            <w:tcW w:w="717"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t>$</w:t>
            </w:r>
          </w:p>
        </w:tc>
        <w:tc>
          <w:tcPr>
            <w:tcW w:w="817" w:type="dxa"/>
            <w:tcBorders>
              <w:top w:val="nil"/>
              <w:left w:val="nil"/>
              <w:bottom w:val="single" w:sz="4" w:space="0" w:color="auto"/>
              <w:right w:val="single" w:sz="4" w:space="0" w:color="auto"/>
            </w:tcBorders>
            <w:shd w:val="clear" w:color="auto" w:fill="auto"/>
            <w:vAlign w:val="center"/>
            <w:hideMark/>
          </w:tcPr>
          <w:p w:rsidR="00C27B03" w:rsidRPr="00416C6A" w:rsidRDefault="00C27B03" w:rsidP="00C27B03">
            <w:pPr>
              <w:jc w:val="center"/>
              <w:rPr>
                <w:sz w:val="14"/>
                <w:szCs w:val="14"/>
              </w:rPr>
            </w:pPr>
            <w:r w:rsidRPr="00416C6A">
              <w:rPr>
                <w:sz w:val="14"/>
                <w:szCs w:val="14"/>
              </w:rPr>
              <w:t>ÁREA Mts2</w:t>
            </w:r>
          </w:p>
        </w:tc>
        <w:tc>
          <w:tcPr>
            <w:tcW w:w="705"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t>$</w:t>
            </w:r>
          </w:p>
        </w:tc>
        <w:tc>
          <w:tcPr>
            <w:tcW w:w="786" w:type="dxa"/>
            <w:tcBorders>
              <w:top w:val="nil"/>
              <w:left w:val="nil"/>
              <w:bottom w:val="single" w:sz="4" w:space="0" w:color="auto"/>
              <w:right w:val="single" w:sz="4" w:space="0" w:color="auto"/>
            </w:tcBorders>
            <w:shd w:val="clear" w:color="auto" w:fill="auto"/>
            <w:vAlign w:val="center"/>
            <w:hideMark/>
          </w:tcPr>
          <w:p w:rsidR="00C27B03" w:rsidRPr="00416C6A" w:rsidRDefault="00C27B03" w:rsidP="00C27B03">
            <w:pPr>
              <w:jc w:val="center"/>
              <w:rPr>
                <w:sz w:val="14"/>
                <w:szCs w:val="14"/>
              </w:rPr>
            </w:pPr>
            <w:r w:rsidRPr="00416C6A">
              <w:rPr>
                <w:sz w:val="14"/>
                <w:szCs w:val="14"/>
              </w:rPr>
              <w:t xml:space="preserve">ÁREA Mts.2 </w:t>
            </w:r>
          </w:p>
        </w:tc>
        <w:tc>
          <w:tcPr>
            <w:tcW w:w="1053"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rPr>
                <w:sz w:val="14"/>
                <w:szCs w:val="14"/>
              </w:rPr>
            </w:pPr>
            <w:r w:rsidRPr="00416C6A">
              <w:rPr>
                <w:sz w:val="14"/>
                <w:szCs w:val="14"/>
              </w:rPr>
              <w:t>  PARCELA DISPONIBLE</w:t>
            </w:r>
          </w:p>
        </w:tc>
      </w:tr>
      <w:tr w:rsidR="00C27B03" w:rsidRPr="00416C6A" w:rsidTr="00B5018B">
        <w:trPr>
          <w:trHeight w:val="6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t>1</w:t>
            </w:r>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del w:id="766" w:author="Dinora Gomez Perez" w:date="2023-01-17T15:44:00Z">
              <w:r w:rsidRPr="00416C6A" w:rsidDel="00920D07">
                <w:rPr>
                  <w:sz w:val="14"/>
                  <w:szCs w:val="14"/>
                </w:rPr>
                <w:delText>0606L 336701</w:delText>
              </w:r>
            </w:del>
            <w:ins w:id="767" w:author="Dinora Gomez Perez" w:date="2023-01-17T15:44:00Z">
              <w:r w:rsidR="00920D07">
                <w:rPr>
                  <w:sz w:val="14"/>
                  <w:szCs w:val="14"/>
                </w:rPr>
                <w:t>---</w:t>
              </w:r>
            </w:ins>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RDefault="00C27B03" w:rsidP="00C27B03">
            <w:pPr>
              <w:rPr>
                <w:sz w:val="14"/>
                <w:szCs w:val="14"/>
              </w:rPr>
            </w:pPr>
            <w:r w:rsidRPr="00416C6A">
              <w:rPr>
                <w:sz w:val="14"/>
                <w:szCs w:val="14"/>
              </w:rPr>
              <w:t>JOSE GERMAN LOPEZ</w:t>
            </w:r>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$328.50</w:t>
            </w:r>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25,473.00</w:t>
            </w:r>
          </w:p>
        </w:tc>
        <w:tc>
          <w:tcPr>
            <w:tcW w:w="749"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jc w:val="right"/>
              <w:rPr>
                <w:sz w:val="14"/>
                <w:szCs w:val="14"/>
              </w:rPr>
            </w:pPr>
            <w:r w:rsidRPr="00416C6A">
              <w:rPr>
                <w:sz w:val="14"/>
                <w:szCs w:val="14"/>
              </w:rPr>
              <w:t>$0.01</w:t>
            </w:r>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$328.50</w:t>
            </w:r>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25,473.00</w:t>
            </w:r>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$0.00</w:t>
            </w:r>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RDefault="00C27B03" w:rsidP="00C27B03">
            <w:pPr>
              <w:jc w:val="right"/>
              <w:rPr>
                <w:sz w:val="14"/>
                <w:szCs w:val="14"/>
              </w:rPr>
            </w:pPr>
            <w:r w:rsidRPr="00416C6A">
              <w:rPr>
                <w:sz w:val="14"/>
                <w:szCs w:val="14"/>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rPr>
                <w:sz w:val="14"/>
                <w:szCs w:val="14"/>
              </w:rPr>
            </w:pPr>
            <w:r w:rsidRPr="00416C6A">
              <w:rPr>
                <w:sz w:val="14"/>
                <w:szCs w:val="14"/>
              </w:rPr>
              <w:t> </w:t>
            </w:r>
          </w:p>
        </w:tc>
      </w:tr>
      <w:tr w:rsidR="00C27B03" w:rsidRPr="00416C6A" w:rsidTr="00B5018B">
        <w:trPr>
          <w:trHeight w:val="6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t>2</w:t>
            </w:r>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del w:id="768" w:author="Dinora Gomez Perez" w:date="2023-01-17T15:44:00Z">
              <w:r w:rsidRPr="00416C6A" w:rsidDel="00920D07">
                <w:rPr>
                  <w:sz w:val="14"/>
                  <w:szCs w:val="14"/>
                </w:rPr>
                <w:delText>0613R 348301</w:delText>
              </w:r>
            </w:del>
            <w:ins w:id="769" w:author="Dinora Gomez Perez" w:date="2023-01-17T15:44:00Z">
              <w:r w:rsidR="00920D07">
                <w:rPr>
                  <w:sz w:val="14"/>
                  <w:szCs w:val="14"/>
                </w:rPr>
                <w:t>---</w:t>
              </w:r>
            </w:ins>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RDefault="00C27B03" w:rsidP="00C27B03">
            <w:pPr>
              <w:rPr>
                <w:sz w:val="14"/>
                <w:szCs w:val="14"/>
              </w:rPr>
            </w:pPr>
            <w:r w:rsidRPr="00416C6A">
              <w:rPr>
                <w:sz w:val="14"/>
                <w:szCs w:val="14"/>
              </w:rPr>
              <w:t>BALTAZAR ROMERO</w:t>
            </w:r>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$341.44</w:t>
            </w:r>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8,700.00</w:t>
            </w:r>
          </w:p>
        </w:tc>
        <w:tc>
          <w:tcPr>
            <w:tcW w:w="749"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jc w:val="right"/>
              <w:rPr>
                <w:sz w:val="14"/>
                <w:szCs w:val="14"/>
              </w:rPr>
            </w:pPr>
            <w:r w:rsidRPr="00416C6A">
              <w:rPr>
                <w:sz w:val="14"/>
                <w:szCs w:val="14"/>
              </w:rPr>
              <w:t>$0.04</w:t>
            </w:r>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$341.44</w:t>
            </w:r>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8,700.00</w:t>
            </w:r>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$0.00</w:t>
            </w:r>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RDefault="00C27B03" w:rsidP="00C27B03">
            <w:pPr>
              <w:jc w:val="right"/>
              <w:rPr>
                <w:sz w:val="14"/>
                <w:szCs w:val="14"/>
              </w:rPr>
            </w:pPr>
            <w:r w:rsidRPr="00416C6A">
              <w:rPr>
                <w:sz w:val="14"/>
                <w:szCs w:val="14"/>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rPr>
                <w:sz w:val="14"/>
                <w:szCs w:val="14"/>
              </w:rPr>
            </w:pPr>
            <w:r w:rsidRPr="00416C6A">
              <w:rPr>
                <w:sz w:val="14"/>
                <w:szCs w:val="14"/>
              </w:rPr>
              <w:t> </w:t>
            </w:r>
          </w:p>
        </w:tc>
      </w:tr>
      <w:tr w:rsidR="00C27B03" w:rsidRPr="00416C6A" w:rsidTr="00B5018B">
        <w:trPr>
          <w:trHeight w:val="6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t>3</w:t>
            </w:r>
          </w:p>
        </w:tc>
        <w:tc>
          <w:tcPr>
            <w:tcW w:w="1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RDefault="00C27B03" w:rsidP="00C27B03">
            <w:pPr>
              <w:jc w:val="center"/>
              <w:rPr>
                <w:sz w:val="14"/>
                <w:szCs w:val="14"/>
              </w:rPr>
            </w:pPr>
            <w:del w:id="770" w:author="Dinora Gomez Perez" w:date="2023-01-17T15:44:00Z">
              <w:r w:rsidRPr="00416C6A" w:rsidDel="00920D07">
                <w:rPr>
                  <w:sz w:val="14"/>
                  <w:szCs w:val="14"/>
                </w:rPr>
                <w:delText>0615G 408801</w:delText>
              </w:r>
            </w:del>
            <w:ins w:id="771" w:author="Dinora Gomez Perez" w:date="2023-01-17T15:44:00Z">
              <w:r w:rsidR="00920D07">
                <w:rPr>
                  <w:sz w:val="14"/>
                  <w:szCs w:val="14"/>
                </w:rPr>
                <w:t>---</w:t>
              </w:r>
            </w:ins>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416C6A" w:rsidRDefault="00C27B03" w:rsidP="00C27B03">
            <w:pPr>
              <w:rPr>
                <w:sz w:val="14"/>
                <w:szCs w:val="14"/>
              </w:rPr>
            </w:pPr>
            <w:r w:rsidRPr="00416C6A">
              <w:rPr>
                <w:sz w:val="14"/>
                <w:szCs w:val="14"/>
              </w:rPr>
              <w:t xml:space="preserve">CARLOS PORFIRIO GUZMAN SANCHEZ </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$232.16</w:t>
            </w:r>
          </w:p>
        </w:tc>
        <w:tc>
          <w:tcPr>
            <w:tcW w:w="9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12,856.00</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416C6A" w:rsidRDefault="00C27B03" w:rsidP="00C27B03">
            <w:pPr>
              <w:jc w:val="right"/>
              <w:rPr>
                <w:sz w:val="14"/>
                <w:szCs w:val="14"/>
              </w:rPr>
            </w:pPr>
            <w:r w:rsidRPr="00416C6A">
              <w:rPr>
                <w:sz w:val="14"/>
                <w:szCs w:val="14"/>
              </w:rPr>
              <w:t>$0.02</w:t>
            </w:r>
          </w:p>
        </w:tc>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$232.16</w:t>
            </w:r>
          </w:p>
        </w:tc>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12,856.00</w:t>
            </w:r>
          </w:p>
        </w:tc>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$0.00</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416C6A" w:rsidRDefault="00C27B03" w:rsidP="00C27B03">
            <w:pPr>
              <w:jc w:val="right"/>
              <w:rPr>
                <w:sz w:val="14"/>
                <w:szCs w:val="14"/>
              </w:rPr>
            </w:pPr>
            <w:r w:rsidRPr="00416C6A">
              <w:rPr>
                <w:sz w:val="14"/>
                <w:szCs w:val="14"/>
              </w:rPr>
              <w:t>0</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416C6A" w:rsidRDefault="00C27B03" w:rsidP="00C27B03">
            <w:pPr>
              <w:rPr>
                <w:sz w:val="14"/>
                <w:szCs w:val="14"/>
              </w:rPr>
            </w:pPr>
            <w:r w:rsidRPr="00416C6A">
              <w:rPr>
                <w:sz w:val="14"/>
                <w:szCs w:val="14"/>
              </w:rPr>
              <w:t> </w:t>
            </w:r>
          </w:p>
        </w:tc>
      </w:tr>
      <w:tr w:rsidR="00C27B03" w:rsidRPr="00416C6A" w:rsidTr="00B5018B">
        <w:trPr>
          <w:trHeight w:val="6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lastRenderedPageBreak/>
              <w:t>4</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RDefault="00C27B03" w:rsidP="00C27B03">
            <w:pPr>
              <w:jc w:val="center"/>
              <w:rPr>
                <w:sz w:val="14"/>
                <w:szCs w:val="14"/>
              </w:rPr>
            </w:pPr>
            <w:del w:id="772" w:author="Dinora Gomez Perez" w:date="2023-01-17T15:44:00Z">
              <w:r w:rsidRPr="00416C6A" w:rsidDel="00920D07">
                <w:rPr>
                  <w:sz w:val="14"/>
                  <w:szCs w:val="14"/>
                </w:rPr>
                <w:delText>0611S 045102</w:delText>
              </w:r>
            </w:del>
            <w:ins w:id="773" w:author="Dinora Gomez Perez" w:date="2023-01-17T15:44:00Z">
              <w:r w:rsidR="00920D07">
                <w:rPr>
                  <w:sz w:val="14"/>
                  <w:szCs w:val="14"/>
                </w:rPr>
                <w:t>---</w:t>
              </w:r>
            </w:ins>
          </w:p>
        </w:tc>
        <w:tc>
          <w:tcPr>
            <w:tcW w:w="1486" w:type="dxa"/>
            <w:tcBorders>
              <w:top w:val="single" w:sz="4" w:space="0" w:color="auto"/>
              <w:left w:val="nil"/>
              <w:bottom w:val="single" w:sz="4" w:space="0" w:color="auto"/>
              <w:right w:val="single" w:sz="4" w:space="0" w:color="auto"/>
            </w:tcBorders>
            <w:shd w:val="clear" w:color="000000" w:fill="FFFFFF"/>
            <w:vAlign w:val="center"/>
            <w:hideMark/>
          </w:tcPr>
          <w:p w:rsidR="00C27B03" w:rsidRPr="00416C6A" w:rsidRDefault="00C27B03" w:rsidP="00C27B03">
            <w:pPr>
              <w:rPr>
                <w:sz w:val="14"/>
                <w:szCs w:val="14"/>
              </w:rPr>
            </w:pPr>
            <w:r w:rsidRPr="00416C6A">
              <w:rPr>
                <w:sz w:val="14"/>
                <w:szCs w:val="14"/>
              </w:rPr>
              <w:t>GLORIA ALICIA SCHAUFFER VDA DE GUIROLA</w:t>
            </w:r>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$258.84</w:t>
            </w:r>
          </w:p>
        </w:tc>
        <w:tc>
          <w:tcPr>
            <w:tcW w:w="914"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13,191.00</w:t>
            </w:r>
          </w:p>
        </w:tc>
        <w:tc>
          <w:tcPr>
            <w:tcW w:w="749"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$0.02</w:t>
            </w:r>
          </w:p>
        </w:tc>
        <w:tc>
          <w:tcPr>
            <w:tcW w:w="71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$258.84</w:t>
            </w:r>
          </w:p>
        </w:tc>
        <w:tc>
          <w:tcPr>
            <w:tcW w:w="81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13,191.00</w:t>
            </w:r>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$0.00</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rsidR="00C27B03" w:rsidRPr="00416C6A" w:rsidRDefault="00C27B03" w:rsidP="00C27B03">
            <w:pPr>
              <w:jc w:val="right"/>
              <w:rPr>
                <w:sz w:val="14"/>
                <w:szCs w:val="14"/>
              </w:rPr>
            </w:pPr>
            <w:r w:rsidRPr="00416C6A">
              <w:rPr>
                <w:sz w:val="14"/>
                <w:szCs w:val="14"/>
              </w:rPr>
              <w:t>0</w:t>
            </w:r>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416C6A" w:rsidRDefault="00C27B03" w:rsidP="00C27B03">
            <w:pPr>
              <w:rPr>
                <w:sz w:val="14"/>
                <w:szCs w:val="14"/>
              </w:rPr>
            </w:pPr>
            <w:r w:rsidRPr="00416C6A">
              <w:rPr>
                <w:sz w:val="14"/>
                <w:szCs w:val="14"/>
              </w:rPr>
              <w:t> </w:t>
            </w:r>
          </w:p>
        </w:tc>
      </w:tr>
      <w:tr w:rsidR="00C27B03" w:rsidRPr="00416C6A" w:rsidTr="00B5018B">
        <w:trPr>
          <w:trHeight w:val="6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t>5</w:t>
            </w:r>
          </w:p>
        </w:tc>
        <w:tc>
          <w:tcPr>
            <w:tcW w:w="1114"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center"/>
              <w:rPr>
                <w:sz w:val="14"/>
                <w:szCs w:val="14"/>
              </w:rPr>
            </w:pPr>
            <w:del w:id="774" w:author="Dinora Gomez Perez" w:date="2023-01-17T15:44:00Z">
              <w:r w:rsidRPr="00416C6A" w:rsidDel="00920D07">
                <w:rPr>
                  <w:sz w:val="14"/>
                  <w:szCs w:val="14"/>
                </w:rPr>
                <w:delText>0610S 103301</w:delText>
              </w:r>
            </w:del>
            <w:ins w:id="775" w:author="Dinora Gomez Perez" w:date="2023-01-17T15:44:00Z">
              <w:r w:rsidR="00920D07">
                <w:rPr>
                  <w:sz w:val="14"/>
                  <w:szCs w:val="14"/>
                </w:rPr>
                <w:t>---</w:t>
              </w:r>
            </w:ins>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RDefault="00C27B03" w:rsidP="00C27B03">
            <w:pPr>
              <w:rPr>
                <w:sz w:val="14"/>
                <w:szCs w:val="14"/>
              </w:rPr>
            </w:pPr>
            <w:r w:rsidRPr="00416C6A">
              <w:rPr>
                <w:sz w:val="14"/>
                <w:szCs w:val="14"/>
              </w:rPr>
              <w:t>SOC. INVERSIONES CRISTOSALVA, S.A. DE C.V.</w:t>
            </w:r>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$419.61</w:t>
            </w:r>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75,037.00</w:t>
            </w:r>
          </w:p>
        </w:tc>
        <w:tc>
          <w:tcPr>
            <w:tcW w:w="749"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$0.01</w:t>
            </w:r>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$419.61</w:t>
            </w:r>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75,037.00</w:t>
            </w:r>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$0.00</w:t>
            </w:r>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RDefault="00C27B03" w:rsidP="00C27B03">
            <w:pPr>
              <w:jc w:val="right"/>
              <w:rPr>
                <w:sz w:val="14"/>
                <w:szCs w:val="14"/>
              </w:rPr>
            </w:pPr>
            <w:r w:rsidRPr="00416C6A">
              <w:rPr>
                <w:sz w:val="14"/>
                <w:szCs w:val="14"/>
              </w:rPr>
              <w:t>0</w:t>
            </w:r>
          </w:p>
        </w:tc>
        <w:tc>
          <w:tcPr>
            <w:tcW w:w="1053" w:type="dxa"/>
            <w:tcBorders>
              <w:top w:val="nil"/>
              <w:left w:val="nil"/>
              <w:bottom w:val="single" w:sz="4" w:space="0" w:color="auto"/>
              <w:right w:val="single" w:sz="4" w:space="0" w:color="auto"/>
            </w:tcBorders>
            <w:shd w:val="clear" w:color="000000" w:fill="FFFFFF"/>
            <w:vAlign w:val="center"/>
            <w:hideMark/>
          </w:tcPr>
          <w:p w:rsidR="00C27B03" w:rsidRPr="00416C6A" w:rsidRDefault="00C27B03" w:rsidP="00C27B03">
            <w:pPr>
              <w:rPr>
                <w:sz w:val="14"/>
                <w:szCs w:val="14"/>
              </w:rPr>
            </w:pPr>
            <w:r w:rsidRPr="00416C6A">
              <w:rPr>
                <w:sz w:val="14"/>
                <w:szCs w:val="14"/>
              </w:rPr>
              <w:t> </w:t>
            </w:r>
          </w:p>
        </w:tc>
      </w:tr>
      <w:tr w:rsidR="00C27B03" w:rsidRPr="00416C6A" w:rsidTr="00B5018B">
        <w:trPr>
          <w:trHeight w:val="6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t>6</w:t>
            </w:r>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del w:id="776" w:author="Dinora Gomez Perez" w:date="2023-01-17T15:44:00Z">
              <w:r w:rsidRPr="00416C6A" w:rsidDel="00920D07">
                <w:rPr>
                  <w:sz w:val="14"/>
                  <w:szCs w:val="14"/>
                </w:rPr>
                <w:delText>0611G 063402</w:delText>
              </w:r>
            </w:del>
            <w:ins w:id="777" w:author="Dinora Gomez Perez" w:date="2023-01-17T15:44:00Z">
              <w:r w:rsidR="00920D07">
                <w:rPr>
                  <w:sz w:val="14"/>
                  <w:szCs w:val="14"/>
                </w:rPr>
                <w:t>---</w:t>
              </w:r>
            </w:ins>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RDefault="00C27B03" w:rsidP="00C27B03">
            <w:pPr>
              <w:rPr>
                <w:sz w:val="14"/>
                <w:szCs w:val="14"/>
              </w:rPr>
            </w:pPr>
            <w:r w:rsidRPr="00416C6A">
              <w:rPr>
                <w:sz w:val="14"/>
                <w:szCs w:val="14"/>
              </w:rPr>
              <w:t>CARLOS ALBERTO GUIROLA KLEIN</w:t>
            </w:r>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$7,497.47</w:t>
            </w:r>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531,539.00</w:t>
            </w:r>
          </w:p>
        </w:tc>
        <w:tc>
          <w:tcPr>
            <w:tcW w:w="749"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$0.01</w:t>
            </w:r>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$5,568.77</w:t>
            </w:r>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394,803.00</w:t>
            </w:r>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$1,928.70</w:t>
            </w:r>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RDefault="00C27B03" w:rsidP="00C27B03">
            <w:pPr>
              <w:jc w:val="right"/>
              <w:rPr>
                <w:sz w:val="14"/>
                <w:szCs w:val="14"/>
              </w:rPr>
            </w:pPr>
            <w:r w:rsidRPr="00416C6A">
              <w:rPr>
                <w:sz w:val="14"/>
                <w:szCs w:val="14"/>
              </w:rPr>
              <w:t>136,736.00</w:t>
            </w:r>
          </w:p>
        </w:tc>
        <w:tc>
          <w:tcPr>
            <w:tcW w:w="1053" w:type="dxa"/>
            <w:tcBorders>
              <w:top w:val="nil"/>
              <w:left w:val="nil"/>
              <w:bottom w:val="single" w:sz="4" w:space="0" w:color="auto"/>
              <w:right w:val="single" w:sz="4" w:space="0" w:color="auto"/>
            </w:tcBorders>
            <w:shd w:val="clear" w:color="000000" w:fill="FFFFFF"/>
            <w:vAlign w:val="center"/>
            <w:hideMark/>
          </w:tcPr>
          <w:p w:rsidR="00C27B03" w:rsidRPr="00416C6A" w:rsidRDefault="00C27B03" w:rsidP="00C27B03">
            <w:pPr>
              <w:rPr>
                <w:sz w:val="14"/>
                <w:szCs w:val="14"/>
              </w:rPr>
            </w:pPr>
            <w:r w:rsidRPr="00416C6A">
              <w:rPr>
                <w:sz w:val="14"/>
                <w:szCs w:val="14"/>
              </w:rPr>
              <w:t xml:space="preserve">262/2, 262/3, 261/00, 256/3    </w:t>
            </w:r>
          </w:p>
        </w:tc>
      </w:tr>
      <w:tr w:rsidR="00C27B03" w:rsidRPr="00416C6A" w:rsidTr="00B5018B">
        <w:trPr>
          <w:trHeight w:val="6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t>7</w:t>
            </w:r>
          </w:p>
        </w:tc>
        <w:tc>
          <w:tcPr>
            <w:tcW w:w="1114"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center"/>
              <w:rPr>
                <w:sz w:val="14"/>
                <w:szCs w:val="14"/>
              </w:rPr>
            </w:pPr>
            <w:del w:id="778" w:author="Dinora Gomez Perez" w:date="2023-01-17T15:45:00Z">
              <w:r w:rsidRPr="00416C6A" w:rsidDel="00920D07">
                <w:rPr>
                  <w:sz w:val="14"/>
                  <w:szCs w:val="14"/>
                </w:rPr>
                <w:delText>0606S 449601</w:delText>
              </w:r>
            </w:del>
            <w:ins w:id="779" w:author="Dinora Gomez Perez" w:date="2023-01-17T15:45:00Z">
              <w:r w:rsidR="00920D07">
                <w:rPr>
                  <w:sz w:val="14"/>
                  <w:szCs w:val="14"/>
                </w:rPr>
                <w:t>---</w:t>
              </w:r>
            </w:ins>
          </w:p>
        </w:tc>
        <w:tc>
          <w:tcPr>
            <w:tcW w:w="1486" w:type="dxa"/>
            <w:tcBorders>
              <w:top w:val="nil"/>
              <w:left w:val="nil"/>
              <w:bottom w:val="single" w:sz="4" w:space="0" w:color="auto"/>
              <w:right w:val="single" w:sz="4" w:space="0" w:color="auto"/>
            </w:tcBorders>
            <w:shd w:val="clear" w:color="000000" w:fill="FFFFFF"/>
            <w:vAlign w:val="center"/>
            <w:hideMark/>
          </w:tcPr>
          <w:p w:rsidR="00C27B03" w:rsidRPr="00416C6A" w:rsidRDefault="00C27B03" w:rsidP="00C27B03">
            <w:pPr>
              <w:rPr>
                <w:sz w:val="14"/>
                <w:szCs w:val="14"/>
              </w:rPr>
            </w:pPr>
            <w:r w:rsidRPr="00416C6A">
              <w:rPr>
                <w:sz w:val="14"/>
                <w:szCs w:val="14"/>
              </w:rPr>
              <w:t>SUCESION FELIX SANTOS</w:t>
            </w:r>
          </w:p>
        </w:tc>
        <w:tc>
          <w:tcPr>
            <w:tcW w:w="718"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$314.37</w:t>
            </w:r>
          </w:p>
        </w:tc>
        <w:tc>
          <w:tcPr>
            <w:tcW w:w="914"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12,198.00</w:t>
            </w:r>
          </w:p>
        </w:tc>
        <w:tc>
          <w:tcPr>
            <w:tcW w:w="749"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$0.03</w:t>
            </w:r>
          </w:p>
        </w:tc>
        <w:tc>
          <w:tcPr>
            <w:tcW w:w="717"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$314.37</w:t>
            </w:r>
          </w:p>
        </w:tc>
        <w:tc>
          <w:tcPr>
            <w:tcW w:w="817"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12,198.00</w:t>
            </w:r>
          </w:p>
        </w:tc>
        <w:tc>
          <w:tcPr>
            <w:tcW w:w="705"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jc w:val="right"/>
              <w:rPr>
                <w:sz w:val="14"/>
                <w:szCs w:val="14"/>
              </w:rPr>
            </w:pPr>
            <w:r w:rsidRPr="00416C6A">
              <w:rPr>
                <w:sz w:val="14"/>
                <w:szCs w:val="14"/>
              </w:rPr>
              <w:t>$0.00</w:t>
            </w:r>
          </w:p>
        </w:tc>
        <w:tc>
          <w:tcPr>
            <w:tcW w:w="786" w:type="dxa"/>
            <w:tcBorders>
              <w:top w:val="nil"/>
              <w:left w:val="nil"/>
              <w:bottom w:val="single" w:sz="4" w:space="0" w:color="auto"/>
              <w:right w:val="single" w:sz="4" w:space="0" w:color="auto"/>
            </w:tcBorders>
            <w:shd w:val="clear" w:color="000000" w:fill="FFFFFF"/>
            <w:vAlign w:val="center"/>
            <w:hideMark/>
          </w:tcPr>
          <w:p w:rsidR="00C27B03" w:rsidRPr="00416C6A" w:rsidRDefault="00C27B03" w:rsidP="00C27B03">
            <w:pPr>
              <w:jc w:val="right"/>
              <w:rPr>
                <w:sz w:val="14"/>
                <w:szCs w:val="14"/>
              </w:rPr>
            </w:pPr>
            <w:r w:rsidRPr="00416C6A">
              <w:rPr>
                <w:sz w:val="14"/>
                <w:szCs w:val="14"/>
              </w:rPr>
              <w:t>0</w:t>
            </w:r>
          </w:p>
        </w:tc>
        <w:tc>
          <w:tcPr>
            <w:tcW w:w="1053" w:type="dxa"/>
            <w:tcBorders>
              <w:top w:val="nil"/>
              <w:left w:val="nil"/>
              <w:bottom w:val="single" w:sz="4" w:space="0" w:color="auto"/>
              <w:right w:val="single" w:sz="4" w:space="0" w:color="auto"/>
            </w:tcBorders>
            <w:shd w:val="clear" w:color="000000" w:fill="FFFFFF"/>
            <w:noWrap/>
            <w:vAlign w:val="center"/>
            <w:hideMark/>
          </w:tcPr>
          <w:p w:rsidR="00C27B03" w:rsidRPr="00416C6A" w:rsidRDefault="00C27B03" w:rsidP="00C27B03">
            <w:pPr>
              <w:rPr>
                <w:sz w:val="14"/>
                <w:szCs w:val="14"/>
              </w:rPr>
            </w:pPr>
            <w:r w:rsidRPr="00416C6A">
              <w:rPr>
                <w:sz w:val="14"/>
                <w:szCs w:val="14"/>
              </w:rPr>
              <w:t> </w:t>
            </w:r>
          </w:p>
        </w:tc>
      </w:tr>
      <w:tr w:rsidR="00C27B03" w:rsidRPr="00416C6A" w:rsidTr="00B5018B">
        <w:trPr>
          <w:trHeight w:val="6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416C6A" w:rsidRDefault="00C27B03" w:rsidP="00C27B03">
            <w:pPr>
              <w:jc w:val="center"/>
              <w:rPr>
                <w:sz w:val="14"/>
                <w:szCs w:val="14"/>
              </w:rPr>
            </w:pPr>
            <w:r w:rsidRPr="00416C6A">
              <w:rPr>
                <w:sz w:val="14"/>
                <w:szCs w:val="14"/>
              </w:rPr>
              <w:t> </w:t>
            </w:r>
          </w:p>
        </w:tc>
        <w:tc>
          <w:tcPr>
            <w:tcW w:w="1114"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rPr>
                <w:sz w:val="14"/>
                <w:szCs w:val="14"/>
              </w:rPr>
            </w:pPr>
            <w:r w:rsidRPr="00416C6A">
              <w:rPr>
                <w:sz w:val="14"/>
                <w:szCs w:val="14"/>
              </w:rPr>
              <w:t> </w:t>
            </w:r>
          </w:p>
        </w:tc>
        <w:tc>
          <w:tcPr>
            <w:tcW w:w="1486" w:type="dxa"/>
            <w:tcBorders>
              <w:top w:val="nil"/>
              <w:left w:val="nil"/>
              <w:bottom w:val="single" w:sz="4" w:space="0" w:color="auto"/>
              <w:right w:val="single" w:sz="4" w:space="0" w:color="auto"/>
            </w:tcBorders>
            <w:shd w:val="clear" w:color="auto" w:fill="auto"/>
            <w:vAlign w:val="center"/>
            <w:hideMark/>
          </w:tcPr>
          <w:p w:rsidR="00C27B03" w:rsidRPr="00416C6A" w:rsidRDefault="00C27B03" w:rsidP="00C27B03">
            <w:pPr>
              <w:rPr>
                <w:sz w:val="14"/>
                <w:szCs w:val="14"/>
              </w:rPr>
            </w:pPr>
            <w:r w:rsidRPr="00416C6A">
              <w:rPr>
                <w:sz w:val="14"/>
                <w:szCs w:val="14"/>
              </w:rPr>
              <w:t xml:space="preserve">T O T A </w:t>
            </w:r>
            <w:proofErr w:type="gramStart"/>
            <w:r w:rsidRPr="00416C6A">
              <w:rPr>
                <w:sz w:val="14"/>
                <w:szCs w:val="14"/>
              </w:rPr>
              <w:t>L .</w:t>
            </w:r>
            <w:proofErr w:type="gramEnd"/>
            <w:r w:rsidRPr="00416C6A">
              <w:rPr>
                <w:sz w:val="14"/>
                <w:szCs w:val="14"/>
              </w:rPr>
              <w:t xml:space="preserve"> . .  .  .  .   </w:t>
            </w:r>
          </w:p>
        </w:tc>
        <w:tc>
          <w:tcPr>
            <w:tcW w:w="718"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jc w:val="right"/>
              <w:rPr>
                <w:sz w:val="14"/>
                <w:szCs w:val="14"/>
              </w:rPr>
            </w:pPr>
            <w:r w:rsidRPr="00416C6A">
              <w:rPr>
                <w:sz w:val="14"/>
                <w:szCs w:val="14"/>
              </w:rPr>
              <w:t>$9,392.39</w:t>
            </w:r>
          </w:p>
        </w:tc>
        <w:tc>
          <w:tcPr>
            <w:tcW w:w="914" w:type="dxa"/>
            <w:tcBorders>
              <w:top w:val="nil"/>
              <w:left w:val="nil"/>
              <w:bottom w:val="single" w:sz="4" w:space="0" w:color="auto"/>
              <w:right w:val="single" w:sz="4" w:space="0" w:color="auto"/>
            </w:tcBorders>
            <w:shd w:val="clear" w:color="auto" w:fill="auto"/>
            <w:vAlign w:val="center"/>
            <w:hideMark/>
          </w:tcPr>
          <w:p w:rsidR="00C27B03" w:rsidRPr="00416C6A" w:rsidRDefault="00C27B03" w:rsidP="00C27B03">
            <w:pPr>
              <w:jc w:val="right"/>
              <w:rPr>
                <w:sz w:val="14"/>
                <w:szCs w:val="14"/>
              </w:rPr>
            </w:pPr>
            <w:r w:rsidRPr="00416C6A">
              <w:rPr>
                <w:sz w:val="14"/>
                <w:szCs w:val="14"/>
              </w:rPr>
              <w:t>678,994.00</w:t>
            </w:r>
          </w:p>
        </w:tc>
        <w:tc>
          <w:tcPr>
            <w:tcW w:w="749"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rPr>
                <w:sz w:val="14"/>
                <w:szCs w:val="14"/>
              </w:rPr>
            </w:pPr>
            <w:r w:rsidRPr="00416C6A">
              <w:rPr>
                <w:sz w:val="14"/>
                <w:szCs w:val="14"/>
              </w:rPr>
              <w:t> </w:t>
            </w:r>
          </w:p>
        </w:tc>
        <w:tc>
          <w:tcPr>
            <w:tcW w:w="717"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jc w:val="right"/>
              <w:rPr>
                <w:sz w:val="14"/>
                <w:szCs w:val="14"/>
              </w:rPr>
            </w:pPr>
            <w:r w:rsidRPr="00416C6A">
              <w:rPr>
                <w:sz w:val="14"/>
                <w:szCs w:val="14"/>
              </w:rPr>
              <w:t>$7,463.69</w:t>
            </w:r>
          </w:p>
        </w:tc>
        <w:tc>
          <w:tcPr>
            <w:tcW w:w="817"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jc w:val="right"/>
              <w:rPr>
                <w:sz w:val="14"/>
                <w:szCs w:val="14"/>
              </w:rPr>
            </w:pPr>
            <w:r w:rsidRPr="00416C6A">
              <w:rPr>
                <w:sz w:val="14"/>
                <w:szCs w:val="14"/>
              </w:rPr>
              <w:t>542,258.00</w:t>
            </w:r>
          </w:p>
        </w:tc>
        <w:tc>
          <w:tcPr>
            <w:tcW w:w="705"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jc w:val="right"/>
              <w:rPr>
                <w:sz w:val="14"/>
                <w:szCs w:val="14"/>
              </w:rPr>
            </w:pPr>
            <w:r w:rsidRPr="00416C6A">
              <w:rPr>
                <w:sz w:val="14"/>
                <w:szCs w:val="14"/>
              </w:rPr>
              <w:t>$1,928.70</w:t>
            </w:r>
          </w:p>
        </w:tc>
        <w:tc>
          <w:tcPr>
            <w:tcW w:w="786" w:type="dxa"/>
            <w:tcBorders>
              <w:top w:val="nil"/>
              <w:left w:val="nil"/>
              <w:bottom w:val="single" w:sz="4" w:space="0" w:color="auto"/>
              <w:right w:val="single" w:sz="4" w:space="0" w:color="auto"/>
            </w:tcBorders>
            <w:shd w:val="clear" w:color="auto" w:fill="auto"/>
            <w:noWrap/>
            <w:vAlign w:val="center"/>
            <w:hideMark/>
          </w:tcPr>
          <w:p w:rsidR="00C27B03" w:rsidRPr="00416C6A" w:rsidRDefault="00C27B03" w:rsidP="00C27B03">
            <w:pPr>
              <w:jc w:val="right"/>
              <w:rPr>
                <w:sz w:val="14"/>
                <w:szCs w:val="14"/>
              </w:rPr>
            </w:pPr>
            <w:r w:rsidRPr="00416C6A">
              <w:rPr>
                <w:sz w:val="14"/>
                <w:szCs w:val="14"/>
              </w:rPr>
              <w:t>136,736.00</w:t>
            </w:r>
          </w:p>
        </w:tc>
        <w:tc>
          <w:tcPr>
            <w:tcW w:w="1053" w:type="dxa"/>
            <w:tcBorders>
              <w:top w:val="nil"/>
              <w:left w:val="nil"/>
              <w:bottom w:val="single" w:sz="4" w:space="0" w:color="auto"/>
              <w:right w:val="single" w:sz="4" w:space="0" w:color="auto"/>
            </w:tcBorders>
            <w:shd w:val="clear" w:color="auto" w:fill="auto"/>
            <w:noWrap/>
            <w:vAlign w:val="bottom"/>
            <w:hideMark/>
          </w:tcPr>
          <w:p w:rsidR="00C27B03" w:rsidRPr="00416C6A" w:rsidRDefault="00C27B03" w:rsidP="00C27B03">
            <w:pPr>
              <w:rPr>
                <w:sz w:val="14"/>
                <w:szCs w:val="14"/>
              </w:rPr>
            </w:pPr>
            <w:r w:rsidRPr="00416C6A">
              <w:rPr>
                <w:sz w:val="14"/>
                <w:szCs w:val="14"/>
              </w:rPr>
              <w:t> </w:t>
            </w:r>
          </w:p>
        </w:tc>
      </w:tr>
    </w:tbl>
    <w:p w:rsidR="00B5018B" w:rsidDel="00920D07" w:rsidRDefault="00B5018B" w:rsidP="00B5018B">
      <w:pPr>
        <w:pStyle w:val="Prrafodelista"/>
        <w:spacing w:after="0" w:line="360" w:lineRule="auto"/>
        <w:ind w:left="1440"/>
        <w:rPr>
          <w:del w:id="780" w:author="Dinora Gomez Perez" w:date="2023-01-17T15:45:00Z"/>
          <w:rFonts w:eastAsia="Times New Roman" w:cs="Times New Roman"/>
          <w:sz w:val="20"/>
          <w:szCs w:val="20"/>
          <w:lang w:val="es-ES_tradnl"/>
        </w:rPr>
      </w:pPr>
    </w:p>
    <w:p w:rsidR="000C24C8" w:rsidDel="00920D07" w:rsidRDefault="000C24C8" w:rsidP="00B5018B">
      <w:pPr>
        <w:pStyle w:val="Prrafodelista"/>
        <w:spacing w:after="0" w:line="360" w:lineRule="auto"/>
        <w:ind w:left="1440"/>
        <w:rPr>
          <w:del w:id="781" w:author="Dinora Gomez Perez" w:date="2023-01-17T15:45:00Z"/>
          <w:rFonts w:eastAsia="Times New Roman" w:cs="Times New Roman"/>
          <w:sz w:val="20"/>
          <w:szCs w:val="20"/>
          <w:lang w:val="es-ES_tradnl"/>
        </w:rPr>
      </w:pPr>
    </w:p>
    <w:p w:rsidR="000C24C8" w:rsidDel="00920D07" w:rsidRDefault="000C24C8" w:rsidP="00B5018B">
      <w:pPr>
        <w:pStyle w:val="Prrafodelista"/>
        <w:spacing w:after="0" w:line="360" w:lineRule="auto"/>
        <w:ind w:left="1440"/>
        <w:rPr>
          <w:del w:id="782" w:author="Dinora Gomez Perez" w:date="2023-01-17T15:45:00Z"/>
          <w:rFonts w:eastAsia="Times New Roman" w:cs="Times New Roman"/>
          <w:sz w:val="20"/>
          <w:szCs w:val="20"/>
          <w:lang w:val="es-ES_tradnl"/>
        </w:rPr>
      </w:pPr>
    </w:p>
    <w:p w:rsidR="000C24C8" w:rsidDel="00920D07" w:rsidRDefault="000C24C8" w:rsidP="00B5018B">
      <w:pPr>
        <w:pStyle w:val="Prrafodelista"/>
        <w:spacing w:after="0" w:line="360" w:lineRule="auto"/>
        <w:ind w:left="1440"/>
        <w:rPr>
          <w:del w:id="783" w:author="Dinora Gomez Perez" w:date="2023-01-17T15:45:00Z"/>
          <w:rFonts w:eastAsia="Times New Roman" w:cs="Times New Roman"/>
          <w:sz w:val="20"/>
          <w:szCs w:val="20"/>
          <w:lang w:val="es-ES_tradnl"/>
        </w:rPr>
      </w:pPr>
    </w:p>
    <w:p w:rsidR="000C24C8" w:rsidDel="00920D07" w:rsidRDefault="000C24C8" w:rsidP="00B5018B">
      <w:pPr>
        <w:pStyle w:val="Prrafodelista"/>
        <w:spacing w:after="0" w:line="360" w:lineRule="auto"/>
        <w:ind w:left="1440"/>
        <w:rPr>
          <w:del w:id="784" w:author="Dinora Gomez Perez" w:date="2023-01-17T15:45:00Z"/>
          <w:rFonts w:eastAsia="Times New Roman" w:cs="Times New Roman"/>
          <w:sz w:val="20"/>
          <w:szCs w:val="20"/>
          <w:lang w:val="es-ES_tradnl"/>
        </w:rPr>
      </w:pPr>
    </w:p>
    <w:p w:rsidR="000C24C8" w:rsidRPr="00920D07" w:rsidRDefault="000C24C8">
      <w:pPr>
        <w:spacing w:after="0" w:line="360" w:lineRule="auto"/>
        <w:rPr>
          <w:rFonts w:eastAsia="Times New Roman" w:cs="Times New Roman"/>
          <w:sz w:val="20"/>
          <w:szCs w:val="20"/>
          <w:lang w:val="es-ES_tradnl"/>
          <w:rPrChange w:id="785" w:author="Dinora Gomez Perez" w:date="2023-01-17T15:45:00Z">
            <w:rPr>
              <w:lang w:val="es-ES_tradnl"/>
            </w:rPr>
          </w:rPrChange>
        </w:rPr>
        <w:pPrChange w:id="786" w:author="Dinora Gomez Perez" w:date="2023-01-17T15:45:00Z">
          <w:pPr>
            <w:pStyle w:val="Prrafodelista"/>
            <w:spacing w:after="0" w:line="360" w:lineRule="auto"/>
            <w:ind w:left="1440"/>
          </w:pPr>
        </w:pPrChange>
      </w:pPr>
    </w:p>
    <w:p w:rsidR="000C24C8" w:rsidRPr="00B2209E" w:rsidDel="00920D07" w:rsidRDefault="000C24C8" w:rsidP="000C24C8">
      <w:pPr>
        <w:pStyle w:val="Prrafodelista"/>
        <w:spacing w:after="0" w:line="240" w:lineRule="auto"/>
        <w:ind w:left="1440" w:hanging="1440"/>
        <w:jc w:val="both"/>
        <w:rPr>
          <w:del w:id="787" w:author="Dinora Gomez Perez" w:date="2023-01-17T15:45:00Z"/>
          <w:color w:val="000000" w:themeColor="text1"/>
        </w:rPr>
      </w:pPr>
      <w:del w:id="788" w:author="Dinora Gomez Perez" w:date="2023-01-17T15:45:00Z">
        <w:r w:rsidRPr="00B2209E" w:rsidDel="00920D07">
          <w:rPr>
            <w:color w:val="000000" w:themeColor="text1"/>
          </w:rPr>
          <w:delText>SESIÓN ORDINARIA No. 37 – 2022</w:delText>
        </w:r>
      </w:del>
    </w:p>
    <w:p w:rsidR="000C24C8" w:rsidRPr="00B2209E" w:rsidDel="00920D07" w:rsidRDefault="000C24C8" w:rsidP="000C24C8">
      <w:pPr>
        <w:pStyle w:val="Prrafodelista"/>
        <w:spacing w:after="0" w:line="240" w:lineRule="auto"/>
        <w:ind w:left="1440" w:hanging="1440"/>
        <w:jc w:val="both"/>
        <w:rPr>
          <w:del w:id="789" w:author="Dinora Gomez Perez" w:date="2023-01-17T15:45:00Z"/>
          <w:color w:val="000000" w:themeColor="text1"/>
        </w:rPr>
      </w:pPr>
      <w:del w:id="790" w:author="Dinora Gomez Perez" w:date="2023-01-17T15:45:00Z">
        <w:r w:rsidRPr="00B2209E" w:rsidDel="00920D07">
          <w:rPr>
            <w:color w:val="000000" w:themeColor="text1"/>
          </w:rPr>
          <w:delText>FECHA: 22 DE DICIEMBRE DE 2022</w:delText>
        </w:r>
      </w:del>
    </w:p>
    <w:p w:rsidR="000C24C8" w:rsidRPr="00B2209E" w:rsidDel="00920D07" w:rsidRDefault="000C24C8" w:rsidP="000C24C8">
      <w:pPr>
        <w:pStyle w:val="Prrafodelista"/>
        <w:spacing w:after="0" w:line="240" w:lineRule="auto"/>
        <w:ind w:left="1440" w:hanging="1440"/>
        <w:jc w:val="both"/>
        <w:rPr>
          <w:del w:id="791" w:author="Dinora Gomez Perez" w:date="2023-01-17T15:45:00Z"/>
          <w:color w:val="000000" w:themeColor="text1"/>
        </w:rPr>
      </w:pPr>
      <w:del w:id="792" w:author="Dinora Gomez Perez" w:date="2023-01-17T15:45:00Z">
        <w:r w:rsidRPr="00B2209E" w:rsidDel="00920D07">
          <w:rPr>
            <w:color w:val="000000" w:themeColor="text1"/>
          </w:rPr>
          <w:delText>PUNTO: IV</w:delText>
        </w:r>
      </w:del>
    </w:p>
    <w:p w:rsidR="000C24C8" w:rsidRPr="00B2209E" w:rsidDel="00920D07" w:rsidRDefault="000C24C8" w:rsidP="000C24C8">
      <w:pPr>
        <w:pStyle w:val="Prrafodelista"/>
        <w:spacing w:after="0" w:line="240" w:lineRule="auto"/>
        <w:ind w:left="1440" w:hanging="1440"/>
        <w:jc w:val="both"/>
        <w:rPr>
          <w:del w:id="793" w:author="Dinora Gomez Perez" w:date="2023-01-17T15:45:00Z"/>
          <w:color w:val="000000" w:themeColor="text1"/>
        </w:rPr>
      </w:pPr>
      <w:del w:id="794" w:author="Dinora Gomez Perez" w:date="2023-01-17T15:45:00Z">
        <w:r w:rsidDel="00920D07">
          <w:rPr>
            <w:color w:val="000000" w:themeColor="text1"/>
          </w:rPr>
          <w:delText>PÁGINA NÚMERO VEINTIUNO</w:delText>
        </w:r>
      </w:del>
    </w:p>
    <w:p w:rsidR="000C24C8" w:rsidRDefault="000C24C8" w:rsidP="00B5018B">
      <w:pPr>
        <w:pStyle w:val="Prrafodelista"/>
        <w:spacing w:after="0" w:line="360" w:lineRule="auto"/>
        <w:ind w:left="1440"/>
        <w:rPr>
          <w:rFonts w:eastAsia="Times New Roman" w:cs="Times New Roman"/>
          <w:sz w:val="20"/>
          <w:szCs w:val="20"/>
          <w:lang w:val="es-ES_tradnl"/>
        </w:rPr>
      </w:pPr>
    </w:p>
    <w:p w:rsidR="00C27B03" w:rsidRPr="004C44B5" w:rsidRDefault="00C27B03" w:rsidP="00F36FD6">
      <w:pPr>
        <w:pStyle w:val="Prrafodelista"/>
        <w:numPr>
          <w:ilvl w:val="0"/>
          <w:numId w:val="10"/>
        </w:numPr>
        <w:spacing w:after="0" w:line="360" w:lineRule="auto"/>
        <w:rPr>
          <w:rFonts w:eastAsia="Times New Roman" w:cs="Times New Roman"/>
          <w:sz w:val="20"/>
          <w:szCs w:val="20"/>
          <w:lang w:val="es-ES_tradnl"/>
        </w:rPr>
      </w:pPr>
      <w:r w:rsidRPr="004C44B5">
        <w:rPr>
          <w:rFonts w:eastAsia="Times New Roman" w:cs="Times New Roman"/>
          <w:sz w:val="20"/>
          <w:szCs w:val="20"/>
          <w:lang w:val="es-ES_tradnl"/>
        </w:rPr>
        <w:t>DEPARTAMENTO DE CUSCATLÁN</w:t>
      </w:r>
    </w:p>
    <w:tbl>
      <w:tblPr>
        <w:tblpPr w:leftFromText="141" w:rightFromText="141" w:vertAnchor="text" w:horzAnchor="margin" w:tblpXSpec="center" w:tblpY="308"/>
        <w:tblW w:w="9880" w:type="dxa"/>
        <w:tblCellMar>
          <w:left w:w="70" w:type="dxa"/>
          <w:right w:w="70" w:type="dxa"/>
        </w:tblCellMar>
        <w:tblLook w:val="04A0" w:firstRow="1" w:lastRow="0" w:firstColumn="1" w:lastColumn="0" w:noHBand="0" w:noVBand="1"/>
      </w:tblPr>
      <w:tblGrid>
        <w:gridCol w:w="471"/>
        <w:gridCol w:w="1338"/>
        <w:gridCol w:w="1665"/>
        <w:gridCol w:w="837"/>
        <w:gridCol w:w="975"/>
        <w:gridCol w:w="835"/>
        <w:gridCol w:w="834"/>
        <w:gridCol w:w="976"/>
        <w:gridCol w:w="835"/>
        <w:gridCol w:w="1114"/>
      </w:tblGrid>
      <w:tr w:rsidR="00C27B03" w:rsidRPr="00CD1A6E" w:rsidTr="000C24C8">
        <w:trPr>
          <w:trHeight w:val="302"/>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 </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 </w:t>
            </w:r>
          </w:p>
        </w:tc>
        <w:tc>
          <w:tcPr>
            <w:tcW w:w="1812"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ADQUIRIDO</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 </w:t>
            </w:r>
          </w:p>
        </w:tc>
        <w:tc>
          <w:tcPr>
            <w:tcW w:w="18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ADJUDICADO</w:t>
            </w:r>
          </w:p>
        </w:tc>
        <w:tc>
          <w:tcPr>
            <w:tcW w:w="1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DISPONIBILIDAD</w:t>
            </w:r>
          </w:p>
        </w:tc>
      </w:tr>
      <w:tr w:rsidR="00C27B03" w:rsidRPr="00CD1A6E" w:rsidTr="000C24C8">
        <w:trPr>
          <w:trHeight w:val="302"/>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color w:val="000000"/>
                <w:sz w:val="14"/>
                <w:szCs w:val="14"/>
                <w:lang w:eastAsia="es-SV"/>
              </w:rPr>
            </w:pPr>
            <w:r w:rsidRPr="00CD1A6E">
              <w:rPr>
                <w:rFonts w:cs="Calibri"/>
                <w:color w:val="000000"/>
                <w:sz w:val="14"/>
                <w:szCs w:val="14"/>
                <w:lang w:eastAsia="es-SV"/>
              </w:rPr>
              <w:t>#</w:t>
            </w:r>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EXPEDIENTE</w:t>
            </w:r>
          </w:p>
        </w:tc>
        <w:tc>
          <w:tcPr>
            <w:tcW w:w="1665"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EXPROPIETARIO</w:t>
            </w:r>
          </w:p>
        </w:tc>
        <w:tc>
          <w:tcPr>
            <w:tcW w:w="837"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w:t>
            </w:r>
          </w:p>
        </w:tc>
        <w:tc>
          <w:tcPr>
            <w:tcW w:w="974" w:type="dxa"/>
            <w:tcBorders>
              <w:top w:val="nil"/>
              <w:left w:val="nil"/>
              <w:bottom w:val="single" w:sz="4" w:space="0" w:color="auto"/>
              <w:right w:val="single" w:sz="4" w:space="0" w:color="auto"/>
            </w:tcBorders>
            <w:shd w:val="clear" w:color="auto" w:fill="auto"/>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ÁREA Mts2</w:t>
            </w:r>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FACTOR</w:t>
            </w:r>
          </w:p>
        </w:tc>
        <w:tc>
          <w:tcPr>
            <w:tcW w:w="834"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w:t>
            </w:r>
          </w:p>
        </w:tc>
        <w:tc>
          <w:tcPr>
            <w:tcW w:w="975" w:type="dxa"/>
            <w:tcBorders>
              <w:top w:val="nil"/>
              <w:left w:val="nil"/>
              <w:bottom w:val="single" w:sz="4" w:space="0" w:color="auto"/>
              <w:right w:val="single" w:sz="4" w:space="0" w:color="auto"/>
            </w:tcBorders>
            <w:shd w:val="clear" w:color="auto" w:fill="auto"/>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ÁREA Mts2</w:t>
            </w:r>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w:t>
            </w:r>
          </w:p>
        </w:tc>
        <w:tc>
          <w:tcPr>
            <w:tcW w:w="1113" w:type="dxa"/>
            <w:tcBorders>
              <w:top w:val="nil"/>
              <w:left w:val="nil"/>
              <w:bottom w:val="single" w:sz="4" w:space="0" w:color="auto"/>
              <w:right w:val="single" w:sz="4" w:space="0" w:color="auto"/>
            </w:tcBorders>
            <w:shd w:val="clear" w:color="auto" w:fill="auto"/>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 xml:space="preserve">ÁREA Mts.2 </w:t>
            </w:r>
          </w:p>
        </w:tc>
      </w:tr>
      <w:tr w:rsidR="00C27B03" w:rsidRPr="00CD1A6E" w:rsidTr="000C24C8">
        <w:trPr>
          <w:trHeight w:val="7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color w:val="000000"/>
                <w:sz w:val="14"/>
                <w:szCs w:val="14"/>
                <w:lang w:eastAsia="es-SV"/>
              </w:rPr>
            </w:pPr>
            <w:r w:rsidRPr="00CD1A6E">
              <w:rPr>
                <w:rFonts w:cs="Calibri"/>
                <w:color w:val="000000"/>
                <w:sz w:val="14"/>
                <w:szCs w:val="14"/>
                <w:lang w:eastAsia="es-SV"/>
              </w:rPr>
              <w:t>1</w:t>
            </w:r>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del w:id="795" w:author="Dinora Gomez Perez" w:date="2023-01-17T15:45:00Z">
              <w:r w:rsidRPr="00CD1A6E" w:rsidDel="00920D07">
                <w:rPr>
                  <w:rFonts w:cs="Calibri"/>
                  <w:color w:val="000000"/>
                  <w:sz w:val="14"/>
                  <w:szCs w:val="14"/>
                  <w:lang w:eastAsia="es-SV"/>
                </w:rPr>
                <w:delText>0701O 093401</w:delText>
              </w:r>
            </w:del>
            <w:ins w:id="796" w:author="Dinora Gomez Perez" w:date="2023-01-17T15:45:00Z">
              <w:r w:rsidR="00920D07">
                <w:rPr>
                  <w:rFonts w:cs="Calibri"/>
                  <w:color w:val="000000"/>
                  <w:sz w:val="14"/>
                  <w:szCs w:val="14"/>
                  <w:lang w:eastAsia="es-SV"/>
                </w:rPr>
                <w:t>---</w:t>
              </w:r>
            </w:ins>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LUCIO ORTIZ JUAREZ</w:t>
            </w:r>
          </w:p>
        </w:tc>
        <w:tc>
          <w:tcPr>
            <w:tcW w:w="837"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$47.74</w:t>
            </w:r>
          </w:p>
        </w:tc>
        <w:tc>
          <w:tcPr>
            <w:tcW w:w="974"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2,792.00</w:t>
            </w:r>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$0.02</w:t>
            </w:r>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$47.74</w:t>
            </w:r>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2,792.00</w:t>
            </w:r>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$0.00</w:t>
            </w:r>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0</w:t>
            </w:r>
          </w:p>
        </w:tc>
      </w:tr>
      <w:tr w:rsidR="00C27B03" w:rsidRPr="00CD1A6E" w:rsidTr="000C24C8">
        <w:trPr>
          <w:trHeight w:val="7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color w:val="000000"/>
                <w:sz w:val="14"/>
                <w:szCs w:val="14"/>
                <w:lang w:eastAsia="es-SV"/>
              </w:rPr>
            </w:pPr>
            <w:r w:rsidRPr="00CD1A6E">
              <w:rPr>
                <w:rFonts w:cs="Calibri"/>
                <w:color w:val="000000"/>
                <w:sz w:val="14"/>
                <w:szCs w:val="14"/>
                <w:lang w:eastAsia="es-SV"/>
              </w:rPr>
              <w:t>2</w:t>
            </w:r>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del w:id="797" w:author="Dinora Gomez Perez" w:date="2023-01-17T15:45:00Z">
              <w:r w:rsidRPr="00CD1A6E" w:rsidDel="00920D07">
                <w:rPr>
                  <w:rFonts w:cs="Calibri"/>
                  <w:color w:val="000000"/>
                  <w:sz w:val="14"/>
                  <w:szCs w:val="14"/>
                  <w:lang w:eastAsia="es-SV"/>
                </w:rPr>
                <w:delText>0715E 585401</w:delText>
              </w:r>
            </w:del>
            <w:ins w:id="798" w:author="Dinora Gomez Perez" w:date="2023-01-17T15:45:00Z">
              <w:r w:rsidR="00920D07">
                <w:rPr>
                  <w:rFonts w:cs="Calibri"/>
                  <w:color w:val="000000"/>
                  <w:sz w:val="14"/>
                  <w:szCs w:val="14"/>
                  <w:lang w:eastAsia="es-SV"/>
                </w:rPr>
                <w:t>---</w:t>
              </w:r>
            </w:ins>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ELENA ESCOBAR DE GALLARDO</w:t>
            </w:r>
          </w:p>
        </w:tc>
        <w:tc>
          <w:tcPr>
            <w:tcW w:w="837"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$134.90</w:t>
            </w:r>
          </w:p>
        </w:tc>
        <w:tc>
          <w:tcPr>
            <w:tcW w:w="974"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16,500.00</w:t>
            </w:r>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$0.01</w:t>
            </w:r>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$134.90</w:t>
            </w:r>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16,500.00</w:t>
            </w:r>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$0.00</w:t>
            </w:r>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0</w:t>
            </w:r>
          </w:p>
        </w:tc>
      </w:tr>
      <w:tr w:rsidR="00C27B03" w:rsidRPr="00CD1A6E" w:rsidTr="000C24C8">
        <w:trPr>
          <w:trHeight w:val="7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color w:val="000000"/>
                <w:sz w:val="14"/>
                <w:szCs w:val="14"/>
                <w:lang w:eastAsia="es-SV"/>
              </w:rPr>
            </w:pPr>
            <w:r w:rsidRPr="00CD1A6E">
              <w:rPr>
                <w:rFonts w:cs="Calibri"/>
                <w:color w:val="000000"/>
                <w:sz w:val="14"/>
                <w:szCs w:val="14"/>
                <w:lang w:eastAsia="es-SV"/>
              </w:rPr>
              <w:t>3</w:t>
            </w:r>
          </w:p>
        </w:tc>
        <w:tc>
          <w:tcPr>
            <w:tcW w:w="1338"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rPr>
                <w:rFonts w:cs="Calibri"/>
                <w:color w:val="000000"/>
                <w:sz w:val="14"/>
                <w:szCs w:val="14"/>
                <w:lang w:eastAsia="es-SV"/>
              </w:rPr>
            </w:pPr>
            <w:del w:id="799" w:author="Dinora Gomez Perez" w:date="2023-01-17T15:45:00Z">
              <w:r w:rsidRPr="00CD1A6E" w:rsidDel="00920D07">
                <w:rPr>
                  <w:rFonts w:cs="Calibri"/>
                  <w:color w:val="000000"/>
                  <w:sz w:val="14"/>
                  <w:szCs w:val="14"/>
                  <w:lang w:eastAsia="es-SV"/>
                </w:rPr>
                <w:delText>0715S 586901</w:delText>
              </w:r>
            </w:del>
            <w:ins w:id="800" w:author="Dinora Gomez Perez" w:date="2023-01-17T15:45:00Z">
              <w:r w:rsidR="00920D07">
                <w:rPr>
                  <w:rFonts w:cs="Calibri"/>
                  <w:color w:val="000000"/>
                  <w:sz w:val="14"/>
                  <w:szCs w:val="14"/>
                  <w:lang w:eastAsia="es-SV"/>
                </w:rPr>
                <w:t>---</w:t>
              </w:r>
            </w:ins>
          </w:p>
        </w:tc>
        <w:tc>
          <w:tcPr>
            <w:tcW w:w="1665" w:type="dxa"/>
            <w:tcBorders>
              <w:top w:val="nil"/>
              <w:left w:val="nil"/>
              <w:bottom w:val="single" w:sz="4" w:space="0" w:color="auto"/>
              <w:right w:val="single" w:sz="4" w:space="0" w:color="auto"/>
            </w:tcBorders>
            <w:shd w:val="clear" w:color="auto" w:fill="auto"/>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BANCO HIPOTECARIO DE EL SALVADOR</w:t>
            </w:r>
          </w:p>
        </w:tc>
        <w:tc>
          <w:tcPr>
            <w:tcW w:w="837"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$5,647.56</w:t>
            </w:r>
          </w:p>
        </w:tc>
        <w:tc>
          <w:tcPr>
            <w:tcW w:w="974"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138,147.00</w:t>
            </w:r>
          </w:p>
        </w:tc>
        <w:tc>
          <w:tcPr>
            <w:tcW w:w="835" w:type="dxa"/>
            <w:tcBorders>
              <w:top w:val="nil"/>
              <w:left w:val="nil"/>
              <w:bottom w:val="single" w:sz="4" w:space="0" w:color="auto"/>
              <w:right w:val="single" w:sz="4" w:space="0" w:color="auto"/>
            </w:tcBorders>
            <w:shd w:val="clear" w:color="auto" w:fill="auto"/>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$0.04</w:t>
            </w:r>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$5,647.56</w:t>
            </w:r>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138,147.00</w:t>
            </w:r>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$0.00</w:t>
            </w:r>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0</w:t>
            </w:r>
          </w:p>
        </w:tc>
      </w:tr>
      <w:tr w:rsidR="00C27B03" w:rsidRPr="00CD1A6E" w:rsidTr="000C24C8">
        <w:trPr>
          <w:trHeight w:val="7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color w:val="000000"/>
                <w:sz w:val="14"/>
                <w:szCs w:val="14"/>
                <w:lang w:eastAsia="es-SV"/>
              </w:rPr>
            </w:pPr>
            <w:r w:rsidRPr="00CD1A6E">
              <w:rPr>
                <w:rFonts w:cs="Calibri"/>
                <w:color w:val="000000"/>
                <w:sz w:val="14"/>
                <w:szCs w:val="14"/>
                <w:lang w:eastAsia="es-SV"/>
              </w:rPr>
              <w:t>4</w:t>
            </w:r>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del w:id="801" w:author="Dinora Gomez Perez" w:date="2023-01-17T15:45:00Z">
              <w:r w:rsidRPr="00CD1A6E" w:rsidDel="00920D07">
                <w:rPr>
                  <w:rFonts w:cs="Calibri"/>
                  <w:color w:val="000000"/>
                  <w:sz w:val="14"/>
                  <w:szCs w:val="14"/>
                  <w:lang w:eastAsia="es-SV"/>
                </w:rPr>
                <w:delText>0714P 345101</w:delText>
              </w:r>
            </w:del>
            <w:ins w:id="802" w:author="Dinora Gomez Perez" w:date="2023-01-17T15:45:00Z">
              <w:r w:rsidR="00920D07">
                <w:rPr>
                  <w:rFonts w:cs="Calibri"/>
                  <w:color w:val="000000"/>
                  <w:sz w:val="14"/>
                  <w:szCs w:val="14"/>
                  <w:lang w:eastAsia="es-SV"/>
                </w:rPr>
                <w:t>---</w:t>
              </w:r>
            </w:ins>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MIGUEL ANGEL PEÑA</w:t>
            </w:r>
          </w:p>
        </w:tc>
        <w:tc>
          <w:tcPr>
            <w:tcW w:w="837"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$31.57</w:t>
            </w:r>
          </w:p>
        </w:tc>
        <w:tc>
          <w:tcPr>
            <w:tcW w:w="974"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1,980.00</w:t>
            </w:r>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$0.02</w:t>
            </w:r>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$31.57</w:t>
            </w:r>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1,980.00</w:t>
            </w:r>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$0.00</w:t>
            </w:r>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0</w:t>
            </w:r>
          </w:p>
        </w:tc>
      </w:tr>
      <w:tr w:rsidR="00C27B03" w:rsidRPr="00CD1A6E" w:rsidTr="000C24C8">
        <w:trPr>
          <w:trHeight w:val="7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color w:val="000000"/>
                <w:sz w:val="14"/>
                <w:szCs w:val="14"/>
                <w:lang w:eastAsia="es-SV"/>
              </w:rPr>
            </w:pPr>
            <w:r w:rsidRPr="00CD1A6E">
              <w:rPr>
                <w:rFonts w:cs="Calibri"/>
                <w:color w:val="000000"/>
                <w:sz w:val="14"/>
                <w:szCs w:val="14"/>
                <w:lang w:eastAsia="es-SV"/>
              </w:rPr>
              <w:t>5</w:t>
            </w:r>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del w:id="803" w:author="Dinora Gomez Perez" w:date="2023-01-17T15:45:00Z">
              <w:r w:rsidRPr="00CD1A6E" w:rsidDel="00920D07">
                <w:rPr>
                  <w:rFonts w:cs="Calibri"/>
                  <w:color w:val="000000"/>
                  <w:sz w:val="14"/>
                  <w:szCs w:val="14"/>
                  <w:lang w:eastAsia="es-SV"/>
                </w:rPr>
                <w:delText>0710A 249601</w:delText>
              </w:r>
            </w:del>
            <w:ins w:id="804" w:author="Dinora Gomez Perez" w:date="2023-01-17T15:45:00Z">
              <w:r w:rsidR="00920D07">
                <w:rPr>
                  <w:rFonts w:cs="Calibri"/>
                  <w:color w:val="000000"/>
                  <w:sz w:val="14"/>
                  <w:szCs w:val="14"/>
                  <w:lang w:eastAsia="es-SV"/>
                </w:rPr>
                <w:t>---</w:t>
              </w:r>
            </w:ins>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HORACIO AGUILAR</w:t>
            </w:r>
          </w:p>
        </w:tc>
        <w:tc>
          <w:tcPr>
            <w:tcW w:w="837"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$30.64</w:t>
            </w:r>
          </w:p>
        </w:tc>
        <w:tc>
          <w:tcPr>
            <w:tcW w:w="974"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3,412.00</w:t>
            </w:r>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$0.01</w:t>
            </w:r>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$30.64</w:t>
            </w:r>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3,412.00</w:t>
            </w:r>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$0.00</w:t>
            </w:r>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0</w:t>
            </w:r>
          </w:p>
        </w:tc>
      </w:tr>
      <w:tr w:rsidR="00C27B03" w:rsidRPr="00CD1A6E" w:rsidTr="000C24C8">
        <w:trPr>
          <w:trHeight w:val="7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color w:val="000000"/>
                <w:sz w:val="14"/>
                <w:szCs w:val="14"/>
                <w:lang w:eastAsia="es-SV"/>
              </w:rPr>
            </w:pPr>
            <w:r w:rsidRPr="00CD1A6E">
              <w:rPr>
                <w:rFonts w:cs="Calibri"/>
                <w:color w:val="000000"/>
                <w:sz w:val="14"/>
                <w:szCs w:val="14"/>
                <w:lang w:eastAsia="es-SV"/>
              </w:rPr>
              <w:t>6</w:t>
            </w:r>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del w:id="805" w:author="Dinora Gomez Perez" w:date="2023-01-17T15:45:00Z">
              <w:r w:rsidRPr="00CD1A6E" w:rsidDel="00920D07">
                <w:rPr>
                  <w:rFonts w:cs="Calibri"/>
                  <w:color w:val="000000"/>
                  <w:sz w:val="14"/>
                  <w:szCs w:val="14"/>
                  <w:lang w:eastAsia="es-SV"/>
                </w:rPr>
                <w:delText>0706S 495201</w:delText>
              </w:r>
            </w:del>
            <w:ins w:id="806" w:author="Dinora Gomez Perez" w:date="2023-01-17T15:45:00Z">
              <w:r w:rsidR="00920D07">
                <w:rPr>
                  <w:rFonts w:cs="Calibri"/>
                  <w:color w:val="000000"/>
                  <w:sz w:val="14"/>
                  <w:szCs w:val="14"/>
                  <w:lang w:eastAsia="es-SV"/>
                </w:rPr>
                <w:t>---</w:t>
              </w:r>
            </w:ins>
          </w:p>
        </w:tc>
        <w:tc>
          <w:tcPr>
            <w:tcW w:w="1665"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SUCESION ESTER ROMERO DE ARDON</w:t>
            </w:r>
          </w:p>
        </w:tc>
        <w:tc>
          <w:tcPr>
            <w:tcW w:w="837"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$150.21</w:t>
            </w:r>
          </w:p>
        </w:tc>
        <w:tc>
          <w:tcPr>
            <w:tcW w:w="974"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5,249.00</w:t>
            </w:r>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$0.03</w:t>
            </w:r>
          </w:p>
        </w:tc>
        <w:tc>
          <w:tcPr>
            <w:tcW w:w="834"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$150.21</w:t>
            </w:r>
          </w:p>
        </w:tc>
        <w:tc>
          <w:tcPr>
            <w:tcW w:w="975"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5,249.00</w:t>
            </w:r>
          </w:p>
        </w:tc>
        <w:tc>
          <w:tcPr>
            <w:tcW w:w="835"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$0.00</w:t>
            </w:r>
          </w:p>
        </w:tc>
        <w:tc>
          <w:tcPr>
            <w:tcW w:w="1113"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0</w:t>
            </w:r>
          </w:p>
        </w:tc>
      </w:tr>
      <w:tr w:rsidR="00C27B03" w:rsidRPr="00CD1A6E" w:rsidTr="000C24C8">
        <w:trPr>
          <w:trHeight w:val="7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color w:val="000000"/>
                <w:sz w:val="14"/>
                <w:szCs w:val="14"/>
                <w:lang w:eastAsia="es-SV"/>
              </w:rPr>
            </w:pPr>
            <w:r w:rsidRPr="00CD1A6E">
              <w:rPr>
                <w:rFonts w:cs="Calibri"/>
                <w:color w:val="000000"/>
                <w:sz w:val="14"/>
                <w:szCs w:val="14"/>
                <w:lang w:eastAsia="es-SV"/>
              </w:rPr>
              <w:t> </w:t>
            </w:r>
          </w:p>
        </w:tc>
        <w:tc>
          <w:tcPr>
            <w:tcW w:w="1338"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 </w:t>
            </w:r>
          </w:p>
        </w:tc>
        <w:tc>
          <w:tcPr>
            <w:tcW w:w="1665" w:type="dxa"/>
            <w:tcBorders>
              <w:top w:val="nil"/>
              <w:left w:val="nil"/>
              <w:bottom w:val="single" w:sz="4" w:space="0" w:color="auto"/>
              <w:right w:val="single" w:sz="4" w:space="0" w:color="auto"/>
            </w:tcBorders>
            <w:shd w:val="clear" w:color="auto" w:fill="auto"/>
            <w:vAlign w:val="center"/>
            <w:hideMark/>
          </w:tcPr>
          <w:p w:rsidR="00C27B03" w:rsidRPr="00CD1A6E" w:rsidRDefault="00C27B03" w:rsidP="00C27B03">
            <w:pPr>
              <w:rPr>
                <w:rFonts w:cs="Calibri"/>
                <w:b/>
                <w:bCs/>
                <w:color w:val="000000"/>
                <w:sz w:val="14"/>
                <w:szCs w:val="14"/>
                <w:lang w:eastAsia="es-SV"/>
              </w:rPr>
            </w:pPr>
            <w:r w:rsidRPr="00CD1A6E">
              <w:rPr>
                <w:rFonts w:cs="Calibri"/>
                <w:b/>
                <w:bCs/>
                <w:color w:val="000000"/>
                <w:sz w:val="14"/>
                <w:szCs w:val="14"/>
                <w:lang w:eastAsia="es-SV"/>
              </w:rPr>
              <w:t xml:space="preserve">T O T A L E </w:t>
            </w:r>
            <w:proofErr w:type="gramStart"/>
            <w:r w:rsidRPr="00CD1A6E">
              <w:rPr>
                <w:rFonts w:cs="Calibri"/>
                <w:b/>
                <w:bCs/>
                <w:color w:val="000000"/>
                <w:sz w:val="14"/>
                <w:szCs w:val="14"/>
                <w:lang w:eastAsia="es-SV"/>
              </w:rPr>
              <w:t>S .</w:t>
            </w:r>
            <w:proofErr w:type="gramEnd"/>
            <w:r w:rsidRPr="00CD1A6E">
              <w:rPr>
                <w:rFonts w:cs="Calibri"/>
                <w:b/>
                <w:bCs/>
                <w:color w:val="000000"/>
                <w:sz w:val="14"/>
                <w:szCs w:val="14"/>
                <w:lang w:eastAsia="es-SV"/>
              </w:rPr>
              <w:t xml:space="preserve">  .  </w:t>
            </w:r>
          </w:p>
        </w:tc>
        <w:tc>
          <w:tcPr>
            <w:tcW w:w="837"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$6,042.62</w:t>
            </w:r>
          </w:p>
        </w:tc>
        <w:tc>
          <w:tcPr>
            <w:tcW w:w="974" w:type="dxa"/>
            <w:tcBorders>
              <w:top w:val="nil"/>
              <w:left w:val="nil"/>
              <w:bottom w:val="single" w:sz="4" w:space="0" w:color="auto"/>
              <w:right w:val="single" w:sz="4" w:space="0" w:color="auto"/>
            </w:tcBorders>
            <w:shd w:val="clear" w:color="auto" w:fill="auto"/>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168,080.00</w:t>
            </w:r>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b/>
                <w:bCs/>
                <w:color w:val="000000"/>
                <w:sz w:val="14"/>
                <w:szCs w:val="14"/>
                <w:lang w:eastAsia="es-SV"/>
              </w:rPr>
            </w:pPr>
            <w:r w:rsidRPr="00CD1A6E">
              <w:rPr>
                <w:rFonts w:cs="Calibri"/>
                <w:b/>
                <w:bCs/>
                <w:color w:val="000000"/>
                <w:sz w:val="14"/>
                <w:szCs w:val="14"/>
                <w:lang w:eastAsia="es-SV"/>
              </w:rPr>
              <w:t> </w:t>
            </w:r>
          </w:p>
        </w:tc>
        <w:tc>
          <w:tcPr>
            <w:tcW w:w="834"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$6,042.62</w:t>
            </w:r>
          </w:p>
        </w:tc>
        <w:tc>
          <w:tcPr>
            <w:tcW w:w="975"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168,080.00</w:t>
            </w:r>
          </w:p>
        </w:tc>
        <w:tc>
          <w:tcPr>
            <w:tcW w:w="835"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$0.00</w:t>
            </w:r>
          </w:p>
        </w:tc>
        <w:tc>
          <w:tcPr>
            <w:tcW w:w="1113"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0</w:t>
            </w:r>
          </w:p>
        </w:tc>
      </w:tr>
    </w:tbl>
    <w:p w:rsidR="00C27B03" w:rsidRPr="00613BAA" w:rsidDel="00920D07" w:rsidRDefault="00C27B03" w:rsidP="00C27B03">
      <w:pPr>
        <w:spacing w:line="360" w:lineRule="auto"/>
        <w:rPr>
          <w:del w:id="807" w:author="Dinora Gomez Perez" w:date="2023-01-17T15:45:00Z"/>
        </w:rPr>
      </w:pPr>
    </w:p>
    <w:p w:rsidR="00C27B03" w:rsidDel="00920D07" w:rsidRDefault="00C27B03" w:rsidP="00C27B03">
      <w:pPr>
        <w:pStyle w:val="Prrafodelista"/>
        <w:spacing w:line="360" w:lineRule="auto"/>
        <w:ind w:left="1440"/>
        <w:jc w:val="both"/>
        <w:rPr>
          <w:del w:id="808" w:author="Dinora Gomez Perez" w:date="2023-01-17T15:45:00Z"/>
          <w:rFonts w:eastAsia="Times New Roman" w:cs="Times New Roman"/>
          <w:sz w:val="20"/>
          <w:szCs w:val="20"/>
          <w:lang w:val="es-ES_tradnl"/>
        </w:rPr>
      </w:pPr>
    </w:p>
    <w:p w:rsidR="000C24C8" w:rsidDel="00920D07" w:rsidRDefault="000C24C8" w:rsidP="00C27B03">
      <w:pPr>
        <w:pStyle w:val="Prrafodelista"/>
        <w:spacing w:line="360" w:lineRule="auto"/>
        <w:ind w:left="1440"/>
        <w:jc w:val="both"/>
        <w:rPr>
          <w:del w:id="809" w:author="Dinora Gomez Perez" w:date="2023-01-17T15:45:00Z"/>
          <w:rFonts w:eastAsia="Times New Roman" w:cs="Times New Roman"/>
          <w:sz w:val="20"/>
          <w:szCs w:val="20"/>
          <w:lang w:val="es-ES_tradnl"/>
        </w:rPr>
      </w:pPr>
    </w:p>
    <w:p w:rsidR="000C24C8" w:rsidDel="00920D07" w:rsidRDefault="000C24C8" w:rsidP="00C27B03">
      <w:pPr>
        <w:pStyle w:val="Prrafodelista"/>
        <w:spacing w:line="360" w:lineRule="auto"/>
        <w:ind w:left="1440"/>
        <w:jc w:val="both"/>
        <w:rPr>
          <w:del w:id="810" w:author="Dinora Gomez Perez" w:date="2023-01-17T15:45:00Z"/>
          <w:rFonts w:eastAsia="Times New Roman" w:cs="Times New Roman"/>
          <w:sz w:val="20"/>
          <w:szCs w:val="20"/>
          <w:lang w:val="es-ES_tradnl"/>
        </w:rPr>
      </w:pPr>
    </w:p>
    <w:p w:rsidR="000C24C8" w:rsidRPr="00920D07" w:rsidDel="00920D07" w:rsidRDefault="000C24C8">
      <w:pPr>
        <w:spacing w:line="360" w:lineRule="auto"/>
        <w:jc w:val="both"/>
        <w:rPr>
          <w:del w:id="811" w:author="Dinora Gomez Perez" w:date="2023-01-17T15:45:00Z"/>
          <w:rFonts w:eastAsia="Times New Roman" w:cs="Times New Roman"/>
          <w:sz w:val="20"/>
          <w:szCs w:val="20"/>
          <w:lang w:val="es-ES_tradnl"/>
          <w:rPrChange w:id="812" w:author="Dinora Gomez Perez" w:date="2023-01-17T15:45:00Z">
            <w:rPr>
              <w:del w:id="813" w:author="Dinora Gomez Perez" w:date="2023-01-17T15:45:00Z"/>
              <w:lang w:val="es-ES_tradnl"/>
            </w:rPr>
          </w:rPrChange>
        </w:rPr>
        <w:pPrChange w:id="814" w:author="Dinora Gomez Perez" w:date="2023-01-17T15:45:00Z">
          <w:pPr>
            <w:pStyle w:val="Prrafodelista"/>
            <w:spacing w:line="360" w:lineRule="auto"/>
            <w:ind w:left="1440"/>
            <w:jc w:val="both"/>
          </w:pPr>
        </w:pPrChange>
      </w:pPr>
    </w:p>
    <w:p w:rsidR="000C24C8" w:rsidRPr="00920D07" w:rsidRDefault="000C24C8">
      <w:pPr>
        <w:spacing w:line="360" w:lineRule="auto"/>
        <w:jc w:val="both"/>
        <w:rPr>
          <w:rFonts w:eastAsia="Times New Roman" w:cs="Times New Roman"/>
          <w:sz w:val="20"/>
          <w:szCs w:val="20"/>
          <w:lang w:val="es-ES_tradnl"/>
          <w:rPrChange w:id="815" w:author="Dinora Gomez Perez" w:date="2023-01-17T15:45:00Z">
            <w:rPr>
              <w:lang w:val="es-ES_tradnl"/>
            </w:rPr>
          </w:rPrChange>
        </w:rPr>
        <w:pPrChange w:id="816" w:author="Dinora Gomez Perez" w:date="2023-01-17T15:45:00Z">
          <w:pPr>
            <w:pStyle w:val="Prrafodelista"/>
            <w:spacing w:line="360" w:lineRule="auto"/>
            <w:ind w:left="1440"/>
            <w:jc w:val="both"/>
          </w:pPr>
        </w:pPrChange>
      </w:pPr>
    </w:p>
    <w:p w:rsidR="00C27B03" w:rsidRDefault="00C27B03" w:rsidP="00F36FD6">
      <w:pPr>
        <w:pStyle w:val="Prrafodelista"/>
        <w:numPr>
          <w:ilvl w:val="0"/>
          <w:numId w:val="10"/>
        </w:numPr>
        <w:spacing w:after="0" w:line="360" w:lineRule="auto"/>
        <w:rPr>
          <w:ins w:id="817" w:author="Dinora Gomez Perez" w:date="2023-01-17T15:45:00Z"/>
          <w:rFonts w:eastAsia="Times New Roman" w:cs="Times New Roman"/>
          <w:sz w:val="20"/>
          <w:szCs w:val="20"/>
          <w:lang w:val="es-ES_tradnl"/>
        </w:rPr>
      </w:pPr>
      <w:r w:rsidRPr="004C44B5">
        <w:rPr>
          <w:rFonts w:eastAsia="Times New Roman" w:cs="Times New Roman"/>
          <w:sz w:val="20"/>
          <w:szCs w:val="20"/>
          <w:lang w:val="es-ES_tradnl"/>
        </w:rPr>
        <w:t>DEPARTAMENTO DE LA PAZ</w:t>
      </w:r>
    </w:p>
    <w:p w:rsidR="00920D07" w:rsidRPr="004C44B5" w:rsidRDefault="00920D07">
      <w:pPr>
        <w:pStyle w:val="Prrafodelista"/>
        <w:spacing w:after="0" w:line="360" w:lineRule="auto"/>
        <w:ind w:left="1440"/>
        <w:rPr>
          <w:rFonts w:eastAsia="Times New Roman" w:cs="Times New Roman"/>
          <w:sz w:val="20"/>
          <w:szCs w:val="20"/>
          <w:lang w:val="es-ES_tradnl"/>
        </w:rPr>
        <w:pPrChange w:id="818" w:author="Dinora Gomez Perez" w:date="2023-01-17T15:45:00Z">
          <w:pPr>
            <w:pStyle w:val="Prrafodelista"/>
            <w:numPr>
              <w:numId w:val="10"/>
            </w:numPr>
            <w:spacing w:after="0" w:line="360" w:lineRule="auto"/>
            <w:ind w:left="1440" w:hanging="360"/>
          </w:pPr>
        </w:pPrChange>
      </w:pPr>
    </w:p>
    <w:tbl>
      <w:tblPr>
        <w:tblpPr w:leftFromText="141" w:rightFromText="141" w:vertAnchor="text" w:horzAnchor="margin" w:tblpXSpec="center" w:tblpY="48"/>
        <w:tblW w:w="9510" w:type="dxa"/>
        <w:tblCellMar>
          <w:left w:w="70" w:type="dxa"/>
          <w:right w:w="70" w:type="dxa"/>
        </w:tblCellMar>
        <w:tblLook w:val="04A0" w:firstRow="1" w:lastRow="0" w:firstColumn="1" w:lastColumn="0" w:noHBand="0" w:noVBand="1"/>
      </w:tblPr>
      <w:tblGrid>
        <w:gridCol w:w="420"/>
        <w:gridCol w:w="1389"/>
        <w:gridCol w:w="1494"/>
        <w:gridCol w:w="692"/>
        <w:gridCol w:w="810"/>
        <w:gridCol w:w="745"/>
        <w:gridCol w:w="709"/>
        <w:gridCol w:w="814"/>
        <w:gridCol w:w="655"/>
        <w:gridCol w:w="993"/>
        <w:gridCol w:w="978"/>
      </w:tblGrid>
      <w:tr w:rsidR="00C27B03" w:rsidRPr="00CD1A6E" w:rsidTr="00B5018B">
        <w:trPr>
          <w:trHeight w:val="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 </w:t>
            </w:r>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ADQUIRIDO</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 </w:t>
            </w: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ADJUDICADO</w:t>
            </w: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DISPONIBILIDAD</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 </w:t>
            </w:r>
          </w:p>
        </w:tc>
      </w:tr>
      <w:tr w:rsidR="00C27B03" w:rsidRPr="00CD1A6E" w:rsidTr="00B5018B">
        <w:trPr>
          <w:trHeight w:val="9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color w:val="000000"/>
                <w:sz w:val="14"/>
                <w:szCs w:val="14"/>
                <w:lang w:eastAsia="es-SV"/>
              </w:rPr>
            </w:pPr>
            <w:r w:rsidRPr="00CD1A6E">
              <w:rPr>
                <w:rFonts w:cs="Calibri"/>
                <w:color w:val="000000"/>
                <w:sz w:val="14"/>
                <w:szCs w:val="14"/>
                <w:lang w:eastAsia="es-SV"/>
              </w:rPr>
              <w:t>#</w:t>
            </w:r>
          </w:p>
        </w:tc>
        <w:tc>
          <w:tcPr>
            <w:tcW w:w="1200"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b/>
                <w:bCs/>
                <w:color w:val="000000"/>
                <w:sz w:val="14"/>
                <w:szCs w:val="14"/>
                <w:lang w:eastAsia="es-SV"/>
              </w:rPr>
            </w:pPr>
            <w:r w:rsidRPr="00CD1A6E">
              <w:rPr>
                <w:rFonts w:cs="Calibri"/>
                <w:b/>
                <w:bCs/>
                <w:color w:val="000000"/>
                <w:sz w:val="14"/>
                <w:szCs w:val="14"/>
                <w:lang w:eastAsia="es-SV"/>
              </w:rPr>
              <w:t>EXPEDIENTE</w:t>
            </w:r>
          </w:p>
        </w:tc>
        <w:tc>
          <w:tcPr>
            <w:tcW w:w="1494"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b/>
                <w:bCs/>
                <w:color w:val="000000"/>
                <w:sz w:val="14"/>
                <w:szCs w:val="14"/>
                <w:lang w:eastAsia="es-SV"/>
              </w:rPr>
            </w:pPr>
            <w:r w:rsidRPr="00CD1A6E">
              <w:rPr>
                <w:rFonts w:cs="Calibri"/>
                <w:b/>
                <w:bCs/>
                <w:color w:val="000000"/>
                <w:sz w:val="14"/>
                <w:szCs w:val="14"/>
                <w:lang w:eastAsia="es-SV"/>
              </w:rPr>
              <w:t>EXPROPIETARIO</w:t>
            </w:r>
          </w:p>
        </w:tc>
        <w:tc>
          <w:tcPr>
            <w:tcW w:w="692"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w:t>
            </w:r>
          </w:p>
        </w:tc>
        <w:tc>
          <w:tcPr>
            <w:tcW w:w="810" w:type="dxa"/>
            <w:tcBorders>
              <w:top w:val="nil"/>
              <w:left w:val="nil"/>
              <w:bottom w:val="single" w:sz="4" w:space="0" w:color="auto"/>
              <w:right w:val="single" w:sz="4" w:space="0" w:color="auto"/>
            </w:tcBorders>
            <w:shd w:val="clear" w:color="auto" w:fill="auto"/>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ÁREA Mts2</w:t>
            </w:r>
          </w:p>
        </w:tc>
        <w:tc>
          <w:tcPr>
            <w:tcW w:w="745"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b/>
                <w:bCs/>
                <w:color w:val="000000"/>
                <w:sz w:val="14"/>
                <w:szCs w:val="14"/>
                <w:lang w:eastAsia="es-SV"/>
              </w:rPr>
            </w:pPr>
            <w:r w:rsidRPr="00CD1A6E">
              <w:rPr>
                <w:rFonts w:cs="Calibri"/>
                <w:b/>
                <w:bCs/>
                <w:color w:val="000000"/>
                <w:sz w:val="14"/>
                <w:szCs w:val="14"/>
                <w:lang w:eastAsia="es-SV"/>
              </w:rPr>
              <w:t>FACTOR</w:t>
            </w:r>
          </w:p>
        </w:tc>
        <w:tc>
          <w:tcPr>
            <w:tcW w:w="709"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w:t>
            </w:r>
          </w:p>
        </w:tc>
        <w:tc>
          <w:tcPr>
            <w:tcW w:w="814" w:type="dxa"/>
            <w:tcBorders>
              <w:top w:val="nil"/>
              <w:left w:val="nil"/>
              <w:bottom w:val="single" w:sz="4" w:space="0" w:color="auto"/>
              <w:right w:val="single" w:sz="4" w:space="0" w:color="auto"/>
            </w:tcBorders>
            <w:shd w:val="clear" w:color="auto" w:fill="auto"/>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ÁREA Mts2</w:t>
            </w:r>
          </w:p>
        </w:tc>
        <w:tc>
          <w:tcPr>
            <w:tcW w:w="655"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w:t>
            </w:r>
          </w:p>
        </w:tc>
        <w:tc>
          <w:tcPr>
            <w:tcW w:w="993" w:type="dxa"/>
            <w:tcBorders>
              <w:top w:val="nil"/>
              <w:left w:val="nil"/>
              <w:bottom w:val="single" w:sz="4" w:space="0" w:color="auto"/>
              <w:right w:val="single" w:sz="4" w:space="0" w:color="auto"/>
            </w:tcBorders>
            <w:shd w:val="clear" w:color="auto" w:fill="auto"/>
            <w:vAlign w:val="center"/>
            <w:hideMark/>
          </w:tcPr>
          <w:p w:rsidR="00C27B03" w:rsidRPr="00CD1A6E" w:rsidRDefault="00C27B03" w:rsidP="00C27B03">
            <w:pPr>
              <w:jc w:val="center"/>
              <w:rPr>
                <w:rFonts w:cs="Calibri"/>
                <w:b/>
                <w:bCs/>
                <w:color w:val="000000"/>
                <w:sz w:val="14"/>
                <w:szCs w:val="14"/>
                <w:lang w:eastAsia="es-SV"/>
              </w:rPr>
            </w:pPr>
            <w:r w:rsidRPr="00CD1A6E">
              <w:rPr>
                <w:rFonts w:cs="Calibri"/>
                <w:b/>
                <w:bCs/>
                <w:color w:val="000000"/>
                <w:sz w:val="14"/>
                <w:szCs w:val="14"/>
                <w:lang w:eastAsia="es-SV"/>
              </w:rPr>
              <w:t xml:space="preserve">ÁREA Mts.2 </w:t>
            </w:r>
          </w:p>
        </w:tc>
        <w:tc>
          <w:tcPr>
            <w:tcW w:w="978" w:type="dxa"/>
            <w:tcBorders>
              <w:top w:val="nil"/>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 </w:t>
            </w:r>
            <w:r w:rsidRPr="00CD1A6E">
              <w:rPr>
                <w:b/>
                <w:color w:val="000000"/>
                <w:sz w:val="14"/>
                <w:szCs w:val="14"/>
                <w:lang w:eastAsia="es-SV"/>
              </w:rPr>
              <w:t xml:space="preserve"> PARCELA DISPONIBLE</w:t>
            </w:r>
          </w:p>
        </w:tc>
      </w:tr>
      <w:tr w:rsidR="00C27B03" w:rsidRPr="00CD1A6E" w:rsidTr="00C27B03">
        <w:trPr>
          <w:trHeight w:val="7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color w:val="000000"/>
                <w:sz w:val="14"/>
                <w:szCs w:val="14"/>
                <w:lang w:eastAsia="es-SV"/>
              </w:rPr>
            </w:pPr>
            <w:r w:rsidRPr="00CD1A6E">
              <w:rPr>
                <w:rFonts w:cs="Calibri"/>
                <w:color w:val="000000"/>
                <w:sz w:val="14"/>
                <w:szCs w:val="14"/>
                <w:lang w:eastAsia="es-SV"/>
              </w:rPr>
              <w:t>1</w:t>
            </w:r>
          </w:p>
        </w:tc>
        <w:tc>
          <w:tcPr>
            <w:tcW w:w="1200"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rPr>
                <w:rFonts w:cs="Calibri"/>
                <w:color w:val="000000"/>
                <w:sz w:val="14"/>
                <w:szCs w:val="14"/>
                <w:lang w:eastAsia="es-SV"/>
              </w:rPr>
            </w:pPr>
            <w:del w:id="819" w:author="Dinora Gomez Perez" w:date="2023-01-17T15:45:00Z">
              <w:r w:rsidRPr="00CD1A6E" w:rsidDel="00920D07">
                <w:rPr>
                  <w:rFonts w:cs="Calibri"/>
                  <w:color w:val="000000"/>
                  <w:sz w:val="14"/>
                  <w:szCs w:val="14"/>
                  <w:lang w:eastAsia="es-SV"/>
                </w:rPr>
                <w:delText>0808CH404801</w:delText>
              </w:r>
            </w:del>
            <w:ins w:id="820" w:author="Dinora Gomez Perez" w:date="2023-01-17T15:45:00Z">
              <w:r w:rsidR="00920D07">
                <w:rPr>
                  <w:rFonts w:cs="Calibri"/>
                  <w:color w:val="000000"/>
                  <w:sz w:val="14"/>
                  <w:szCs w:val="14"/>
                  <w:lang w:eastAsia="es-SV"/>
                </w:rPr>
                <w:t>---</w:t>
              </w:r>
            </w:ins>
          </w:p>
        </w:tc>
        <w:tc>
          <w:tcPr>
            <w:tcW w:w="1494"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MARIA SANTOS CHAVARRIA Y OTRO</w:t>
            </w:r>
          </w:p>
        </w:tc>
        <w:tc>
          <w:tcPr>
            <w:tcW w:w="692"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$312.83</w:t>
            </w:r>
          </w:p>
        </w:tc>
        <w:tc>
          <w:tcPr>
            <w:tcW w:w="810"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26,189.00</w:t>
            </w:r>
          </w:p>
        </w:tc>
        <w:tc>
          <w:tcPr>
            <w:tcW w:w="745"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0.011195</w:t>
            </w:r>
          </w:p>
        </w:tc>
        <w:tc>
          <w:tcPr>
            <w:tcW w:w="709"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$125.82</w:t>
            </w:r>
          </w:p>
        </w:tc>
        <w:tc>
          <w:tcPr>
            <w:tcW w:w="814"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10,532.98</w:t>
            </w:r>
          </w:p>
        </w:tc>
        <w:tc>
          <w:tcPr>
            <w:tcW w:w="655" w:type="dxa"/>
            <w:tcBorders>
              <w:top w:val="nil"/>
              <w:left w:val="nil"/>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$187.01</w:t>
            </w:r>
          </w:p>
        </w:tc>
        <w:tc>
          <w:tcPr>
            <w:tcW w:w="993"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15,656.02</w:t>
            </w:r>
          </w:p>
        </w:tc>
        <w:tc>
          <w:tcPr>
            <w:tcW w:w="978" w:type="dxa"/>
            <w:tcBorders>
              <w:top w:val="nil"/>
              <w:left w:val="nil"/>
              <w:bottom w:val="single" w:sz="4" w:space="0" w:color="auto"/>
              <w:right w:val="single" w:sz="4" w:space="0" w:color="auto"/>
            </w:tcBorders>
            <w:shd w:val="clear" w:color="000000" w:fill="FFFFFF"/>
            <w:vAlign w:val="center"/>
            <w:hideMark/>
          </w:tcPr>
          <w:p w:rsidR="00C27B03" w:rsidRPr="00CD1A6E" w:rsidRDefault="00C27B03" w:rsidP="00C27B03">
            <w:pPr>
              <w:rPr>
                <w:rFonts w:cs="Calibri"/>
                <w:b/>
                <w:bCs/>
                <w:color w:val="000000"/>
                <w:sz w:val="14"/>
                <w:szCs w:val="14"/>
                <w:lang w:eastAsia="es-SV"/>
              </w:rPr>
            </w:pPr>
            <w:r w:rsidRPr="00CD1A6E">
              <w:rPr>
                <w:rFonts w:cs="Calibri"/>
                <w:b/>
                <w:bCs/>
                <w:color w:val="000000"/>
                <w:sz w:val="14"/>
                <w:szCs w:val="14"/>
                <w:lang w:eastAsia="es-SV"/>
              </w:rPr>
              <w:t xml:space="preserve">637/01 </w:t>
            </w:r>
          </w:p>
        </w:tc>
      </w:tr>
      <w:tr w:rsidR="00C27B03" w:rsidRPr="00CD1A6E" w:rsidTr="00C27B03">
        <w:trPr>
          <w:trHeight w:val="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color w:val="000000"/>
                <w:sz w:val="14"/>
                <w:szCs w:val="14"/>
                <w:lang w:eastAsia="es-SV"/>
              </w:rPr>
            </w:pPr>
            <w:r w:rsidRPr="00CD1A6E">
              <w:rPr>
                <w:rFonts w:cs="Calibri"/>
                <w:color w:val="000000"/>
                <w:sz w:val="14"/>
                <w:szCs w:val="14"/>
                <w:lang w:eastAsia="es-SV"/>
              </w:rPr>
              <w:t>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RDefault="00C27B03" w:rsidP="00C27B03">
            <w:pPr>
              <w:rPr>
                <w:rFonts w:cs="Calibri"/>
                <w:color w:val="000000"/>
                <w:sz w:val="14"/>
                <w:szCs w:val="14"/>
                <w:lang w:eastAsia="es-SV"/>
              </w:rPr>
            </w:pPr>
            <w:del w:id="821" w:author="Dinora Gomez Perez" w:date="2023-01-17T15:45:00Z">
              <w:r w:rsidRPr="00CD1A6E" w:rsidDel="00920D07">
                <w:rPr>
                  <w:rFonts w:cs="Calibri"/>
                  <w:color w:val="000000"/>
                  <w:sz w:val="14"/>
                  <w:szCs w:val="14"/>
                  <w:lang w:eastAsia="es-SV"/>
                </w:rPr>
                <w:delText>0810R 128301</w:delText>
              </w:r>
            </w:del>
            <w:ins w:id="822" w:author="Dinora Gomez Perez" w:date="2023-01-17T15:45:00Z">
              <w:r w:rsidR="00920D07">
                <w:rPr>
                  <w:rFonts w:cs="Calibri"/>
                  <w:color w:val="000000"/>
                  <w:sz w:val="14"/>
                  <w:szCs w:val="14"/>
                  <w:lang w:eastAsia="es-SV"/>
                </w:rPr>
                <w:t>---</w:t>
              </w:r>
            </w:ins>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OSCAR AFRODICIO LUVIO RAMIREZ</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$317.41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11,764.00</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0.026981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$317.41</w:t>
            </w:r>
          </w:p>
        </w:tc>
        <w:tc>
          <w:tcPr>
            <w:tcW w:w="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CD1A6E" w:rsidRDefault="00C27B03" w:rsidP="00C27B03">
            <w:pPr>
              <w:jc w:val="right"/>
              <w:rPr>
                <w:rFonts w:cs="Calibri"/>
                <w:color w:val="000000"/>
                <w:sz w:val="14"/>
                <w:szCs w:val="14"/>
                <w:lang w:eastAsia="es-SV"/>
              </w:rPr>
            </w:pPr>
            <w:r w:rsidRPr="00CD1A6E">
              <w:rPr>
                <w:rFonts w:cs="Calibri"/>
                <w:color w:val="000000"/>
                <w:sz w:val="14"/>
                <w:szCs w:val="14"/>
                <w:lang w:eastAsia="es-SV"/>
              </w:rPr>
              <w:t>11,764.00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0</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 </w:t>
            </w:r>
          </w:p>
        </w:tc>
      </w:tr>
      <w:tr w:rsidR="00C27B03" w:rsidRPr="00CD1A6E" w:rsidTr="00C27B03">
        <w:trPr>
          <w:trHeight w:val="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CD1A6E" w:rsidRDefault="00C27B03" w:rsidP="00C27B03">
            <w:pPr>
              <w:jc w:val="center"/>
              <w:rPr>
                <w:rFonts w:cs="Calibri"/>
                <w:color w:val="000000"/>
                <w:sz w:val="14"/>
                <w:szCs w:val="14"/>
                <w:lang w:eastAsia="es-SV"/>
              </w:rPr>
            </w:pPr>
            <w:r w:rsidRPr="00CD1A6E">
              <w:rPr>
                <w:rFonts w:cs="Calibri"/>
                <w:color w:val="000000"/>
                <w:sz w:val="14"/>
                <w:szCs w:val="14"/>
                <w:lang w:eastAsia="es-SV"/>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 </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RDefault="00C27B03" w:rsidP="00C27B03">
            <w:pPr>
              <w:rPr>
                <w:rFonts w:cs="Calibri"/>
                <w:b/>
                <w:bCs/>
                <w:color w:val="000000"/>
                <w:sz w:val="14"/>
                <w:szCs w:val="14"/>
                <w:lang w:eastAsia="es-SV"/>
              </w:rPr>
            </w:pPr>
            <w:r w:rsidRPr="00CD1A6E">
              <w:rPr>
                <w:rFonts w:cs="Calibri"/>
                <w:b/>
                <w:bCs/>
                <w:color w:val="000000"/>
                <w:sz w:val="14"/>
                <w:szCs w:val="14"/>
                <w:lang w:eastAsia="es-SV"/>
              </w:rPr>
              <w:t xml:space="preserve">T O T A L . . . . .    </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$630.24</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37,953.00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RDefault="00C27B03" w:rsidP="00C27B03">
            <w:pPr>
              <w:rPr>
                <w:rFonts w:cs="Calibri"/>
                <w:b/>
                <w:bCs/>
                <w:color w:val="000000"/>
                <w:sz w:val="14"/>
                <w:szCs w:val="14"/>
                <w:lang w:eastAsia="es-SV"/>
              </w:rPr>
            </w:pPr>
            <w:r w:rsidRPr="00CD1A6E">
              <w:rPr>
                <w:rFonts w:cs="Calibri"/>
                <w:b/>
                <w:bCs/>
                <w:color w:val="000000"/>
                <w:sz w:val="14"/>
                <w:szCs w:val="14"/>
                <w:lang w:eastAsia="es-S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$443.23</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22,296.98</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$187.01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7B03" w:rsidRPr="00CD1A6E" w:rsidRDefault="00C27B03" w:rsidP="00C27B03">
            <w:pPr>
              <w:jc w:val="right"/>
              <w:rPr>
                <w:rFonts w:cs="Calibri"/>
                <w:b/>
                <w:bCs/>
                <w:color w:val="000000"/>
                <w:sz w:val="14"/>
                <w:szCs w:val="14"/>
                <w:lang w:eastAsia="es-SV"/>
              </w:rPr>
            </w:pPr>
            <w:r w:rsidRPr="00CD1A6E">
              <w:rPr>
                <w:rFonts w:cs="Calibri"/>
                <w:b/>
                <w:bCs/>
                <w:color w:val="000000"/>
                <w:sz w:val="14"/>
                <w:szCs w:val="14"/>
                <w:lang w:eastAsia="es-SV"/>
              </w:rPr>
              <w:t>15,656.02</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C27B03" w:rsidRPr="00CD1A6E" w:rsidRDefault="00C27B03" w:rsidP="00C27B03">
            <w:pPr>
              <w:rPr>
                <w:rFonts w:cs="Calibri"/>
                <w:color w:val="000000"/>
                <w:sz w:val="14"/>
                <w:szCs w:val="14"/>
                <w:lang w:eastAsia="es-SV"/>
              </w:rPr>
            </w:pPr>
            <w:r w:rsidRPr="00CD1A6E">
              <w:rPr>
                <w:rFonts w:cs="Calibri"/>
                <w:color w:val="000000"/>
                <w:sz w:val="14"/>
                <w:szCs w:val="14"/>
                <w:lang w:eastAsia="es-SV"/>
              </w:rPr>
              <w:t> </w:t>
            </w:r>
          </w:p>
        </w:tc>
      </w:tr>
    </w:tbl>
    <w:p w:rsidR="00C27B03" w:rsidRPr="004C44B5" w:rsidRDefault="00C27B03" w:rsidP="00C27B03">
      <w:pPr>
        <w:pStyle w:val="Prrafodelista"/>
        <w:spacing w:line="360" w:lineRule="auto"/>
        <w:ind w:left="1440"/>
        <w:jc w:val="both"/>
        <w:rPr>
          <w:rFonts w:eastAsia="Times New Roman" w:cs="Times New Roman"/>
          <w:sz w:val="20"/>
          <w:szCs w:val="20"/>
          <w:lang w:val="es-ES_tradnl"/>
        </w:rPr>
      </w:pPr>
    </w:p>
    <w:p w:rsidR="00C27B03" w:rsidRDefault="00C27B03" w:rsidP="00C27B03">
      <w:pPr>
        <w:pStyle w:val="Prrafodelista"/>
        <w:spacing w:line="360" w:lineRule="auto"/>
        <w:ind w:left="1440"/>
        <w:jc w:val="both"/>
        <w:rPr>
          <w:rFonts w:eastAsia="Times New Roman" w:cs="Times New Roman"/>
          <w:sz w:val="20"/>
          <w:szCs w:val="20"/>
          <w:lang w:val="es-ES_tradnl"/>
        </w:rPr>
      </w:pPr>
    </w:p>
    <w:p w:rsidR="000C24C8" w:rsidDel="00DB5599" w:rsidRDefault="000C24C8" w:rsidP="00C27B03">
      <w:pPr>
        <w:pStyle w:val="Prrafodelista"/>
        <w:spacing w:line="360" w:lineRule="auto"/>
        <w:ind w:left="1440"/>
        <w:jc w:val="both"/>
        <w:rPr>
          <w:del w:id="823" w:author="Dinora Gomez Perez" w:date="2023-01-18T09:12:00Z"/>
          <w:rFonts w:eastAsia="Times New Roman" w:cs="Times New Roman"/>
          <w:sz w:val="20"/>
          <w:szCs w:val="20"/>
          <w:lang w:val="es-ES_tradnl"/>
        </w:rPr>
      </w:pPr>
    </w:p>
    <w:p w:rsidR="000C24C8" w:rsidDel="00DB5599" w:rsidRDefault="000C24C8" w:rsidP="00C27B03">
      <w:pPr>
        <w:pStyle w:val="Prrafodelista"/>
        <w:spacing w:line="360" w:lineRule="auto"/>
        <w:ind w:left="1440"/>
        <w:jc w:val="both"/>
        <w:rPr>
          <w:del w:id="824" w:author="Dinora Gomez Perez" w:date="2023-01-18T09:12:00Z"/>
          <w:rFonts w:eastAsia="Times New Roman" w:cs="Times New Roman"/>
          <w:sz w:val="20"/>
          <w:szCs w:val="20"/>
          <w:lang w:val="es-ES_tradnl"/>
        </w:rPr>
      </w:pPr>
    </w:p>
    <w:p w:rsidR="000C24C8" w:rsidDel="00DB5599" w:rsidRDefault="000C24C8" w:rsidP="00C27B03">
      <w:pPr>
        <w:pStyle w:val="Prrafodelista"/>
        <w:spacing w:line="360" w:lineRule="auto"/>
        <w:ind w:left="1440"/>
        <w:jc w:val="both"/>
        <w:rPr>
          <w:del w:id="825" w:author="Dinora Gomez Perez" w:date="2023-01-18T09:12:00Z"/>
          <w:rFonts w:eastAsia="Times New Roman" w:cs="Times New Roman"/>
          <w:sz w:val="20"/>
          <w:szCs w:val="20"/>
          <w:lang w:val="es-ES_tradnl"/>
        </w:rPr>
      </w:pPr>
    </w:p>
    <w:p w:rsidR="000C24C8" w:rsidDel="00DB5599" w:rsidRDefault="000C24C8" w:rsidP="00C27B03">
      <w:pPr>
        <w:pStyle w:val="Prrafodelista"/>
        <w:spacing w:line="360" w:lineRule="auto"/>
        <w:ind w:left="1440"/>
        <w:jc w:val="both"/>
        <w:rPr>
          <w:del w:id="826" w:author="Dinora Gomez Perez" w:date="2023-01-18T09:12:00Z"/>
          <w:rFonts w:eastAsia="Times New Roman" w:cs="Times New Roman"/>
          <w:sz w:val="20"/>
          <w:szCs w:val="20"/>
          <w:lang w:val="es-ES_tradnl"/>
        </w:rPr>
      </w:pPr>
    </w:p>
    <w:p w:rsidR="000C24C8" w:rsidDel="00920D07" w:rsidRDefault="000C24C8" w:rsidP="00C27B03">
      <w:pPr>
        <w:pStyle w:val="Prrafodelista"/>
        <w:spacing w:line="360" w:lineRule="auto"/>
        <w:ind w:left="1440"/>
        <w:jc w:val="both"/>
        <w:rPr>
          <w:del w:id="827" w:author="Dinora Gomez Perez" w:date="2023-01-17T15:45:00Z"/>
          <w:rFonts w:eastAsia="Times New Roman" w:cs="Times New Roman"/>
          <w:sz w:val="20"/>
          <w:szCs w:val="20"/>
          <w:lang w:val="es-ES_tradnl"/>
        </w:rPr>
      </w:pPr>
    </w:p>
    <w:p w:rsidR="000C24C8" w:rsidRPr="00920D07" w:rsidDel="00920D07" w:rsidRDefault="000C24C8">
      <w:pPr>
        <w:spacing w:after="0" w:line="240" w:lineRule="auto"/>
        <w:ind w:hanging="1440"/>
        <w:jc w:val="both"/>
        <w:rPr>
          <w:del w:id="828" w:author="Dinora Gomez Perez" w:date="2023-01-17T15:45:00Z"/>
          <w:color w:val="000000" w:themeColor="text1"/>
          <w:rPrChange w:id="829" w:author="Dinora Gomez Perez" w:date="2023-01-17T15:45:00Z">
            <w:rPr>
              <w:del w:id="830" w:author="Dinora Gomez Perez" w:date="2023-01-17T15:45:00Z"/>
            </w:rPr>
          </w:rPrChange>
        </w:rPr>
        <w:pPrChange w:id="831" w:author="Dinora Gomez Perez" w:date="2023-01-17T15:45:00Z">
          <w:pPr>
            <w:pStyle w:val="Prrafodelista"/>
            <w:spacing w:after="0" w:line="240" w:lineRule="auto"/>
            <w:ind w:left="1440" w:hanging="1440"/>
            <w:jc w:val="both"/>
          </w:pPr>
        </w:pPrChange>
      </w:pPr>
      <w:del w:id="832" w:author="Dinora Gomez Perez" w:date="2023-01-17T15:45:00Z">
        <w:r w:rsidRPr="00920D07" w:rsidDel="00920D07">
          <w:rPr>
            <w:color w:val="000000" w:themeColor="text1"/>
            <w:rPrChange w:id="833" w:author="Dinora Gomez Perez" w:date="2023-01-17T15:45:00Z">
              <w:rPr/>
            </w:rPrChange>
          </w:rPr>
          <w:delText>SESIÓN ORDINARIA No. 37 – 2022</w:delText>
        </w:r>
      </w:del>
    </w:p>
    <w:p w:rsidR="000C24C8" w:rsidRPr="00B2209E" w:rsidDel="00920D07" w:rsidRDefault="000C24C8">
      <w:pPr>
        <w:rPr>
          <w:del w:id="834" w:author="Dinora Gomez Perez" w:date="2023-01-17T15:45:00Z"/>
        </w:rPr>
        <w:pPrChange w:id="835" w:author="Dinora Gomez Perez" w:date="2023-01-17T15:45:00Z">
          <w:pPr>
            <w:pStyle w:val="Prrafodelista"/>
            <w:spacing w:after="0" w:line="240" w:lineRule="auto"/>
            <w:ind w:left="1440" w:hanging="1440"/>
            <w:jc w:val="both"/>
          </w:pPr>
        </w:pPrChange>
      </w:pPr>
      <w:del w:id="836" w:author="Dinora Gomez Perez" w:date="2023-01-17T15:45:00Z">
        <w:r w:rsidRPr="00B2209E" w:rsidDel="00920D07">
          <w:delText>FECHA: 22 DE DICIEMBRE DE 2022</w:delText>
        </w:r>
      </w:del>
    </w:p>
    <w:p w:rsidR="000C24C8" w:rsidRPr="00B2209E" w:rsidDel="00920D07" w:rsidRDefault="000C24C8">
      <w:pPr>
        <w:rPr>
          <w:del w:id="837" w:author="Dinora Gomez Perez" w:date="2023-01-17T15:45:00Z"/>
        </w:rPr>
        <w:pPrChange w:id="838" w:author="Dinora Gomez Perez" w:date="2023-01-17T15:45:00Z">
          <w:pPr>
            <w:pStyle w:val="Prrafodelista"/>
            <w:spacing w:after="0" w:line="240" w:lineRule="auto"/>
            <w:ind w:left="1440" w:hanging="1440"/>
            <w:jc w:val="both"/>
          </w:pPr>
        </w:pPrChange>
      </w:pPr>
      <w:del w:id="839" w:author="Dinora Gomez Perez" w:date="2023-01-17T15:45:00Z">
        <w:r w:rsidRPr="00B2209E" w:rsidDel="00920D07">
          <w:delText>PUNTO: IV</w:delText>
        </w:r>
      </w:del>
    </w:p>
    <w:p w:rsidR="000C24C8" w:rsidRPr="00B2209E" w:rsidDel="00920D07" w:rsidRDefault="000C24C8">
      <w:pPr>
        <w:rPr>
          <w:del w:id="840" w:author="Dinora Gomez Perez" w:date="2023-01-17T15:45:00Z"/>
        </w:rPr>
        <w:pPrChange w:id="841" w:author="Dinora Gomez Perez" w:date="2023-01-17T15:45:00Z">
          <w:pPr>
            <w:pStyle w:val="Prrafodelista"/>
            <w:spacing w:after="0" w:line="240" w:lineRule="auto"/>
            <w:ind w:left="1440" w:hanging="1440"/>
            <w:jc w:val="both"/>
          </w:pPr>
        </w:pPrChange>
      </w:pPr>
      <w:del w:id="842" w:author="Dinora Gomez Perez" w:date="2023-01-17T15:45:00Z">
        <w:r w:rsidDel="00920D07">
          <w:delText>PÁGINA NÚMERO VEINTIDOS</w:delText>
        </w:r>
      </w:del>
    </w:p>
    <w:p w:rsidR="000C24C8" w:rsidRPr="004C44B5" w:rsidRDefault="000C24C8">
      <w:pPr>
        <w:rPr>
          <w:rFonts w:eastAsia="Times New Roman" w:cs="Times New Roman"/>
          <w:sz w:val="20"/>
          <w:szCs w:val="20"/>
          <w:lang w:val="es-ES_tradnl"/>
        </w:rPr>
        <w:pPrChange w:id="843" w:author="Dinora Gomez Perez" w:date="2023-01-17T15:45:00Z">
          <w:pPr>
            <w:pStyle w:val="Prrafodelista"/>
            <w:spacing w:line="360" w:lineRule="auto"/>
            <w:ind w:left="1440"/>
            <w:jc w:val="both"/>
          </w:pPr>
        </w:pPrChange>
      </w:pPr>
    </w:p>
    <w:p w:rsidR="00C27B03" w:rsidRPr="004C44B5" w:rsidRDefault="00C27B03" w:rsidP="00F36FD6">
      <w:pPr>
        <w:pStyle w:val="Prrafodelista"/>
        <w:numPr>
          <w:ilvl w:val="0"/>
          <w:numId w:val="10"/>
        </w:numPr>
        <w:spacing w:after="0" w:line="360" w:lineRule="auto"/>
        <w:jc w:val="both"/>
        <w:rPr>
          <w:rFonts w:eastAsia="Times New Roman" w:cs="Times New Roman"/>
          <w:sz w:val="20"/>
          <w:szCs w:val="20"/>
          <w:lang w:val="es-ES_tradnl"/>
        </w:rPr>
      </w:pPr>
      <w:r w:rsidRPr="004C44B5">
        <w:rPr>
          <w:rFonts w:eastAsia="Times New Roman" w:cs="Times New Roman"/>
          <w:sz w:val="20"/>
          <w:szCs w:val="20"/>
          <w:lang w:val="es-ES_tradnl"/>
        </w:rPr>
        <w:t>DEPARTAMENTO DE CABAÑAS</w:t>
      </w:r>
    </w:p>
    <w:tbl>
      <w:tblPr>
        <w:tblW w:w="10053" w:type="dxa"/>
        <w:jc w:val="center"/>
        <w:tblLayout w:type="fixed"/>
        <w:tblCellMar>
          <w:left w:w="70" w:type="dxa"/>
          <w:right w:w="70" w:type="dxa"/>
        </w:tblCellMar>
        <w:tblLook w:val="04A0" w:firstRow="1" w:lastRow="0" w:firstColumn="1" w:lastColumn="0" w:noHBand="0" w:noVBand="1"/>
      </w:tblPr>
      <w:tblGrid>
        <w:gridCol w:w="324"/>
        <w:gridCol w:w="1090"/>
        <w:gridCol w:w="2070"/>
        <w:gridCol w:w="766"/>
        <w:gridCol w:w="901"/>
        <w:gridCol w:w="772"/>
        <w:gridCol w:w="771"/>
        <w:gridCol w:w="906"/>
        <w:gridCol w:w="647"/>
        <w:gridCol w:w="771"/>
        <w:gridCol w:w="1035"/>
      </w:tblGrid>
      <w:tr w:rsidR="00C27B03" w:rsidRPr="0021037D" w:rsidTr="00B5018B">
        <w:trPr>
          <w:trHeight w:val="70"/>
          <w:jc w:val="center"/>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B03" w:rsidRPr="0021037D" w:rsidRDefault="00C27B03" w:rsidP="00C27B03">
            <w:pPr>
              <w:rPr>
                <w:color w:val="000000"/>
                <w:sz w:val="14"/>
                <w:szCs w:val="14"/>
                <w:lang w:eastAsia="es-SV"/>
              </w:rPr>
            </w:pPr>
            <w:r w:rsidRPr="0021037D">
              <w:rPr>
                <w:color w:val="000000"/>
                <w:sz w:val="14"/>
                <w:szCs w:val="14"/>
                <w:lang w:eastAsia="es-SV"/>
              </w:rPr>
              <w:t> </w:t>
            </w:r>
          </w:p>
        </w:tc>
        <w:tc>
          <w:tcPr>
            <w:tcW w:w="1090" w:type="dxa"/>
            <w:tcBorders>
              <w:top w:val="single" w:sz="4" w:space="0" w:color="auto"/>
              <w:left w:val="single" w:sz="4" w:space="0" w:color="auto"/>
              <w:bottom w:val="single" w:sz="4" w:space="0" w:color="auto"/>
              <w:right w:val="single" w:sz="4" w:space="0" w:color="auto"/>
            </w:tcBorders>
            <w:shd w:val="clear" w:color="auto" w:fill="auto"/>
            <w:noWrap/>
          </w:tcPr>
          <w:p w:rsidR="00C27B03" w:rsidRPr="0021037D" w:rsidRDefault="00C27B03" w:rsidP="00C27B03">
            <w:pPr>
              <w:jc w:val="center"/>
              <w:rPr>
                <w:color w:val="000000"/>
                <w:sz w:val="14"/>
                <w:szCs w:val="14"/>
                <w:lang w:eastAsia="es-SV"/>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rsidR="00C27B03" w:rsidRPr="0021037D" w:rsidRDefault="00C27B03" w:rsidP="00C27B03">
            <w:pPr>
              <w:jc w:val="center"/>
              <w:rPr>
                <w:color w:val="000000"/>
                <w:sz w:val="14"/>
                <w:szCs w:val="14"/>
                <w:lang w:eastAsia="es-SV"/>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noWrap/>
          </w:tcPr>
          <w:p w:rsidR="00C27B03" w:rsidRPr="0021037D" w:rsidRDefault="00C27B03" w:rsidP="00C27B03">
            <w:pPr>
              <w:jc w:val="center"/>
              <w:rPr>
                <w:b/>
                <w:bCs/>
                <w:color w:val="000000"/>
                <w:sz w:val="14"/>
                <w:szCs w:val="14"/>
                <w:lang w:eastAsia="es-SV"/>
              </w:rPr>
            </w:pPr>
            <w:r w:rsidRPr="0021037D">
              <w:rPr>
                <w:b/>
                <w:bCs/>
                <w:color w:val="000000"/>
                <w:sz w:val="14"/>
                <w:szCs w:val="14"/>
                <w:lang w:eastAsia="es-SV"/>
              </w:rPr>
              <w:t>ADQUIRIDO</w:t>
            </w:r>
          </w:p>
          <w:p w:rsidR="00C27B03" w:rsidRPr="0021037D" w:rsidRDefault="00C27B03" w:rsidP="00C27B03">
            <w:pPr>
              <w:jc w:val="center"/>
              <w:rPr>
                <w:b/>
                <w:bCs/>
                <w:color w:val="000000"/>
                <w:sz w:val="14"/>
                <w:szCs w:val="14"/>
                <w:lang w:eastAsia="es-SV"/>
              </w:rPr>
            </w:pPr>
          </w:p>
        </w:tc>
        <w:tc>
          <w:tcPr>
            <w:tcW w:w="772" w:type="dxa"/>
            <w:tcBorders>
              <w:top w:val="single" w:sz="4" w:space="0" w:color="auto"/>
              <w:left w:val="single" w:sz="4" w:space="0" w:color="auto"/>
              <w:bottom w:val="single" w:sz="4" w:space="0" w:color="auto"/>
              <w:right w:val="single" w:sz="4" w:space="0" w:color="auto"/>
            </w:tcBorders>
            <w:shd w:val="clear" w:color="auto" w:fill="auto"/>
            <w:noWrap/>
          </w:tcPr>
          <w:p w:rsidR="00C27B03" w:rsidRPr="0021037D" w:rsidRDefault="00C27B03" w:rsidP="00C27B03">
            <w:pPr>
              <w:jc w:val="center"/>
              <w:rPr>
                <w:b/>
                <w:bCs/>
                <w:color w:val="000000"/>
                <w:sz w:val="14"/>
                <w:szCs w:val="14"/>
                <w:lang w:eastAsia="es-SV"/>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noWrap/>
          </w:tcPr>
          <w:p w:rsidR="00C27B03" w:rsidRPr="0021037D" w:rsidRDefault="00C27B03" w:rsidP="00C27B03">
            <w:pPr>
              <w:jc w:val="center"/>
              <w:rPr>
                <w:b/>
                <w:bCs/>
                <w:color w:val="000000"/>
                <w:sz w:val="14"/>
                <w:szCs w:val="14"/>
                <w:lang w:eastAsia="es-SV"/>
              </w:rPr>
            </w:pPr>
            <w:r w:rsidRPr="0021037D">
              <w:rPr>
                <w:b/>
                <w:bCs/>
                <w:color w:val="000000"/>
                <w:sz w:val="14"/>
                <w:szCs w:val="14"/>
                <w:lang w:eastAsia="es-SV"/>
              </w:rPr>
              <w:t>ADJUDICADO</w:t>
            </w:r>
          </w:p>
          <w:p w:rsidR="00C27B03" w:rsidRPr="0021037D" w:rsidRDefault="00C27B03" w:rsidP="00C27B03">
            <w:pPr>
              <w:jc w:val="center"/>
              <w:rPr>
                <w:rFonts w:ascii="Calibri" w:hAnsi="Calibri"/>
                <w:color w:val="000000"/>
                <w:sz w:val="14"/>
                <w:szCs w:val="14"/>
                <w:lang w:eastAsia="es-SV"/>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C27B03" w:rsidRPr="0021037D" w:rsidRDefault="00C27B03" w:rsidP="00C27B03">
            <w:pPr>
              <w:jc w:val="center"/>
              <w:rPr>
                <w:color w:val="000000"/>
                <w:sz w:val="14"/>
                <w:szCs w:val="14"/>
                <w:lang w:eastAsia="es-SV"/>
              </w:rPr>
            </w:pPr>
            <w:r w:rsidRPr="0021037D">
              <w:rPr>
                <w:b/>
                <w:bCs/>
                <w:color w:val="000000"/>
                <w:sz w:val="14"/>
                <w:szCs w:val="14"/>
                <w:lang w:eastAsia="es-SV"/>
              </w:rPr>
              <w:t>DISPONIBILIDAD</w:t>
            </w:r>
          </w:p>
          <w:p w:rsidR="00C27B03" w:rsidRPr="0021037D" w:rsidRDefault="00C27B03" w:rsidP="00C27B03">
            <w:pPr>
              <w:jc w:val="center"/>
              <w:rPr>
                <w:color w:val="000000"/>
                <w:sz w:val="14"/>
                <w:szCs w:val="14"/>
                <w:lang w:eastAsia="es-SV"/>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tcPr>
          <w:p w:rsidR="00C27B03" w:rsidRPr="0021037D" w:rsidRDefault="00C27B03" w:rsidP="00C27B03">
            <w:pPr>
              <w:jc w:val="center"/>
              <w:rPr>
                <w:color w:val="000000"/>
                <w:sz w:val="14"/>
                <w:szCs w:val="14"/>
                <w:lang w:eastAsia="es-SV"/>
              </w:rPr>
            </w:pPr>
          </w:p>
        </w:tc>
      </w:tr>
      <w:tr w:rsidR="00C27B03" w:rsidRPr="0021037D" w:rsidTr="00B5018B">
        <w:trPr>
          <w:trHeight w:val="70"/>
          <w:jc w:val="center"/>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jc w:val="center"/>
              <w:rPr>
                <w:b/>
                <w:bCs/>
                <w:color w:val="000000"/>
                <w:sz w:val="14"/>
                <w:szCs w:val="14"/>
                <w:lang w:eastAsia="es-SV"/>
              </w:rPr>
            </w:pPr>
            <w:r w:rsidRPr="0021037D">
              <w:rPr>
                <w:b/>
                <w:bCs/>
                <w:color w:val="000000"/>
                <w:sz w:val="14"/>
                <w:szCs w:val="14"/>
                <w:lang w:eastAsia="es-SV"/>
              </w:rPr>
              <w:t>#</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rPr>
                <w:b/>
                <w:bCs/>
                <w:color w:val="000000"/>
                <w:sz w:val="14"/>
                <w:szCs w:val="14"/>
                <w:lang w:eastAsia="es-SV"/>
              </w:rPr>
            </w:pPr>
            <w:r w:rsidRPr="0021037D">
              <w:rPr>
                <w:b/>
                <w:bCs/>
                <w:color w:val="000000"/>
                <w:sz w:val="14"/>
                <w:szCs w:val="14"/>
                <w:lang w:eastAsia="es-SV"/>
              </w:rPr>
              <w:t>EXPEDIENTE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rPr>
                <w:b/>
                <w:bCs/>
                <w:color w:val="000000"/>
                <w:sz w:val="14"/>
                <w:szCs w:val="14"/>
                <w:lang w:eastAsia="es-SV"/>
              </w:rPr>
            </w:pPr>
            <w:r w:rsidRPr="0021037D">
              <w:rPr>
                <w:b/>
                <w:bCs/>
                <w:color w:val="000000"/>
                <w:sz w:val="14"/>
                <w:szCs w:val="14"/>
                <w:lang w:eastAsia="es-SV"/>
              </w:rPr>
              <w:t>EXPROPIETARIO</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jc w:val="center"/>
              <w:rPr>
                <w:b/>
                <w:bCs/>
                <w:color w:val="000000"/>
                <w:sz w:val="14"/>
                <w:szCs w:val="14"/>
                <w:lang w:eastAsia="es-SV"/>
              </w:rPr>
            </w:pPr>
            <w:r w:rsidRPr="0021037D">
              <w:rPr>
                <w:b/>
                <w:bCs/>
                <w:color w:val="000000"/>
                <w:sz w:val="14"/>
                <w:szCs w:val="14"/>
                <w:lang w:eastAsia="es-SV"/>
              </w:rPr>
              <w:t>$</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27B03">
            <w:pPr>
              <w:jc w:val="center"/>
              <w:rPr>
                <w:b/>
                <w:bCs/>
                <w:color w:val="000000"/>
                <w:sz w:val="14"/>
                <w:szCs w:val="14"/>
                <w:lang w:eastAsia="es-SV"/>
              </w:rPr>
            </w:pPr>
            <w:r w:rsidRPr="0021037D">
              <w:rPr>
                <w:b/>
                <w:bCs/>
                <w:color w:val="000000"/>
                <w:sz w:val="14"/>
                <w:szCs w:val="14"/>
                <w:lang w:eastAsia="es-SV"/>
              </w:rPr>
              <w:t>ÁREA Mts2</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rPr>
                <w:b/>
                <w:bCs/>
                <w:color w:val="000000"/>
                <w:sz w:val="14"/>
                <w:szCs w:val="14"/>
                <w:lang w:eastAsia="es-SV"/>
              </w:rPr>
            </w:pPr>
            <w:r w:rsidRPr="0021037D">
              <w:rPr>
                <w:b/>
                <w:bCs/>
                <w:color w:val="000000"/>
                <w:sz w:val="14"/>
                <w:szCs w:val="14"/>
                <w:lang w:eastAsia="es-SV"/>
              </w:rPr>
              <w:t>FACTOR</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jc w:val="center"/>
              <w:rPr>
                <w:b/>
                <w:bCs/>
                <w:color w:val="000000"/>
                <w:sz w:val="14"/>
                <w:szCs w:val="14"/>
                <w:lang w:eastAsia="es-SV"/>
              </w:rPr>
            </w:pPr>
            <w:r w:rsidRPr="0021037D">
              <w:rPr>
                <w:b/>
                <w:bCs/>
                <w:color w:val="000000"/>
                <w:sz w:val="14"/>
                <w:szCs w:val="14"/>
                <w:lang w:eastAsia="es-SV"/>
              </w:rPr>
              <w: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27B03">
            <w:pPr>
              <w:jc w:val="center"/>
              <w:rPr>
                <w:b/>
                <w:bCs/>
                <w:color w:val="000000"/>
                <w:sz w:val="14"/>
                <w:szCs w:val="14"/>
                <w:lang w:eastAsia="es-SV"/>
              </w:rPr>
            </w:pPr>
            <w:r w:rsidRPr="0021037D">
              <w:rPr>
                <w:b/>
                <w:bCs/>
                <w:color w:val="000000"/>
                <w:sz w:val="14"/>
                <w:szCs w:val="14"/>
                <w:lang w:eastAsia="es-SV"/>
              </w:rPr>
              <w:t>ÁREA Mts2</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jc w:val="center"/>
              <w:rPr>
                <w:b/>
                <w:bCs/>
                <w:color w:val="000000"/>
                <w:sz w:val="14"/>
                <w:szCs w:val="14"/>
                <w:lang w:eastAsia="es-SV"/>
              </w:rPr>
            </w:pPr>
            <w:r w:rsidRPr="0021037D">
              <w:rPr>
                <w:b/>
                <w:bCs/>
                <w:color w:val="000000"/>
                <w:sz w:val="14"/>
                <w:szCs w:val="14"/>
                <w:lang w:eastAsia="es-SV"/>
              </w:rPr>
              <w:t>$</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27B03">
            <w:pPr>
              <w:jc w:val="center"/>
              <w:rPr>
                <w:b/>
                <w:bCs/>
                <w:color w:val="000000"/>
                <w:sz w:val="14"/>
                <w:szCs w:val="14"/>
                <w:lang w:eastAsia="es-SV"/>
              </w:rPr>
            </w:pPr>
            <w:r>
              <w:rPr>
                <w:b/>
                <w:bCs/>
                <w:color w:val="000000"/>
                <w:sz w:val="14"/>
                <w:szCs w:val="14"/>
                <w:lang w:eastAsia="es-SV"/>
              </w:rPr>
              <w:t>ÁREA Mts</w:t>
            </w:r>
            <w:r w:rsidRPr="0021037D">
              <w:rPr>
                <w:b/>
                <w:bCs/>
                <w:color w:val="000000"/>
                <w:sz w:val="14"/>
                <w:szCs w:val="14"/>
                <w:lang w:eastAsia="es-SV"/>
              </w:rPr>
              <w:t xml:space="preserve">2 </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RDefault="00C27B03" w:rsidP="00C27B03">
            <w:pPr>
              <w:rPr>
                <w:rFonts w:ascii="Calibri" w:hAnsi="Calibri"/>
                <w:color w:val="000000"/>
                <w:sz w:val="14"/>
                <w:szCs w:val="14"/>
                <w:lang w:eastAsia="es-SV"/>
              </w:rPr>
            </w:pPr>
            <w:r w:rsidRPr="0021037D">
              <w:rPr>
                <w:rFonts w:ascii="Calibri" w:hAnsi="Calibri"/>
                <w:color w:val="000000"/>
                <w:sz w:val="14"/>
                <w:szCs w:val="14"/>
                <w:lang w:eastAsia="es-SV"/>
              </w:rPr>
              <w:t> </w:t>
            </w:r>
            <w:r w:rsidRPr="0021037D">
              <w:rPr>
                <w:b/>
                <w:color w:val="000000"/>
                <w:sz w:val="14"/>
                <w:szCs w:val="14"/>
                <w:lang w:eastAsia="es-SV"/>
              </w:rPr>
              <w:t>PARCELA DISPONIBLE</w:t>
            </w:r>
          </w:p>
        </w:tc>
      </w:tr>
      <w:tr w:rsidR="00C27B03" w:rsidRPr="0021037D" w:rsidTr="00B5018B">
        <w:trPr>
          <w:trHeight w:val="70"/>
          <w:jc w:val="center"/>
        </w:trPr>
        <w:tc>
          <w:tcPr>
            <w:tcW w:w="3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1</w:t>
            </w:r>
          </w:p>
        </w:tc>
        <w:tc>
          <w:tcPr>
            <w:tcW w:w="109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44" w:author="Dinora Gomez Perez" w:date="2023-01-17T15:46:00Z">
              <w:r w:rsidRPr="0021037D" w:rsidDel="00920D07">
                <w:rPr>
                  <w:color w:val="000000"/>
                  <w:sz w:val="14"/>
                  <w:szCs w:val="14"/>
                  <w:lang w:eastAsia="es-SV"/>
                </w:rPr>
                <w:delText>0906A 015101</w:delText>
              </w:r>
            </w:del>
            <w:ins w:id="845" w:author="Dinora Gomez Perez" w:date="2023-01-17T15:46:00Z">
              <w:r w:rsidR="00920D07">
                <w:rPr>
                  <w:color w:val="000000"/>
                  <w:sz w:val="14"/>
                  <w:szCs w:val="14"/>
                  <w:lang w:eastAsia="es-SV"/>
                </w:rPr>
                <w:t>---</w:t>
              </w:r>
            </w:ins>
          </w:p>
        </w:tc>
        <w:tc>
          <w:tcPr>
            <w:tcW w:w="2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MARIA ILDAURA AREVALO DE VELASCO</w:t>
            </w:r>
          </w:p>
        </w:tc>
        <w:tc>
          <w:tcPr>
            <w:tcW w:w="76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$383.29 </w:t>
            </w:r>
          </w:p>
        </w:tc>
        <w:tc>
          <w:tcPr>
            <w:tcW w:w="90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56,255.00</w:t>
            </w:r>
          </w:p>
        </w:tc>
        <w:tc>
          <w:tcPr>
            <w:tcW w:w="772"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0.006813</w:t>
            </w:r>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$383.29 </w:t>
            </w:r>
          </w:p>
        </w:tc>
        <w:tc>
          <w:tcPr>
            <w:tcW w:w="90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56,255.00</w:t>
            </w:r>
          </w:p>
        </w:tc>
        <w:tc>
          <w:tcPr>
            <w:tcW w:w="647"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single" w:sz="4" w:space="0" w:color="auto"/>
              <w:left w:val="nil"/>
              <w:bottom w:val="single" w:sz="8" w:space="0" w:color="auto"/>
              <w:right w:val="single" w:sz="8"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60"/>
          <w:jc w:val="center"/>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2</w:t>
            </w:r>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46" w:author="Dinora Gomez Perez" w:date="2023-01-17T15:46:00Z">
              <w:r w:rsidRPr="0021037D" w:rsidDel="00920D07">
                <w:rPr>
                  <w:color w:val="000000"/>
                  <w:sz w:val="14"/>
                  <w:szCs w:val="14"/>
                  <w:lang w:eastAsia="es-SV"/>
                </w:rPr>
                <w:delText>0906M 040001</w:delText>
              </w:r>
            </w:del>
            <w:ins w:id="847" w:author="Dinora Gomez Perez" w:date="2023-01-17T15:46:00Z">
              <w:r w:rsidR="00920D07">
                <w:rPr>
                  <w:color w:val="000000"/>
                  <w:sz w:val="14"/>
                  <w:szCs w:val="14"/>
                  <w:lang w:eastAsia="es-SV"/>
                </w:rPr>
                <w:t>---</w:t>
              </w:r>
            </w:ins>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JOSE DOMINGO MEJIA ZEPEDA</w:t>
            </w:r>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$183.75 </w:t>
            </w:r>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43,218.00</w:t>
            </w:r>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0.004252</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$183.75 </w:t>
            </w:r>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43,218.00</w:t>
            </w:r>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60"/>
          <w:jc w:val="center"/>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3</w:t>
            </w:r>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48" w:author="Dinora Gomez Perez" w:date="2023-01-17T15:46:00Z">
              <w:r w:rsidRPr="0021037D" w:rsidDel="00920D07">
                <w:rPr>
                  <w:color w:val="000000"/>
                  <w:sz w:val="14"/>
                  <w:szCs w:val="14"/>
                  <w:lang w:eastAsia="es-SV"/>
                </w:rPr>
                <w:delText>0903R 196801</w:delText>
              </w:r>
            </w:del>
            <w:ins w:id="849" w:author="Dinora Gomez Perez" w:date="2023-01-17T15:46:00Z">
              <w:r w:rsidR="00920D07">
                <w:rPr>
                  <w:color w:val="000000"/>
                  <w:sz w:val="14"/>
                  <w:szCs w:val="14"/>
                  <w:lang w:eastAsia="es-SV"/>
                </w:rPr>
                <w:t>---</w:t>
              </w:r>
            </w:ins>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LUIS ALONSO RIVAS AMAYA</w:t>
            </w:r>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$2,550.67 </w:t>
            </w:r>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476,907.00</w:t>
            </w:r>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0.005348</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$2,550.67 </w:t>
            </w:r>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465,553.00</w:t>
            </w:r>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11354</w:t>
            </w:r>
          </w:p>
        </w:tc>
        <w:tc>
          <w:tcPr>
            <w:tcW w:w="1035" w:type="dxa"/>
            <w:tcBorders>
              <w:top w:val="nil"/>
              <w:left w:val="nil"/>
              <w:bottom w:val="single" w:sz="8" w:space="0" w:color="auto"/>
              <w:right w:val="single" w:sz="8" w:space="0" w:color="auto"/>
            </w:tcBorders>
            <w:shd w:val="clear" w:color="auto" w:fill="auto"/>
            <w:vAlign w:val="center"/>
            <w:hideMark/>
          </w:tcPr>
          <w:p w:rsidR="00C27B03" w:rsidRPr="0021037D" w:rsidRDefault="00C27B03" w:rsidP="00CA3AE2">
            <w:pPr>
              <w:spacing w:after="0" w:line="240" w:lineRule="auto"/>
              <w:rPr>
                <w:b/>
                <w:bCs/>
                <w:color w:val="000000"/>
                <w:sz w:val="14"/>
                <w:szCs w:val="14"/>
                <w:lang w:eastAsia="es-SV"/>
              </w:rPr>
            </w:pPr>
            <w:r w:rsidRPr="0021037D">
              <w:rPr>
                <w:b/>
                <w:bCs/>
                <w:color w:val="000000"/>
                <w:sz w:val="14"/>
                <w:szCs w:val="14"/>
                <w:lang w:eastAsia="es-SV"/>
              </w:rPr>
              <w:t>ÁREA DE CALLES</w:t>
            </w:r>
          </w:p>
        </w:tc>
      </w:tr>
      <w:tr w:rsidR="00C27B03" w:rsidRPr="0021037D" w:rsidTr="00B5018B">
        <w:trPr>
          <w:trHeight w:val="62"/>
          <w:jc w:val="center"/>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4</w:t>
            </w:r>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50" w:author="Dinora Gomez Perez" w:date="2023-01-17T15:46:00Z">
              <w:r w:rsidRPr="0021037D" w:rsidDel="00920D07">
                <w:rPr>
                  <w:color w:val="000000"/>
                  <w:sz w:val="14"/>
                  <w:szCs w:val="14"/>
                  <w:lang w:eastAsia="es-SV"/>
                </w:rPr>
                <w:delText>0906A 475901</w:delText>
              </w:r>
            </w:del>
            <w:ins w:id="851" w:author="Dinora Gomez Perez" w:date="2023-01-17T15:46:00Z">
              <w:r w:rsidR="00920D07">
                <w:rPr>
                  <w:color w:val="000000"/>
                  <w:sz w:val="14"/>
                  <w:szCs w:val="14"/>
                  <w:lang w:eastAsia="es-SV"/>
                </w:rPr>
                <w:t>---</w:t>
              </w:r>
            </w:ins>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MARIA ILDAURA AREVALO DE VELASCO</w:t>
            </w:r>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$62.25 </w:t>
            </w:r>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7,614.00</w:t>
            </w:r>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0.008176</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$62.25 </w:t>
            </w:r>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7,614.00</w:t>
            </w:r>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60"/>
          <w:jc w:val="center"/>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5</w:t>
            </w:r>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52" w:author="Dinora Gomez Perez" w:date="2023-01-17T15:46:00Z">
              <w:r w:rsidRPr="0021037D" w:rsidDel="00920D07">
                <w:rPr>
                  <w:color w:val="000000"/>
                  <w:sz w:val="14"/>
                  <w:szCs w:val="14"/>
                  <w:lang w:eastAsia="es-SV"/>
                </w:rPr>
                <w:delText>0903R 1670</w:delText>
              </w:r>
            </w:del>
            <w:ins w:id="853" w:author="Dinora Gomez Perez" w:date="2023-01-17T15:46:00Z">
              <w:r w:rsidR="00920D07">
                <w:rPr>
                  <w:color w:val="000000"/>
                  <w:sz w:val="14"/>
                  <w:szCs w:val="14"/>
                  <w:lang w:eastAsia="es-SV"/>
                </w:rPr>
                <w:t>---</w:t>
              </w:r>
            </w:ins>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FRANCISCO DE JESUS RIVAS SERRANO</w:t>
            </w:r>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$946.28 </w:t>
            </w:r>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181,548.00</w:t>
            </w:r>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0.005212</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$946.28 </w:t>
            </w:r>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177,776.00</w:t>
            </w:r>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3772</w:t>
            </w:r>
          </w:p>
        </w:tc>
        <w:tc>
          <w:tcPr>
            <w:tcW w:w="1035" w:type="dxa"/>
            <w:tcBorders>
              <w:top w:val="nil"/>
              <w:left w:val="nil"/>
              <w:bottom w:val="single" w:sz="8" w:space="0" w:color="auto"/>
              <w:right w:val="single" w:sz="8" w:space="0" w:color="auto"/>
            </w:tcBorders>
            <w:shd w:val="clear" w:color="auto" w:fill="auto"/>
            <w:vAlign w:val="center"/>
            <w:hideMark/>
          </w:tcPr>
          <w:p w:rsidR="00C27B03" w:rsidRPr="0021037D" w:rsidRDefault="00C27B03" w:rsidP="00CA3AE2">
            <w:pPr>
              <w:spacing w:after="0" w:line="240" w:lineRule="auto"/>
              <w:rPr>
                <w:b/>
                <w:bCs/>
                <w:color w:val="000000"/>
                <w:sz w:val="14"/>
                <w:szCs w:val="14"/>
                <w:lang w:eastAsia="es-SV"/>
              </w:rPr>
            </w:pPr>
            <w:r w:rsidRPr="0021037D">
              <w:rPr>
                <w:b/>
                <w:bCs/>
                <w:color w:val="000000"/>
                <w:sz w:val="14"/>
                <w:szCs w:val="14"/>
                <w:lang w:eastAsia="es-SV"/>
              </w:rPr>
              <w:t>ÁREA DE CALLES</w:t>
            </w:r>
          </w:p>
        </w:tc>
      </w:tr>
      <w:tr w:rsidR="00C27B03" w:rsidRPr="0021037D" w:rsidTr="00B5018B">
        <w:trPr>
          <w:trHeight w:val="60"/>
          <w:jc w:val="center"/>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6</w:t>
            </w:r>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54" w:author="Dinora Gomez Perez" w:date="2023-01-17T15:46:00Z">
              <w:r w:rsidRPr="0021037D" w:rsidDel="00920D07">
                <w:rPr>
                  <w:color w:val="000000"/>
                  <w:sz w:val="14"/>
                  <w:szCs w:val="14"/>
                  <w:lang w:eastAsia="es-SV"/>
                </w:rPr>
                <w:delText>0908F 138501</w:delText>
              </w:r>
            </w:del>
            <w:ins w:id="855" w:author="Dinora Gomez Perez" w:date="2023-01-17T15:46:00Z">
              <w:r w:rsidR="00920D07">
                <w:rPr>
                  <w:color w:val="000000"/>
                  <w:sz w:val="14"/>
                  <w:szCs w:val="14"/>
                  <w:lang w:eastAsia="es-SV"/>
                </w:rPr>
                <w:t>---</w:t>
              </w:r>
            </w:ins>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MARIA MARGARITA GARCIA DE TORRES</w:t>
            </w:r>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$83.92 </w:t>
            </w:r>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10,511.00</w:t>
            </w:r>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0.007984</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$83.92 </w:t>
            </w:r>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10,511.00</w:t>
            </w:r>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60"/>
          <w:jc w:val="center"/>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7</w:t>
            </w:r>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56" w:author="Dinora Gomez Perez" w:date="2023-01-17T15:46:00Z">
              <w:r w:rsidRPr="0021037D" w:rsidDel="00920D07">
                <w:rPr>
                  <w:color w:val="000000"/>
                  <w:sz w:val="14"/>
                  <w:szCs w:val="14"/>
                  <w:lang w:eastAsia="es-SV"/>
                </w:rPr>
                <w:delText>0903P 399801</w:delText>
              </w:r>
            </w:del>
            <w:ins w:id="857" w:author="Dinora Gomez Perez" w:date="2023-01-17T15:46:00Z">
              <w:r w:rsidR="00920D07">
                <w:rPr>
                  <w:color w:val="000000"/>
                  <w:sz w:val="14"/>
                  <w:szCs w:val="14"/>
                  <w:lang w:eastAsia="es-SV"/>
                </w:rPr>
                <w:t>---</w:t>
              </w:r>
            </w:ins>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MARGARITA PEÑA VIUDA DE PEÑA</w:t>
            </w:r>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$12.83 </w:t>
            </w:r>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3,018.00</w:t>
            </w:r>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0.004252</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$12.83 </w:t>
            </w:r>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3,018.00</w:t>
            </w:r>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60"/>
          <w:jc w:val="center"/>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8</w:t>
            </w:r>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58" w:author="Dinora Gomez Perez" w:date="2023-01-17T15:46:00Z">
              <w:r w:rsidRPr="0021037D" w:rsidDel="00920D07">
                <w:rPr>
                  <w:color w:val="000000"/>
                  <w:sz w:val="14"/>
                  <w:szCs w:val="14"/>
                  <w:lang w:eastAsia="es-SV"/>
                </w:rPr>
                <w:delText>0903R 429701</w:delText>
              </w:r>
            </w:del>
            <w:ins w:id="859" w:author="Dinora Gomez Perez" w:date="2023-01-17T15:46:00Z">
              <w:r w:rsidR="00920D07">
                <w:rPr>
                  <w:color w:val="000000"/>
                  <w:sz w:val="14"/>
                  <w:szCs w:val="14"/>
                  <w:lang w:eastAsia="es-SV"/>
                </w:rPr>
                <w:t>---</w:t>
              </w:r>
            </w:ins>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LEONOR RIVAS DE GUARDADO</w:t>
            </w:r>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$217.43 </w:t>
            </w:r>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37,541.00</w:t>
            </w:r>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0.005792</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$217.43 </w:t>
            </w:r>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37,541.00</w:t>
            </w:r>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60"/>
          <w:jc w:val="center"/>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9</w:t>
            </w:r>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60" w:author="Dinora Gomez Perez" w:date="2023-01-17T15:46:00Z">
              <w:r w:rsidRPr="0021037D" w:rsidDel="00920D07">
                <w:rPr>
                  <w:color w:val="000000"/>
                  <w:sz w:val="14"/>
                  <w:szCs w:val="14"/>
                  <w:lang w:eastAsia="es-SV"/>
                </w:rPr>
                <w:delText>0903C 476001</w:delText>
              </w:r>
            </w:del>
            <w:ins w:id="861" w:author="Dinora Gomez Perez" w:date="2023-01-17T15:46:00Z">
              <w:r w:rsidR="00920D07">
                <w:rPr>
                  <w:color w:val="000000"/>
                  <w:sz w:val="14"/>
                  <w:szCs w:val="14"/>
                  <w:lang w:eastAsia="es-SV"/>
                </w:rPr>
                <w:t>---</w:t>
              </w:r>
            </w:ins>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GUADALUPE CASTELLANOS Y OTROS</w:t>
            </w:r>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$274.99 </w:t>
            </w:r>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18,685.00</w:t>
            </w:r>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0.014717</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$274.99 </w:t>
            </w:r>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18,685.00</w:t>
            </w:r>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60"/>
          <w:jc w:val="center"/>
        </w:trPr>
        <w:tc>
          <w:tcPr>
            <w:tcW w:w="324" w:type="dxa"/>
            <w:tcBorders>
              <w:top w:val="nil"/>
              <w:left w:val="single" w:sz="8" w:space="0" w:color="auto"/>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10</w:t>
            </w:r>
          </w:p>
        </w:tc>
        <w:tc>
          <w:tcPr>
            <w:tcW w:w="1090"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62" w:author="Dinora Gomez Perez" w:date="2023-01-17T15:46:00Z">
              <w:r w:rsidRPr="0021037D" w:rsidDel="00920D07">
                <w:rPr>
                  <w:color w:val="000000"/>
                  <w:sz w:val="14"/>
                  <w:szCs w:val="14"/>
                  <w:lang w:eastAsia="es-SV"/>
                </w:rPr>
                <w:delText>0903M 481801</w:delText>
              </w:r>
            </w:del>
            <w:ins w:id="863" w:author="Dinora Gomez Perez" w:date="2023-01-17T15:46:00Z">
              <w:r w:rsidR="00920D07">
                <w:rPr>
                  <w:color w:val="000000"/>
                  <w:sz w:val="14"/>
                  <w:szCs w:val="14"/>
                  <w:lang w:eastAsia="es-SV"/>
                </w:rPr>
                <w:t>---</w:t>
              </w:r>
            </w:ins>
          </w:p>
        </w:tc>
        <w:tc>
          <w:tcPr>
            <w:tcW w:w="2070"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JUAN MORALES SERRANO  Y OTRO</w:t>
            </w:r>
          </w:p>
        </w:tc>
        <w:tc>
          <w:tcPr>
            <w:tcW w:w="766"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$179.96 </w:t>
            </w:r>
          </w:p>
        </w:tc>
        <w:tc>
          <w:tcPr>
            <w:tcW w:w="901"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28,962.00</w:t>
            </w:r>
          </w:p>
        </w:tc>
        <w:tc>
          <w:tcPr>
            <w:tcW w:w="772"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0.006214</w:t>
            </w:r>
          </w:p>
        </w:tc>
        <w:tc>
          <w:tcPr>
            <w:tcW w:w="771"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$179.96 </w:t>
            </w:r>
          </w:p>
        </w:tc>
        <w:tc>
          <w:tcPr>
            <w:tcW w:w="906"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28,962.00</w:t>
            </w:r>
          </w:p>
        </w:tc>
        <w:tc>
          <w:tcPr>
            <w:tcW w:w="647"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nil"/>
              <w:left w:val="nil"/>
              <w:bottom w:val="single" w:sz="4" w:space="0" w:color="auto"/>
              <w:right w:val="single" w:sz="8"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70"/>
          <w:jc w:val="center"/>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11</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64" w:author="Dinora Gomez Perez" w:date="2023-01-17T15:46:00Z">
              <w:r w:rsidRPr="0021037D" w:rsidDel="00920D07">
                <w:rPr>
                  <w:color w:val="000000"/>
                  <w:sz w:val="14"/>
                  <w:szCs w:val="14"/>
                  <w:lang w:eastAsia="es-SV"/>
                </w:rPr>
                <w:delText>0903L 096001</w:delText>
              </w:r>
            </w:del>
            <w:ins w:id="865" w:author="Dinora Gomez Perez" w:date="2023-01-17T15:46:00Z">
              <w:r w:rsidR="00920D07">
                <w:rPr>
                  <w:color w:val="000000"/>
                  <w:sz w:val="14"/>
                  <w:szCs w:val="14"/>
                  <w:lang w:eastAsia="es-SV"/>
                </w:rPr>
                <w:t>---</w:t>
              </w:r>
            </w:ins>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MATILDE LOPEZ RIVERA</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$88.31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14,211.00</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0.006214</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$88.31 </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14,211.00</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70"/>
          <w:jc w:val="center"/>
        </w:trPr>
        <w:tc>
          <w:tcPr>
            <w:tcW w:w="3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12</w:t>
            </w:r>
          </w:p>
        </w:tc>
        <w:tc>
          <w:tcPr>
            <w:tcW w:w="109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66" w:author="Dinora Gomez Perez" w:date="2023-01-17T15:46:00Z">
              <w:r w:rsidRPr="0021037D" w:rsidDel="00920D07">
                <w:rPr>
                  <w:color w:val="000000"/>
                  <w:sz w:val="14"/>
                  <w:szCs w:val="14"/>
                  <w:lang w:eastAsia="es-SV"/>
                </w:rPr>
                <w:delText>0903H 547101</w:delText>
              </w:r>
            </w:del>
            <w:ins w:id="867" w:author="Dinora Gomez Perez" w:date="2023-01-17T15:46:00Z">
              <w:r w:rsidR="00920D07">
                <w:rPr>
                  <w:color w:val="000000"/>
                  <w:sz w:val="14"/>
                  <w:szCs w:val="14"/>
                  <w:lang w:eastAsia="es-SV"/>
                </w:rPr>
                <w:t>---</w:t>
              </w:r>
            </w:ins>
          </w:p>
        </w:tc>
        <w:tc>
          <w:tcPr>
            <w:tcW w:w="2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MIGUEL ANGEL HERNANDEZ SANCHEZ</w:t>
            </w:r>
          </w:p>
        </w:tc>
        <w:tc>
          <w:tcPr>
            <w:tcW w:w="76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$201.85 </w:t>
            </w:r>
          </w:p>
        </w:tc>
        <w:tc>
          <w:tcPr>
            <w:tcW w:w="90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34,872.00</w:t>
            </w:r>
          </w:p>
        </w:tc>
        <w:tc>
          <w:tcPr>
            <w:tcW w:w="772"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0.005788</w:t>
            </w:r>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$201.85 </w:t>
            </w:r>
          </w:p>
        </w:tc>
        <w:tc>
          <w:tcPr>
            <w:tcW w:w="90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34,872.00</w:t>
            </w:r>
          </w:p>
        </w:tc>
        <w:tc>
          <w:tcPr>
            <w:tcW w:w="647"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single" w:sz="4" w:space="0" w:color="auto"/>
              <w:left w:val="nil"/>
              <w:bottom w:val="single" w:sz="8" w:space="0" w:color="auto"/>
              <w:right w:val="single" w:sz="8"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60"/>
          <w:jc w:val="center"/>
        </w:trPr>
        <w:tc>
          <w:tcPr>
            <w:tcW w:w="324" w:type="dxa"/>
            <w:tcBorders>
              <w:top w:val="nil"/>
              <w:left w:val="single" w:sz="8" w:space="0" w:color="auto"/>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13</w:t>
            </w:r>
          </w:p>
        </w:tc>
        <w:tc>
          <w:tcPr>
            <w:tcW w:w="1090"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68" w:author="Dinora Gomez Perez" w:date="2023-01-17T15:46:00Z">
              <w:r w:rsidRPr="0021037D" w:rsidDel="00920D07">
                <w:rPr>
                  <w:color w:val="000000"/>
                  <w:sz w:val="14"/>
                  <w:szCs w:val="14"/>
                  <w:lang w:eastAsia="es-SV"/>
                </w:rPr>
                <w:delText>0903H 242401</w:delText>
              </w:r>
            </w:del>
            <w:ins w:id="869" w:author="Dinora Gomez Perez" w:date="2023-01-17T15:46:00Z">
              <w:r w:rsidR="00920D07">
                <w:rPr>
                  <w:color w:val="000000"/>
                  <w:sz w:val="14"/>
                  <w:szCs w:val="14"/>
                  <w:lang w:eastAsia="es-SV"/>
                </w:rPr>
                <w:t>---</w:t>
              </w:r>
            </w:ins>
          </w:p>
        </w:tc>
        <w:tc>
          <w:tcPr>
            <w:tcW w:w="2070" w:type="dxa"/>
            <w:tcBorders>
              <w:top w:val="nil"/>
              <w:left w:val="nil"/>
              <w:bottom w:val="single" w:sz="4" w:space="0" w:color="auto"/>
              <w:right w:val="single" w:sz="8" w:space="0" w:color="auto"/>
            </w:tcBorders>
            <w:shd w:val="clear" w:color="auto" w:fill="auto"/>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JUANA DEL CARMEN HERNANDEZ TOBAR DE CISNEROS</w:t>
            </w:r>
          </w:p>
        </w:tc>
        <w:tc>
          <w:tcPr>
            <w:tcW w:w="766"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$157.57 </w:t>
            </w:r>
          </w:p>
        </w:tc>
        <w:tc>
          <w:tcPr>
            <w:tcW w:w="901"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8,993.00</w:t>
            </w:r>
          </w:p>
        </w:tc>
        <w:tc>
          <w:tcPr>
            <w:tcW w:w="772"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0.017522</w:t>
            </w:r>
          </w:p>
        </w:tc>
        <w:tc>
          <w:tcPr>
            <w:tcW w:w="771"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$157.57 </w:t>
            </w:r>
          </w:p>
        </w:tc>
        <w:tc>
          <w:tcPr>
            <w:tcW w:w="906"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7,552.56</w:t>
            </w:r>
          </w:p>
        </w:tc>
        <w:tc>
          <w:tcPr>
            <w:tcW w:w="647"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1440.44</w:t>
            </w:r>
          </w:p>
        </w:tc>
        <w:tc>
          <w:tcPr>
            <w:tcW w:w="1035" w:type="dxa"/>
            <w:tcBorders>
              <w:top w:val="nil"/>
              <w:left w:val="nil"/>
              <w:bottom w:val="single" w:sz="4" w:space="0" w:color="auto"/>
              <w:right w:val="single" w:sz="8" w:space="0" w:color="auto"/>
            </w:tcBorders>
            <w:shd w:val="clear" w:color="auto" w:fill="auto"/>
            <w:vAlign w:val="center"/>
            <w:hideMark/>
          </w:tcPr>
          <w:p w:rsidR="00C27B03" w:rsidRPr="0021037D" w:rsidRDefault="00C27B03" w:rsidP="00CA3AE2">
            <w:pPr>
              <w:spacing w:after="0" w:line="240" w:lineRule="auto"/>
              <w:rPr>
                <w:b/>
                <w:bCs/>
                <w:color w:val="000000"/>
                <w:sz w:val="14"/>
                <w:szCs w:val="14"/>
                <w:lang w:eastAsia="es-SV"/>
              </w:rPr>
            </w:pPr>
            <w:r w:rsidRPr="0021037D">
              <w:rPr>
                <w:b/>
                <w:bCs/>
                <w:color w:val="000000"/>
                <w:sz w:val="14"/>
                <w:szCs w:val="14"/>
                <w:lang w:eastAsia="es-SV"/>
              </w:rPr>
              <w:t>ÁREA DE CALLES</w:t>
            </w:r>
          </w:p>
        </w:tc>
      </w:tr>
      <w:tr w:rsidR="00C27B03" w:rsidRPr="0021037D" w:rsidTr="00B5018B">
        <w:trPr>
          <w:trHeight w:val="70"/>
          <w:jc w:val="center"/>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14</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70" w:author="Dinora Gomez Perez" w:date="2023-01-17T15:46:00Z">
              <w:r w:rsidRPr="0021037D" w:rsidDel="00920D07">
                <w:rPr>
                  <w:color w:val="000000"/>
                  <w:sz w:val="14"/>
                  <w:szCs w:val="14"/>
                  <w:lang w:eastAsia="es-SV"/>
                </w:rPr>
                <w:delText>0903H 530801</w:delText>
              </w:r>
            </w:del>
            <w:ins w:id="871" w:author="Dinora Gomez Perez" w:date="2023-01-17T15:46:00Z">
              <w:r w:rsidR="00920D07">
                <w:rPr>
                  <w:color w:val="000000"/>
                  <w:sz w:val="14"/>
                  <w:szCs w:val="14"/>
                  <w:lang w:eastAsia="es-SV"/>
                </w:rPr>
                <w:t>---</w:t>
              </w:r>
            </w:ins>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 xml:space="preserve">MANUEL HERNANDEZ </w:t>
            </w:r>
            <w:proofErr w:type="spellStart"/>
            <w:r w:rsidRPr="0021037D">
              <w:rPr>
                <w:color w:val="000000"/>
                <w:sz w:val="14"/>
                <w:szCs w:val="14"/>
                <w:lang w:eastAsia="es-SV"/>
              </w:rPr>
              <w:t>HERNANDEZ</w:t>
            </w:r>
            <w:proofErr w:type="spellEnd"/>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$606.24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107,983.00</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0.005614</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$483.76 </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86,167.00</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122.48</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21816</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A3AE2">
            <w:pPr>
              <w:spacing w:after="0" w:line="240" w:lineRule="auto"/>
              <w:rPr>
                <w:b/>
                <w:bCs/>
                <w:color w:val="000000"/>
                <w:sz w:val="14"/>
                <w:szCs w:val="14"/>
                <w:lang w:eastAsia="es-SV"/>
              </w:rPr>
            </w:pPr>
            <w:r w:rsidRPr="0021037D">
              <w:rPr>
                <w:b/>
                <w:bCs/>
                <w:color w:val="000000"/>
                <w:sz w:val="14"/>
                <w:szCs w:val="14"/>
                <w:lang w:eastAsia="es-SV"/>
              </w:rPr>
              <w:t xml:space="preserve">15/20 </w:t>
            </w:r>
          </w:p>
        </w:tc>
      </w:tr>
      <w:tr w:rsidR="00C27B03" w:rsidRPr="0021037D" w:rsidTr="00B5018B">
        <w:trPr>
          <w:trHeight w:val="70"/>
          <w:jc w:val="center"/>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15</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72" w:author="Dinora Gomez Perez" w:date="2023-01-17T15:46:00Z">
              <w:r w:rsidRPr="0021037D" w:rsidDel="00920D07">
                <w:rPr>
                  <w:color w:val="000000"/>
                  <w:sz w:val="14"/>
                  <w:szCs w:val="14"/>
                  <w:lang w:eastAsia="es-SV"/>
                </w:rPr>
                <w:delText>0903P 119401</w:delText>
              </w:r>
            </w:del>
            <w:ins w:id="873" w:author="Dinora Gomez Perez" w:date="2023-01-17T15:46:00Z">
              <w:r w:rsidR="00920D07">
                <w:rPr>
                  <w:color w:val="000000"/>
                  <w:sz w:val="14"/>
                  <w:szCs w:val="14"/>
                  <w:lang w:eastAsia="es-SV"/>
                </w:rPr>
                <w:t>---</w:t>
              </w:r>
            </w:ins>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DIONISIA PORTILLO VIUDA DE MAJANO</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$180.25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13,582.00</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0.013272</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$180.25 </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13,582.00</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70"/>
          <w:jc w:val="center"/>
        </w:trPr>
        <w:tc>
          <w:tcPr>
            <w:tcW w:w="32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16</w:t>
            </w:r>
          </w:p>
        </w:tc>
        <w:tc>
          <w:tcPr>
            <w:tcW w:w="109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74" w:author="Dinora Gomez Perez" w:date="2023-01-17T15:46:00Z">
              <w:r w:rsidRPr="0021037D" w:rsidDel="00920D07">
                <w:rPr>
                  <w:color w:val="000000"/>
                  <w:sz w:val="14"/>
                  <w:szCs w:val="14"/>
                  <w:lang w:eastAsia="es-SV"/>
                </w:rPr>
                <w:delText>0903L 531101</w:delText>
              </w:r>
            </w:del>
            <w:ins w:id="875" w:author="Dinora Gomez Perez" w:date="2023-01-17T15:46:00Z">
              <w:r w:rsidR="00920D07">
                <w:rPr>
                  <w:color w:val="000000"/>
                  <w:sz w:val="14"/>
                  <w:szCs w:val="14"/>
                  <w:lang w:eastAsia="es-SV"/>
                </w:rPr>
                <w:t>---</w:t>
              </w:r>
            </w:ins>
          </w:p>
        </w:tc>
        <w:tc>
          <w:tcPr>
            <w:tcW w:w="207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JOSE ANTONIO HIPOLITO LOZANO ACOSTA</w:t>
            </w:r>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$130.64 </w:t>
            </w:r>
          </w:p>
        </w:tc>
        <w:tc>
          <w:tcPr>
            <w:tcW w:w="90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8,637.00</w:t>
            </w:r>
          </w:p>
        </w:tc>
        <w:tc>
          <w:tcPr>
            <w:tcW w:w="772"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0.015126</w:t>
            </w:r>
          </w:p>
        </w:tc>
        <w:tc>
          <w:tcPr>
            <w:tcW w:w="77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$130.64 </w:t>
            </w:r>
          </w:p>
        </w:tc>
        <w:tc>
          <w:tcPr>
            <w:tcW w:w="906"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8,637.00</w:t>
            </w:r>
          </w:p>
        </w:tc>
        <w:tc>
          <w:tcPr>
            <w:tcW w:w="647"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single" w:sz="4" w:space="0" w:color="auto"/>
              <w:left w:val="nil"/>
              <w:bottom w:val="single" w:sz="4" w:space="0" w:color="auto"/>
              <w:right w:val="single" w:sz="8"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70"/>
          <w:jc w:val="center"/>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17</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76" w:author="Dinora Gomez Perez" w:date="2023-01-17T15:46:00Z">
              <w:r w:rsidRPr="0021037D" w:rsidDel="00920D07">
                <w:rPr>
                  <w:color w:val="000000"/>
                  <w:sz w:val="14"/>
                  <w:szCs w:val="14"/>
                  <w:lang w:eastAsia="es-SV"/>
                </w:rPr>
                <w:delText>0903R 526501</w:delText>
              </w:r>
            </w:del>
            <w:ins w:id="877" w:author="Dinora Gomez Perez" w:date="2023-01-17T15:46:00Z">
              <w:r w:rsidR="00920D07">
                <w:rPr>
                  <w:color w:val="000000"/>
                  <w:sz w:val="14"/>
                  <w:szCs w:val="14"/>
                  <w:lang w:eastAsia="es-SV"/>
                </w:rPr>
                <w:t>---</w:t>
              </w:r>
            </w:ins>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MARIA BEATRIZ RIVAS RIVERA</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$269.52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28,393.00</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0.009492</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$269.52 </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28,393.00</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70"/>
          <w:jc w:val="center"/>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18</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78" w:author="Dinora Gomez Perez" w:date="2023-01-17T15:46:00Z">
              <w:r w:rsidRPr="0021037D" w:rsidDel="00920D07">
                <w:rPr>
                  <w:color w:val="000000"/>
                  <w:sz w:val="14"/>
                  <w:szCs w:val="14"/>
                  <w:lang w:eastAsia="es-SV"/>
                </w:rPr>
                <w:delText>0902A 212201</w:delText>
              </w:r>
            </w:del>
            <w:ins w:id="879" w:author="Dinora Gomez Perez" w:date="2023-01-17T15:46:00Z">
              <w:r w:rsidR="00920D07">
                <w:rPr>
                  <w:color w:val="000000"/>
                  <w:sz w:val="14"/>
                  <w:szCs w:val="14"/>
                  <w:lang w:eastAsia="es-SV"/>
                </w:rPr>
                <w:t>---</w:t>
              </w:r>
            </w:ins>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JOSE CONSTANTINO AMAYA Y OTRO</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$172.36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24,663.00</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0.006989</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$172.36 </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24,663.00</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70"/>
          <w:jc w:val="center"/>
        </w:trPr>
        <w:tc>
          <w:tcPr>
            <w:tcW w:w="32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19</w:t>
            </w:r>
          </w:p>
        </w:tc>
        <w:tc>
          <w:tcPr>
            <w:tcW w:w="109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80" w:author="Dinora Gomez Perez" w:date="2023-01-17T15:46:00Z">
              <w:r w:rsidRPr="0021037D" w:rsidDel="00920D07">
                <w:rPr>
                  <w:color w:val="000000"/>
                  <w:sz w:val="14"/>
                  <w:szCs w:val="14"/>
                  <w:lang w:eastAsia="es-SV"/>
                </w:rPr>
                <w:delText>0902A 386201</w:delText>
              </w:r>
            </w:del>
            <w:ins w:id="881" w:author="Dinora Gomez Perez" w:date="2023-01-17T15:46:00Z">
              <w:r w:rsidR="00920D07">
                <w:rPr>
                  <w:color w:val="000000"/>
                  <w:sz w:val="14"/>
                  <w:szCs w:val="14"/>
                  <w:lang w:eastAsia="es-SV"/>
                </w:rPr>
                <w:t>---</w:t>
              </w:r>
            </w:ins>
          </w:p>
        </w:tc>
        <w:tc>
          <w:tcPr>
            <w:tcW w:w="207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PILAR ARIAS</w:t>
            </w:r>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$21.60 </w:t>
            </w:r>
          </w:p>
        </w:tc>
        <w:tc>
          <w:tcPr>
            <w:tcW w:w="90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3,476.00</w:t>
            </w:r>
          </w:p>
        </w:tc>
        <w:tc>
          <w:tcPr>
            <w:tcW w:w="772"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0.006214</w:t>
            </w:r>
          </w:p>
        </w:tc>
        <w:tc>
          <w:tcPr>
            <w:tcW w:w="77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$21.60 </w:t>
            </w:r>
          </w:p>
        </w:tc>
        <w:tc>
          <w:tcPr>
            <w:tcW w:w="906"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3,476.00</w:t>
            </w:r>
          </w:p>
        </w:tc>
        <w:tc>
          <w:tcPr>
            <w:tcW w:w="647"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single" w:sz="4" w:space="0" w:color="auto"/>
              <w:left w:val="nil"/>
              <w:bottom w:val="single" w:sz="4" w:space="0" w:color="auto"/>
              <w:right w:val="single" w:sz="8"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70"/>
          <w:jc w:val="center"/>
        </w:trPr>
        <w:tc>
          <w:tcPr>
            <w:tcW w:w="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20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82" w:author="Dinora Gomez Perez" w:date="2023-01-17T15:46:00Z">
              <w:r w:rsidRPr="0021037D" w:rsidDel="00920D07">
                <w:rPr>
                  <w:color w:val="000000"/>
                  <w:sz w:val="14"/>
                  <w:szCs w:val="14"/>
                  <w:lang w:eastAsia="es-SV"/>
                </w:rPr>
                <w:delText>0903P 096301</w:delText>
              </w:r>
            </w:del>
            <w:ins w:id="883" w:author="Dinora Gomez Perez" w:date="2023-01-17T15:46:00Z">
              <w:r w:rsidR="00920D07">
                <w:rPr>
                  <w:color w:val="000000"/>
                  <w:sz w:val="14"/>
                  <w:szCs w:val="14"/>
                  <w:lang w:eastAsia="es-SV"/>
                </w:rPr>
                <w:t>---</w:t>
              </w:r>
            </w:ins>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BERNARDA PEÑA DE ROSALES</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$148.86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21,688.00</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0.006864</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$148.86 </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21,688.00</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70"/>
          <w:jc w:val="center"/>
        </w:trPr>
        <w:tc>
          <w:tcPr>
            <w:tcW w:w="3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color w:val="000000"/>
                <w:sz w:val="14"/>
                <w:szCs w:val="14"/>
                <w:lang w:eastAsia="es-SV"/>
              </w:rPr>
            </w:pPr>
            <w:r w:rsidRPr="0021037D">
              <w:rPr>
                <w:color w:val="000000"/>
                <w:sz w:val="14"/>
                <w:szCs w:val="14"/>
                <w:lang w:eastAsia="es-SV"/>
              </w:rPr>
              <w:t>21</w:t>
            </w:r>
          </w:p>
        </w:tc>
        <w:tc>
          <w:tcPr>
            <w:tcW w:w="109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del w:id="884" w:author="Dinora Gomez Perez" w:date="2023-01-17T15:46:00Z">
              <w:r w:rsidRPr="0021037D" w:rsidDel="00920D07">
                <w:rPr>
                  <w:color w:val="000000"/>
                  <w:sz w:val="14"/>
                  <w:szCs w:val="14"/>
                  <w:lang w:eastAsia="es-SV"/>
                </w:rPr>
                <w:delText>0902R 388601</w:delText>
              </w:r>
            </w:del>
            <w:ins w:id="885" w:author="Dinora Gomez Perez" w:date="2023-01-17T15:46:00Z">
              <w:r w:rsidR="00920D07">
                <w:rPr>
                  <w:color w:val="000000"/>
                  <w:sz w:val="14"/>
                  <w:szCs w:val="14"/>
                  <w:lang w:eastAsia="es-SV"/>
                </w:rPr>
                <w:t>---</w:t>
              </w:r>
            </w:ins>
          </w:p>
        </w:tc>
        <w:tc>
          <w:tcPr>
            <w:tcW w:w="2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DOMINGO AUGUSTO RODRIGUEZ MIRANDA</w:t>
            </w:r>
          </w:p>
        </w:tc>
        <w:tc>
          <w:tcPr>
            <w:tcW w:w="76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$73.21 </w:t>
            </w:r>
          </w:p>
        </w:tc>
        <w:tc>
          <w:tcPr>
            <w:tcW w:w="90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2,798.00</w:t>
            </w:r>
          </w:p>
        </w:tc>
        <w:tc>
          <w:tcPr>
            <w:tcW w:w="772"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0.026164</w:t>
            </w:r>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 xml:space="preserve">$73.21 </w:t>
            </w:r>
          </w:p>
        </w:tc>
        <w:tc>
          <w:tcPr>
            <w:tcW w:w="906"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color w:val="000000"/>
                <w:sz w:val="14"/>
                <w:szCs w:val="14"/>
                <w:lang w:eastAsia="es-SV"/>
              </w:rPr>
            </w:pPr>
            <w:r w:rsidRPr="0021037D">
              <w:rPr>
                <w:color w:val="000000"/>
                <w:sz w:val="14"/>
                <w:szCs w:val="14"/>
                <w:lang w:eastAsia="es-SV"/>
              </w:rPr>
              <w:t>2,798.00</w:t>
            </w:r>
          </w:p>
        </w:tc>
        <w:tc>
          <w:tcPr>
            <w:tcW w:w="647"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77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0</w:t>
            </w:r>
          </w:p>
        </w:tc>
        <w:tc>
          <w:tcPr>
            <w:tcW w:w="1035" w:type="dxa"/>
            <w:tcBorders>
              <w:top w:val="single" w:sz="4" w:space="0" w:color="auto"/>
              <w:left w:val="nil"/>
              <w:bottom w:val="single" w:sz="8" w:space="0" w:color="auto"/>
              <w:right w:val="single" w:sz="8"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r w:rsidR="00C27B03" w:rsidRPr="0021037D" w:rsidTr="00B5018B">
        <w:trPr>
          <w:trHeight w:val="60"/>
          <w:jc w:val="center"/>
        </w:trPr>
        <w:tc>
          <w:tcPr>
            <w:tcW w:w="324"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 </w:t>
            </w:r>
          </w:p>
        </w:tc>
        <w:tc>
          <w:tcPr>
            <w:tcW w:w="109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 </w:t>
            </w:r>
          </w:p>
        </w:tc>
        <w:tc>
          <w:tcPr>
            <w:tcW w:w="207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b/>
                <w:bCs/>
                <w:color w:val="000000"/>
                <w:sz w:val="14"/>
                <w:szCs w:val="14"/>
                <w:lang w:eastAsia="es-SV"/>
              </w:rPr>
            </w:pPr>
            <w:r w:rsidRPr="0021037D">
              <w:rPr>
                <w:b/>
                <w:bCs/>
                <w:color w:val="000000"/>
                <w:sz w:val="14"/>
                <w:szCs w:val="14"/>
                <w:lang w:eastAsia="es-SV"/>
              </w:rPr>
              <w:t xml:space="preserve">T O T A L E </w:t>
            </w:r>
            <w:proofErr w:type="gramStart"/>
            <w:r w:rsidRPr="0021037D">
              <w:rPr>
                <w:b/>
                <w:bCs/>
                <w:color w:val="000000"/>
                <w:sz w:val="14"/>
                <w:szCs w:val="14"/>
                <w:lang w:eastAsia="es-SV"/>
              </w:rPr>
              <w:t>S .</w:t>
            </w:r>
            <w:proofErr w:type="gramEnd"/>
            <w:r w:rsidRPr="0021037D">
              <w:rPr>
                <w:b/>
                <w:bCs/>
                <w:color w:val="000000"/>
                <w:sz w:val="14"/>
                <w:szCs w:val="14"/>
                <w:lang w:eastAsia="es-SV"/>
              </w:rPr>
              <w:t xml:space="preserve">  .  .  .  </w:t>
            </w:r>
          </w:p>
        </w:tc>
        <w:tc>
          <w:tcPr>
            <w:tcW w:w="76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 xml:space="preserve">$6,945.78 </w:t>
            </w:r>
          </w:p>
        </w:tc>
        <w:tc>
          <w:tcPr>
            <w:tcW w:w="90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1133,555.00</w:t>
            </w:r>
          </w:p>
        </w:tc>
        <w:tc>
          <w:tcPr>
            <w:tcW w:w="772"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color w:val="000000"/>
                <w:sz w:val="14"/>
                <w:szCs w:val="14"/>
                <w:lang w:eastAsia="es-SV"/>
              </w:rPr>
            </w:pPr>
            <w:r w:rsidRPr="0021037D">
              <w:rPr>
                <w:color w:val="000000"/>
                <w:sz w:val="14"/>
                <w:szCs w:val="14"/>
                <w:lang w:eastAsia="es-SV"/>
              </w:rPr>
              <w:t> </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 xml:space="preserve">$6,823.30 </w:t>
            </w:r>
          </w:p>
        </w:tc>
        <w:tc>
          <w:tcPr>
            <w:tcW w:w="906"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1095,172.56</w:t>
            </w:r>
          </w:p>
        </w:tc>
        <w:tc>
          <w:tcPr>
            <w:tcW w:w="647"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122.48</w:t>
            </w:r>
          </w:p>
        </w:tc>
        <w:tc>
          <w:tcPr>
            <w:tcW w:w="77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b/>
                <w:bCs/>
                <w:color w:val="000000"/>
                <w:sz w:val="14"/>
                <w:szCs w:val="14"/>
                <w:lang w:eastAsia="es-SV"/>
              </w:rPr>
            </w:pPr>
            <w:r w:rsidRPr="0021037D">
              <w:rPr>
                <w:b/>
                <w:bCs/>
                <w:color w:val="000000"/>
                <w:sz w:val="14"/>
                <w:szCs w:val="14"/>
                <w:lang w:eastAsia="es-SV"/>
              </w:rPr>
              <w:t>38382.44</w:t>
            </w:r>
          </w:p>
        </w:tc>
        <w:tc>
          <w:tcPr>
            <w:tcW w:w="1035" w:type="dxa"/>
            <w:tcBorders>
              <w:top w:val="nil"/>
              <w:left w:val="nil"/>
              <w:bottom w:val="single" w:sz="8" w:space="0" w:color="auto"/>
              <w:right w:val="single" w:sz="8" w:space="0" w:color="auto"/>
            </w:tcBorders>
            <w:shd w:val="clear" w:color="auto" w:fill="auto"/>
            <w:noWrap/>
            <w:vAlign w:val="bottom"/>
            <w:hideMark/>
          </w:tcPr>
          <w:p w:rsidR="00C27B03" w:rsidRPr="0021037D" w:rsidRDefault="00C27B03" w:rsidP="00CA3AE2">
            <w:pPr>
              <w:spacing w:after="0" w:line="240" w:lineRule="auto"/>
              <w:rPr>
                <w:rFonts w:ascii="Calibri" w:hAnsi="Calibri"/>
                <w:color w:val="000000"/>
                <w:sz w:val="14"/>
                <w:szCs w:val="14"/>
                <w:lang w:eastAsia="es-SV"/>
              </w:rPr>
            </w:pPr>
            <w:r w:rsidRPr="0021037D">
              <w:rPr>
                <w:rFonts w:ascii="Calibri" w:hAnsi="Calibri"/>
                <w:color w:val="000000"/>
                <w:sz w:val="14"/>
                <w:szCs w:val="14"/>
                <w:lang w:eastAsia="es-SV"/>
              </w:rPr>
              <w:t> </w:t>
            </w:r>
          </w:p>
        </w:tc>
      </w:tr>
    </w:tbl>
    <w:p w:rsidR="00C27B03" w:rsidRPr="0021037D" w:rsidRDefault="00C27B03" w:rsidP="00C27B03">
      <w:pPr>
        <w:spacing w:line="360" w:lineRule="auto"/>
        <w:jc w:val="both"/>
      </w:pPr>
    </w:p>
    <w:p w:rsidR="00C27B03" w:rsidRPr="004C44B5" w:rsidRDefault="00C27B03" w:rsidP="00F36FD6">
      <w:pPr>
        <w:pStyle w:val="Prrafodelista"/>
        <w:numPr>
          <w:ilvl w:val="0"/>
          <w:numId w:val="11"/>
        </w:numPr>
        <w:spacing w:after="200" w:line="360" w:lineRule="auto"/>
        <w:ind w:left="142"/>
        <w:jc w:val="both"/>
        <w:rPr>
          <w:rFonts w:eastAsia="Times New Roman" w:cs="Times New Roman"/>
          <w:sz w:val="20"/>
          <w:szCs w:val="20"/>
          <w:lang w:val="es-ES_tradnl"/>
        </w:rPr>
      </w:pPr>
      <w:r w:rsidRPr="004C44B5">
        <w:rPr>
          <w:rFonts w:eastAsia="Times New Roman" w:cs="Times New Roman"/>
          <w:sz w:val="20"/>
          <w:szCs w:val="20"/>
          <w:lang w:val="es-ES_tradnl"/>
        </w:rPr>
        <w:t>En la Disponibilidad de Área se encuentra incluida el Área de Calles Internas.</w:t>
      </w:r>
    </w:p>
    <w:p w:rsidR="00C27B03" w:rsidDel="00920D07" w:rsidRDefault="00C27B03" w:rsidP="00C27B03">
      <w:pPr>
        <w:pStyle w:val="Prrafodelista"/>
        <w:spacing w:line="360" w:lineRule="auto"/>
        <w:ind w:left="-284"/>
        <w:jc w:val="both"/>
        <w:rPr>
          <w:del w:id="886" w:author="Dinora Gomez Perez" w:date="2023-01-17T15:46:00Z"/>
          <w:rFonts w:eastAsia="Times New Roman" w:cs="Times New Roman"/>
          <w:sz w:val="20"/>
          <w:szCs w:val="20"/>
          <w:lang w:val="es-ES_tradnl"/>
        </w:rPr>
      </w:pPr>
    </w:p>
    <w:p w:rsidR="00CA3AE2" w:rsidDel="00920D07" w:rsidRDefault="00CA3AE2" w:rsidP="00C27B03">
      <w:pPr>
        <w:pStyle w:val="Prrafodelista"/>
        <w:spacing w:line="360" w:lineRule="auto"/>
        <w:ind w:left="-284"/>
        <w:jc w:val="both"/>
        <w:rPr>
          <w:del w:id="887" w:author="Dinora Gomez Perez" w:date="2023-01-17T15:46:00Z"/>
          <w:rFonts w:eastAsia="Times New Roman" w:cs="Times New Roman"/>
          <w:sz w:val="20"/>
          <w:szCs w:val="20"/>
          <w:lang w:val="es-ES_tradnl"/>
        </w:rPr>
      </w:pPr>
    </w:p>
    <w:p w:rsidR="00CA3AE2" w:rsidRPr="004C44B5" w:rsidDel="00920D07" w:rsidRDefault="00CA3AE2" w:rsidP="00C27B03">
      <w:pPr>
        <w:pStyle w:val="Prrafodelista"/>
        <w:spacing w:line="360" w:lineRule="auto"/>
        <w:ind w:left="-284"/>
        <w:jc w:val="both"/>
        <w:rPr>
          <w:del w:id="888" w:author="Dinora Gomez Perez" w:date="2023-01-17T15:46:00Z"/>
          <w:rFonts w:eastAsia="Times New Roman" w:cs="Times New Roman"/>
          <w:sz w:val="20"/>
          <w:szCs w:val="20"/>
          <w:lang w:val="es-ES_tradnl"/>
        </w:rPr>
      </w:pPr>
    </w:p>
    <w:p w:rsidR="00C27B03" w:rsidDel="00920D07" w:rsidRDefault="00C27B03" w:rsidP="00C27B03">
      <w:pPr>
        <w:pStyle w:val="Prrafodelista"/>
        <w:spacing w:line="360" w:lineRule="auto"/>
        <w:ind w:left="-284"/>
        <w:jc w:val="both"/>
        <w:rPr>
          <w:del w:id="889" w:author="Dinora Gomez Perez" w:date="2023-01-17T15:46:00Z"/>
          <w:rFonts w:eastAsia="Times New Roman" w:cs="Times New Roman"/>
          <w:sz w:val="20"/>
          <w:szCs w:val="20"/>
          <w:lang w:val="es-ES_tradnl"/>
        </w:rPr>
      </w:pPr>
    </w:p>
    <w:p w:rsidR="00CA3AE2" w:rsidRPr="00B2209E" w:rsidDel="00920D07" w:rsidRDefault="00CA3AE2" w:rsidP="00CA3AE2">
      <w:pPr>
        <w:pStyle w:val="Prrafodelista"/>
        <w:spacing w:after="0" w:line="240" w:lineRule="auto"/>
        <w:ind w:left="1440" w:hanging="1440"/>
        <w:jc w:val="both"/>
        <w:rPr>
          <w:del w:id="890" w:author="Dinora Gomez Perez" w:date="2023-01-17T15:46:00Z"/>
          <w:color w:val="000000" w:themeColor="text1"/>
        </w:rPr>
      </w:pPr>
      <w:del w:id="891" w:author="Dinora Gomez Perez" w:date="2023-01-17T15:46:00Z">
        <w:r w:rsidRPr="00B2209E" w:rsidDel="00920D07">
          <w:rPr>
            <w:color w:val="000000" w:themeColor="text1"/>
          </w:rPr>
          <w:delText>SESIÓN ORDINARIA No. 37 – 2022</w:delText>
        </w:r>
      </w:del>
    </w:p>
    <w:p w:rsidR="00CA3AE2" w:rsidRPr="00B2209E" w:rsidDel="00920D07" w:rsidRDefault="00CA3AE2" w:rsidP="00CA3AE2">
      <w:pPr>
        <w:pStyle w:val="Prrafodelista"/>
        <w:spacing w:after="0" w:line="240" w:lineRule="auto"/>
        <w:ind w:left="1440" w:hanging="1440"/>
        <w:jc w:val="both"/>
        <w:rPr>
          <w:del w:id="892" w:author="Dinora Gomez Perez" w:date="2023-01-17T15:46:00Z"/>
          <w:color w:val="000000" w:themeColor="text1"/>
        </w:rPr>
      </w:pPr>
      <w:del w:id="893" w:author="Dinora Gomez Perez" w:date="2023-01-17T15:46:00Z">
        <w:r w:rsidRPr="00B2209E" w:rsidDel="00920D07">
          <w:rPr>
            <w:color w:val="000000" w:themeColor="text1"/>
          </w:rPr>
          <w:delText>FECHA: 22 DE DICIEMBRE DE 2022</w:delText>
        </w:r>
      </w:del>
    </w:p>
    <w:p w:rsidR="00CA3AE2" w:rsidRPr="00B2209E" w:rsidDel="00920D07" w:rsidRDefault="00CA3AE2" w:rsidP="00CA3AE2">
      <w:pPr>
        <w:pStyle w:val="Prrafodelista"/>
        <w:spacing w:after="0" w:line="240" w:lineRule="auto"/>
        <w:ind w:left="1440" w:hanging="1440"/>
        <w:jc w:val="both"/>
        <w:rPr>
          <w:del w:id="894" w:author="Dinora Gomez Perez" w:date="2023-01-17T15:46:00Z"/>
          <w:color w:val="000000" w:themeColor="text1"/>
        </w:rPr>
      </w:pPr>
      <w:del w:id="895" w:author="Dinora Gomez Perez" w:date="2023-01-17T15:46:00Z">
        <w:r w:rsidRPr="00B2209E" w:rsidDel="00920D07">
          <w:rPr>
            <w:color w:val="000000" w:themeColor="text1"/>
          </w:rPr>
          <w:delText>PUNTO: IV</w:delText>
        </w:r>
      </w:del>
    </w:p>
    <w:p w:rsidR="00CA3AE2" w:rsidRPr="00B2209E" w:rsidDel="00920D07" w:rsidRDefault="00CA3AE2" w:rsidP="00CA3AE2">
      <w:pPr>
        <w:pStyle w:val="Prrafodelista"/>
        <w:spacing w:after="0" w:line="240" w:lineRule="auto"/>
        <w:ind w:left="1440" w:hanging="1440"/>
        <w:jc w:val="both"/>
        <w:rPr>
          <w:del w:id="896" w:author="Dinora Gomez Perez" w:date="2023-01-17T15:46:00Z"/>
          <w:color w:val="000000" w:themeColor="text1"/>
        </w:rPr>
      </w:pPr>
      <w:del w:id="897" w:author="Dinora Gomez Perez" w:date="2023-01-17T15:46:00Z">
        <w:r w:rsidDel="00920D07">
          <w:rPr>
            <w:color w:val="000000" w:themeColor="text1"/>
          </w:rPr>
          <w:delText>PÁGINA NÚMERO VEINTITRES</w:delText>
        </w:r>
      </w:del>
    </w:p>
    <w:p w:rsidR="00CA3AE2" w:rsidRDefault="00CA3AE2" w:rsidP="00CA3AE2">
      <w:pPr>
        <w:pStyle w:val="Prrafodelista"/>
        <w:spacing w:after="0" w:line="240" w:lineRule="auto"/>
        <w:ind w:left="0"/>
        <w:jc w:val="both"/>
        <w:rPr>
          <w:rFonts w:eastAsia="Times New Roman" w:cs="Times New Roman"/>
          <w:lang w:val="es-ES_tradnl"/>
        </w:rPr>
      </w:pPr>
    </w:p>
    <w:p w:rsidR="00C27B03" w:rsidRDefault="00C27B03" w:rsidP="00CA3AE2">
      <w:pPr>
        <w:pStyle w:val="Prrafodelista"/>
        <w:spacing w:after="0" w:line="240" w:lineRule="auto"/>
        <w:ind w:left="0"/>
        <w:jc w:val="both"/>
        <w:rPr>
          <w:rFonts w:eastAsia="Times New Roman" w:cs="Times New Roman"/>
          <w:lang w:val="es-ES_tradnl"/>
        </w:rPr>
      </w:pPr>
      <w:r w:rsidRPr="00CA3AE2">
        <w:rPr>
          <w:rFonts w:eastAsia="Times New Roman" w:cs="Times New Roman"/>
          <w:lang w:val="es-ES_tradnl"/>
        </w:rPr>
        <w:t xml:space="preserve">Se encontró en la Propiedad identificada como El Almendro, de la expropietaria </w:t>
      </w:r>
      <w:proofErr w:type="spellStart"/>
      <w:r w:rsidRPr="00CA3AE2">
        <w:rPr>
          <w:rFonts w:eastAsia="Times New Roman" w:cs="Times New Roman"/>
          <w:lang w:val="es-ES_tradnl"/>
        </w:rPr>
        <w:t>Maria</w:t>
      </w:r>
      <w:proofErr w:type="spellEnd"/>
      <w:r w:rsidRPr="00CA3AE2">
        <w:rPr>
          <w:rFonts w:eastAsia="Times New Roman" w:cs="Times New Roman"/>
          <w:lang w:val="es-ES_tradnl"/>
        </w:rPr>
        <w:t xml:space="preserve"> </w:t>
      </w:r>
      <w:proofErr w:type="spellStart"/>
      <w:r w:rsidRPr="00CA3AE2">
        <w:rPr>
          <w:rFonts w:eastAsia="Times New Roman" w:cs="Times New Roman"/>
          <w:lang w:val="es-ES_tradnl"/>
        </w:rPr>
        <w:t>Ildaura</w:t>
      </w:r>
      <w:proofErr w:type="spellEnd"/>
      <w:r w:rsidRPr="00CA3AE2">
        <w:rPr>
          <w:rFonts w:eastAsia="Times New Roman" w:cs="Times New Roman"/>
          <w:lang w:val="es-ES_tradnl"/>
        </w:rPr>
        <w:t xml:space="preserve"> Arévalo de Velasco, con expediente </w:t>
      </w:r>
      <w:del w:id="898" w:author="Dinora Gomez Perez" w:date="2023-01-17T15:47:00Z">
        <w:r w:rsidRPr="00CA3AE2" w:rsidDel="00A87FEB">
          <w:rPr>
            <w:rFonts w:eastAsia="Times New Roman" w:cs="Times New Roman"/>
            <w:lang w:val="es-ES_tradnl"/>
          </w:rPr>
          <w:delText>0906A475901</w:delText>
        </w:r>
      </w:del>
      <w:ins w:id="899" w:author="Dinora Gomez Perez" w:date="2023-01-17T15:47:00Z">
        <w:r w:rsidR="00A87FEB">
          <w:rPr>
            <w:rFonts w:eastAsia="Times New Roman" w:cs="Times New Roman"/>
            <w:lang w:val="es-ES_tradnl"/>
          </w:rPr>
          <w:t>---</w:t>
        </w:r>
      </w:ins>
      <w:r w:rsidRPr="00CA3AE2">
        <w:rPr>
          <w:rFonts w:eastAsia="Times New Roman" w:cs="Times New Roman"/>
          <w:lang w:val="es-ES_tradnl"/>
        </w:rPr>
        <w:t>, diferencia en cuanto al costo de adquisición registrado en el inventario y el costo determinado en el Acuerdo de Junta Directiva, la cual deberá ser modificada en el inventario, siendo esta ultima la correcta, según detalle:</w:t>
      </w:r>
    </w:p>
    <w:p w:rsidR="00CA3AE2" w:rsidRPr="00CA3AE2" w:rsidRDefault="00CA3AE2" w:rsidP="00CA3AE2">
      <w:pPr>
        <w:pStyle w:val="Prrafodelista"/>
        <w:spacing w:after="0" w:line="240" w:lineRule="auto"/>
        <w:ind w:left="0"/>
        <w:jc w:val="both"/>
        <w:rPr>
          <w:rFonts w:eastAsia="Times New Roman" w:cs="Times New Roman"/>
          <w:lang w:val="es-ES_tradnl"/>
        </w:rPr>
      </w:pPr>
    </w:p>
    <w:tbl>
      <w:tblPr>
        <w:tblW w:w="82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053"/>
        <w:gridCol w:w="2053"/>
        <w:gridCol w:w="2053"/>
      </w:tblGrid>
      <w:tr w:rsidR="00C27B03" w:rsidRPr="004C44B5" w:rsidTr="00B5018B">
        <w:trPr>
          <w:trHeight w:val="650"/>
        </w:trPr>
        <w:tc>
          <w:tcPr>
            <w:tcW w:w="2053" w:type="dxa"/>
            <w:shd w:val="clear" w:color="auto" w:fill="auto"/>
            <w:vAlign w:val="center"/>
          </w:tcPr>
          <w:p w:rsidR="00C27B03" w:rsidRPr="004C44B5" w:rsidRDefault="00C27B03" w:rsidP="00C27B03">
            <w:pPr>
              <w:spacing w:line="276" w:lineRule="auto"/>
              <w:jc w:val="center"/>
            </w:pPr>
            <w:r w:rsidRPr="004C44B5">
              <w:t>COSTO SEGÚN INVENTARIO</w:t>
            </w:r>
          </w:p>
        </w:tc>
        <w:tc>
          <w:tcPr>
            <w:tcW w:w="2053" w:type="dxa"/>
            <w:shd w:val="clear" w:color="auto" w:fill="auto"/>
            <w:vAlign w:val="center"/>
          </w:tcPr>
          <w:p w:rsidR="00C27B03" w:rsidRPr="004C44B5" w:rsidRDefault="00C27B03" w:rsidP="00C27B03">
            <w:pPr>
              <w:spacing w:line="276" w:lineRule="auto"/>
              <w:jc w:val="center"/>
            </w:pPr>
            <w:r w:rsidRPr="004C44B5">
              <w:t>FACTOR SEGÚN INVENTARIO</w:t>
            </w:r>
          </w:p>
        </w:tc>
        <w:tc>
          <w:tcPr>
            <w:tcW w:w="2053" w:type="dxa"/>
            <w:shd w:val="clear" w:color="auto" w:fill="auto"/>
            <w:vAlign w:val="center"/>
          </w:tcPr>
          <w:p w:rsidR="00C27B03" w:rsidRPr="004C44B5" w:rsidRDefault="00C27B03" w:rsidP="00C27B03">
            <w:pPr>
              <w:spacing w:line="276" w:lineRule="auto"/>
              <w:jc w:val="center"/>
            </w:pPr>
            <w:r w:rsidRPr="004C44B5">
              <w:t>COSTO SEGÚN ACUERDO</w:t>
            </w:r>
          </w:p>
        </w:tc>
        <w:tc>
          <w:tcPr>
            <w:tcW w:w="2053" w:type="dxa"/>
            <w:shd w:val="clear" w:color="auto" w:fill="auto"/>
            <w:vAlign w:val="center"/>
          </w:tcPr>
          <w:p w:rsidR="00C27B03" w:rsidRPr="004C44B5" w:rsidRDefault="00C27B03" w:rsidP="00C27B03">
            <w:pPr>
              <w:spacing w:line="276" w:lineRule="auto"/>
              <w:jc w:val="center"/>
            </w:pPr>
            <w:r w:rsidRPr="004C44B5">
              <w:t>FACTOR SEGÚN ACUERDO</w:t>
            </w:r>
          </w:p>
        </w:tc>
      </w:tr>
      <w:tr w:rsidR="00C27B03" w:rsidRPr="004C44B5" w:rsidTr="00B5018B">
        <w:trPr>
          <w:trHeight w:val="91"/>
        </w:trPr>
        <w:tc>
          <w:tcPr>
            <w:tcW w:w="2053" w:type="dxa"/>
            <w:shd w:val="clear" w:color="auto" w:fill="auto"/>
            <w:vAlign w:val="center"/>
          </w:tcPr>
          <w:p w:rsidR="00C27B03" w:rsidRPr="004C44B5" w:rsidRDefault="00C27B03" w:rsidP="00C27B03">
            <w:pPr>
              <w:spacing w:line="276" w:lineRule="auto"/>
              <w:jc w:val="center"/>
            </w:pPr>
            <w:r w:rsidRPr="004C44B5">
              <w:t>47.31</w:t>
            </w:r>
          </w:p>
        </w:tc>
        <w:tc>
          <w:tcPr>
            <w:tcW w:w="2053" w:type="dxa"/>
            <w:shd w:val="clear" w:color="auto" w:fill="auto"/>
            <w:vAlign w:val="center"/>
          </w:tcPr>
          <w:p w:rsidR="00C27B03" w:rsidRPr="004C44B5" w:rsidRDefault="00C27B03" w:rsidP="00C27B03">
            <w:pPr>
              <w:spacing w:line="276" w:lineRule="auto"/>
              <w:jc w:val="center"/>
            </w:pPr>
            <w:r w:rsidRPr="004C44B5">
              <w:t>0.006214</w:t>
            </w:r>
          </w:p>
        </w:tc>
        <w:tc>
          <w:tcPr>
            <w:tcW w:w="2053" w:type="dxa"/>
            <w:shd w:val="clear" w:color="auto" w:fill="auto"/>
            <w:vAlign w:val="center"/>
          </w:tcPr>
          <w:p w:rsidR="00C27B03" w:rsidRPr="004C44B5" w:rsidRDefault="00C27B03" w:rsidP="00C27B03">
            <w:pPr>
              <w:spacing w:line="276" w:lineRule="auto"/>
              <w:jc w:val="center"/>
            </w:pPr>
            <w:r w:rsidRPr="004C44B5">
              <w:t>62.25</w:t>
            </w:r>
          </w:p>
        </w:tc>
        <w:tc>
          <w:tcPr>
            <w:tcW w:w="2053" w:type="dxa"/>
            <w:shd w:val="clear" w:color="auto" w:fill="auto"/>
            <w:vAlign w:val="center"/>
          </w:tcPr>
          <w:p w:rsidR="00C27B03" w:rsidRPr="004C44B5" w:rsidRDefault="00C27B03" w:rsidP="00C27B03">
            <w:pPr>
              <w:spacing w:line="276" w:lineRule="auto"/>
              <w:jc w:val="center"/>
            </w:pPr>
            <w:r w:rsidRPr="004C44B5">
              <w:t>0.008176</w:t>
            </w:r>
          </w:p>
        </w:tc>
      </w:tr>
    </w:tbl>
    <w:p w:rsidR="00C27B03" w:rsidRDefault="00C27B03" w:rsidP="00C27B03">
      <w:pPr>
        <w:spacing w:line="360" w:lineRule="auto"/>
        <w:jc w:val="both"/>
      </w:pPr>
    </w:p>
    <w:p w:rsidR="00C27B03" w:rsidRPr="004C44B5" w:rsidRDefault="00C27B03" w:rsidP="00F36FD6">
      <w:pPr>
        <w:pStyle w:val="Prrafodelista"/>
        <w:numPr>
          <w:ilvl w:val="0"/>
          <w:numId w:val="10"/>
        </w:numPr>
        <w:spacing w:after="0" w:line="360" w:lineRule="auto"/>
        <w:jc w:val="both"/>
        <w:rPr>
          <w:rFonts w:eastAsia="Times New Roman" w:cs="Times New Roman"/>
          <w:sz w:val="20"/>
          <w:szCs w:val="20"/>
          <w:lang w:val="es-ES_tradnl"/>
        </w:rPr>
      </w:pPr>
      <w:r w:rsidRPr="004C44B5">
        <w:rPr>
          <w:rFonts w:eastAsia="Times New Roman" w:cs="Times New Roman"/>
          <w:sz w:val="20"/>
          <w:szCs w:val="20"/>
          <w:lang w:val="es-ES_tradnl"/>
        </w:rPr>
        <w:t>DEPARTAMENTO DE SAN VICENTE</w:t>
      </w:r>
    </w:p>
    <w:tbl>
      <w:tblPr>
        <w:tblW w:w="9820" w:type="dxa"/>
        <w:jc w:val="center"/>
        <w:tblLayout w:type="fixed"/>
        <w:tblCellMar>
          <w:left w:w="70" w:type="dxa"/>
          <w:right w:w="70" w:type="dxa"/>
        </w:tblCellMar>
        <w:tblLook w:val="04A0" w:firstRow="1" w:lastRow="0" w:firstColumn="1" w:lastColumn="0" w:noHBand="0" w:noVBand="1"/>
      </w:tblPr>
      <w:tblGrid>
        <w:gridCol w:w="401"/>
        <w:gridCol w:w="1061"/>
        <w:gridCol w:w="1804"/>
        <w:gridCol w:w="802"/>
        <w:gridCol w:w="937"/>
        <w:gridCol w:w="668"/>
        <w:gridCol w:w="803"/>
        <w:gridCol w:w="802"/>
        <w:gridCol w:w="803"/>
        <w:gridCol w:w="669"/>
        <w:gridCol w:w="1070"/>
      </w:tblGrid>
      <w:tr w:rsidR="00C27B03" w:rsidRPr="0021037D" w:rsidTr="00B5018B">
        <w:trPr>
          <w:gridAfter w:val="1"/>
          <w:wAfter w:w="1070" w:type="dxa"/>
          <w:trHeight w:val="59"/>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jc w:val="center"/>
              <w:rPr>
                <w:sz w:val="14"/>
                <w:szCs w:val="14"/>
              </w:rPr>
            </w:pPr>
            <w:r w:rsidRPr="0021037D">
              <w:rPr>
                <w:sz w:val="14"/>
                <w:szCs w:val="14"/>
              </w:rPr>
              <w:t>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rPr>
                <w:sz w:val="14"/>
                <w:szCs w:val="14"/>
              </w:rPr>
            </w:pPr>
            <w:r w:rsidRPr="0021037D">
              <w:rPr>
                <w:sz w:val="14"/>
                <w:szCs w:val="14"/>
              </w:rPr>
              <w:t> </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27B03">
            <w:pPr>
              <w:rPr>
                <w:sz w:val="14"/>
                <w:szCs w:val="14"/>
              </w:rPr>
            </w:pPr>
            <w:r w:rsidRPr="0021037D">
              <w:rPr>
                <w:sz w:val="14"/>
                <w:szCs w:val="14"/>
              </w:rPr>
              <w:t>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27B03">
            <w:pPr>
              <w:jc w:val="center"/>
              <w:rPr>
                <w:sz w:val="14"/>
                <w:szCs w:val="14"/>
              </w:rPr>
            </w:pPr>
            <w:r w:rsidRPr="0021037D">
              <w:rPr>
                <w:sz w:val="14"/>
                <w:szCs w:val="14"/>
              </w:rPr>
              <w:t>ADQUIRIDO</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27B03">
            <w:pPr>
              <w:jc w:val="center"/>
              <w:rPr>
                <w:sz w:val="14"/>
                <w:szCs w:val="14"/>
              </w:rPr>
            </w:pPr>
            <w:r w:rsidRPr="0021037D">
              <w:rPr>
                <w:sz w:val="14"/>
                <w:szCs w:val="14"/>
              </w:rPr>
              <w:t> </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jc w:val="center"/>
              <w:rPr>
                <w:sz w:val="14"/>
                <w:szCs w:val="14"/>
              </w:rPr>
            </w:pPr>
            <w:r w:rsidRPr="0021037D">
              <w:rPr>
                <w:sz w:val="14"/>
                <w:szCs w:val="14"/>
              </w:rPr>
              <w:t>ADJUDICADO</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rPr>
                <w:sz w:val="14"/>
                <w:szCs w:val="14"/>
              </w:rPr>
            </w:pPr>
            <w:r w:rsidRPr="0021037D">
              <w:rPr>
                <w:sz w:val="14"/>
                <w:szCs w:val="14"/>
              </w:rPr>
              <w:t> DISPONIBILIDAD</w:t>
            </w:r>
          </w:p>
        </w:tc>
      </w:tr>
      <w:tr w:rsidR="00C27B03" w:rsidRPr="0021037D" w:rsidTr="00B5018B">
        <w:trPr>
          <w:trHeight w:val="59"/>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jc w:val="center"/>
              <w:rPr>
                <w:sz w:val="14"/>
                <w:szCs w:val="14"/>
              </w:rPr>
            </w:pPr>
            <w:r w:rsidRPr="0021037D">
              <w:rPr>
                <w:sz w:val="14"/>
                <w:szCs w:val="14"/>
              </w:rPr>
              <w:t>No.</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jc w:val="center"/>
              <w:rPr>
                <w:sz w:val="14"/>
                <w:szCs w:val="14"/>
              </w:rPr>
            </w:pPr>
            <w:r w:rsidRPr="0021037D">
              <w:rPr>
                <w:sz w:val="14"/>
                <w:szCs w:val="14"/>
              </w:rPr>
              <w:t>EXPEDIENTE</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27B03">
            <w:pPr>
              <w:jc w:val="center"/>
              <w:rPr>
                <w:sz w:val="14"/>
                <w:szCs w:val="14"/>
              </w:rPr>
            </w:pPr>
            <w:r w:rsidRPr="0021037D">
              <w:rPr>
                <w:sz w:val="14"/>
                <w:szCs w:val="14"/>
              </w:rPr>
              <w:t>EXPROPIETARIO</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jc w:val="center"/>
              <w:rPr>
                <w:sz w:val="14"/>
                <w:szCs w:val="14"/>
              </w:rPr>
            </w:pPr>
            <w:r w:rsidRPr="0021037D">
              <w:rPr>
                <w:sz w:val="14"/>
                <w:szCs w:val="14"/>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27B03">
            <w:pPr>
              <w:jc w:val="center"/>
              <w:rPr>
                <w:sz w:val="14"/>
                <w:szCs w:val="14"/>
              </w:rPr>
            </w:pPr>
            <w:r w:rsidRPr="0021037D">
              <w:rPr>
                <w:sz w:val="14"/>
                <w:szCs w:val="14"/>
              </w:rPr>
              <w:t>ÁREA Mts2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jc w:val="center"/>
              <w:rPr>
                <w:sz w:val="14"/>
                <w:szCs w:val="14"/>
              </w:rPr>
            </w:pPr>
            <w:r w:rsidRPr="0021037D">
              <w:rPr>
                <w:sz w:val="14"/>
                <w:szCs w:val="14"/>
              </w:rPr>
              <w:t>FACTOR</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jc w:val="center"/>
              <w:rPr>
                <w:sz w:val="14"/>
                <w:szCs w:val="14"/>
              </w:rPr>
            </w:pPr>
            <w:r w:rsidRPr="0021037D">
              <w:rPr>
                <w:sz w:val="14"/>
                <w:szCs w:val="14"/>
              </w:rPr>
              <w:t>$</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27B03">
            <w:pPr>
              <w:jc w:val="center"/>
              <w:rPr>
                <w:sz w:val="14"/>
                <w:szCs w:val="14"/>
              </w:rPr>
            </w:pPr>
            <w:r w:rsidRPr="0021037D">
              <w:rPr>
                <w:sz w:val="14"/>
                <w:szCs w:val="14"/>
              </w:rPr>
              <w:t>ÁREA Mts2</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jc w:val="center"/>
              <w:rPr>
                <w:sz w:val="14"/>
                <w:szCs w:val="14"/>
              </w:rPr>
            </w:pPr>
            <w:r w:rsidRPr="0021037D">
              <w:rPr>
                <w:sz w:val="14"/>
                <w:szCs w:val="14"/>
              </w:rPr>
              <w:t>$</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27B03">
            <w:pPr>
              <w:jc w:val="center"/>
              <w:rPr>
                <w:sz w:val="14"/>
                <w:szCs w:val="14"/>
              </w:rPr>
            </w:pPr>
            <w:r w:rsidRPr="0021037D">
              <w:rPr>
                <w:sz w:val="14"/>
                <w:szCs w:val="14"/>
              </w:rPr>
              <w:t xml:space="preserve">ÁREA Mts2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rPr>
                <w:sz w:val="14"/>
                <w:szCs w:val="14"/>
              </w:rPr>
            </w:pPr>
            <w:r w:rsidRPr="0021037D">
              <w:rPr>
                <w:sz w:val="14"/>
                <w:szCs w:val="14"/>
              </w:rPr>
              <w:t> PARCELA DISPONIBLE</w:t>
            </w:r>
          </w:p>
        </w:tc>
      </w:tr>
      <w:tr w:rsidR="00C27B03" w:rsidRPr="0021037D" w:rsidTr="00B5018B">
        <w:trPr>
          <w:trHeight w:val="59"/>
          <w:jc w:val="center"/>
        </w:trPr>
        <w:tc>
          <w:tcPr>
            <w:tcW w:w="4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r w:rsidRPr="0021037D">
              <w:rPr>
                <w:sz w:val="14"/>
                <w:szCs w:val="14"/>
              </w:rPr>
              <w:t>1</w:t>
            </w:r>
          </w:p>
        </w:tc>
        <w:tc>
          <w:tcPr>
            <w:tcW w:w="106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del w:id="900" w:author="Dinora Gomez Perez" w:date="2023-01-17T15:47:00Z">
              <w:r w:rsidRPr="0021037D" w:rsidDel="00A87FEB">
                <w:rPr>
                  <w:sz w:val="14"/>
                  <w:szCs w:val="14"/>
                </w:rPr>
                <w:delText>1001J 393501</w:delText>
              </w:r>
            </w:del>
            <w:ins w:id="901" w:author="Dinora Gomez Perez" w:date="2023-01-17T15:47:00Z">
              <w:r w:rsidR="00A87FEB">
                <w:rPr>
                  <w:sz w:val="14"/>
                  <w:szCs w:val="14"/>
                </w:rPr>
                <w:t>---</w:t>
              </w:r>
            </w:ins>
          </w:p>
        </w:tc>
        <w:tc>
          <w:tcPr>
            <w:tcW w:w="1804"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sz w:val="14"/>
                <w:szCs w:val="14"/>
              </w:rPr>
            </w:pPr>
            <w:r w:rsidRPr="0021037D">
              <w:rPr>
                <w:sz w:val="14"/>
                <w:szCs w:val="14"/>
              </w:rPr>
              <w:t>MARIA ISABEL JAIMES</w:t>
            </w:r>
          </w:p>
        </w:tc>
        <w:tc>
          <w:tcPr>
            <w:tcW w:w="802"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$428.57 </w:t>
            </w:r>
          </w:p>
        </w:tc>
        <w:tc>
          <w:tcPr>
            <w:tcW w:w="937"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sz w:val="14"/>
                <w:szCs w:val="14"/>
              </w:rPr>
            </w:pPr>
            <w:r w:rsidRPr="0021037D">
              <w:rPr>
                <w:sz w:val="14"/>
                <w:szCs w:val="14"/>
              </w:rPr>
              <w:t>13,554.00</w:t>
            </w:r>
          </w:p>
        </w:tc>
        <w:tc>
          <w:tcPr>
            <w:tcW w:w="668"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$0.03 </w:t>
            </w:r>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$428.57 </w:t>
            </w:r>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13,554.00</w:t>
            </w:r>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$0.00 </w:t>
            </w:r>
          </w:p>
        </w:tc>
        <w:tc>
          <w:tcPr>
            <w:tcW w:w="669"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RDefault="00C27B03" w:rsidP="00CA3AE2">
            <w:pPr>
              <w:spacing w:after="0" w:line="240" w:lineRule="auto"/>
              <w:jc w:val="right"/>
              <w:rPr>
                <w:sz w:val="14"/>
                <w:szCs w:val="14"/>
              </w:rPr>
            </w:pPr>
            <w:r w:rsidRPr="0021037D">
              <w:rPr>
                <w:sz w:val="14"/>
                <w:szCs w:val="14"/>
              </w:rPr>
              <w:t>0</w:t>
            </w:r>
          </w:p>
        </w:tc>
        <w:tc>
          <w:tcPr>
            <w:tcW w:w="1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27B03">
            <w:pPr>
              <w:rPr>
                <w:sz w:val="14"/>
                <w:szCs w:val="14"/>
              </w:rPr>
            </w:pPr>
            <w:r w:rsidRPr="0021037D">
              <w:rPr>
                <w:sz w:val="14"/>
                <w:szCs w:val="14"/>
              </w:rPr>
              <w:t> </w:t>
            </w:r>
          </w:p>
        </w:tc>
      </w:tr>
      <w:tr w:rsidR="00C27B03" w:rsidRPr="0021037D" w:rsidTr="00B5018B">
        <w:trPr>
          <w:trHeight w:val="59"/>
          <w:jc w:val="center"/>
        </w:trPr>
        <w:tc>
          <w:tcPr>
            <w:tcW w:w="401" w:type="dxa"/>
            <w:tcBorders>
              <w:top w:val="nil"/>
              <w:left w:val="single" w:sz="8" w:space="0" w:color="auto"/>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r w:rsidRPr="0021037D">
              <w:rPr>
                <w:sz w:val="14"/>
                <w:szCs w:val="14"/>
              </w:rPr>
              <w:t>2</w:t>
            </w:r>
          </w:p>
        </w:tc>
        <w:tc>
          <w:tcPr>
            <w:tcW w:w="1061"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del w:id="902" w:author="Dinora Gomez Perez" w:date="2023-01-17T15:47:00Z">
              <w:r w:rsidRPr="0021037D" w:rsidDel="00A87FEB">
                <w:rPr>
                  <w:sz w:val="14"/>
                  <w:szCs w:val="14"/>
                </w:rPr>
                <w:delText>1008A 357001</w:delText>
              </w:r>
            </w:del>
            <w:ins w:id="903" w:author="Dinora Gomez Perez" w:date="2023-01-17T15:47:00Z">
              <w:r w:rsidR="00A87FEB">
                <w:rPr>
                  <w:sz w:val="14"/>
                  <w:szCs w:val="14"/>
                </w:rPr>
                <w:t>---</w:t>
              </w:r>
            </w:ins>
          </w:p>
        </w:tc>
        <w:tc>
          <w:tcPr>
            <w:tcW w:w="1804" w:type="dxa"/>
            <w:tcBorders>
              <w:top w:val="nil"/>
              <w:left w:val="nil"/>
              <w:bottom w:val="single" w:sz="4" w:space="0" w:color="auto"/>
              <w:right w:val="single" w:sz="8" w:space="0" w:color="auto"/>
            </w:tcBorders>
            <w:shd w:val="clear" w:color="auto" w:fill="auto"/>
            <w:vAlign w:val="center"/>
            <w:hideMark/>
          </w:tcPr>
          <w:p w:rsidR="00C27B03" w:rsidRPr="0021037D" w:rsidRDefault="00C27B03" w:rsidP="00CA3AE2">
            <w:pPr>
              <w:spacing w:after="0" w:line="240" w:lineRule="auto"/>
              <w:rPr>
                <w:sz w:val="14"/>
                <w:szCs w:val="14"/>
              </w:rPr>
            </w:pPr>
            <w:r w:rsidRPr="0021037D">
              <w:rPr>
                <w:sz w:val="14"/>
                <w:szCs w:val="14"/>
              </w:rPr>
              <w:t>MARIA AMAYA</w:t>
            </w:r>
          </w:p>
        </w:tc>
        <w:tc>
          <w:tcPr>
            <w:tcW w:w="802"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$95.96 </w:t>
            </w:r>
          </w:p>
        </w:tc>
        <w:tc>
          <w:tcPr>
            <w:tcW w:w="937"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sz w:val="14"/>
                <w:szCs w:val="14"/>
              </w:rPr>
            </w:pPr>
            <w:r w:rsidRPr="0021037D">
              <w:rPr>
                <w:sz w:val="14"/>
                <w:szCs w:val="14"/>
              </w:rPr>
              <w:t>22,569.00</w:t>
            </w:r>
          </w:p>
        </w:tc>
        <w:tc>
          <w:tcPr>
            <w:tcW w:w="668"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$0.00 </w:t>
            </w:r>
          </w:p>
        </w:tc>
        <w:tc>
          <w:tcPr>
            <w:tcW w:w="803" w:type="dxa"/>
            <w:tcBorders>
              <w:top w:val="nil"/>
              <w:left w:val="nil"/>
              <w:bottom w:val="single" w:sz="4"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$95.96 </w:t>
            </w:r>
          </w:p>
        </w:tc>
        <w:tc>
          <w:tcPr>
            <w:tcW w:w="802" w:type="dxa"/>
            <w:tcBorders>
              <w:top w:val="nil"/>
              <w:left w:val="nil"/>
              <w:bottom w:val="single" w:sz="4"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22,569.00</w:t>
            </w:r>
          </w:p>
        </w:tc>
        <w:tc>
          <w:tcPr>
            <w:tcW w:w="803" w:type="dxa"/>
            <w:tcBorders>
              <w:top w:val="nil"/>
              <w:left w:val="nil"/>
              <w:bottom w:val="single" w:sz="4"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$0.00 </w:t>
            </w:r>
          </w:p>
        </w:tc>
        <w:tc>
          <w:tcPr>
            <w:tcW w:w="669" w:type="dxa"/>
            <w:tcBorders>
              <w:top w:val="nil"/>
              <w:left w:val="nil"/>
              <w:bottom w:val="single" w:sz="4" w:space="0" w:color="auto"/>
              <w:right w:val="single" w:sz="8" w:space="0" w:color="auto"/>
            </w:tcBorders>
            <w:shd w:val="clear" w:color="000000" w:fill="FFFFFF"/>
            <w:vAlign w:val="center"/>
            <w:hideMark/>
          </w:tcPr>
          <w:p w:rsidR="00C27B03" w:rsidRPr="0021037D" w:rsidRDefault="00C27B03" w:rsidP="00CA3AE2">
            <w:pPr>
              <w:spacing w:after="0" w:line="240" w:lineRule="auto"/>
              <w:jc w:val="right"/>
              <w:rPr>
                <w:sz w:val="14"/>
                <w:szCs w:val="14"/>
              </w:rPr>
            </w:pPr>
            <w:r w:rsidRPr="0021037D">
              <w:rPr>
                <w:sz w:val="14"/>
                <w:szCs w:val="14"/>
              </w:rPr>
              <w:t>0</w:t>
            </w:r>
          </w:p>
        </w:tc>
        <w:tc>
          <w:tcPr>
            <w:tcW w:w="1070" w:type="dxa"/>
            <w:tcBorders>
              <w:top w:val="nil"/>
              <w:left w:val="nil"/>
              <w:bottom w:val="single" w:sz="4" w:space="0" w:color="auto"/>
              <w:right w:val="single" w:sz="8" w:space="0" w:color="auto"/>
            </w:tcBorders>
            <w:shd w:val="clear" w:color="auto" w:fill="auto"/>
            <w:noWrap/>
            <w:vAlign w:val="center"/>
            <w:hideMark/>
          </w:tcPr>
          <w:p w:rsidR="00C27B03" w:rsidRPr="0021037D" w:rsidRDefault="00C27B03" w:rsidP="00C27B03">
            <w:pPr>
              <w:rPr>
                <w:sz w:val="14"/>
                <w:szCs w:val="14"/>
              </w:rPr>
            </w:pPr>
            <w:r w:rsidRPr="0021037D">
              <w:rPr>
                <w:sz w:val="14"/>
                <w:szCs w:val="14"/>
              </w:rPr>
              <w:t> </w:t>
            </w:r>
          </w:p>
        </w:tc>
      </w:tr>
      <w:tr w:rsidR="00C27B03" w:rsidRPr="0021037D" w:rsidTr="00B5018B">
        <w:trPr>
          <w:trHeight w:val="69"/>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r w:rsidRPr="0021037D">
              <w:rPr>
                <w:sz w:val="14"/>
                <w:szCs w:val="14"/>
              </w:rPr>
              <w:t>3</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del w:id="904" w:author="Dinora Gomez Perez" w:date="2023-01-17T15:47:00Z">
              <w:r w:rsidRPr="0021037D" w:rsidDel="00A87FEB">
                <w:rPr>
                  <w:sz w:val="14"/>
                  <w:szCs w:val="14"/>
                </w:rPr>
                <w:delText>1010A 357101</w:delText>
              </w:r>
            </w:del>
            <w:ins w:id="905" w:author="Dinora Gomez Perez" w:date="2023-01-17T15:47:00Z">
              <w:r w:rsidR="00A87FEB">
                <w:rPr>
                  <w:sz w:val="14"/>
                  <w:szCs w:val="14"/>
                </w:rPr>
                <w:t>---</w:t>
              </w:r>
            </w:ins>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RDefault="00C27B03" w:rsidP="00CA3AE2">
            <w:pPr>
              <w:spacing w:after="0" w:line="240" w:lineRule="auto"/>
              <w:rPr>
                <w:sz w:val="14"/>
                <w:szCs w:val="14"/>
              </w:rPr>
            </w:pPr>
            <w:r w:rsidRPr="0021037D">
              <w:rPr>
                <w:sz w:val="14"/>
                <w:szCs w:val="14"/>
              </w:rPr>
              <w:t>ROSENDO AYALA C/P ROSENDO AYALA RIVERA</w:t>
            </w:r>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$60.18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9,685.00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$0.01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$60.18 </w:t>
            </w:r>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9,685.00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$0.00 </w:t>
            </w:r>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RDefault="00C27B03" w:rsidP="00CA3AE2">
            <w:pPr>
              <w:spacing w:after="0" w:line="240" w:lineRule="auto"/>
              <w:jc w:val="right"/>
              <w:rPr>
                <w:sz w:val="14"/>
                <w:szCs w:val="14"/>
              </w:rPr>
            </w:pPr>
            <w:r w:rsidRPr="0021037D">
              <w:rPr>
                <w:sz w:val="14"/>
                <w:szCs w:val="14"/>
              </w:rPr>
              <w:t>0</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rPr>
                <w:sz w:val="14"/>
                <w:szCs w:val="14"/>
              </w:rPr>
            </w:pPr>
            <w:r w:rsidRPr="0021037D">
              <w:rPr>
                <w:sz w:val="14"/>
                <w:szCs w:val="14"/>
              </w:rPr>
              <w:t> </w:t>
            </w:r>
          </w:p>
        </w:tc>
      </w:tr>
      <w:tr w:rsidR="00C27B03" w:rsidRPr="0021037D" w:rsidTr="00B5018B">
        <w:trPr>
          <w:trHeight w:val="69"/>
          <w:jc w:val="center"/>
        </w:trPr>
        <w:tc>
          <w:tcPr>
            <w:tcW w:w="4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center"/>
              <w:rPr>
                <w:sz w:val="14"/>
                <w:szCs w:val="14"/>
              </w:rPr>
            </w:pPr>
            <w:r w:rsidRPr="0021037D">
              <w:rPr>
                <w:sz w:val="14"/>
                <w:szCs w:val="14"/>
              </w:rPr>
              <w:t>4</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center"/>
              <w:rPr>
                <w:sz w:val="14"/>
                <w:szCs w:val="14"/>
              </w:rPr>
            </w:pPr>
            <w:del w:id="906" w:author="Dinora Gomez Perez" w:date="2023-01-17T15:47:00Z">
              <w:r w:rsidRPr="0021037D" w:rsidDel="00A87FEB">
                <w:rPr>
                  <w:sz w:val="14"/>
                  <w:szCs w:val="14"/>
                </w:rPr>
                <w:delText>1010D 465501</w:delText>
              </w:r>
            </w:del>
            <w:ins w:id="907" w:author="Dinora Gomez Perez" w:date="2023-01-17T15:47:00Z">
              <w:r w:rsidR="00A87FEB">
                <w:rPr>
                  <w:sz w:val="14"/>
                  <w:szCs w:val="14"/>
                </w:rPr>
                <w:t>---</w:t>
              </w:r>
            </w:ins>
          </w:p>
        </w:tc>
        <w:tc>
          <w:tcPr>
            <w:tcW w:w="1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RDefault="00C27B03" w:rsidP="00CA3AE2">
            <w:pPr>
              <w:spacing w:after="0" w:line="240" w:lineRule="auto"/>
              <w:rPr>
                <w:sz w:val="14"/>
                <w:szCs w:val="14"/>
              </w:rPr>
            </w:pPr>
            <w:r w:rsidRPr="0021037D">
              <w:rPr>
                <w:sz w:val="14"/>
                <w:szCs w:val="14"/>
              </w:rPr>
              <w:t xml:space="preserve">MARIA JULIA DURAN VDA. DE VILLALTA </w:t>
            </w:r>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$168.69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6,670.00</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$0.03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$168.69 </w:t>
            </w:r>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6,670.00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$0.00 </w:t>
            </w:r>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RDefault="00C27B03" w:rsidP="00CA3AE2">
            <w:pPr>
              <w:spacing w:after="0" w:line="240" w:lineRule="auto"/>
              <w:jc w:val="right"/>
              <w:rPr>
                <w:sz w:val="14"/>
                <w:szCs w:val="14"/>
              </w:rPr>
            </w:pPr>
            <w:r w:rsidRPr="0021037D">
              <w:rPr>
                <w:sz w:val="14"/>
                <w:szCs w:val="14"/>
              </w:rPr>
              <w:t>0</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27B03">
            <w:pPr>
              <w:rPr>
                <w:sz w:val="14"/>
                <w:szCs w:val="14"/>
              </w:rPr>
            </w:pPr>
            <w:r w:rsidRPr="0021037D">
              <w:rPr>
                <w:sz w:val="14"/>
                <w:szCs w:val="14"/>
              </w:rPr>
              <w:t> </w:t>
            </w:r>
          </w:p>
        </w:tc>
      </w:tr>
      <w:tr w:rsidR="00C27B03" w:rsidRPr="0021037D" w:rsidTr="00B5018B">
        <w:trPr>
          <w:trHeight w:val="69"/>
          <w:jc w:val="center"/>
        </w:trPr>
        <w:tc>
          <w:tcPr>
            <w:tcW w:w="4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r w:rsidRPr="0021037D">
              <w:rPr>
                <w:sz w:val="14"/>
                <w:szCs w:val="14"/>
              </w:rPr>
              <w:t>5</w:t>
            </w:r>
          </w:p>
        </w:tc>
        <w:tc>
          <w:tcPr>
            <w:tcW w:w="1061"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center"/>
              <w:rPr>
                <w:sz w:val="14"/>
                <w:szCs w:val="14"/>
              </w:rPr>
            </w:pPr>
            <w:del w:id="908" w:author="Dinora Gomez Perez" w:date="2023-01-17T15:47:00Z">
              <w:r w:rsidRPr="0021037D" w:rsidDel="00A87FEB">
                <w:rPr>
                  <w:sz w:val="14"/>
                  <w:szCs w:val="14"/>
                </w:rPr>
                <w:delText>1010V 321401</w:delText>
              </w:r>
            </w:del>
            <w:ins w:id="909" w:author="Dinora Gomez Perez" w:date="2023-01-17T15:47:00Z">
              <w:r w:rsidR="00A87FEB">
                <w:rPr>
                  <w:sz w:val="14"/>
                  <w:szCs w:val="14"/>
                </w:rPr>
                <w:t>---</w:t>
              </w:r>
            </w:ins>
          </w:p>
        </w:tc>
        <w:tc>
          <w:tcPr>
            <w:tcW w:w="1804"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RDefault="00C27B03" w:rsidP="00CA3AE2">
            <w:pPr>
              <w:spacing w:after="0" w:line="240" w:lineRule="auto"/>
              <w:rPr>
                <w:sz w:val="14"/>
                <w:szCs w:val="14"/>
              </w:rPr>
            </w:pPr>
            <w:r w:rsidRPr="0021037D">
              <w:rPr>
                <w:sz w:val="14"/>
                <w:szCs w:val="14"/>
              </w:rPr>
              <w:t>JULIA VAQUERANO VDA DE DIAZ</w:t>
            </w:r>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$172.77 </w:t>
            </w:r>
          </w:p>
        </w:tc>
        <w:tc>
          <w:tcPr>
            <w:tcW w:w="937"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10,959.00</w:t>
            </w:r>
          </w:p>
        </w:tc>
        <w:tc>
          <w:tcPr>
            <w:tcW w:w="668" w:type="dxa"/>
            <w:tcBorders>
              <w:top w:val="single" w:sz="4" w:space="0" w:color="auto"/>
              <w:left w:val="nil"/>
              <w:bottom w:val="single" w:sz="8" w:space="0" w:color="auto"/>
              <w:right w:val="single" w:sz="8" w:space="0" w:color="auto"/>
            </w:tcBorders>
            <w:shd w:val="clear" w:color="auto" w:fill="auto"/>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$0.02 </w:t>
            </w:r>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$172.77 </w:t>
            </w:r>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10,959.00</w:t>
            </w:r>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$0.00 </w:t>
            </w:r>
          </w:p>
        </w:tc>
        <w:tc>
          <w:tcPr>
            <w:tcW w:w="669"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RDefault="00C27B03" w:rsidP="00CA3AE2">
            <w:pPr>
              <w:spacing w:after="0" w:line="240" w:lineRule="auto"/>
              <w:jc w:val="right"/>
              <w:rPr>
                <w:sz w:val="14"/>
                <w:szCs w:val="14"/>
              </w:rPr>
            </w:pPr>
            <w:r w:rsidRPr="0021037D">
              <w:rPr>
                <w:sz w:val="14"/>
                <w:szCs w:val="14"/>
              </w:rPr>
              <w:t>0</w:t>
            </w:r>
          </w:p>
        </w:tc>
        <w:tc>
          <w:tcPr>
            <w:tcW w:w="1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27B03">
            <w:pPr>
              <w:rPr>
                <w:sz w:val="14"/>
                <w:szCs w:val="14"/>
              </w:rPr>
            </w:pPr>
            <w:r w:rsidRPr="0021037D">
              <w:rPr>
                <w:sz w:val="14"/>
                <w:szCs w:val="14"/>
              </w:rPr>
              <w:t> </w:t>
            </w:r>
          </w:p>
        </w:tc>
      </w:tr>
      <w:tr w:rsidR="00C27B03" w:rsidRPr="0021037D" w:rsidTr="00B5018B">
        <w:trPr>
          <w:trHeight w:val="59"/>
          <w:jc w:val="center"/>
        </w:trPr>
        <w:tc>
          <w:tcPr>
            <w:tcW w:w="401"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C27B03" w:rsidRPr="0021037D" w:rsidRDefault="00C27B03" w:rsidP="00CA3AE2">
            <w:pPr>
              <w:spacing w:after="0" w:line="240" w:lineRule="auto"/>
              <w:jc w:val="center"/>
              <w:rPr>
                <w:sz w:val="14"/>
                <w:szCs w:val="14"/>
              </w:rPr>
            </w:pPr>
            <w:r w:rsidRPr="0021037D">
              <w:rPr>
                <w:sz w:val="14"/>
                <w:szCs w:val="14"/>
              </w:rPr>
              <w:t>6</w:t>
            </w:r>
          </w:p>
        </w:tc>
        <w:tc>
          <w:tcPr>
            <w:tcW w:w="1061"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RDefault="00C27B03" w:rsidP="00C27B03">
            <w:pPr>
              <w:jc w:val="center"/>
              <w:rPr>
                <w:sz w:val="14"/>
                <w:szCs w:val="14"/>
              </w:rPr>
            </w:pPr>
            <w:del w:id="910" w:author="Dinora Gomez Perez" w:date="2023-01-17T15:47:00Z">
              <w:r w:rsidRPr="0021037D" w:rsidDel="00A87FEB">
                <w:rPr>
                  <w:sz w:val="14"/>
                  <w:szCs w:val="14"/>
                </w:rPr>
                <w:delText>1011L 380901</w:delText>
              </w:r>
            </w:del>
            <w:ins w:id="911" w:author="Dinora Gomez Perez" w:date="2023-01-17T15:47:00Z">
              <w:r w:rsidR="00A87FEB">
                <w:rPr>
                  <w:sz w:val="14"/>
                  <w:szCs w:val="14"/>
                </w:rPr>
                <w:t>---</w:t>
              </w:r>
            </w:ins>
          </w:p>
        </w:tc>
        <w:tc>
          <w:tcPr>
            <w:tcW w:w="1804" w:type="dxa"/>
            <w:tcBorders>
              <w:top w:val="nil"/>
              <w:left w:val="nil"/>
              <w:bottom w:val="single" w:sz="4" w:space="0" w:color="auto"/>
              <w:right w:val="single" w:sz="8" w:space="0" w:color="auto"/>
            </w:tcBorders>
            <w:shd w:val="clear" w:color="auto" w:fill="FFFFFF" w:themeFill="background1"/>
            <w:vAlign w:val="center"/>
            <w:hideMark/>
          </w:tcPr>
          <w:p w:rsidR="00C27B03" w:rsidRPr="0021037D" w:rsidRDefault="00C27B03" w:rsidP="00C27B03">
            <w:pPr>
              <w:rPr>
                <w:sz w:val="14"/>
                <w:szCs w:val="14"/>
              </w:rPr>
            </w:pPr>
            <w:r w:rsidRPr="0021037D">
              <w:rPr>
                <w:sz w:val="14"/>
                <w:szCs w:val="14"/>
              </w:rPr>
              <w:t xml:space="preserve">LUIS LOPEZ CERON Y OTROS                                 </w:t>
            </w:r>
          </w:p>
        </w:tc>
        <w:tc>
          <w:tcPr>
            <w:tcW w:w="802"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RDefault="00C27B03" w:rsidP="00C27B03">
            <w:pPr>
              <w:jc w:val="right"/>
              <w:rPr>
                <w:sz w:val="14"/>
                <w:szCs w:val="14"/>
              </w:rPr>
            </w:pPr>
            <w:r w:rsidRPr="0021037D">
              <w:rPr>
                <w:sz w:val="14"/>
                <w:szCs w:val="14"/>
              </w:rPr>
              <w:t xml:space="preserve">$4,248.08 </w:t>
            </w:r>
          </w:p>
        </w:tc>
        <w:tc>
          <w:tcPr>
            <w:tcW w:w="937"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RDefault="00C27B03" w:rsidP="00C27B03">
            <w:pPr>
              <w:jc w:val="right"/>
              <w:rPr>
                <w:sz w:val="14"/>
                <w:szCs w:val="14"/>
              </w:rPr>
            </w:pPr>
            <w:r w:rsidRPr="0021037D">
              <w:rPr>
                <w:sz w:val="14"/>
                <w:szCs w:val="14"/>
              </w:rPr>
              <w:t>87,058.00</w:t>
            </w:r>
          </w:p>
        </w:tc>
        <w:tc>
          <w:tcPr>
            <w:tcW w:w="668" w:type="dxa"/>
            <w:tcBorders>
              <w:top w:val="nil"/>
              <w:left w:val="nil"/>
              <w:bottom w:val="single" w:sz="4" w:space="0" w:color="auto"/>
              <w:right w:val="single" w:sz="8" w:space="0" w:color="auto"/>
            </w:tcBorders>
            <w:shd w:val="clear" w:color="auto" w:fill="FFFFFF" w:themeFill="background1"/>
            <w:vAlign w:val="center"/>
            <w:hideMark/>
          </w:tcPr>
          <w:p w:rsidR="00C27B03" w:rsidRPr="0021037D" w:rsidRDefault="00C27B03" w:rsidP="00C27B03">
            <w:pPr>
              <w:jc w:val="right"/>
              <w:rPr>
                <w:sz w:val="14"/>
                <w:szCs w:val="14"/>
              </w:rPr>
            </w:pPr>
            <w:r w:rsidRPr="0021037D">
              <w:rPr>
                <w:sz w:val="14"/>
                <w:szCs w:val="14"/>
              </w:rPr>
              <w:t xml:space="preserve">$0.05 </w:t>
            </w:r>
          </w:p>
        </w:tc>
        <w:tc>
          <w:tcPr>
            <w:tcW w:w="803"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RDefault="00C27B03" w:rsidP="00C27B03">
            <w:pPr>
              <w:jc w:val="right"/>
              <w:rPr>
                <w:sz w:val="14"/>
                <w:szCs w:val="14"/>
              </w:rPr>
            </w:pPr>
            <w:r w:rsidRPr="0021037D">
              <w:rPr>
                <w:sz w:val="14"/>
                <w:szCs w:val="14"/>
              </w:rPr>
              <w:t xml:space="preserve">$4,248.08 </w:t>
            </w:r>
          </w:p>
        </w:tc>
        <w:tc>
          <w:tcPr>
            <w:tcW w:w="802"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RDefault="00C27B03" w:rsidP="00C27B03">
            <w:pPr>
              <w:jc w:val="right"/>
              <w:rPr>
                <w:sz w:val="14"/>
                <w:szCs w:val="14"/>
              </w:rPr>
            </w:pPr>
            <w:r w:rsidRPr="0021037D">
              <w:rPr>
                <w:sz w:val="14"/>
                <w:szCs w:val="14"/>
              </w:rPr>
              <w:t>87,058.00</w:t>
            </w:r>
          </w:p>
        </w:tc>
        <w:tc>
          <w:tcPr>
            <w:tcW w:w="803" w:type="dxa"/>
            <w:tcBorders>
              <w:top w:val="nil"/>
              <w:left w:val="nil"/>
              <w:bottom w:val="single" w:sz="4" w:space="0" w:color="auto"/>
              <w:right w:val="single" w:sz="8" w:space="0" w:color="auto"/>
            </w:tcBorders>
            <w:shd w:val="clear" w:color="auto" w:fill="FFFFFF" w:themeFill="background1"/>
            <w:noWrap/>
            <w:vAlign w:val="center"/>
            <w:hideMark/>
          </w:tcPr>
          <w:p w:rsidR="00C27B03" w:rsidRPr="0021037D" w:rsidRDefault="00C27B03" w:rsidP="00C27B03">
            <w:pPr>
              <w:jc w:val="right"/>
              <w:rPr>
                <w:sz w:val="14"/>
                <w:szCs w:val="14"/>
              </w:rPr>
            </w:pPr>
            <w:r w:rsidRPr="0021037D">
              <w:rPr>
                <w:sz w:val="14"/>
                <w:szCs w:val="14"/>
              </w:rPr>
              <w:t xml:space="preserve">$0.00 </w:t>
            </w:r>
          </w:p>
        </w:tc>
        <w:tc>
          <w:tcPr>
            <w:tcW w:w="669" w:type="dxa"/>
            <w:tcBorders>
              <w:top w:val="nil"/>
              <w:left w:val="nil"/>
              <w:bottom w:val="single" w:sz="4" w:space="0" w:color="auto"/>
              <w:right w:val="single" w:sz="8" w:space="0" w:color="auto"/>
            </w:tcBorders>
            <w:shd w:val="clear" w:color="auto" w:fill="FFFFFF" w:themeFill="background1"/>
            <w:vAlign w:val="center"/>
            <w:hideMark/>
          </w:tcPr>
          <w:p w:rsidR="00C27B03" w:rsidRPr="0021037D" w:rsidRDefault="00C27B03" w:rsidP="00C27B03">
            <w:pPr>
              <w:jc w:val="right"/>
              <w:rPr>
                <w:sz w:val="14"/>
                <w:szCs w:val="14"/>
              </w:rPr>
            </w:pPr>
            <w:r w:rsidRPr="0021037D">
              <w:rPr>
                <w:sz w:val="14"/>
                <w:szCs w:val="14"/>
              </w:rPr>
              <w:t>0</w:t>
            </w:r>
          </w:p>
        </w:tc>
        <w:tc>
          <w:tcPr>
            <w:tcW w:w="1070" w:type="dxa"/>
            <w:tcBorders>
              <w:top w:val="nil"/>
              <w:left w:val="nil"/>
              <w:bottom w:val="single" w:sz="4" w:space="0" w:color="auto"/>
              <w:right w:val="single" w:sz="8" w:space="0" w:color="auto"/>
            </w:tcBorders>
            <w:shd w:val="clear" w:color="000000" w:fill="FFFFFF"/>
            <w:vAlign w:val="center"/>
            <w:hideMark/>
          </w:tcPr>
          <w:p w:rsidR="00C27B03" w:rsidRPr="0021037D" w:rsidRDefault="00C27B03" w:rsidP="00C27B03">
            <w:pPr>
              <w:rPr>
                <w:sz w:val="14"/>
                <w:szCs w:val="14"/>
              </w:rPr>
            </w:pPr>
            <w:r w:rsidRPr="0021037D">
              <w:rPr>
                <w:sz w:val="14"/>
                <w:szCs w:val="14"/>
              </w:rPr>
              <w:t>EN ESTA PROPIEDAD SE CONSTITUYO LA LOTIFICACION BRISAS DE LEMPA LTD-10-11-L-0019</w:t>
            </w:r>
          </w:p>
        </w:tc>
      </w:tr>
      <w:tr w:rsidR="00C27B03" w:rsidRPr="0021037D" w:rsidTr="00B5018B">
        <w:trPr>
          <w:trHeight w:val="69"/>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r w:rsidRPr="0021037D">
              <w:rPr>
                <w:sz w:val="14"/>
                <w:szCs w:val="14"/>
              </w:rPr>
              <w:t>7</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del w:id="912" w:author="Dinora Gomez Perez" w:date="2023-01-17T15:47:00Z">
              <w:r w:rsidRPr="0021037D" w:rsidDel="00A87FEB">
                <w:rPr>
                  <w:sz w:val="14"/>
                  <w:szCs w:val="14"/>
                </w:rPr>
                <w:delText>1013A 159601</w:delText>
              </w:r>
            </w:del>
            <w:ins w:id="913" w:author="Dinora Gomez Perez" w:date="2023-01-17T15:47:00Z">
              <w:r w:rsidR="00A87FEB">
                <w:rPr>
                  <w:sz w:val="14"/>
                  <w:szCs w:val="14"/>
                </w:rPr>
                <w:t>---</w:t>
              </w:r>
            </w:ins>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A3AE2">
            <w:pPr>
              <w:spacing w:after="0" w:line="240" w:lineRule="auto"/>
              <w:rPr>
                <w:sz w:val="14"/>
                <w:szCs w:val="14"/>
              </w:rPr>
            </w:pPr>
            <w:r w:rsidRPr="0021037D">
              <w:rPr>
                <w:sz w:val="14"/>
                <w:szCs w:val="14"/>
              </w:rPr>
              <w:t>LISANDRO AMAYA ZEPEDA</w:t>
            </w:r>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$96.99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7,937.00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$0.01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96.99</w:t>
            </w:r>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7,937.00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$0.00 </w:t>
            </w:r>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RDefault="00C27B03" w:rsidP="00CA3AE2">
            <w:pPr>
              <w:spacing w:after="0" w:line="240" w:lineRule="auto"/>
              <w:jc w:val="right"/>
              <w:rPr>
                <w:sz w:val="14"/>
                <w:szCs w:val="14"/>
              </w:rPr>
            </w:pPr>
            <w:r w:rsidRPr="0021037D">
              <w:rPr>
                <w:sz w:val="14"/>
                <w:szCs w:val="14"/>
              </w:rPr>
              <w:t>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A3AE2">
            <w:pPr>
              <w:spacing w:after="0" w:line="240" w:lineRule="auto"/>
              <w:rPr>
                <w:sz w:val="14"/>
                <w:szCs w:val="14"/>
              </w:rPr>
            </w:pPr>
            <w:r w:rsidRPr="0021037D">
              <w:rPr>
                <w:sz w:val="14"/>
                <w:szCs w:val="14"/>
              </w:rPr>
              <w:t> </w:t>
            </w:r>
          </w:p>
        </w:tc>
      </w:tr>
      <w:tr w:rsidR="00C27B03" w:rsidRPr="0021037D" w:rsidTr="00B5018B">
        <w:trPr>
          <w:trHeight w:val="69"/>
          <w:jc w:val="center"/>
        </w:trPr>
        <w:tc>
          <w:tcPr>
            <w:tcW w:w="4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r w:rsidRPr="0021037D">
              <w:rPr>
                <w:sz w:val="14"/>
                <w:szCs w:val="14"/>
              </w:rPr>
              <w:t>8</w:t>
            </w:r>
          </w:p>
        </w:tc>
        <w:tc>
          <w:tcPr>
            <w:tcW w:w="1061"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del w:id="914" w:author="Dinora Gomez Perez" w:date="2023-01-17T15:47:00Z">
              <w:r w:rsidRPr="0021037D" w:rsidDel="00A87FEB">
                <w:rPr>
                  <w:sz w:val="14"/>
                  <w:szCs w:val="14"/>
                </w:rPr>
                <w:delText>1008R 398401</w:delText>
              </w:r>
            </w:del>
            <w:ins w:id="915" w:author="Dinora Gomez Perez" w:date="2023-01-17T15:47:00Z">
              <w:r w:rsidR="00A87FEB">
                <w:rPr>
                  <w:sz w:val="14"/>
                  <w:szCs w:val="14"/>
                </w:rPr>
                <w:t>---</w:t>
              </w:r>
            </w:ins>
          </w:p>
        </w:tc>
        <w:tc>
          <w:tcPr>
            <w:tcW w:w="1804" w:type="dxa"/>
            <w:tcBorders>
              <w:top w:val="single" w:sz="4" w:space="0" w:color="auto"/>
              <w:left w:val="nil"/>
              <w:bottom w:val="single" w:sz="4" w:space="0" w:color="auto"/>
              <w:right w:val="single" w:sz="8" w:space="0" w:color="auto"/>
            </w:tcBorders>
            <w:shd w:val="clear" w:color="auto" w:fill="auto"/>
            <w:vAlign w:val="center"/>
            <w:hideMark/>
          </w:tcPr>
          <w:p w:rsidR="00C27B03" w:rsidRPr="0021037D" w:rsidRDefault="00C27B03" w:rsidP="00CA3AE2">
            <w:pPr>
              <w:spacing w:after="0" w:line="240" w:lineRule="auto"/>
              <w:rPr>
                <w:sz w:val="14"/>
                <w:szCs w:val="14"/>
              </w:rPr>
            </w:pPr>
            <w:r w:rsidRPr="0021037D">
              <w:rPr>
                <w:sz w:val="14"/>
                <w:szCs w:val="14"/>
              </w:rPr>
              <w:t>FRANCISCO ROSA AGUILAR</w:t>
            </w:r>
          </w:p>
        </w:tc>
        <w:tc>
          <w:tcPr>
            <w:tcW w:w="802"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$35.45 </w:t>
            </w:r>
          </w:p>
        </w:tc>
        <w:tc>
          <w:tcPr>
            <w:tcW w:w="937"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1,355.00</w:t>
            </w:r>
          </w:p>
        </w:tc>
        <w:tc>
          <w:tcPr>
            <w:tcW w:w="668" w:type="dxa"/>
            <w:tcBorders>
              <w:top w:val="single" w:sz="4" w:space="0" w:color="auto"/>
              <w:left w:val="nil"/>
              <w:bottom w:val="single" w:sz="4" w:space="0" w:color="auto"/>
              <w:right w:val="single" w:sz="8" w:space="0" w:color="auto"/>
            </w:tcBorders>
            <w:shd w:val="clear" w:color="auto" w:fill="auto"/>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$0.03 </w:t>
            </w:r>
          </w:p>
        </w:tc>
        <w:tc>
          <w:tcPr>
            <w:tcW w:w="803"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$35.45 </w:t>
            </w:r>
          </w:p>
        </w:tc>
        <w:tc>
          <w:tcPr>
            <w:tcW w:w="802"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1,355.00</w:t>
            </w:r>
          </w:p>
        </w:tc>
        <w:tc>
          <w:tcPr>
            <w:tcW w:w="803" w:type="dxa"/>
            <w:tcBorders>
              <w:top w:val="single" w:sz="4" w:space="0" w:color="auto"/>
              <w:left w:val="nil"/>
              <w:bottom w:val="single" w:sz="4"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$0.00 </w:t>
            </w:r>
          </w:p>
        </w:tc>
        <w:tc>
          <w:tcPr>
            <w:tcW w:w="669" w:type="dxa"/>
            <w:tcBorders>
              <w:top w:val="single" w:sz="4" w:space="0" w:color="auto"/>
              <w:left w:val="nil"/>
              <w:bottom w:val="single" w:sz="4" w:space="0" w:color="auto"/>
              <w:right w:val="single" w:sz="8" w:space="0" w:color="auto"/>
            </w:tcBorders>
            <w:shd w:val="clear" w:color="000000" w:fill="FFFFFF"/>
            <w:vAlign w:val="center"/>
            <w:hideMark/>
          </w:tcPr>
          <w:p w:rsidR="00C27B03" w:rsidRPr="0021037D" w:rsidRDefault="00C27B03" w:rsidP="00CA3AE2">
            <w:pPr>
              <w:spacing w:after="0" w:line="240" w:lineRule="auto"/>
              <w:jc w:val="right"/>
              <w:rPr>
                <w:sz w:val="14"/>
                <w:szCs w:val="14"/>
              </w:rPr>
            </w:pPr>
            <w:r w:rsidRPr="0021037D">
              <w:rPr>
                <w:sz w:val="14"/>
                <w:szCs w:val="14"/>
              </w:rPr>
              <w:t>0</w:t>
            </w:r>
          </w:p>
        </w:tc>
        <w:tc>
          <w:tcPr>
            <w:tcW w:w="1070" w:type="dxa"/>
            <w:tcBorders>
              <w:top w:val="single" w:sz="4" w:space="0" w:color="auto"/>
              <w:left w:val="nil"/>
              <w:bottom w:val="single" w:sz="4" w:space="0" w:color="auto"/>
              <w:right w:val="single" w:sz="8" w:space="0" w:color="auto"/>
            </w:tcBorders>
            <w:shd w:val="clear" w:color="auto" w:fill="auto"/>
            <w:noWrap/>
            <w:vAlign w:val="center"/>
            <w:hideMark/>
          </w:tcPr>
          <w:p w:rsidR="00C27B03" w:rsidRPr="0021037D" w:rsidRDefault="00C27B03" w:rsidP="00CA3AE2">
            <w:pPr>
              <w:spacing w:after="0" w:line="240" w:lineRule="auto"/>
              <w:rPr>
                <w:sz w:val="14"/>
                <w:szCs w:val="14"/>
              </w:rPr>
            </w:pPr>
            <w:r w:rsidRPr="0021037D">
              <w:rPr>
                <w:sz w:val="14"/>
                <w:szCs w:val="14"/>
              </w:rPr>
              <w:t> </w:t>
            </w:r>
          </w:p>
        </w:tc>
      </w:tr>
      <w:tr w:rsidR="00C27B03" w:rsidRPr="0021037D" w:rsidTr="00B5018B">
        <w:trPr>
          <w:trHeight w:val="69"/>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r w:rsidRPr="0021037D">
              <w:rPr>
                <w:sz w:val="14"/>
                <w:szCs w:val="14"/>
              </w:rPr>
              <w:t>9</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del w:id="916" w:author="Dinora Gomez Perez" w:date="2023-01-17T15:47:00Z">
              <w:r w:rsidRPr="0021037D" w:rsidDel="00A87FEB">
                <w:rPr>
                  <w:sz w:val="14"/>
                  <w:szCs w:val="14"/>
                </w:rPr>
                <w:delText>1001P 367901</w:delText>
              </w:r>
            </w:del>
            <w:ins w:id="917" w:author="Dinora Gomez Perez" w:date="2023-01-17T15:47:00Z">
              <w:r w:rsidR="00A87FEB">
                <w:rPr>
                  <w:sz w:val="14"/>
                  <w:szCs w:val="14"/>
                </w:rPr>
                <w:t>---</w:t>
              </w:r>
            </w:ins>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A3AE2">
            <w:pPr>
              <w:spacing w:after="0" w:line="240" w:lineRule="auto"/>
              <w:rPr>
                <w:sz w:val="14"/>
                <w:szCs w:val="14"/>
              </w:rPr>
            </w:pPr>
            <w:r w:rsidRPr="0021037D">
              <w:rPr>
                <w:sz w:val="14"/>
                <w:szCs w:val="14"/>
              </w:rPr>
              <w:t>MARIA DE LOS ANGELES PINEDA VDA, DE AMAYA</w:t>
            </w:r>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$558.09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30,416.00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$0.02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$558.09 </w:t>
            </w:r>
          </w:p>
        </w:tc>
        <w:tc>
          <w:tcPr>
            <w:tcW w:w="8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30,416.00</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$0.00 </w:t>
            </w:r>
          </w:p>
        </w:tc>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21037D" w:rsidRDefault="00C27B03" w:rsidP="00CA3AE2">
            <w:pPr>
              <w:spacing w:after="0" w:line="240" w:lineRule="auto"/>
              <w:jc w:val="right"/>
              <w:rPr>
                <w:sz w:val="14"/>
                <w:szCs w:val="14"/>
              </w:rPr>
            </w:pPr>
            <w:r w:rsidRPr="0021037D">
              <w:rPr>
                <w:sz w:val="14"/>
                <w:szCs w:val="14"/>
              </w:rPr>
              <w:t>0</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1037D" w:rsidRDefault="00C27B03" w:rsidP="00CA3AE2">
            <w:pPr>
              <w:spacing w:after="0" w:line="240" w:lineRule="auto"/>
              <w:rPr>
                <w:sz w:val="14"/>
                <w:szCs w:val="14"/>
              </w:rPr>
            </w:pPr>
            <w:r w:rsidRPr="0021037D">
              <w:rPr>
                <w:sz w:val="14"/>
                <w:szCs w:val="14"/>
              </w:rPr>
              <w:t> </w:t>
            </w:r>
          </w:p>
        </w:tc>
      </w:tr>
      <w:tr w:rsidR="00C27B03" w:rsidRPr="0021037D" w:rsidTr="00B5018B">
        <w:trPr>
          <w:trHeight w:val="69"/>
          <w:jc w:val="center"/>
        </w:trPr>
        <w:tc>
          <w:tcPr>
            <w:tcW w:w="4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r w:rsidRPr="0021037D">
              <w:rPr>
                <w:sz w:val="14"/>
                <w:szCs w:val="14"/>
              </w:rPr>
              <w:t>10</w:t>
            </w:r>
          </w:p>
        </w:tc>
        <w:tc>
          <w:tcPr>
            <w:tcW w:w="1061"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del w:id="918" w:author="Dinora Gomez Perez" w:date="2023-01-17T15:47:00Z">
              <w:r w:rsidRPr="0021037D" w:rsidDel="00A87FEB">
                <w:rPr>
                  <w:sz w:val="14"/>
                  <w:szCs w:val="14"/>
                </w:rPr>
                <w:delText>1002H 112102</w:delText>
              </w:r>
            </w:del>
            <w:ins w:id="919" w:author="Dinora Gomez Perez" w:date="2023-01-17T15:47:00Z">
              <w:r w:rsidR="00A87FEB">
                <w:rPr>
                  <w:sz w:val="14"/>
                  <w:szCs w:val="14"/>
                </w:rPr>
                <w:t>---</w:t>
              </w:r>
            </w:ins>
          </w:p>
        </w:tc>
        <w:tc>
          <w:tcPr>
            <w:tcW w:w="1804" w:type="dxa"/>
            <w:tcBorders>
              <w:top w:val="single" w:sz="4" w:space="0" w:color="auto"/>
              <w:left w:val="nil"/>
              <w:bottom w:val="single" w:sz="8" w:space="0" w:color="auto"/>
              <w:right w:val="single" w:sz="8" w:space="0" w:color="auto"/>
            </w:tcBorders>
            <w:shd w:val="clear" w:color="auto" w:fill="auto"/>
            <w:vAlign w:val="center"/>
            <w:hideMark/>
          </w:tcPr>
          <w:p w:rsidR="00C27B03" w:rsidRPr="0021037D" w:rsidRDefault="00C27B03" w:rsidP="00CA3AE2">
            <w:pPr>
              <w:spacing w:after="0" w:line="240" w:lineRule="auto"/>
              <w:rPr>
                <w:sz w:val="14"/>
                <w:szCs w:val="14"/>
              </w:rPr>
            </w:pPr>
            <w:r w:rsidRPr="0021037D">
              <w:rPr>
                <w:sz w:val="14"/>
                <w:szCs w:val="14"/>
              </w:rPr>
              <w:t>JULIO ADALBERTO HENRIQUEZ Y OTROS</w:t>
            </w:r>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$1,141.09 </w:t>
            </w:r>
          </w:p>
        </w:tc>
        <w:tc>
          <w:tcPr>
            <w:tcW w:w="937"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24,532.00</w:t>
            </w:r>
          </w:p>
        </w:tc>
        <w:tc>
          <w:tcPr>
            <w:tcW w:w="668" w:type="dxa"/>
            <w:tcBorders>
              <w:top w:val="single" w:sz="4" w:space="0" w:color="auto"/>
              <w:left w:val="nil"/>
              <w:bottom w:val="single" w:sz="8" w:space="0" w:color="auto"/>
              <w:right w:val="single" w:sz="8" w:space="0" w:color="auto"/>
            </w:tcBorders>
            <w:shd w:val="clear" w:color="auto" w:fill="auto"/>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$0.05 </w:t>
            </w:r>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$1,141.09 </w:t>
            </w:r>
          </w:p>
        </w:tc>
        <w:tc>
          <w:tcPr>
            <w:tcW w:w="802"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24,532.00</w:t>
            </w:r>
          </w:p>
        </w:tc>
        <w:tc>
          <w:tcPr>
            <w:tcW w:w="803" w:type="dxa"/>
            <w:tcBorders>
              <w:top w:val="single" w:sz="4" w:space="0" w:color="auto"/>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$0.00 </w:t>
            </w:r>
          </w:p>
        </w:tc>
        <w:tc>
          <w:tcPr>
            <w:tcW w:w="669" w:type="dxa"/>
            <w:tcBorders>
              <w:top w:val="single" w:sz="4" w:space="0" w:color="auto"/>
              <w:left w:val="nil"/>
              <w:bottom w:val="single" w:sz="8" w:space="0" w:color="auto"/>
              <w:right w:val="single" w:sz="8" w:space="0" w:color="auto"/>
            </w:tcBorders>
            <w:shd w:val="clear" w:color="000000" w:fill="FFFFFF"/>
            <w:vAlign w:val="center"/>
            <w:hideMark/>
          </w:tcPr>
          <w:p w:rsidR="00C27B03" w:rsidRPr="0021037D" w:rsidRDefault="00C27B03" w:rsidP="00CA3AE2">
            <w:pPr>
              <w:spacing w:after="0" w:line="240" w:lineRule="auto"/>
              <w:jc w:val="right"/>
              <w:rPr>
                <w:sz w:val="14"/>
                <w:szCs w:val="14"/>
              </w:rPr>
            </w:pPr>
            <w:r w:rsidRPr="0021037D">
              <w:rPr>
                <w:sz w:val="14"/>
                <w:szCs w:val="14"/>
              </w:rPr>
              <w:t>0</w:t>
            </w:r>
          </w:p>
        </w:tc>
        <w:tc>
          <w:tcPr>
            <w:tcW w:w="1070" w:type="dxa"/>
            <w:tcBorders>
              <w:top w:val="single" w:sz="4" w:space="0" w:color="auto"/>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sz w:val="14"/>
                <w:szCs w:val="14"/>
              </w:rPr>
            </w:pPr>
            <w:r w:rsidRPr="0021037D">
              <w:rPr>
                <w:sz w:val="14"/>
                <w:szCs w:val="14"/>
              </w:rPr>
              <w:t> </w:t>
            </w:r>
          </w:p>
        </w:tc>
      </w:tr>
      <w:tr w:rsidR="00C27B03" w:rsidRPr="0021037D" w:rsidTr="00B5018B">
        <w:trPr>
          <w:trHeight w:val="59"/>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r w:rsidRPr="0021037D">
              <w:rPr>
                <w:sz w:val="14"/>
                <w:szCs w:val="14"/>
              </w:rPr>
              <w:t>11</w:t>
            </w:r>
          </w:p>
        </w:tc>
        <w:tc>
          <w:tcPr>
            <w:tcW w:w="106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del w:id="920" w:author="Dinora Gomez Perez" w:date="2023-01-17T15:47:00Z">
              <w:r w:rsidRPr="0021037D" w:rsidDel="00A87FEB">
                <w:rPr>
                  <w:sz w:val="14"/>
                  <w:szCs w:val="14"/>
                </w:rPr>
                <w:delText>1001R 234301</w:delText>
              </w:r>
            </w:del>
            <w:ins w:id="921" w:author="Dinora Gomez Perez" w:date="2023-01-17T15:47:00Z">
              <w:r w:rsidR="00A87FEB">
                <w:rPr>
                  <w:sz w:val="14"/>
                  <w:szCs w:val="14"/>
                </w:rPr>
                <w:t>---</w:t>
              </w:r>
            </w:ins>
          </w:p>
        </w:tc>
        <w:tc>
          <w:tcPr>
            <w:tcW w:w="1804" w:type="dxa"/>
            <w:tcBorders>
              <w:top w:val="nil"/>
              <w:left w:val="nil"/>
              <w:bottom w:val="single" w:sz="8" w:space="0" w:color="auto"/>
              <w:right w:val="single" w:sz="8" w:space="0" w:color="auto"/>
            </w:tcBorders>
            <w:shd w:val="clear" w:color="auto" w:fill="auto"/>
            <w:vAlign w:val="center"/>
            <w:hideMark/>
          </w:tcPr>
          <w:p w:rsidR="00C27B03" w:rsidRPr="0021037D" w:rsidRDefault="00C27B03" w:rsidP="00CA3AE2">
            <w:pPr>
              <w:spacing w:after="0" w:line="240" w:lineRule="auto"/>
              <w:rPr>
                <w:sz w:val="14"/>
                <w:szCs w:val="14"/>
              </w:rPr>
            </w:pPr>
            <w:r w:rsidRPr="0021037D">
              <w:rPr>
                <w:sz w:val="14"/>
                <w:szCs w:val="14"/>
              </w:rPr>
              <w:t>BLANCA INES ROSALES MIRANDA DE MEJIA</w:t>
            </w:r>
          </w:p>
        </w:tc>
        <w:tc>
          <w:tcPr>
            <w:tcW w:w="802" w:type="dxa"/>
            <w:tcBorders>
              <w:top w:val="nil"/>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$1,679.13 </w:t>
            </w:r>
          </w:p>
        </w:tc>
        <w:tc>
          <w:tcPr>
            <w:tcW w:w="937" w:type="dxa"/>
            <w:tcBorders>
              <w:top w:val="nil"/>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66,386.00</w:t>
            </w:r>
          </w:p>
        </w:tc>
        <w:tc>
          <w:tcPr>
            <w:tcW w:w="668" w:type="dxa"/>
            <w:tcBorders>
              <w:top w:val="nil"/>
              <w:left w:val="nil"/>
              <w:bottom w:val="single" w:sz="8" w:space="0" w:color="auto"/>
              <w:right w:val="single" w:sz="8" w:space="0" w:color="auto"/>
            </w:tcBorders>
            <w:shd w:val="clear" w:color="auto" w:fill="auto"/>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$0.03 </w:t>
            </w:r>
          </w:p>
        </w:tc>
        <w:tc>
          <w:tcPr>
            <w:tcW w:w="803" w:type="dxa"/>
            <w:tcBorders>
              <w:top w:val="nil"/>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$1,679.13 </w:t>
            </w:r>
          </w:p>
        </w:tc>
        <w:tc>
          <w:tcPr>
            <w:tcW w:w="802" w:type="dxa"/>
            <w:tcBorders>
              <w:top w:val="nil"/>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63,181.06</w:t>
            </w:r>
          </w:p>
        </w:tc>
        <w:tc>
          <w:tcPr>
            <w:tcW w:w="803" w:type="dxa"/>
            <w:tcBorders>
              <w:top w:val="nil"/>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$0.00 </w:t>
            </w:r>
          </w:p>
        </w:tc>
        <w:tc>
          <w:tcPr>
            <w:tcW w:w="669" w:type="dxa"/>
            <w:tcBorders>
              <w:top w:val="nil"/>
              <w:left w:val="nil"/>
              <w:bottom w:val="single" w:sz="8" w:space="0" w:color="auto"/>
              <w:right w:val="single" w:sz="8" w:space="0" w:color="auto"/>
            </w:tcBorders>
            <w:shd w:val="clear" w:color="000000" w:fill="FFFFFF"/>
            <w:vAlign w:val="center"/>
            <w:hideMark/>
          </w:tcPr>
          <w:p w:rsidR="00C27B03" w:rsidRPr="0021037D" w:rsidRDefault="00C27B03" w:rsidP="00CA3AE2">
            <w:pPr>
              <w:spacing w:after="0" w:line="240" w:lineRule="auto"/>
              <w:jc w:val="right"/>
              <w:rPr>
                <w:sz w:val="14"/>
                <w:szCs w:val="14"/>
              </w:rPr>
            </w:pPr>
            <w:r w:rsidRPr="0021037D">
              <w:rPr>
                <w:sz w:val="14"/>
                <w:szCs w:val="14"/>
              </w:rPr>
              <w:t>3,204.94</w:t>
            </w:r>
          </w:p>
        </w:tc>
        <w:tc>
          <w:tcPr>
            <w:tcW w:w="1070" w:type="dxa"/>
            <w:tcBorders>
              <w:top w:val="nil"/>
              <w:left w:val="nil"/>
              <w:bottom w:val="single" w:sz="8" w:space="0" w:color="auto"/>
              <w:right w:val="single" w:sz="8" w:space="0" w:color="auto"/>
            </w:tcBorders>
            <w:shd w:val="clear" w:color="auto" w:fill="auto"/>
            <w:vAlign w:val="center"/>
            <w:hideMark/>
          </w:tcPr>
          <w:p w:rsidR="00C27B03" w:rsidRPr="0021037D" w:rsidRDefault="00C27B03" w:rsidP="00CA3AE2">
            <w:pPr>
              <w:spacing w:after="0" w:line="240" w:lineRule="auto"/>
              <w:rPr>
                <w:sz w:val="14"/>
                <w:szCs w:val="14"/>
              </w:rPr>
            </w:pPr>
            <w:r w:rsidRPr="0021037D">
              <w:rPr>
                <w:sz w:val="14"/>
                <w:szCs w:val="14"/>
              </w:rPr>
              <w:t>AREA DE CALLES</w:t>
            </w:r>
          </w:p>
        </w:tc>
      </w:tr>
      <w:tr w:rsidR="00C27B03" w:rsidRPr="0021037D" w:rsidTr="00B5018B">
        <w:trPr>
          <w:trHeight w:val="59"/>
          <w:jc w:val="center"/>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center"/>
              <w:rPr>
                <w:sz w:val="14"/>
                <w:szCs w:val="14"/>
              </w:rPr>
            </w:pPr>
            <w:r w:rsidRPr="0021037D">
              <w:rPr>
                <w:sz w:val="14"/>
                <w:szCs w:val="14"/>
              </w:rPr>
              <w:t> </w:t>
            </w:r>
          </w:p>
        </w:tc>
        <w:tc>
          <w:tcPr>
            <w:tcW w:w="1061"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sz w:val="14"/>
                <w:szCs w:val="14"/>
              </w:rPr>
            </w:pPr>
            <w:r w:rsidRPr="0021037D">
              <w:rPr>
                <w:sz w:val="14"/>
                <w:szCs w:val="14"/>
              </w:rPr>
              <w:t> </w:t>
            </w:r>
          </w:p>
        </w:tc>
        <w:tc>
          <w:tcPr>
            <w:tcW w:w="1804" w:type="dxa"/>
            <w:tcBorders>
              <w:top w:val="nil"/>
              <w:left w:val="nil"/>
              <w:bottom w:val="single" w:sz="8" w:space="0" w:color="auto"/>
              <w:right w:val="single" w:sz="8" w:space="0" w:color="auto"/>
            </w:tcBorders>
            <w:shd w:val="clear" w:color="auto" w:fill="auto"/>
            <w:vAlign w:val="center"/>
            <w:hideMark/>
          </w:tcPr>
          <w:p w:rsidR="00C27B03" w:rsidRPr="0021037D" w:rsidRDefault="00C27B03" w:rsidP="00CA3AE2">
            <w:pPr>
              <w:spacing w:after="0" w:line="240" w:lineRule="auto"/>
              <w:rPr>
                <w:sz w:val="14"/>
                <w:szCs w:val="14"/>
              </w:rPr>
            </w:pPr>
            <w:r w:rsidRPr="0021037D">
              <w:rPr>
                <w:sz w:val="14"/>
                <w:szCs w:val="14"/>
              </w:rPr>
              <w:t xml:space="preserve">T O T A L E </w:t>
            </w:r>
            <w:proofErr w:type="gramStart"/>
            <w:r w:rsidRPr="0021037D">
              <w:rPr>
                <w:sz w:val="14"/>
                <w:szCs w:val="14"/>
              </w:rPr>
              <w:t>S .</w:t>
            </w:r>
            <w:proofErr w:type="gramEnd"/>
            <w:r w:rsidRPr="0021037D">
              <w:rPr>
                <w:sz w:val="14"/>
                <w:szCs w:val="14"/>
              </w:rPr>
              <w:t xml:space="preserve">    .  .  </w:t>
            </w:r>
          </w:p>
        </w:tc>
        <w:tc>
          <w:tcPr>
            <w:tcW w:w="802" w:type="dxa"/>
            <w:tcBorders>
              <w:top w:val="nil"/>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$8,685.00 </w:t>
            </w:r>
          </w:p>
        </w:tc>
        <w:tc>
          <w:tcPr>
            <w:tcW w:w="937" w:type="dxa"/>
            <w:tcBorders>
              <w:top w:val="nil"/>
              <w:left w:val="nil"/>
              <w:bottom w:val="single" w:sz="8" w:space="0" w:color="auto"/>
              <w:right w:val="single" w:sz="8" w:space="0" w:color="auto"/>
            </w:tcBorders>
            <w:shd w:val="clear" w:color="000000" w:fill="FFFFFF"/>
            <w:noWrap/>
            <w:vAlign w:val="center"/>
            <w:hideMark/>
          </w:tcPr>
          <w:p w:rsidR="00C27B03" w:rsidRPr="0021037D" w:rsidRDefault="00C27B03" w:rsidP="00CA3AE2">
            <w:pPr>
              <w:spacing w:after="0" w:line="240" w:lineRule="auto"/>
              <w:jc w:val="right"/>
              <w:rPr>
                <w:sz w:val="14"/>
                <w:szCs w:val="14"/>
              </w:rPr>
            </w:pPr>
            <w:r w:rsidRPr="0021037D">
              <w:rPr>
                <w:sz w:val="14"/>
                <w:szCs w:val="14"/>
              </w:rPr>
              <w:t>281,121.00</w:t>
            </w:r>
          </w:p>
        </w:tc>
        <w:tc>
          <w:tcPr>
            <w:tcW w:w="668"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sz w:val="14"/>
                <w:szCs w:val="14"/>
              </w:rPr>
            </w:pPr>
            <w:r w:rsidRPr="0021037D">
              <w:rPr>
                <w:sz w:val="14"/>
                <w:szCs w:val="14"/>
              </w:rPr>
              <w:t> </w:t>
            </w:r>
          </w:p>
        </w:tc>
        <w:tc>
          <w:tcPr>
            <w:tcW w:w="803"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$8,685.00 </w:t>
            </w:r>
          </w:p>
        </w:tc>
        <w:tc>
          <w:tcPr>
            <w:tcW w:w="802"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sz w:val="14"/>
                <w:szCs w:val="14"/>
              </w:rPr>
            </w:pPr>
            <w:r w:rsidRPr="0021037D">
              <w:rPr>
                <w:sz w:val="14"/>
                <w:szCs w:val="14"/>
              </w:rPr>
              <w:t>277,916.06</w:t>
            </w:r>
          </w:p>
        </w:tc>
        <w:tc>
          <w:tcPr>
            <w:tcW w:w="803"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sz w:val="14"/>
                <w:szCs w:val="14"/>
              </w:rPr>
            </w:pPr>
            <w:r w:rsidRPr="0021037D">
              <w:rPr>
                <w:sz w:val="14"/>
                <w:szCs w:val="14"/>
              </w:rPr>
              <w:t xml:space="preserve">$0.00 </w:t>
            </w:r>
          </w:p>
        </w:tc>
        <w:tc>
          <w:tcPr>
            <w:tcW w:w="669"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jc w:val="right"/>
              <w:rPr>
                <w:sz w:val="14"/>
                <w:szCs w:val="14"/>
              </w:rPr>
            </w:pPr>
            <w:r w:rsidRPr="0021037D">
              <w:rPr>
                <w:sz w:val="14"/>
                <w:szCs w:val="14"/>
              </w:rPr>
              <w:t>0</w:t>
            </w:r>
          </w:p>
        </w:tc>
        <w:tc>
          <w:tcPr>
            <w:tcW w:w="1070" w:type="dxa"/>
            <w:tcBorders>
              <w:top w:val="nil"/>
              <w:left w:val="nil"/>
              <w:bottom w:val="single" w:sz="8" w:space="0" w:color="auto"/>
              <w:right w:val="single" w:sz="8" w:space="0" w:color="auto"/>
            </w:tcBorders>
            <w:shd w:val="clear" w:color="auto" w:fill="auto"/>
            <w:noWrap/>
            <w:vAlign w:val="center"/>
            <w:hideMark/>
          </w:tcPr>
          <w:p w:rsidR="00C27B03" w:rsidRPr="0021037D" w:rsidRDefault="00C27B03" w:rsidP="00CA3AE2">
            <w:pPr>
              <w:spacing w:after="0" w:line="240" w:lineRule="auto"/>
              <w:rPr>
                <w:sz w:val="14"/>
                <w:szCs w:val="14"/>
              </w:rPr>
            </w:pPr>
            <w:r w:rsidRPr="0021037D">
              <w:rPr>
                <w:sz w:val="14"/>
                <w:szCs w:val="14"/>
              </w:rPr>
              <w:t> </w:t>
            </w:r>
          </w:p>
        </w:tc>
      </w:tr>
    </w:tbl>
    <w:p w:rsidR="00A87FEB" w:rsidRDefault="00A87FEB">
      <w:pPr>
        <w:pStyle w:val="Prrafodelista"/>
        <w:spacing w:after="200" w:line="360" w:lineRule="auto"/>
        <w:ind w:left="142"/>
        <w:jc w:val="both"/>
        <w:rPr>
          <w:ins w:id="922" w:author="Dinora Gomez Perez" w:date="2023-01-17T15:48:00Z"/>
          <w:rFonts w:eastAsia="Times New Roman" w:cs="Times New Roman"/>
          <w:sz w:val="20"/>
          <w:szCs w:val="20"/>
          <w:lang w:val="es-ES_tradnl"/>
        </w:rPr>
        <w:pPrChange w:id="923" w:author="Dinora Gomez Perez" w:date="2023-01-17T15:48:00Z">
          <w:pPr>
            <w:pStyle w:val="Prrafodelista"/>
            <w:numPr>
              <w:numId w:val="11"/>
            </w:numPr>
            <w:spacing w:after="200" w:line="360" w:lineRule="auto"/>
            <w:ind w:left="142" w:hanging="360"/>
            <w:jc w:val="both"/>
          </w:pPr>
        </w:pPrChange>
      </w:pPr>
    </w:p>
    <w:p w:rsidR="00C27B03" w:rsidRDefault="00C27B03" w:rsidP="00F36FD6">
      <w:pPr>
        <w:pStyle w:val="Prrafodelista"/>
        <w:numPr>
          <w:ilvl w:val="0"/>
          <w:numId w:val="11"/>
        </w:numPr>
        <w:spacing w:after="200" w:line="360" w:lineRule="auto"/>
        <w:ind w:left="142"/>
        <w:jc w:val="both"/>
        <w:rPr>
          <w:ins w:id="924" w:author="Dinora Gomez Perez" w:date="2023-01-17T15:48:00Z"/>
          <w:rFonts w:eastAsia="Times New Roman" w:cs="Times New Roman"/>
          <w:sz w:val="20"/>
          <w:szCs w:val="20"/>
          <w:lang w:val="es-ES_tradnl"/>
        </w:rPr>
      </w:pPr>
      <w:r w:rsidRPr="004C44B5">
        <w:rPr>
          <w:rFonts w:eastAsia="Times New Roman" w:cs="Times New Roman"/>
          <w:sz w:val="20"/>
          <w:szCs w:val="20"/>
          <w:lang w:val="es-ES_tradnl"/>
        </w:rPr>
        <w:t>En la Disponibilidad de Área se encuentra incluida el Área de Calles Internas.</w:t>
      </w:r>
    </w:p>
    <w:p w:rsidR="00A87FEB" w:rsidRPr="004C44B5" w:rsidDel="00A87FEB" w:rsidRDefault="00A87FEB">
      <w:pPr>
        <w:pStyle w:val="Prrafodelista"/>
        <w:spacing w:after="200" w:line="360" w:lineRule="auto"/>
        <w:ind w:left="142"/>
        <w:jc w:val="both"/>
        <w:rPr>
          <w:del w:id="925" w:author="Dinora Gomez Perez" w:date="2023-01-17T15:48:00Z"/>
          <w:rFonts w:eastAsia="Times New Roman" w:cs="Times New Roman"/>
          <w:sz w:val="20"/>
          <w:szCs w:val="20"/>
          <w:lang w:val="es-ES_tradnl"/>
        </w:rPr>
        <w:pPrChange w:id="926" w:author="Dinora Gomez Perez" w:date="2023-01-17T15:47:00Z">
          <w:pPr>
            <w:pStyle w:val="Prrafodelista"/>
            <w:numPr>
              <w:numId w:val="11"/>
            </w:numPr>
            <w:spacing w:after="200" w:line="360" w:lineRule="auto"/>
            <w:ind w:left="142" w:hanging="360"/>
            <w:jc w:val="both"/>
          </w:pPr>
        </w:pPrChange>
      </w:pPr>
    </w:p>
    <w:p w:rsidR="00CA3AE2" w:rsidRPr="00A87FEB" w:rsidDel="00A87FEB" w:rsidRDefault="00CA3AE2">
      <w:pPr>
        <w:spacing w:after="0" w:line="240" w:lineRule="auto"/>
        <w:ind w:hanging="1440"/>
        <w:jc w:val="both"/>
        <w:rPr>
          <w:del w:id="927" w:author="Dinora Gomez Perez" w:date="2023-01-17T15:47:00Z"/>
          <w:color w:val="000000" w:themeColor="text1"/>
          <w:rPrChange w:id="928" w:author="Dinora Gomez Perez" w:date="2023-01-17T15:48:00Z">
            <w:rPr>
              <w:del w:id="929" w:author="Dinora Gomez Perez" w:date="2023-01-17T15:47:00Z"/>
            </w:rPr>
          </w:rPrChange>
        </w:rPr>
        <w:pPrChange w:id="930" w:author="Dinora Gomez Perez" w:date="2023-01-17T15:48:00Z">
          <w:pPr>
            <w:pStyle w:val="Prrafodelista"/>
            <w:spacing w:after="0" w:line="240" w:lineRule="auto"/>
            <w:ind w:left="1440" w:hanging="1440"/>
            <w:jc w:val="both"/>
          </w:pPr>
        </w:pPrChange>
      </w:pPr>
      <w:del w:id="931" w:author="Dinora Gomez Perez" w:date="2023-01-17T15:47:00Z">
        <w:r w:rsidRPr="00A87FEB" w:rsidDel="00A87FEB">
          <w:rPr>
            <w:color w:val="000000" w:themeColor="text1"/>
            <w:rPrChange w:id="932" w:author="Dinora Gomez Perez" w:date="2023-01-17T15:48:00Z">
              <w:rPr/>
            </w:rPrChange>
          </w:rPr>
          <w:delText>SESIÓN ORDINARIA No. 37 – 2022</w:delText>
        </w:r>
      </w:del>
    </w:p>
    <w:p w:rsidR="00CA3AE2" w:rsidRPr="00B2209E" w:rsidDel="00A87FEB" w:rsidRDefault="00CA3AE2">
      <w:pPr>
        <w:rPr>
          <w:del w:id="933" w:author="Dinora Gomez Perez" w:date="2023-01-17T15:47:00Z"/>
        </w:rPr>
        <w:pPrChange w:id="934" w:author="Dinora Gomez Perez" w:date="2023-01-17T15:48:00Z">
          <w:pPr>
            <w:pStyle w:val="Prrafodelista"/>
            <w:spacing w:after="0" w:line="240" w:lineRule="auto"/>
            <w:ind w:left="1440" w:hanging="1440"/>
            <w:jc w:val="both"/>
          </w:pPr>
        </w:pPrChange>
      </w:pPr>
      <w:del w:id="935" w:author="Dinora Gomez Perez" w:date="2023-01-17T15:47:00Z">
        <w:r w:rsidRPr="00B2209E" w:rsidDel="00A87FEB">
          <w:delText>FECHA: 22 DE DICIEMBRE DE 2022</w:delText>
        </w:r>
      </w:del>
    </w:p>
    <w:p w:rsidR="00CA3AE2" w:rsidRPr="00B2209E" w:rsidDel="00A87FEB" w:rsidRDefault="00CA3AE2">
      <w:pPr>
        <w:rPr>
          <w:del w:id="936" w:author="Dinora Gomez Perez" w:date="2023-01-17T15:47:00Z"/>
        </w:rPr>
        <w:pPrChange w:id="937" w:author="Dinora Gomez Perez" w:date="2023-01-17T15:48:00Z">
          <w:pPr>
            <w:pStyle w:val="Prrafodelista"/>
            <w:spacing w:after="0" w:line="240" w:lineRule="auto"/>
            <w:ind w:left="1440" w:hanging="1440"/>
            <w:jc w:val="both"/>
          </w:pPr>
        </w:pPrChange>
      </w:pPr>
      <w:del w:id="938" w:author="Dinora Gomez Perez" w:date="2023-01-17T15:47:00Z">
        <w:r w:rsidRPr="00B2209E" w:rsidDel="00A87FEB">
          <w:delText>PUNTO: IV</w:delText>
        </w:r>
      </w:del>
    </w:p>
    <w:p w:rsidR="00CA3AE2" w:rsidRPr="00B2209E" w:rsidDel="00A87FEB" w:rsidRDefault="00CA3AE2">
      <w:pPr>
        <w:rPr>
          <w:del w:id="939" w:author="Dinora Gomez Perez" w:date="2023-01-17T15:47:00Z"/>
        </w:rPr>
        <w:pPrChange w:id="940" w:author="Dinora Gomez Perez" w:date="2023-01-17T15:48:00Z">
          <w:pPr>
            <w:pStyle w:val="Prrafodelista"/>
            <w:spacing w:after="0" w:line="240" w:lineRule="auto"/>
            <w:ind w:left="1440" w:hanging="1440"/>
            <w:jc w:val="both"/>
          </w:pPr>
        </w:pPrChange>
      </w:pPr>
      <w:del w:id="941" w:author="Dinora Gomez Perez" w:date="2023-01-17T15:47:00Z">
        <w:r w:rsidDel="00A87FEB">
          <w:delText>PÁGINA NÚMERO VEINTICUATRO</w:delText>
        </w:r>
      </w:del>
    </w:p>
    <w:p w:rsidR="00B5018B" w:rsidRDefault="00B5018B">
      <w:pPr>
        <w:rPr>
          <w:rFonts w:eastAsia="Times New Roman" w:cs="Times New Roman"/>
          <w:sz w:val="20"/>
          <w:szCs w:val="20"/>
          <w:lang w:val="es-ES_tradnl"/>
        </w:rPr>
        <w:pPrChange w:id="942" w:author="Dinora Gomez Perez" w:date="2023-01-17T15:48:00Z">
          <w:pPr>
            <w:pStyle w:val="Prrafodelista"/>
            <w:spacing w:after="0" w:line="360" w:lineRule="auto"/>
            <w:ind w:left="1440"/>
            <w:jc w:val="both"/>
          </w:pPr>
        </w:pPrChange>
      </w:pPr>
    </w:p>
    <w:p w:rsidR="00C27B03" w:rsidRPr="004C44B5" w:rsidRDefault="00C27B03" w:rsidP="00F36FD6">
      <w:pPr>
        <w:pStyle w:val="Prrafodelista"/>
        <w:numPr>
          <w:ilvl w:val="0"/>
          <w:numId w:val="10"/>
        </w:numPr>
        <w:spacing w:after="0" w:line="360" w:lineRule="auto"/>
        <w:jc w:val="both"/>
        <w:rPr>
          <w:rFonts w:eastAsia="Times New Roman" w:cs="Times New Roman"/>
          <w:sz w:val="20"/>
          <w:szCs w:val="20"/>
          <w:lang w:val="es-ES_tradnl"/>
        </w:rPr>
      </w:pPr>
      <w:r w:rsidRPr="004C44B5">
        <w:rPr>
          <w:rFonts w:eastAsia="Times New Roman" w:cs="Times New Roman"/>
          <w:sz w:val="20"/>
          <w:szCs w:val="20"/>
          <w:lang w:val="es-ES_tradnl"/>
        </w:rPr>
        <w:t>DEPARTAMENTO DE USULUTÁN</w:t>
      </w:r>
    </w:p>
    <w:tbl>
      <w:tblPr>
        <w:tblW w:w="9727" w:type="dxa"/>
        <w:jc w:val="center"/>
        <w:tblCellMar>
          <w:left w:w="70" w:type="dxa"/>
          <w:right w:w="70" w:type="dxa"/>
        </w:tblCellMar>
        <w:tblLook w:val="04A0" w:firstRow="1" w:lastRow="0" w:firstColumn="1" w:lastColumn="0" w:noHBand="0" w:noVBand="1"/>
      </w:tblPr>
      <w:tblGrid>
        <w:gridCol w:w="565"/>
        <w:gridCol w:w="1210"/>
        <w:gridCol w:w="1944"/>
        <w:gridCol w:w="841"/>
        <w:gridCol w:w="919"/>
        <w:gridCol w:w="893"/>
        <w:gridCol w:w="841"/>
        <w:gridCol w:w="894"/>
        <w:gridCol w:w="683"/>
        <w:gridCol w:w="937"/>
      </w:tblGrid>
      <w:tr w:rsidR="00C27B03" w:rsidRPr="002D7E6C" w:rsidTr="00B5018B">
        <w:trPr>
          <w:trHeight w:val="69"/>
          <w:jc w:val="center"/>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2D7E6C" w:rsidRDefault="00C27B03" w:rsidP="00C27B03">
            <w:pPr>
              <w:jc w:val="center"/>
              <w:rPr>
                <w:sz w:val="14"/>
                <w:szCs w:val="14"/>
              </w:rPr>
            </w:pPr>
            <w:r w:rsidRPr="002D7E6C">
              <w:rPr>
                <w:sz w:val="14"/>
                <w:szCs w:val="14"/>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C27B03" w:rsidRPr="002D7E6C" w:rsidRDefault="00C27B03" w:rsidP="00C27B03">
            <w:pPr>
              <w:rPr>
                <w:sz w:val="14"/>
                <w:szCs w:val="14"/>
              </w:rPr>
            </w:pPr>
            <w:r w:rsidRPr="002D7E6C">
              <w:rPr>
                <w:sz w:val="14"/>
                <w:szCs w:val="14"/>
              </w:rPr>
              <w:t> </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C27B03" w:rsidRPr="002D7E6C" w:rsidRDefault="00C27B03" w:rsidP="00C27B03">
            <w:pPr>
              <w:rPr>
                <w:sz w:val="14"/>
                <w:szCs w:val="14"/>
              </w:rPr>
            </w:pPr>
            <w:r w:rsidRPr="002D7E6C">
              <w:rPr>
                <w:sz w:val="14"/>
                <w:szCs w:val="14"/>
              </w:rPr>
              <w:t> </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2D7E6C" w:rsidRDefault="00C27B03" w:rsidP="00C27B03">
            <w:pPr>
              <w:jc w:val="center"/>
              <w:rPr>
                <w:sz w:val="14"/>
                <w:szCs w:val="14"/>
              </w:rPr>
            </w:pPr>
            <w:r w:rsidRPr="002D7E6C">
              <w:rPr>
                <w:sz w:val="14"/>
                <w:szCs w:val="14"/>
              </w:rPr>
              <w:t>ADQUIRIDO</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C27B03" w:rsidRPr="002D7E6C" w:rsidRDefault="00C27B03" w:rsidP="00C27B03">
            <w:pPr>
              <w:jc w:val="center"/>
              <w:rPr>
                <w:sz w:val="14"/>
                <w:szCs w:val="14"/>
              </w:rPr>
            </w:pPr>
            <w:r w:rsidRPr="002D7E6C">
              <w:rPr>
                <w:sz w:val="14"/>
                <w:szCs w:val="14"/>
              </w:rPr>
              <w:t> </w:t>
            </w:r>
          </w:p>
        </w:tc>
        <w:tc>
          <w:tcPr>
            <w:tcW w:w="1735"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2D7E6C" w:rsidRDefault="00C27B03" w:rsidP="00C27B03">
            <w:pPr>
              <w:jc w:val="center"/>
              <w:rPr>
                <w:sz w:val="14"/>
                <w:szCs w:val="14"/>
              </w:rPr>
            </w:pPr>
            <w:r w:rsidRPr="002D7E6C">
              <w:rPr>
                <w:sz w:val="14"/>
                <w:szCs w:val="14"/>
              </w:rPr>
              <w:t>ADJUDICADO</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2D7E6C" w:rsidRDefault="00C27B03" w:rsidP="00C27B03">
            <w:pPr>
              <w:jc w:val="center"/>
              <w:rPr>
                <w:sz w:val="14"/>
                <w:szCs w:val="14"/>
              </w:rPr>
            </w:pPr>
            <w:r w:rsidRPr="002D7E6C">
              <w:rPr>
                <w:sz w:val="14"/>
                <w:szCs w:val="14"/>
              </w:rPr>
              <w:t>DISPONIBILIDAD</w:t>
            </w:r>
          </w:p>
        </w:tc>
      </w:tr>
      <w:tr w:rsidR="00C27B03" w:rsidRPr="002D7E6C" w:rsidTr="00B5018B">
        <w:trPr>
          <w:trHeight w:val="69"/>
          <w:jc w:val="center"/>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27B03" w:rsidRPr="002D7E6C" w:rsidRDefault="00C27B03" w:rsidP="00C27B03">
            <w:pPr>
              <w:jc w:val="center"/>
              <w:rPr>
                <w:sz w:val="14"/>
                <w:szCs w:val="14"/>
              </w:rPr>
            </w:pPr>
            <w:r w:rsidRPr="002D7E6C">
              <w:rPr>
                <w:sz w:val="14"/>
                <w:szCs w:val="14"/>
              </w:rPr>
              <w:t>CORR</w:t>
            </w:r>
          </w:p>
        </w:tc>
        <w:tc>
          <w:tcPr>
            <w:tcW w:w="1210" w:type="dxa"/>
            <w:tcBorders>
              <w:top w:val="nil"/>
              <w:left w:val="nil"/>
              <w:bottom w:val="single" w:sz="4" w:space="0" w:color="auto"/>
              <w:right w:val="single" w:sz="4" w:space="0" w:color="auto"/>
            </w:tcBorders>
            <w:shd w:val="clear" w:color="auto" w:fill="auto"/>
            <w:noWrap/>
            <w:vAlign w:val="center"/>
            <w:hideMark/>
          </w:tcPr>
          <w:p w:rsidR="00C27B03" w:rsidRPr="002D7E6C" w:rsidRDefault="00C27B03" w:rsidP="00C27B03">
            <w:pPr>
              <w:jc w:val="center"/>
              <w:rPr>
                <w:sz w:val="14"/>
                <w:szCs w:val="14"/>
              </w:rPr>
            </w:pPr>
            <w:r w:rsidRPr="002D7E6C">
              <w:rPr>
                <w:sz w:val="14"/>
                <w:szCs w:val="14"/>
              </w:rPr>
              <w:t>EXPEDIENTE</w:t>
            </w:r>
          </w:p>
        </w:tc>
        <w:tc>
          <w:tcPr>
            <w:tcW w:w="1944" w:type="dxa"/>
            <w:tcBorders>
              <w:top w:val="nil"/>
              <w:left w:val="nil"/>
              <w:bottom w:val="single" w:sz="4" w:space="0" w:color="auto"/>
              <w:right w:val="single" w:sz="4" w:space="0" w:color="auto"/>
            </w:tcBorders>
            <w:shd w:val="clear" w:color="auto" w:fill="auto"/>
            <w:vAlign w:val="center"/>
            <w:hideMark/>
          </w:tcPr>
          <w:p w:rsidR="00C27B03" w:rsidRPr="002D7E6C" w:rsidRDefault="00C27B03" w:rsidP="00C27B03">
            <w:pPr>
              <w:jc w:val="center"/>
              <w:rPr>
                <w:sz w:val="14"/>
                <w:szCs w:val="14"/>
              </w:rPr>
            </w:pPr>
            <w:r w:rsidRPr="002D7E6C">
              <w:rPr>
                <w:sz w:val="14"/>
                <w:szCs w:val="14"/>
              </w:rPr>
              <w:t>EXPROPIETARIO</w:t>
            </w:r>
          </w:p>
        </w:tc>
        <w:tc>
          <w:tcPr>
            <w:tcW w:w="841" w:type="dxa"/>
            <w:tcBorders>
              <w:top w:val="nil"/>
              <w:left w:val="nil"/>
              <w:bottom w:val="single" w:sz="4" w:space="0" w:color="auto"/>
              <w:right w:val="single" w:sz="4" w:space="0" w:color="auto"/>
            </w:tcBorders>
            <w:shd w:val="clear" w:color="auto" w:fill="auto"/>
            <w:noWrap/>
            <w:vAlign w:val="center"/>
            <w:hideMark/>
          </w:tcPr>
          <w:p w:rsidR="00C27B03" w:rsidRPr="002D7E6C" w:rsidRDefault="00C27B03" w:rsidP="00C27B03">
            <w:pPr>
              <w:jc w:val="center"/>
              <w:rPr>
                <w:sz w:val="14"/>
                <w:szCs w:val="14"/>
              </w:rPr>
            </w:pPr>
            <w:r w:rsidRPr="002D7E6C">
              <w:rPr>
                <w:sz w:val="14"/>
                <w:szCs w:val="14"/>
              </w:rPr>
              <w:t>$</w:t>
            </w:r>
          </w:p>
        </w:tc>
        <w:tc>
          <w:tcPr>
            <w:tcW w:w="919" w:type="dxa"/>
            <w:tcBorders>
              <w:top w:val="nil"/>
              <w:left w:val="nil"/>
              <w:bottom w:val="single" w:sz="4" w:space="0" w:color="auto"/>
              <w:right w:val="single" w:sz="4" w:space="0" w:color="auto"/>
            </w:tcBorders>
            <w:shd w:val="clear" w:color="auto" w:fill="auto"/>
            <w:vAlign w:val="center"/>
            <w:hideMark/>
          </w:tcPr>
          <w:p w:rsidR="00C27B03" w:rsidRPr="002D7E6C" w:rsidRDefault="00C27B03" w:rsidP="00C27B03">
            <w:pPr>
              <w:jc w:val="center"/>
              <w:rPr>
                <w:sz w:val="14"/>
                <w:szCs w:val="14"/>
              </w:rPr>
            </w:pPr>
            <w:r w:rsidRPr="002D7E6C">
              <w:rPr>
                <w:sz w:val="14"/>
                <w:szCs w:val="14"/>
              </w:rPr>
              <w:t>ÁREA Mts2</w:t>
            </w:r>
          </w:p>
        </w:tc>
        <w:tc>
          <w:tcPr>
            <w:tcW w:w="893" w:type="dxa"/>
            <w:tcBorders>
              <w:top w:val="nil"/>
              <w:left w:val="nil"/>
              <w:bottom w:val="single" w:sz="4" w:space="0" w:color="auto"/>
              <w:right w:val="single" w:sz="4" w:space="0" w:color="auto"/>
            </w:tcBorders>
            <w:shd w:val="clear" w:color="auto" w:fill="auto"/>
            <w:noWrap/>
            <w:vAlign w:val="center"/>
            <w:hideMark/>
          </w:tcPr>
          <w:p w:rsidR="00C27B03" w:rsidRPr="002D7E6C" w:rsidRDefault="00C27B03" w:rsidP="00C27B03">
            <w:pPr>
              <w:jc w:val="center"/>
              <w:rPr>
                <w:sz w:val="14"/>
                <w:szCs w:val="14"/>
              </w:rPr>
            </w:pPr>
            <w:r w:rsidRPr="002D7E6C">
              <w:rPr>
                <w:sz w:val="14"/>
                <w:szCs w:val="14"/>
              </w:rPr>
              <w:t>FACTOR</w:t>
            </w:r>
          </w:p>
        </w:tc>
        <w:tc>
          <w:tcPr>
            <w:tcW w:w="841" w:type="dxa"/>
            <w:tcBorders>
              <w:top w:val="nil"/>
              <w:left w:val="nil"/>
              <w:bottom w:val="single" w:sz="4" w:space="0" w:color="auto"/>
              <w:right w:val="single" w:sz="4" w:space="0" w:color="auto"/>
            </w:tcBorders>
            <w:shd w:val="clear" w:color="auto" w:fill="auto"/>
            <w:noWrap/>
            <w:vAlign w:val="center"/>
            <w:hideMark/>
          </w:tcPr>
          <w:p w:rsidR="00C27B03" w:rsidRPr="002D7E6C" w:rsidRDefault="00C27B03" w:rsidP="00C27B03">
            <w:pPr>
              <w:jc w:val="center"/>
              <w:rPr>
                <w:sz w:val="14"/>
                <w:szCs w:val="14"/>
              </w:rPr>
            </w:pPr>
            <w:r w:rsidRPr="002D7E6C">
              <w:rPr>
                <w:sz w:val="14"/>
                <w:szCs w:val="14"/>
              </w:rPr>
              <w:t>$</w:t>
            </w:r>
          </w:p>
        </w:tc>
        <w:tc>
          <w:tcPr>
            <w:tcW w:w="893" w:type="dxa"/>
            <w:tcBorders>
              <w:top w:val="nil"/>
              <w:left w:val="nil"/>
              <w:bottom w:val="single" w:sz="4" w:space="0" w:color="auto"/>
              <w:right w:val="single" w:sz="4" w:space="0" w:color="auto"/>
            </w:tcBorders>
            <w:shd w:val="clear" w:color="auto" w:fill="auto"/>
            <w:vAlign w:val="center"/>
            <w:hideMark/>
          </w:tcPr>
          <w:p w:rsidR="00C27B03" w:rsidRPr="002D7E6C" w:rsidRDefault="00C27B03" w:rsidP="00C27B03">
            <w:pPr>
              <w:jc w:val="center"/>
              <w:rPr>
                <w:sz w:val="14"/>
                <w:szCs w:val="14"/>
              </w:rPr>
            </w:pPr>
            <w:r w:rsidRPr="002D7E6C">
              <w:rPr>
                <w:sz w:val="14"/>
                <w:szCs w:val="14"/>
              </w:rPr>
              <w:t>ÁREA Mts2</w:t>
            </w:r>
          </w:p>
        </w:tc>
        <w:tc>
          <w:tcPr>
            <w:tcW w:w="683" w:type="dxa"/>
            <w:tcBorders>
              <w:top w:val="nil"/>
              <w:left w:val="nil"/>
              <w:bottom w:val="single" w:sz="4" w:space="0" w:color="auto"/>
              <w:right w:val="single" w:sz="4" w:space="0" w:color="auto"/>
            </w:tcBorders>
            <w:shd w:val="clear" w:color="auto" w:fill="auto"/>
            <w:noWrap/>
            <w:vAlign w:val="center"/>
            <w:hideMark/>
          </w:tcPr>
          <w:p w:rsidR="00C27B03" w:rsidRPr="002D7E6C" w:rsidRDefault="00C27B03" w:rsidP="00C27B03">
            <w:pPr>
              <w:jc w:val="center"/>
              <w:rPr>
                <w:sz w:val="14"/>
                <w:szCs w:val="14"/>
              </w:rPr>
            </w:pPr>
            <w:r w:rsidRPr="002D7E6C">
              <w:rPr>
                <w:sz w:val="14"/>
                <w:szCs w:val="14"/>
              </w:rPr>
              <w:t>$</w:t>
            </w:r>
          </w:p>
        </w:tc>
        <w:tc>
          <w:tcPr>
            <w:tcW w:w="936" w:type="dxa"/>
            <w:tcBorders>
              <w:top w:val="nil"/>
              <w:left w:val="nil"/>
              <w:bottom w:val="single" w:sz="4" w:space="0" w:color="auto"/>
              <w:right w:val="single" w:sz="4" w:space="0" w:color="auto"/>
            </w:tcBorders>
            <w:shd w:val="clear" w:color="auto" w:fill="auto"/>
            <w:vAlign w:val="center"/>
            <w:hideMark/>
          </w:tcPr>
          <w:p w:rsidR="00C27B03" w:rsidRPr="002D7E6C" w:rsidRDefault="00C27B03" w:rsidP="00C27B03">
            <w:pPr>
              <w:jc w:val="center"/>
              <w:rPr>
                <w:sz w:val="14"/>
                <w:szCs w:val="14"/>
              </w:rPr>
            </w:pPr>
            <w:r w:rsidRPr="002D7E6C">
              <w:rPr>
                <w:sz w:val="14"/>
                <w:szCs w:val="14"/>
              </w:rPr>
              <w:t xml:space="preserve">ÁREA Mts2 </w:t>
            </w:r>
          </w:p>
        </w:tc>
      </w:tr>
      <w:tr w:rsidR="00C27B03" w:rsidRPr="002D7E6C" w:rsidTr="00B5018B">
        <w:trPr>
          <w:trHeight w:val="69"/>
          <w:jc w:val="center"/>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27B03" w:rsidRPr="002D7E6C" w:rsidRDefault="00C27B03" w:rsidP="00C27B03">
            <w:pPr>
              <w:jc w:val="center"/>
              <w:rPr>
                <w:sz w:val="14"/>
                <w:szCs w:val="14"/>
              </w:rPr>
            </w:pPr>
            <w:r w:rsidRPr="002D7E6C">
              <w:rPr>
                <w:sz w:val="14"/>
                <w:szCs w:val="14"/>
              </w:rPr>
              <w:t>1</w:t>
            </w:r>
          </w:p>
        </w:tc>
        <w:tc>
          <w:tcPr>
            <w:tcW w:w="1210" w:type="dxa"/>
            <w:tcBorders>
              <w:top w:val="nil"/>
              <w:left w:val="nil"/>
              <w:bottom w:val="single" w:sz="4" w:space="0" w:color="auto"/>
              <w:right w:val="single" w:sz="4" w:space="0" w:color="auto"/>
            </w:tcBorders>
            <w:shd w:val="clear" w:color="auto" w:fill="auto"/>
            <w:noWrap/>
            <w:vAlign w:val="center"/>
            <w:hideMark/>
          </w:tcPr>
          <w:p w:rsidR="00C27B03" w:rsidRPr="002D7E6C" w:rsidRDefault="00C27B03" w:rsidP="00C27B03">
            <w:pPr>
              <w:rPr>
                <w:sz w:val="14"/>
                <w:szCs w:val="14"/>
              </w:rPr>
            </w:pPr>
            <w:del w:id="943" w:author="Dinora Gomez Perez" w:date="2023-01-17T15:48:00Z">
              <w:r w:rsidRPr="002D7E6C" w:rsidDel="00A87FEB">
                <w:rPr>
                  <w:sz w:val="14"/>
                  <w:szCs w:val="14"/>
                </w:rPr>
                <w:delText>1105M 394401</w:delText>
              </w:r>
            </w:del>
            <w:ins w:id="944" w:author="Dinora Gomez Perez" w:date="2023-01-17T15:48:00Z">
              <w:r w:rsidR="00A87FEB">
                <w:rPr>
                  <w:sz w:val="14"/>
                  <w:szCs w:val="14"/>
                </w:rPr>
                <w:t>---</w:t>
              </w:r>
            </w:ins>
          </w:p>
        </w:tc>
        <w:tc>
          <w:tcPr>
            <w:tcW w:w="1944" w:type="dxa"/>
            <w:tcBorders>
              <w:top w:val="nil"/>
              <w:left w:val="nil"/>
              <w:bottom w:val="single" w:sz="4" w:space="0" w:color="auto"/>
              <w:right w:val="single" w:sz="4" w:space="0" w:color="auto"/>
            </w:tcBorders>
            <w:shd w:val="clear" w:color="auto" w:fill="auto"/>
            <w:vAlign w:val="center"/>
            <w:hideMark/>
          </w:tcPr>
          <w:p w:rsidR="00C27B03" w:rsidRPr="002D7E6C" w:rsidRDefault="00C27B03" w:rsidP="00C27B03">
            <w:pPr>
              <w:rPr>
                <w:sz w:val="14"/>
                <w:szCs w:val="14"/>
              </w:rPr>
            </w:pPr>
            <w:r w:rsidRPr="002D7E6C">
              <w:rPr>
                <w:sz w:val="14"/>
                <w:szCs w:val="14"/>
              </w:rPr>
              <w:t>MANUEL MONTIEL ARAUJO</w:t>
            </w:r>
          </w:p>
        </w:tc>
        <w:tc>
          <w:tcPr>
            <w:tcW w:w="841" w:type="dxa"/>
            <w:tcBorders>
              <w:top w:val="nil"/>
              <w:left w:val="nil"/>
              <w:bottom w:val="single" w:sz="4" w:space="0" w:color="auto"/>
              <w:right w:val="single" w:sz="4" w:space="0" w:color="auto"/>
            </w:tcBorders>
            <w:shd w:val="clear" w:color="000000" w:fill="FFFFFF"/>
            <w:noWrap/>
            <w:vAlign w:val="center"/>
            <w:hideMark/>
          </w:tcPr>
          <w:p w:rsidR="00C27B03" w:rsidRPr="002D7E6C" w:rsidRDefault="00C27B03" w:rsidP="00C27B03">
            <w:pPr>
              <w:jc w:val="right"/>
              <w:rPr>
                <w:sz w:val="14"/>
                <w:szCs w:val="14"/>
              </w:rPr>
            </w:pPr>
            <w:r w:rsidRPr="002D7E6C">
              <w:rPr>
                <w:sz w:val="14"/>
                <w:szCs w:val="14"/>
              </w:rPr>
              <w:t>$175.31</w:t>
            </w:r>
          </w:p>
        </w:tc>
        <w:tc>
          <w:tcPr>
            <w:tcW w:w="919" w:type="dxa"/>
            <w:tcBorders>
              <w:top w:val="nil"/>
              <w:left w:val="nil"/>
              <w:bottom w:val="single" w:sz="4" w:space="0" w:color="auto"/>
              <w:right w:val="single" w:sz="4" w:space="0" w:color="auto"/>
            </w:tcBorders>
            <w:shd w:val="clear" w:color="000000" w:fill="FFFFFF"/>
            <w:noWrap/>
            <w:vAlign w:val="center"/>
            <w:hideMark/>
          </w:tcPr>
          <w:p w:rsidR="00C27B03" w:rsidRPr="002D7E6C" w:rsidRDefault="00C27B03" w:rsidP="00C27B03">
            <w:pPr>
              <w:jc w:val="right"/>
              <w:rPr>
                <w:sz w:val="14"/>
                <w:szCs w:val="14"/>
              </w:rPr>
            </w:pPr>
            <w:r w:rsidRPr="002D7E6C">
              <w:rPr>
                <w:sz w:val="14"/>
                <w:szCs w:val="14"/>
              </w:rPr>
              <w:t>6,634.00</w:t>
            </w:r>
          </w:p>
        </w:tc>
        <w:tc>
          <w:tcPr>
            <w:tcW w:w="893" w:type="dxa"/>
            <w:tcBorders>
              <w:top w:val="nil"/>
              <w:left w:val="nil"/>
              <w:bottom w:val="single" w:sz="4" w:space="0" w:color="auto"/>
              <w:right w:val="single" w:sz="4" w:space="0" w:color="auto"/>
            </w:tcBorders>
            <w:shd w:val="clear" w:color="auto" w:fill="auto"/>
            <w:noWrap/>
            <w:vAlign w:val="center"/>
            <w:hideMark/>
          </w:tcPr>
          <w:p w:rsidR="00C27B03" w:rsidRPr="002D7E6C" w:rsidRDefault="00C27B03" w:rsidP="00C27B03">
            <w:pPr>
              <w:jc w:val="right"/>
              <w:rPr>
                <w:sz w:val="14"/>
                <w:szCs w:val="14"/>
              </w:rPr>
            </w:pPr>
            <w:r w:rsidRPr="002D7E6C">
              <w:rPr>
                <w:sz w:val="14"/>
                <w:szCs w:val="14"/>
              </w:rPr>
              <w:t>$0.026426</w:t>
            </w:r>
          </w:p>
        </w:tc>
        <w:tc>
          <w:tcPr>
            <w:tcW w:w="841" w:type="dxa"/>
            <w:tcBorders>
              <w:top w:val="nil"/>
              <w:left w:val="nil"/>
              <w:bottom w:val="single" w:sz="4" w:space="0" w:color="auto"/>
              <w:right w:val="single" w:sz="4" w:space="0" w:color="auto"/>
            </w:tcBorders>
            <w:shd w:val="clear" w:color="000000" w:fill="FFFFFF"/>
            <w:noWrap/>
            <w:vAlign w:val="center"/>
            <w:hideMark/>
          </w:tcPr>
          <w:p w:rsidR="00C27B03" w:rsidRPr="002D7E6C" w:rsidRDefault="00C27B03" w:rsidP="00C27B03">
            <w:pPr>
              <w:jc w:val="right"/>
              <w:rPr>
                <w:sz w:val="14"/>
                <w:szCs w:val="14"/>
              </w:rPr>
            </w:pPr>
            <w:r w:rsidRPr="002D7E6C">
              <w:rPr>
                <w:sz w:val="14"/>
                <w:szCs w:val="14"/>
              </w:rPr>
              <w:t>$175.31</w:t>
            </w:r>
          </w:p>
        </w:tc>
        <w:tc>
          <w:tcPr>
            <w:tcW w:w="893" w:type="dxa"/>
            <w:tcBorders>
              <w:top w:val="nil"/>
              <w:left w:val="nil"/>
              <w:bottom w:val="single" w:sz="4" w:space="0" w:color="auto"/>
              <w:right w:val="single" w:sz="4" w:space="0" w:color="auto"/>
            </w:tcBorders>
            <w:shd w:val="clear" w:color="000000" w:fill="FFFFFF"/>
            <w:noWrap/>
            <w:vAlign w:val="center"/>
            <w:hideMark/>
          </w:tcPr>
          <w:p w:rsidR="00C27B03" w:rsidRPr="002D7E6C" w:rsidRDefault="00C27B03" w:rsidP="00C27B03">
            <w:pPr>
              <w:jc w:val="right"/>
              <w:rPr>
                <w:sz w:val="14"/>
                <w:szCs w:val="14"/>
              </w:rPr>
            </w:pPr>
            <w:r w:rsidRPr="002D7E6C">
              <w:rPr>
                <w:sz w:val="14"/>
                <w:szCs w:val="14"/>
              </w:rPr>
              <w:t>6,634.00</w:t>
            </w:r>
          </w:p>
        </w:tc>
        <w:tc>
          <w:tcPr>
            <w:tcW w:w="683" w:type="dxa"/>
            <w:tcBorders>
              <w:top w:val="nil"/>
              <w:left w:val="nil"/>
              <w:bottom w:val="single" w:sz="4" w:space="0" w:color="auto"/>
              <w:right w:val="single" w:sz="4" w:space="0" w:color="auto"/>
            </w:tcBorders>
            <w:shd w:val="clear" w:color="000000" w:fill="FFFFFF"/>
            <w:noWrap/>
            <w:vAlign w:val="center"/>
            <w:hideMark/>
          </w:tcPr>
          <w:p w:rsidR="00C27B03" w:rsidRPr="002D7E6C" w:rsidRDefault="00C27B03" w:rsidP="00C27B03">
            <w:pPr>
              <w:jc w:val="right"/>
              <w:rPr>
                <w:sz w:val="14"/>
                <w:szCs w:val="14"/>
              </w:rPr>
            </w:pPr>
            <w:r w:rsidRPr="002D7E6C">
              <w:rPr>
                <w:sz w:val="14"/>
                <w:szCs w:val="14"/>
              </w:rPr>
              <w:t>$0.00</w:t>
            </w:r>
          </w:p>
        </w:tc>
        <w:tc>
          <w:tcPr>
            <w:tcW w:w="936" w:type="dxa"/>
            <w:tcBorders>
              <w:top w:val="nil"/>
              <w:left w:val="nil"/>
              <w:bottom w:val="single" w:sz="4" w:space="0" w:color="auto"/>
              <w:right w:val="single" w:sz="4" w:space="0" w:color="auto"/>
            </w:tcBorders>
            <w:shd w:val="clear" w:color="000000" w:fill="FFFFFF"/>
            <w:vAlign w:val="center"/>
            <w:hideMark/>
          </w:tcPr>
          <w:p w:rsidR="00C27B03" w:rsidRPr="002D7E6C" w:rsidRDefault="00C27B03" w:rsidP="00C27B03">
            <w:pPr>
              <w:jc w:val="right"/>
              <w:rPr>
                <w:sz w:val="14"/>
                <w:szCs w:val="14"/>
              </w:rPr>
            </w:pPr>
            <w:r w:rsidRPr="002D7E6C">
              <w:rPr>
                <w:sz w:val="14"/>
                <w:szCs w:val="14"/>
              </w:rPr>
              <w:t>0.00</w:t>
            </w:r>
          </w:p>
        </w:tc>
      </w:tr>
      <w:tr w:rsidR="00C27B03" w:rsidRPr="002D7E6C" w:rsidTr="00B5018B">
        <w:trPr>
          <w:trHeight w:val="69"/>
          <w:jc w:val="center"/>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27B03" w:rsidRPr="002D7E6C" w:rsidRDefault="00C27B03" w:rsidP="00C27B03">
            <w:pPr>
              <w:jc w:val="center"/>
              <w:rPr>
                <w:sz w:val="14"/>
                <w:szCs w:val="14"/>
              </w:rPr>
            </w:pPr>
            <w:r w:rsidRPr="002D7E6C">
              <w:rPr>
                <w:sz w:val="14"/>
                <w:szCs w:val="14"/>
              </w:rPr>
              <w:lastRenderedPageBreak/>
              <w:t>2</w:t>
            </w:r>
          </w:p>
        </w:tc>
        <w:tc>
          <w:tcPr>
            <w:tcW w:w="1210" w:type="dxa"/>
            <w:tcBorders>
              <w:top w:val="nil"/>
              <w:left w:val="nil"/>
              <w:bottom w:val="single" w:sz="4" w:space="0" w:color="auto"/>
              <w:right w:val="single" w:sz="4" w:space="0" w:color="auto"/>
            </w:tcBorders>
            <w:shd w:val="clear" w:color="auto" w:fill="auto"/>
            <w:noWrap/>
            <w:vAlign w:val="center"/>
            <w:hideMark/>
          </w:tcPr>
          <w:p w:rsidR="00C27B03" w:rsidRPr="002D7E6C" w:rsidRDefault="00C27B03" w:rsidP="00C27B03">
            <w:pPr>
              <w:rPr>
                <w:sz w:val="14"/>
                <w:szCs w:val="14"/>
              </w:rPr>
            </w:pPr>
            <w:del w:id="945" w:author="Dinora Gomez Perez" w:date="2023-01-17T15:48:00Z">
              <w:r w:rsidRPr="002D7E6C" w:rsidDel="00A87FEB">
                <w:rPr>
                  <w:sz w:val="14"/>
                  <w:szCs w:val="14"/>
                </w:rPr>
                <w:delText>1120F 591501</w:delText>
              </w:r>
            </w:del>
            <w:ins w:id="946" w:author="Dinora Gomez Perez" w:date="2023-01-17T15:48:00Z">
              <w:r w:rsidR="00A87FEB">
                <w:rPr>
                  <w:sz w:val="14"/>
                  <w:szCs w:val="14"/>
                </w:rPr>
                <w:t>---</w:t>
              </w:r>
            </w:ins>
          </w:p>
        </w:tc>
        <w:tc>
          <w:tcPr>
            <w:tcW w:w="1944" w:type="dxa"/>
            <w:tcBorders>
              <w:top w:val="nil"/>
              <w:left w:val="nil"/>
              <w:bottom w:val="single" w:sz="4" w:space="0" w:color="auto"/>
              <w:right w:val="single" w:sz="4" w:space="0" w:color="auto"/>
            </w:tcBorders>
            <w:shd w:val="clear" w:color="auto" w:fill="auto"/>
            <w:vAlign w:val="center"/>
            <w:hideMark/>
          </w:tcPr>
          <w:p w:rsidR="00C27B03" w:rsidRPr="002D7E6C" w:rsidRDefault="00C27B03" w:rsidP="00C27B03">
            <w:pPr>
              <w:rPr>
                <w:sz w:val="14"/>
                <w:szCs w:val="14"/>
              </w:rPr>
            </w:pPr>
            <w:r w:rsidRPr="002D7E6C">
              <w:rPr>
                <w:sz w:val="14"/>
                <w:szCs w:val="14"/>
              </w:rPr>
              <w:t>RICARDO ARCADIO FLORES JOYA</w:t>
            </w:r>
          </w:p>
        </w:tc>
        <w:tc>
          <w:tcPr>
            <w:tcW w:w="841" w:type="dxa"/>
            <w:tcBorders>
              <w:top w:val="nil"/>
              <w:left w:val="nil"/>
              <w:bottom w:val="single" w:sz="4" w:space="0" w:color="auto"/>
              <w:right w:val="single" w:sz="4" w:space="0" w:color="auto"/>
            </w:tcBorders>
            <w:shd w:val="clear" w:color="DCE6F1" w:fill="FFFFFF"/>
            <w:noWrap/>
            <w:vAlign w:val="center"/>
            <w:hideMark/>
          </w:tcPr>
          <w:p w:rsidR="00C27B03" w:rsidRPr="002D7E6C" w:rsidRDefault="00C27B03" w:rsidP="00C27B03">
            <w:pPr>
              <w:jc w:val="right"/>
              <w:rPr>
                <w:sz w:val="14"/>
                <w:szCs w:val="14"/>
              </w:rPr>
            </w:pPr>
            <w:r w:rsidRPr="002D7E6C">
              <w:rPr>
                <w:sz w:val="14"/>
                <w:szCs w:val="14"/>
              </w:rPr>
              <w:t>$1,668.75</w:t>
            </w:r>
          </w:p>
        </w:tc>
        <w:tc>
          <w:tcPr>
            <w:tcW w:w="919" w:type="dxa"/>
            <w:tcBorders>
              <w:top w:val="nil"/>
              <w:left w:val="nil"/>
              <w:bottom w:val="single" w:sz="4" w:space="0" w:color="auto"/>
              <w:right w:val="single" w:sz="4" w:space="0" w:color="auto"/>
            </w:tcBorders>
            <w:shd w:val="clear" w:color="DCE6F1" w:fill="FFFFFF"/>
            <w:noWrap/>
            <w:vAlign w:val="center"/>
            <w:hideMark/>
          </w:tcPr>
          <w:p w:rsidR="00C27B03" w:rsidRPr="002D7E6C" w:rsidRDefault="00C27B03" w:rsidP="00C27B03">
            <w:pPr>
              <w:jc w:val="right"/>
              <w:rPr>
                <w:sz w:val="14"/>
                <w:szCs w:val="14"/>
              </w:rPr>
            </w:pPr>
            <w:r w:rsidRPr="002D7E6C">
              <w:rPr>
                <w:sz w:val="14"/>
                <w:szCs w:val="14"/>
              </w:rPr>
              <w:t>35,682.00</w:t>
            </w:r>
          </w:p>
        </w:tc>
        <w:tc>
          <w:tcPr>
            <w:tcW w:w="893" w:type="dxa"/>
            <w:tcBorders>
              <w:top w:val="nil"/>
              <w:left w:val="nil"/>
              <w:bottom w:val="single" w:sz="4" w:space="0" w:color="auto"/>
              <w:right w:val="single" w:sz="4" w:space="0" w:color="auto"/>
            </w:tcBorders>
            <w:shd w:val="clear" w:color="auto" w:fill="auto"/>
            <w:vAlign w:val="center"/>
            <w:hideMark/>
          </w:tcPr>
          <w:p w:rsidR="00C27B03" w:rsidRPr="002D7E6C" w:rsidRDefault="00C27B03" w:rsidP="00C27B03">
            <w:pPr>
              <w:jc w:val="right"/>
              <w:rPr>
                <w:sz w:val="14"/>
                <w:szCs w:val="14"/>
              </w:rPr>
            </w:pPr>
            <w:r w:rsidRPr="002D7E6C">
              <w:rPr>
                <w:sz w:val="14"/>
                <w:szCs w:val="14"/>
              </w:rPr>
              <w:t>$0.046767</w:t>
            </w:r>
          </w:p>
        </w:tc>
        <w:tc>
          <w:tcPr>
            <w:tcW w:w="841" w:type="dxa"/>
            <w:tcBorders>
              <w:top w:val="nil"/>
              <w:left w:val="nil"/>
              <w:bottom w:val="single" w:sz="4" w:space="0" w:color="auto"/>
              <w:right w:val="single" w:sz="4" w:space="0" w:color="auto"/>
            </w:tcBorders>
            <w:shd w:val="clear" w:color="000000" w:fill="FFFFFF"/>
            <w:noWrap/>
            <w:vAlign w:val="center"/>
            <w:hideMark/>
          </w:tcPr>
          <w:p w:rsidR="00C27B03" w:rsidRPr="002D7E6C" w:rsidRDefault="00C27B03" w:rsidP="00C27B03">
            <w:pPr>
              <w:jc w:val="right"/>
              <w:rPr>
                <w:sz w:val="14"/>
                <w:szCs w:val="14"/>
              </w:rPr>
            </w:pPr>
            <w:r w:rsidRPr="002D7E6C">
              <w:rPr>
                <w:sz w:val="14"/>
                <w:szCs w:val="14"/>
              </w:rPr>
              <w:t>$1,668.75</w:t>
            </w:r>
          </w:p>
        </w:tc>
        <w:tc>
          <w:tcPr>
            <w:tcW w:w="893" w:type="dxa"/>
            <w:tcBorders>
              <w:top w:val="nil"/>
              <w:left w:val="nil"/>
              <w:bottom w:val="single" w:sz="4" w:space="0" w:color="auto"/>
              <w:right w:val="single" w:sz="4" w:space="0" w:color="auto"/>
            </w:tcBorders>
            <w:shd w:val="clear" w:color="000000" w:fill="FFFFFF"/>
            <w:noWrap/>
            <w:vAlign w:val="center"/>
            <w:hideMark/>
          </w:tcPr>
          <w:p w:rsidR="00C27B03" w:rsidRPr="002D7E6C" w:rsidRDefault="00C27B03" w:rsidP="00C27B03">
            <w:pPr>
              <w:jc w:val="right"/>
              <w:rPr>
                <w:sz w:val="14"/>
                <w:szCs w:val="14"/>
              </w:rPr>
            </w:pPr>
            <w:r w:rsidRPr="002D7E6C">
              <w:rPr>
                <w:sz w:val="14"/>
                <w:szCs w:val="14"/>
              </w:rPr>
              <w:t>35,682.00</w:t>
            </w:r>
          </w:p>
        </w:tc>
        <w:tc>
          <w:tcPr>
            <w:tcW w:w="683" w:type="dxa"/>
            <w:tcBorders>
              <w:top w:val="nil"/>
              <w:left w:val="nil"/>
              <w:bottom w:val="single" w:sz="4" w:space="0" w:color="auto"/>
              <w:right w:val="single" w:sz="4" w:space="0" w:color="auto"/>
            </w:tcBorders>
            <w:shd w:val="clear" w:color="000000" w:fill="FFFFFF"/>
            <w:noWrap/>
            <w:vAlign w:val="center"/>
            <w:hideMark/>
          </w:tcPr>
          <w:p w:rsidR="00C27B03" w:rsidRPr="002D7E6C" w:rsidRDefault="00C27B03" w:rsidP="00C27B03">
            <w:pPr>
              <w:jc w:val="right"/>
              <w:rPr>
                <w:sz w:val="14"/>
                <w:szCs w:val="14"/>
              </w:rPr>
            </w:pPr>
            <w:r w:rsidRPr="002D7E6C">
              <w:rPr>
                <w:sz w:val="14"/>
                <w:szCs w:val="14"/>
              </w:rPr>
              <w:t>$0.00</w:t>
            </w:r>
          </w:p>
        </w:tc>
        <w:tc>
          <w:tcPr>
            <w:tcW w:w="936" w:type="dxa"/>
            <w:tcBorders>
              <w:top w:val="nil"/>
              <w:left w:val="nil"/>
              <w:bottom w:val="single" w:sz="4" w:space="0" w:color="auto"/>
              <w:right w:val="single" w:sz="4" w:space="0" w:color="auto"/>
            </w:tcBorders>
            <w:shd w:val="clear" w:color="000000" w:fill="FFFFFF"/>
            <w:vAlign w:val="center"/>
            <w:hideMark/>
          </w:tcPr>
          <w:p w:rsidR="00C27B03" w:rsidRPr="002D7E6C" w:rsidRDefault="00C27B03" w:rsidP="00C27B03">
            <w:pPr>
              <w:jc w:val="right"/>
              <w:rPr>
                <w:sz w:val="14"/>
                <w:szCs w:val="14"/>
              </w:rPr>
            </w:pPr>
            <w:r w:rsidRPr="002D7E6C">
              <w:rPr>
                <w:sz w:val="14"/>
                <w:szCs w:val="14"/>
              </w:rPr>
              <w:t>0.00</w:t>
            </w:r>
          </w:p>
        </w:tc>
      </w:tr>
      <w:tr w:rsidR="00C27B03" w:rsidRPr="002D7E6C" w:rsidTr="00B5018B">
        <w:trPr>
          <w:trHeight w:val="69"/>
          <w:jc w:val="center"/>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27B03" w:rsidRPr="002D7E6C" w:rsidRDefault="00C27B03" w:rsidP="00C27B03">
            <w:pPr>
              <w:jc w:val="center"/>
              <w:rPr>
                <w:sz w:val="14"/>
                <w:szCs w:val="14"/>
              </w:rPr>
            </w:pPr>
            <w:r w:rsidRPr="002D7E6C">
              <w:rPr>
                <w:sz w:val="14"/>
                <w:szCs w:val="14"/>
              </w:rPr>
              <w:t> </w:t>
            </w:r>
          </w:p>
        </w:tc>
        <w:tc>
          <w:tcPr>
            <w:tcW w:w="1210" w:type="dxa"/>
            <w:tcBorders>
              <w:top w:val="nil"/>
              <w:left w:val="nil"/>
              <w:bottom w:val="single" w:sz="4" w:space="0" w:color="auto"/>
              <w:right w:val="single" w:sz="4" w:space="0" w:color="auto"/>
            </w:tcBorders>
            <w:shd w:val="clear" w:color="auto" w:fill="auto"/>
            <w:noWrap/>
            <w:vAlign w:val="center"/>
            <w:hideMark/>
          </w:tcPr>
          <w:p w:rsidR="00C27B03" w:rsidRPr="002D7E6C" w:rsidRDefault="00C27B03" w:rsidP="00C27B03">
            <w:pPr>
              <w:rPr>
                <w:sz w:val="14"/>
                <w:szCs w:val="14"/>
              </w:rPr>
            </w:pPr>
            <w:r w:rsidRPr="002D7E6C">
              <w:rPr>
                <w:sz w:val="14"/>
                <w:szCs w:val="14"/>
              </w:rPr>
              <w:t> </w:t>
            </w:r>
          </w:p>
        </w:tc>
        <w:tc>
          <w:tcPr>
            <w:tcW w:w="1944" w:type="dxa"/>
            <w:tcBorders>
              <w:top w:val="nil"/>
              <w:left w:val="nil"/>
              <w:bottom w:val="single" w:sz="4" w:space="0" w:color="auto"/>
              <w:right w:val="single" w:sz="4" w:space="0" w:color="auto"/>
            </w:tcBorders>
            <w:shd w:val="clear" w:color="auto" w:fill="auto"/>
            <w:vAlign w:val="center"/>
            <w:hideMark/>
          </w:tcPr>
          <w:p w:rsidR="00C27B03" w:rsidRPr="002D7E6C" w:rsidRDefault="00C27B03" w:rsidP="00C27B03">
            <w:pPr>
              <w:rPr>
                <w:sz w:val="14"/>
                <w:szCs w:val="14"/>
              </w:rPr>
            </w:pPr>
            <w:r w:rsidRPr="002D7E6C">
              <w:rPr>
                <w:sz w:val="14"/>
                <w:szCs w:val="14"/>
              </w:rPr>
              <w:t xml:space="preserve">T O T A L E </w:t>
            </w:r>
            <w:proofErr w:type="gramStart"/>
            <w:r w:rsidRPr="002D7E6C">
              <w:rPr>
                <w:sz w:val="14"/>
                <w:szCs w:val="14"/>
              </w:rPr>
              <w:t>S .</w:t>
            </w:r>
            <w:proofErr w:type="gramEnd"/>
            <w:r w:rsidRPr="002D7E6C">
              <w:rPr>
                <w:sz w:val="14"/>
                <w:szCs w:val="14"/>
              </w:rPr>
              <w:t xml:space="preserve">  .  .  .  .  .  .  .  </w:t>
            </w:r>
          </w:p>
        </w:tc>
        <w:tc>
          <w:tcPr>
            <w:tcW w:w="841" w:type="dxa"/>
            <w:tcBorders>
              <w:top w:val="nil"/>
              <w:left w:val="nil"/>
              <w:bottom w:val="single" w:sz="4" w:space="0" w:color="auto"/>
              <w:right w:val="single" w:sz="4" w:space="0" w:color="auto"/>
            </w:tcBorders>
            <w:shd w:val="clear" w:color="000000" w:fill="FFFFFF"/>
            <w:noWrap/>
            <w:vAlign w:val="center"/>
            <w:hideMark/>
          </w:tcPr>
          <w:p w:rsidR="00C27B03" w:rsidRPr="002D7E6C" w:rsidRDefault="00C27B03" w:rsidP="00C27B03">
            <w:pPr>
              <w:jc w:val="right"/>
              <w:rPr>
                <w:sz w:val="14"/>
                <w:szCs w:val="14"/>
              </w:rPr>
            </w:pPr>
            <w:r w:rsidRPr="002D7E6C">
              <w:rPr>
                <w:sz w:val="14"/>
                <w:szCs w:val="14"/>
              </w:rPr>
              <w:t>$1,844.06</w:t>
            </w:r>
          </w:p>
        </w:tc>
        <w:tc>
          <w:tcPr>
            <w:tcW w:w="919" w:type="dxa"/>
            <w:tcBorders>
              <w:top w:val="nil"/>
              <w:left w:val="nil"/>
              <w:bottom w:val="single" w:sz="4" w:space="0" w:color="auto"/>
              <w:right w:val="single" w:sz="4" w:space="0" w:color="auto"/>
            </w:tcBorders>
            <w:shd w:val="clear" w:color="000000" w:fill="FFFFFF"/>
            <w:noWrap/>
            <w:vAlign w:val="center"/>
            <w:hideMark/>
          </w:tcPr>
          <w:p w:rsidR="00C27B03" w:rsidRPr="002D7E6C" w:rsidRDefault="00C27B03" w:rsidP="00C27B03">
            <w:pPr>
              <w:jc w:val="right"/>
              <w:rPr>
                <w:sz w:val="14"/>
                <w:szCs w:val="14"/>
              </w:rPr>
            </w:pPr>
            <w:r w:rsidRPr="002D7E6C">
              <w:rPr>
                <w:sz w:val="14"/>
                <w:szCs w:val="14"/>
              </w:rPr>
              <w:t>42,316.00</w:t>
            </w:r>
          </w:p>
        </w:tc>
        <w:tc>
          <w:tcPr>
            <w:tcW w:w="893" w:type="dxa"/>
            <w:tcBorders>
              <w:top w:val="nil"/>
              <w:left w:val="nil"/>
              <w:bottom w:val="single" w:sz="4" w:space="0" w:color="auto"/>
              <w:right w:val="single" w:sz="4" w:space="0" w:color="auto"/>
            </w:tcBorders>
            <w:shd w:val="clear" w:color="auto" w:fill="auto"/>
            <w:noWrap/>
            <w:vAlign w:val="center"/>
            <w:hideMark/>
          </w:tcPr>
          <w:p w:rsidR="00C27B03" w:rsidRPr="002D7E6C" w:rsidRDefault="00C27B03" w:rsidP="00C27B03">
            <w:pPr>
              <w:rPr>
                <w:sz w:val="14"/>
                <w:szCs w:val="14"/>
              </w:rPr>
            </w:pPr>
            <w:r w:rsidRPr="002D7E6C">
              <w:rPr>
                <w:sz w:val="14"/>
                <w:szCs w:val="14"/>
              </w:rPr>
              <w:t> </w:t>
            </w:r>
          </w:p>
        </w:tc>
        <w:tc>
          <w:tcPr>
            <w:tcW w:w="841" w:type="dxa"/>
            <w:tcBorders>
              <w:top w:val="nil"/>
              <w:left w:val="nil"/>
              <w:bottom w:val="single" w:sz="4" w:space="0" w:color="auto"/>
              <w:right w:val="single" w:sz="4" w:space="0" w:color="auto"/>
            </w:tcBorders>
            <w:shd w:val="clear" w:color="auto" w:fill="auto"/>
            <w:noWrap/>
            <w:vAlign w:val="center"/>
            <w:hideMark/>
          </w:tcPr>
          <w:p w:rsidR="00C27B03" w:rsidRPr="002D7E6C" w:rsidRDefault="00C27B03" w:rsidP="00C27B03">
            <w:pPr>
              <w:jc w:val="right"/>
              <w:rPr>
                <w:sz w:val="14"/>
                <w:szCs w:val="14"/>
              </w:rPr>
            </w:pPr>
            <w:r w:rsidRPr="002D7E6C">
              <w:rPr>
                <w:sz w:val="14"/>
                <w:szCs w:val="14"/>
              </w:rPr>
              <w:t>$1,844.06</w:t>
            </w:r>
          </w:p>
        </w:tc>
        <w:tc>
          <w:tcPr>
            <w:tcW w:w="893" w:type="dxa"/>
            <w:tcBorders>
              <w:top w:val="nil"/>
              <w:left w:val="nil"/>
              <w:bottom w:val="single" w:sz="4" w:space="0" w:color="auto"/>
              <w:right w:val="single" w:sz="4" w:space="0" w:color="auto"/>
            </w:tcBorders>
            <w:shd w:val="clear" w:color="auto" w:fill="auto"/>
            <w:noWrap/>
            <w:vAlign w:val="center"/>
            <w:hideMark/>
          </w:tcPr>
          <w:p w:rsidR="00C27B03" w:rsidRPr="002D7E6C" w:rsidRDefault="00C27B03" w:rsidP="00C27B03">
            <w:pPr>
              <w:jc w:val="right"/>
              <w:rPr>
                <w:sz w:val="14"/>
                <w:szCs w:val="14"/>
              </w:rPr>
            </w:pPr>
            <w:r w:rsidRPr="002D7E6C">
              <w:rPr>
                <w:sz w:val="14"/>
                <w:szCs w:val="14"/>
              </w:rPr>
              <w:t>42,316.00</w:t>
            </w:r>
          </w:p>
        </w:tc>
        <w:tc>
          <w:tcPr>
            <w:tcW w:w="683" w:type="dxa"/>
            <w:tcBorders>
              <w:top w:val="nil"/>
              <w:left w:val="nil"/>
              <w:bottom w:val="single" w:sz="4" w:space="0" w:color="auto"/>
              <w:right w:val="single" w:sz="4" w:space="0" w:color="auto"/>
            </w:tcBorders>
            <w:shd w:val="clear" w:color="auto" w:fill="auto"/>
            <w:noWrap/>
            <w:vAlign w:val="center"/>
            <w:hideMark/>
          </w:tcPr>
          <w:p w:rsidR="00C27B03" w:rsidRPr="002D7E6C" w:rsidRDefault="00C27B03" w:rsidP="00C27B03">
            <w:pPr>
              <w:jc w:val="right"/>
              <w:rPr>
                <w:sz w:val="14"/>
                <w:szCs w:val="14"/>
              </w:rPr>
            </w:pPr>
            <w:r w:rsidRPr="002D7E6C">
              <w:rPr>
                <w:sz w:val="14"/>
                <w:szCs w:val="14"/>
              </w:rPr>
              <w:t>$0.00</w:t>
            </w:r>
          </w:p>
        </w:tc>
        <w:tc>
          <w:tcPr>
            <w:tcW w:w="936" w:type="dxa"/>
            <w:tcBorders>
              <w:top w:val="nil"/>
              <w:left w:val="nil"/>
              <w:bottom w:val="single" w:sz="4" w:space="0" w:color="auto"/>
              <w:right w:val="single" w:sz="4" w:space="0" w:color="auto"/>
            </w:tcBorders>
            <w:shd w:val="clear" w:color="auto" w:fill="auto"/>
            <w:noWrap/>
            <w:vAlign w:val="center"/>
            <w:hideMark/>
          </w:tcPr>
          <w:p w:rsidR="00C27B03" w:rsidRPr="002D7E6C" w:rsidRDefault="00C27B03" w:rsidP="00C27B03">
            <w:pPr>
              <w:jc w:val="right"/>
              <w:rPr>
                <w:sz w:val="14"/>
                <w:szCs w:val="14"/>
              </w:rPr>
            </w:pPr>
            <w:r w:rsidRPr="002D7E6C">
              <w:rPr>
                <w:sz w:val="14"/>
                <w:szCs w:val="14"/>
              </w:rPr>
              <w:t>0.00</w:t>
            </w:r>
          </w:p>
        </w:tc>
      </w:tr>
    </w:tbl>
    <w:p w:rsidR="00C27B03" w:rsidRPr="004C44B5" w:rsidRDefault="00C27B03" w:rsidP="00C27B03">
      <w:pPr>
        <w:pStyle w:val="Prrafodelista"/>
        <w:spacing w:line="360" w:lineRule="auto"/>
        <w:ind w:left="1440"/>
        <w:jc w:val="both"/>
        <w:rPr>
          <w:rFonts w:eastAsia="Times New Roman" w:cs="Times New Roman"/>
          <w:sz w:val="20"/>
          <w:szCs w:val="20"/>
          <w:lang w:val="es-ES_tradnl"/>
        </w:rPr>
      </w:pPr>
    </w:p>
    <w:p w:rsidR="00C27B03" w:rsidRPr="004C44B5" w:rsidRDefault="00C27B03" w:rsidP="00C27B03">
      <w:pPr>
        <w:pStyle w:val="Prrafodelista"/>
        <w:spacing w:line="360" w:lineRule="auto"/>
        <w:ind w:left="1440"/>
        <w:jc w:val="both"/>
        <w:rPr>
          <w:rFonts w:eastAsia="Times New Roman" w:cs="Times New Roman"/>
          <w:sz w:val="20"/>
          <w:szCs w:val="20"/>
          <w:lang w:val="es-ES_tradnl"/>
        </w:rPr>
      </w:pPr>
    </w:p>
    <w:p w:rsidR="00C27B03" w:rsidRPr="004C44B5" w:rsidRDefault="00C27B03" w:rsidP="00F36FD6">
      <w:pPr>
        <w:pStyle w:val="Prrafodelista"/>
        <w:numPr>
          <w:ilvl w:val="0"/>
          <w:numId w:val="10"/>
        </w:numPr>
        <w:spacing w:after="0" w:line="360" w:lineRule="auto"/>
        <w:jc w:val="both"/>
        <w:rPr>
          <w:rFonts w:eastAsia="Times New Roman" w:cs="Times New Roman"/>
          <w:sz w:val="20"/>
          <w:szCs w:val="20"/>
          <w:lang w:val="es-ES_tradnl"/>
        </w:rPr>
      </w:pPr>
      <w:r w:rsidRPr="004C44B5">
        <w:rPr>
          <w:rFonts w:eastAsia="Times New Roman" w:cs="Times New Roman"/>
          <w:sz w:val="20"/>
          <w:szCs w:val="20"/>
          <w:lang w:val="es-ES_tradnl"/>
        </w:rPr>
        <w:t>DEPARTAMENTO DE SAN MIGUEL</w:t>
      </w:r>
    </w:p>
    <w:tbl>
      <w:tblPr>
        <w:tblW w:w="10057" w:type="dxa"/>
        <w:jc w:val="center"/>
        <w:tblLayout w:type="fixed"/>
        <w:tblCellMar>
          <w:left w:w="70" w:type="dxa"/>
          <w:right w:w="70" w:type="dxa"/>
        </w:tblCellMar>
        <w:tblLook w:val="04A0" w:firstRow="1" w:lastRow="0" w:firstColumn="1" w:lastColumn="0" w:noHBand="0" w:noVBand="1"/>
      </w:tblPr>
      <w:tblGrid>
        <w:gridCol w:w="362"/>
        <w:gridCol w:w="1148"/>
        <w:gridCol w:w="1323"/>
        <w:gridCol w:w="821"/>
        <w:gridCol w:w="931"/>
        <w:gridCol w:w="877"/>
        <w:gridCol w:w="851"/>
        <w:gridCol w:w="931"/>
        <w:gridCol w:w="697"/>
        <w:gridCol w:w="849"/>
        <w:gridCol w:w="1267"/>
      </w:tblGrid>
      <w:tr w:rsidR="00C27B03" w:rsidRPr="0070346B" w:rsidTr="00B5018B">
        <w:trPr>
          <w:trHeight w:val="69"/>
          <w:jc w:val="center"/>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27B03">
            <w:pPr>
              <w:rPr>
                <w:sz w:val="14"/>
                <w:szCs w:val="14"/>
              </w:rPr>
            </w:pPr>
            <w:r w:rsidRPr="0070346B">
              <w:rPr>
                <w:sz w:val="14"/>
                <w:szCs w:val="14"/>
              </w:rPr>
              <w:t> </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27B03">
            <w:pPr>
              <w:rPr>
                <w:sz w:val="14"/>
                <w:szCs w:val="14"/>
              </w:rPr>
            </w:pPr>
            <w:r w:rsidRPr="0070346B">
              <w:rPr>
                <w:sz w:val="14"/>
                <w:szCs w:val="14"/>
              </w:rPr>
              <w:t> </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27B03">
            <w:pPr>
              <w:jc w:val="center"/>
              <w:rPr>
                <w:sz w:val="14"/>
                <w:szCs w:val="14"/>
              </w:rPr>
            </w:pPr>
            <w:r w:rsidRPr="0070346B">
              <w:rPr>
                <w:sz w:val="14"/>
                <w:szCs w:val="14"/>
              </w:rPr>
              <w:t>ADQUIRIDO</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27B03">
            <w:pPr>
              <w:jc w:val="center"/>
              <w:rPr>
                <w:sz w:val="14"/>
                <w:szCs w:val="14"/>
              </w:rPr>
            </w:pPr>
            <w:r w:rsidRPr="0070346B">
              <w:rPr>
                <w:sz w:val="14"/>
                <w:szCs w:val="14"/>
              </w:rPr>
              <w:t> </w:t>
            </w:r>
          </w:p>
        </w:tc>
        <w:tc>
          <w:tcPr>
            <w:tcW w:w="1782"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ADJUDICADO</w:t>
            </w:r>
          </w:p>
        </w:tc>
        <w:tc>
          <w:tcPr>
            <w:tcW w:w="154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DISPONIBILIDAD</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p>
        </w:tc>
      </w:tr>
      <w:tr w:rsidR="00C27B03" w:rsidRPr="0070346B" w:rsidTr="00B5018B">
        <w:trPr>
          <w:trHeight w:val="6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w:t>
            </w:r>
          </w:p>
        </w:tc>
        <w:tc>
          <w:tcPr>
            <w:tcW w:w="1148"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EXPEDIENTE</w:t>
            </w:r>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27B03">
            <w:pPr>
              <w:jc w:val="center"/>
              <w:rPr>
                <w:sz w:val="14"/>
                <w:szCs w:val="14"/>
              </w:rPr>
            </w:pPr>
            <w:r w:rsidRPr="0070346B">
              <w:rPr>
                <w:sz w:val="14"/>
                <w:szCs w:val="14"/>
              </w:rPr>
              <w:t>EXPROPIETARIO</w:t>
            </w:r>
          </w:p>
        </w:tc>
        <w:tc>
          <w:tcPr>
            <w:tcW w:w="821"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w:t>
            </w:r>
          </w:p>
        </w:tc>
        <w:tc>
          <w:tcPr>
            <w:tcW w:w="930"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27B03">
            <w:pPr>
              <w:jc w:val="center"/>
              <w:rPr>
                <w:sz w:val="14"/>
                <w:szCs w:val="14"/>
              </w:rPr>
            </w:pPr>
            <w:r w:rsidRPr="0070346B">
              <w:rPr>
                <w:sz w:val="14"/>
                <w:szCs w:val="14"/>
              </w:rPr>
              <w:t>ÁREA Mts2</w:t>
            </w:r>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FACTOR</w:t>
            </w:r>
          </w:p>
        </w:tc>
        <w:tc>
          <w:tcPr>
            <w:tcW w:w="851"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w:t>
            </w:r>
          </w:p>
        </w:tc>
        <w:tc>
          <w:tcPr>
            <w:tcW w:w="930"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27B03">
            <w:pPr>
              <w:jc w:val="center"/>
              <w:rPr>
                <w:sz w:val="14"/>
                <w:szCs w:val="14"/>
              </w:rPr>
            </w:pPr>
            <w:r w:rsidRPr="0070346B">
              <w:rPr>
                <w:sz w:val="14"/>
                <w:szCs w:val="14"/>
              </w:rPr>
              <w:t>ÁREA Mts2</w:t>
            </w:r>
          </w:p>
        </w:tc>
        <w:tc>
          <w:tcPr>
            <w:tcW w:w="697"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w:t>
            </w:r>
          </w:p>
        </w:tc>
        <w:tc>
          <w:tcPr>
            <w:tcW w:w="849"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27B03">
            <w:pPr>
              <w:jc w:val="center"/>
              <w:rPr>
                <w:sz w:val="14"/>
                <w:szCs w:val="14"/>
              </w:rPr>
            </w:pPr>
            <w:r w:rsidRPr="0070346B">
              <w:rPr>
                <w:sz w:val="14"/>
                <w:szCs w:val="14"/>
              </w:rPr>
              <w:t xml:space="preserve">ÁREA Mts2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PARCELA DISPONIBLE</w:t>
            </w:r>
          </w:p>
        </w:tc>
      </w:tr>
      <w:tr w:rsidR="00C27B03" w:rsidRPr="0070346B" w:rsidTr="00B5018B">
        <w:trPr>
          <w:trHeight w:val="6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w:t>
            </w:r>
          </w:p>
        </w:tc>
        <w:tc>
          <w:tcPr>
            <w:tcW w:w="1148"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947" w:author="Dinora Gomez Perez" w:date="2023-01-17T15:48:00Z">
              <w:r w:rsidRPr="0070346B" w:rsidDel="00A87FEB">
                <w:rPr>
                  <w:sz w:val="14"/>
                  <w:szCs w:val="14"/>
                </w:rPr>
                <w:delText>1206M 143701</w:delText>
              </w:r>
            </w:del>
            <w:ins w:id="948" w:author="Dinora Gomez Perez" w:date="2023-01-17T15:48:00Z">
              <w:r w:rsidR="00A87FEB">
                <w:rPr>
                  <w:sz w:val="14"/>
                  <w:szCs w:val="14"/>
                </w:rPr>
                <w:t>---</w:t>
              </w:r>
            </w:ins>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ARTURO MARQUEZ CRUZ</w:t>
            </w:r>
          </w:p>
        </w:tc>
        <w:tc>
          <w:tcPr>
            <w:tcW w:w="821"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$33.45</w:t>
            </w:r>
          </w:p>
        </w:tc>
        <w:tc>
          <w:tcPr>
            <w:tcW w:w="930"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7,868.00</w:t>
            </w:r>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$0.004252</w:t>
            </w:r>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$33.45</w:t>
            </w:r>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7,868.00</w:t>
            </w:r>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B5018B">
        <w:trPr>
          <w:trHeight w:val="69"/>
          <w:jc w:val="center"/>
        </w:trPr>
        <w:tc>
          <w:tcPr>
            <w:tcW w:w="36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center"/>
              <w:rPr>
                <w:sz w:val="14"/>
                <w:szCs w:val="14"/>
              </w:rPr>
            </w:pPr>
            <w:r w:rsidRPr="0070346B">
              <w:rPr>
                <w:sz w:val="14"/>
                <w:szCs w:val="14"/>
              </w:rPr>
              <w:t>2</w:t>
            </w:r>
          </w:p>
        </w:tc>
        <w:tc>
          <w:tcPr>
            <w:tcW w:w="1148"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center"/>
              <w:rPr>
                <w:sz w:val="14"/>
                <w:szCs w:val="14"/>
              </w:rPr>
            </w:pPr>
            <w:del w:id="949" w:author="Dinora Gomez Perez" w:date="2023-01-17T15:48:00Z">
              <w:r w:rsidRPr="0070346B" w:rsidDel="00A87FEB">
                <w:rPr>
                  <w:sz w:val="14"/>
                  <w:szCs w:val="14"/>
                </w:rPr>
                <w:delText>1206L 250702</w:delText>
              </w:r>
            </w:del>
            <w:ins w:id="950" w:author="Dinora Gomez Perez" w:date="2023-01-17T15:48:00Z">
              <w:r w:rsidR="00A87FEB">
                <w:rPr>
                  <w:sz w:val="14"/>
                  <w:szCs w:val="14"/>
                </w:rPr>
                <w:t>---</w:t>
              </w:r>
            </w:ins>
          </w:p>
        </w:tc>
        <w:tc>
          <w:tcPr>
            <w:tcW w:w="1323" w:type="dxa"/>
            <w:tcBorders>
              <w:top w:val="nil"/>
              <w:left w:val="nil"/>
              <w:bottom w:val="single" w:sz="4" w:space="0" w:color="auto"/>
              <w:right w:val="single" w:sz="4" w:space="0" w:color="auto"/>
            </w:tcBorders>
            <w:shd w:val="clear" w:color="auto" w:fill="FFFFFF" w:themeFill="background1"/>
            <w:vAlign w:val="center"/>
            <w:hideMark/>
          </w:tcPr>
          <w:p w:rsidR="00C27B03" w:rsidRPr="0070346B" w:rsidRDefault="00C27B03" w:rsidP="00CA3AE2">
            <w:pPr>
              <w:spacing w:after="0" w:line="240" w:lineRule="auto"/>
              <w:rPr>
                <w:sz w:val="14"/>
                <w:szCs w:val="14"/>
              </w:rPr>
            </w:pPr>
            <w:r w:rsidRPr="0070346B">
              <w:rPr>
                <w:sz w:val="14"/>
                <w:szCs w:val="14"/>
              </w:rPr>
              <w:t>JOSE EMILIO LEMUS</w:t>
            </w:r>
          </w:p>
        </w:tc>
        <w:tc>
          <w:tcPr>
            <w:tcW w:w="821"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$239.46</w:t>
            </w:r>
          </w:p>
        </w:tc>
        <w:tc>
          <w:tcPr>
            <w:tcW w:w="930"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8,875.00</w:t>
            </w:r>
          </w:p>
        </w:tc>
        <w:tc>
          <w:tcPr>
            <w:tcW w:w="877"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$0.026981</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$239.46</w:t>
            </w:r>
          </w:p>
        </w:tc>
        <w:tc>
          <w:tcPr>
            <w:tcW w:w="930"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8,875.00</w:t>
            </w:r>
          </w:p>
        </w:tc>
        <w:tc>
          <w:tcPr>
            <w:tcW w:w="697"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49" w:type="dxa"/>
            <w:tcBorders>
              <w:top w:val="nil"/>
              <w:left w:val="nil"/>
              <w:bottom w:val="single" w:sz="4" w:space="0" w:color="auto"/>
              <w:right w:val="single" w:sz="4" w:space="0" w:color="auto"/>
            </w:tcBorders>
            <w:shd w:val="clear" w:color="auto" w:fill="FFFFFF" w:themeFill="background1"/>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p>
        </w:tc>
      </w:tr>
      <w:tr w:rsidR="00C27B03" w:rsidRPr="0070346B" w:rsidTr="00B5018B">
        <w:trPr>
          <w:trHeight w:val="69"/>
          <w:jc w:val="center"/>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3</w:t>
            </w:r>
          </w:p>
        </w:tc>
        <w:tc>
          <w:tcPr>
            <w:tcW w:w="1148"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951" w:author="Dinora Gomez Perez" w:date="2023-01-17T15:48:00Z">
              <w:r w:rsidRPr="0070346B" w:rsidDel="00A87FEB">
                <w:rPr>
                  <w:sz w:val="14"/>
                  <w:szCs w:val="14"/>
                </w:rPr>
                <w:delText>1206V 252101</w:delText>
              </w:r>
            </w:del>
            <w:ins w:id="952" w:author="Dinora Gomez Perez" w:date="2023-01-17T15:48:00Z">
              <w:r w:rsidR="00A87FEB">
                <w:rPr>
                  <w:sz w:val="14"/>
                  <w:szCs w:val="14"/>
                </w:rPr>
                <w:t>---</w:t>
              </w:r>
            </w:ins>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JUAN FRANCISCO VENTURA ALVARENGA</w:t>
            </w:r>
          </w:p>
        </w:tc>
        <w:tc>
          <w:tcPr>
            <w:tcW w:w="821"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$46.70</w:t>
            </w:r>
          </w:p>
        </w:tc>
        <w:tc>
          <w:tcPr>
            <w:tcW w:w="930"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7,515.00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$0.006214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$46.70</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7,515.00</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B5018B">
        <w:trPr>
          <w:trHeight w:val="69"/>
          <w:jc w:val="center"/>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4</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del w:id="953" w:author="Dinora Gomez Perez" w:date="2023-01-17T15:48:00Z">
              <w:r w:rsidRPr="0070346B" w:rsidDel="00A87FEB">
                <w:rPr>
                  <w:sz w:val="14"/>
                  <w:szCs w:val="14"/>
                </w:rPr>
                <w:delText>1207M 402401</w:delText>
              </w:r>
            </w:del>
            <w:ins w:id="954" w:author="Dinora Gomez Perez" w:date="2023-01-17T15:48:00Z">
              <w:r w:rsidR="00A87FEB">
                <w:rPr>
                  <w:sz w:val="14"/>
                  <w:szCs w:val="14"/>
                </w:rPr>
                <w:t>---</w:t>
              </w:r>
            </w:ins>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JOSE ANASTACIO MARIN</w:t>
            </w:r>
          </w:p>
        </w:tc>
        <w:tc>
          <w:tcPr>
            <w:tcW w:w="821"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$163.24</w:t>
            </w:r>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14,336.00</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$0.011386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$163.24</w:t>
            </w:r>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14,336.00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B5018B">
        <w:trPr>
          <w:trHeight w:val="6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5</w:t>
            </w:r>
          </w:p>
        </w:tc>
        <w:tc>
          <w:tcPr>
            <w:tcW w:w="1148"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del w:id="955" w:author="Dinora Gomez Perez" w:date="2023-01-17T15:48:00Z">
              <w:r w:rsidRPr="0070346B" w:rsidDel="00A87FEB">
                <w:rPr>
                  <w:sz w:val="14"/>
                  <w:szCs w:val="14"/>
                </w:rPr>
                <w:delText>1217U 104301</w:delText>
              </w:r>
            </w:del>
            <w:ins w:id="956" w:author="Dinora Gomez Perez" w:date="2023-01-17T15:48:00Z">
              <w:r w:rsidR="00A87FEB">
                <w:rPr>
                  <w:sz w:val="14"/>
                  <w:szCs w:val="14"/>
                </w:rPr>
                <w:t>---</w:t>
              </w:r>
            </w:ins>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FABIO ULLOA ANDRADE</w:t>
            </w:r>
          </w:p>
        </w:tc>
        <w:tc>
          <w:tcPr>
            <w:tcW w:w="821"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$44.12</w:t>
            </w:r>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2,698.00</w:t>
            </w:r>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$0.016352</w:t>
            </w:r>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$44.12</w:t>
            </w:r>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2,698.00</w:t>
            </w:r>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B5018B">
        <w:trPr>
          <w:trHeight w:val="6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6</w:t>
            </w:r>
          </w:p>
        </w:tc>
        <w:tc>
          <w:tcPr>
            <w:tcW w:w="1148"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957" w:author="Dinora Gomez Perez" w:date="2023-01-17T15:48:00Z">
              <w:r w:rsidRPr="0070346B" w:rsidDel="00A87FEB">
                <w:rPr>
                  <w:sz w:val="14"/>
                  <w:szCs w:val="14"/>
                </w:rPr>
                <w:delText>1217I 162601</w:delText>
              </w:r>
            </w:del>
            <w:ins w:id="958" w:author="Dinora Gomez Perez" w:date="2023-01-17T15:48:00Z">
              <w:r w:rsidR="00A87FEB">
                <w:rPr>
                  <w:sz w:val="14"/>
                  <w:szCs w:val="14"/>
                </w:rPr>
                <w:t>---</w:t>
              </w:r>
            </w:ins>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ISTA</w:t>
            </w:r>
          </w:p>
        </w:tc>
        <w:tc>
          <w:tcPr>
            <w:tcW w:w="821"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$3,737.58</w:t>
            </w:r>
          </w:p>
        </w:tc>
        <w:tc>
          <w:tcPr>
            <w:tcW w:w="930"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505,664.00</w:t>
            </w:r>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$0.007391</w:t>
            </w:r>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$3,542.02</w:t>
            </w:r>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463,842.00</w:t>
            </w:r>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$195.56</w:t>
            </w:r>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41,822.00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114/29                      AREA DE CALLES</w:t>
            </w:r>
          </w:p>
        </w:tc>
      </w:tr>
      <w:tr w:rsidR="00C27B03" w:rsidRPr="0070346B" w:rsidTr="00B5018B">
        <w:trPr>
          <w:trHeight w:val="6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7</w:t>
            </w:r>
          </w:p>
        </w:tc>
        <w:tc>
          <w:tcPr>
            <w:tcW w:w="1148"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del w:id="959" w:author="Dinora Gomez Perez" w:date="2023-01-17T15:48:00Z">
              <w:r w:rsidRPr="0070346B" w:rsidDel="00A87FEB">
                <w:rPr>
                  <w:sz w:val="14"/>
                  <w:szCs w:val="14"/>
                </w:rPr>
                <w:delText>1210C 214301</w:delText>
              </w:r>
            </w:del>
            <w:ins w:id="960" w:author="Dinora Gomez Perez" w:date="2023-01-17T15:48:00Z">
              <w:r w:rsidR="00A87FEB">
                <w:rPr>
                  <w:sz w:val="14"/>
                  <w:szCs w:val="14"/>
                </w:rPr>
                <w:t>---</w:t>
              </w:r>
            </w:ins>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JOSE SANTANA CRUZ QUINTANILLA</w:t>
            </w:r>
          </w:p>
        </w:tc>
        <w:tc>
          <w:tcPr>
            <w:tcW w:w="821"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$30.51</w:t>
            </w:r>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4,910.00</w:t>
            </w:r>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$0.006214</w:t>
            </w:r>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$30.51</w:t>
            </w:r>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4,910.00</w:t>
            </w:r>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B5018B">
        <w:trPr>
          <w:trHeight w:val="6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8</w:t>
            </w:r>
          </w:p>
        </w:tc>
        <w:tc>
          <w:tcPr>
            <w:tcW w:w="1148"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961" w:author="Dinora Gomez Perez" w:date="2023-01-17T15:48:00Z">
              <w:r w:rsidRPr="0070346B" w:rsidDel="00A87FEB">
                <w:rPr>
                  <w:sz w:val="14"/>
                  <w:szCs w:val="14"/>
                </w:rPr>
                <w:delText>1208C 225501</w:delText>
              </w:r>
            </w:del>
            <w:ins w:id="962" w:author="Dinora Gomez Perez" w:date="2023-01-17T15:48:00Z">
              <w:r w:rsidR="00A87FEB">
                <w:rPr>
                  <w:sz w:val="14"/>
                  <w:szCs w:val="14"/>
                </w:rPr>
                <w:t>---</w:t>
              </w:r>
            </w:ins>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CATALINO CRUZ TORRES</w:t>
            </w:r>
          </w:p>
        </w:tc>
        <w:tc>
          <w:tcPr>
            <w:tcW w:w="821"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$19.74</w:t>
            </w:r>
          </w:p>
        </w:tc>
        <w:tc>
          <w:tcPr>
            <w:tcW w:w="930"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3,177.00</w:t>
            </w:r>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$0.006214</w:t>
            </w:r>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$19.74</w:t>
            </w:r>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3,177.00</w:t>
            </w:r>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B5018B">
        <w:trPr>
          <w:trHeight w:val="6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9</w:t>
            </w:r>
          </w:p>
        </w:tc>
        <w:tc>
          <w:tcPr>
            <w:tcW w:w="1148"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center"/>
              <w:rPr>
                <w:sz w:val="14"/>
                <w:szCs w:val="14"/>
              </w:rPr>
            </w:pPr>
            <w:del w:id="963" w:author="Dinora Gomez Perez" w:date="2023-01-17T15:49:00Z">
              <w:r w:rsidRPr="0070346B" w:rsidDel="00A87FEB">
                <w:rPr>
                  <w:sz w:val="14"/>
                  <w:szCs w:val="14"/>
                </w:rPr>
                <w:delText>1206I 513301</w:delText>
              </w:r>
            </w:del>
            <w:ins w:id="964" w:author="Dinora Gomez Perez" w:date="2023-01-17T15:49:00Z">
              <w:r w:rsidR="00A87FEB">
                <w:rPr>
                  <w:sz w:val="14"/>
                  <w:szCs w:val="14"/>
                </w:rPr>
                <w:t>---</w:t>
              </w:r>
            </w:ins>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ISTA</w:t>
            </w:r>
          </w:p>
        </w:tc>
        <w:tc>
          <w:tcPr>
            <w:tcW w:w="821"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$7,900.89</w:t>
            </w:r>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294,908.00</w:t>
            </w:r>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$0.026791</w:t>
            </w:r>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$7,900.89</w:t>
            </w:r>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294,908.00</w:t>
            </w:r>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B5018B">
        <w:trPr>
          <w:trHeight w:val="69"/>
          <w:jc w:val="center"/>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10</w:t>
            </w:r>
          </w:p>
        </w:tc>
        <w:tc>
          <w:tcPr>
            <w:tcW w:w="1148"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965" w:author="Dinora Gomez Perez" w:date="2023-01-17T15:49:00Z">
              <w:r w:rsidRPr="0070346B" w:rsidDel="00A87FEB">
                <w:rPr>
                  <w:sz w:val="14"/>
                  <w:szCs w:val="14"/>
                </w:rPr>
                <w:delText>1217V 233901</w:delText>
              </w:r>
            </w:del>
            <w:ins w:id="966" w:author="Dinora Gomez Perez" w:date="2023-01-17T15:49:00Z">
              <w:r w:rsidR="00A87FEB">
                <w:rPr>
                  <w:sz w:val="14"/>
                  <w:szCs w:val="14"/>
                </w:rPr>
                <w:t>---</w:t>
              </w:r>
            </w:ins>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ANA ESTER VARGAS SALMERON</w:t>
            </w:r>
          </w:p>
        </w:tc>
        <w:tc>
          <w:tcPr>
            <w:tcW w:w="821"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$29.62</w:t>
            </w:r>
          </w:p>
        </w:tc>
        <w:tc>
          <w:tcPr>
            <w:tcW w:w="930"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1,132.00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$0.026164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$29.62</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1,132.00</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B5018B">
        <w:trPr>
          <w:trHeight w:val="69"/>
          <w:jc w:val="center"/>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11</w:t>
            </w:r>
          </w:p>
        </w:tc>
        <w:tc>
          <w:tcPr>
            <w:tcW w:w="1148"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967" w:author="Dinora Gomez Perez" w:date="2023-01-17T15:49:00Z">
              <w:r w:rsidRPr="0070346B" w:rsidDel="00A87FEB">
                <w:rPr>
                  <w:sz w:val="14"/>
                  <w:szCs w:val="14"/>
                </w:rPr>
                <w:delText>1217A 189501</w:delText>
              </w:r>
            </w:del>
            <w:ins w:id="968" w:author="Dinora Gomez Perez" w:date="2023-01-17T15:49:00Z">
              <w:r w:rsidR="00A87FEB">
                <w:rPr>
                  <w:sz w:val="14"/>
                  <w:szCs w:val="14"/>
                </w:rPr>
                <w:t>---</w:t>
              </w:r>
            </w:ins>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ANA MARIA AYALA VILLANUEVA</w:t>
            </w:r>
          </w:p>
        </w:tc>
        <w:tc>
          <w:tcPr>
            <w:tcW w:w="821"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$535.84</w:t>
            </w:r>
          </w:p>
        </w:tc>
        <w:tc>
          <w:tcPr>
            <w:tcW w:w="93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23,468.00</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$0.022833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$535.84</w:t>
            </w:r>
          </w:p>
        </w:tc>
        <w:tc>
          <w:tcPr>
            <w:tcW w:w="93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23,468.00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B5018B">
        <w:trPr>
          <w:trHeight w:val="6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12</w:t>
            </w:r>
          </w:p>
        </w:tc>
        <w:tc>
          <w:tcPr>
            <w:tcW w:w="1148"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center"/>
              <w:rPr>
                <w:sz w:val="14"/>
                <w:szCs w:val="14"/>
              </w:rPr>
            </w:pPr>
            <w:del w:id="969" w:author="Dinora Gomez Perez" w:date="2023-01-17T15:49:00Z">
              <w:r w:rsidRPr="0070346B" w:rsidDel="00A87FEB">
                <w:rPr>
                  <w:sz w:val="14"/>
                  <w:szCs w:val="14"/>
                </w:rPr>
                <w:delText>1217B 345901</w:delText>
              </w:r>
            </w:del>
            <w:ins w:id="970" w:author="Dinora Gomez Perez" w:date="2023-01-17T15:49:00Z">
              <w:r w:rsidR="00A87FEB">
                <w:rPr>
                  <w:sz w:val="14"/>
                  <w:szCs w:val="14"/>
                </w:rPr>
                <w:t>---</w:t>
              </w:r>
            </w:ins>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ARISTIDES BARRERA GONZALEZ</w:t>
            </w:r>
          </w:p>
        </w:tc>
        <w:tc>
          <w:tcPr>
            <w:tcW w:w="821"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$105.40</w:t>
            </w:r>
          </w:p>
        </w:tc>
        <w:tc>
          <w:tcPr>
            <w:tcW w:w="930"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3,965.00</w:t>
            </w:r>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$0.026583</w:t>
            </w:r>
          </w:p>
        </w:tc>
        <w:tc>
          <w:tcPr>
            <w:tcW w:w="851"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$105.40</w:t>
            </w:r>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3,965.00</w:t>
            </w:r>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B5018B">
        <w:trPr>
          <w:trHeight w:val="6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13</w:t>
            </w:r>
          </w:p>
        </w:tc>
        <w:tc>
          <w:tcPr>
            <w:tcW w:w="1148"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971" w:author="Dinora Gomez Perez" w:date="2023-01-17T15:49:00Z">
              <w:r w:rsidRPr="0070346B" w:rsidDel="00A87FEB">
                <w:rPr>
                  <w:sz w:val="14"/>
                  <w:szCs w:val="14"/>
                </w:rPr>
                <w:delText>1206E 341401</w:delText>
              </w:r>
            </w:del>
            <w:ins w:id="972" w:author="Dinora Gomez Perez" w:date="2023-01-17T15:49:00Z">
              <w:r w:rsidR="00A87FEB">
                <w:rPr>
                  <w:sz w:val="14"/>
                  <w:szCs w:val="14"/>
                </w:rPr>
                <w:t>---</w:t>
              </w:r>
            </w:ins>
          </w:p>
        </w:tc>
        <w:tc>
          <w:tcPr>
            <w:tcW w:w="1323" w:type="dxa"/>
            <w:tcBorders>
              <w:top w:val="nil"/>
              <w:left w:val="nil"/>
              <w:bottom w:val="single" w:sz="4" w:space="0" w:color="auto"/>
              <w:right w:val="single" w:sz="4" w:space="0" w:color="auto"/>
            </w:tcBorders>
            <w:shd w:val="clear" w:color="DCE6F1" w:fill="FFFFFF"/>
            <w:vAlign w:val="center"/>
            <w:hideMark/>
          </w:tcPr>
          <w:p w:rsidR="00C27B03" w:rsidRPr="0070346B" w:rsidRDefault="00C27B03" w:rsidP="00CA3AE2">
            <w:pPr>
              <w:spacing w:after="0" w:line="240" w:lineRule="auto"/>
              <w:rPr>
                <w:sz w:val="14"/>
                <w:szCs w:val="14"/>
              </w:rPr>
            </w:pPr>
            <w:r w:rsidRPr="0070346B">
              <w:rPr>
                <w:sz w:val="14"/>
                <w:szCs w:val="14"/>
              </w:rPr>
              <w:t>MARIA ARCADIA ESCOBAR DE ESCOBAR</w:t>
            </w:r>
          </w:p>
        </w:tc>
        <w:tc>
          <w:tcPr>
            <w:tcW w:w="821"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$808.39</w:t>
            </w:r>
          </w:p>
        </w:tc>
        <w:tc>
          <w:tcPr>
            <w:tcW w:w="930"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21,474.00</w:t>
            </w:r>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$0.015595</w:t>
            </w:r>
          </w:p>
        </w:tc>
        <w:tc>
          <w:tcPr>
            <w:tcW w:w="851"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$808.39</w:t>
            </w:r>
          </w:p>
        </w:tc>
        <w:tc>
          <w:tcPr>
            <w:tcW w:w="930"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21,474.00</w:t>
            </w:r>
          </w:p>
        </w:tc>
        <w:tc>
          <w:tcPr>
            <w:tcW w:w="69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49"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B5018B">
        <w:trPr>
          <w:trHeight w:val="6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 </w:t>
            </w:r>
          </w:p>
        </w:tc>
        <w:tc>
          <w:tcPr>
            <w:tcW w:w="1148"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rPr>
                <w:sz w:val="14"/>
                <w:szCs w:val="14"/>
              </w:rPr>
            </w:pPr>
            <w:r w:rsidRPr="0070346B">
              <w:rPr>
                <w:sz w:val="14"/>
                <w:szCs w:val="14"/>
              </w:rPr>
              <w:t> </w:t>
            </w:r>
          </w:p>
        </w:tc>
        <w:tc>
          <w:tcPr>
            <w:tcW w:w="1323"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 TOTALES………….</w:t>
            </w:r>
          </w:p>
        </w:tc>
        <w:tc>
          <w:tcPr>
            <w:tcW w:w="821"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$13,694.94</w:t>
            </w:r>
          </w:p>
        </w:tc>
        <w:tc>
          <w:tcPr>
            <w:tcW w:w="93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899,990.00</w:t>
            </w:r>
          </w:p>
        </w:tc>
        <w:tc>
          <w:tcPr>
            <w:tcW w:w="877"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rPr>
                <w:sz w:val="14"/>
                <w:szCs w:val="14"/>
              </w:rPr>
            </w:pPr>
            <w:r w:rsidRPr="0070346B">
              <w:rPr>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$13,499.38</w:t>
            </w:r>
          </w:p>
        </w:tc>
        <w:tc>
          <w:tcPr>
            <w:tcW w:w="930"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858,168.00</w:t>
            </w:r>
          </w:p>
        </w:tc>
        <w:tc>
          <w:tcPr>
            <w:tcW w:w="697"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$195.56</w:t>
            </w:r>
          </w:p>
        </w:tc>
        <w:tc>
          <w:tcPr>
            <w:tcW w:w="849"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41,822.00</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bl>
    <w:p w:rsidR="00C27B03" w:rsidRPr="004C44B5" w:rsidRDefault="00C27B03" w:rsidP="00C27B03">
      <w:pPr>
        <w:pStyle w:val="Prrafodelista"/>
        <w:spacing w:after="200" w:line="360" w:lineRule="auto"/>
        <w:ind w:left="142"/>
        <w:jc w:val="both"/>
        <w:rPr>
          <w:rFonts w:eastAsia="Times New Roman" w:cs="Times New Roman"/>
          <w:sz w:val="20"/>
          <w:szCs w:val="20"/>
          <w:lang w:val="es-ES_tradnl"/>
        </w:rPr>
      </w:pPr>
    </w:p>
    <w:p w:rsidR="00C27B03" w:rsidRPr="004C44B5" w:rsidDel="00DB5599" w:rsidRDefault="00C27B03" w:rsidP="00F36FD6">
      <w:pPr>
        <w:pStyle w:val="Prrafodelista"/>
        <w:numPr>
          <w:ilvl w:val="0"/>
          <w:numId w:val="11"/>
        </w:numPr>
        <w:spacing w:after="200" w:line="360" w:lineRule="auto"/>
        <w:ind w:left="142"/>
        <w:jc w:val="both"/>
        <w:rPr>
          <w:del w:id="973" w:author="Dinora Gomez Perez" w:date="2023-01-18T09:12:00Z"/>
          <w:rFonts w:eastAsia="Times New Roman" w:cs="Times New Roman"/>
          <w:sz w:val="20"/>
          <w:szCs w:val="20"/>
          <w:lang w:val="es-ES_tradnl"/>
        </w:rPr>
      </w:pPr>
      <w:r w:rsidRPr="004C44B5">
        <w:rPr>
          <w:rFonts w:eastAsia="Times New Roman" w:cs="Times New Roman"/>
          <w:sz w:val="20"/>
          <w:szCs w:val="20"/>
          <w:lang w:val="es-ES_tradnl"/>
        </w:rPr>
        <w:t>En la Disponibilidad de Área se encuentra incluida el Área de Calles Internas.</w:t>
      </w:r>
    </w:p>
    <w:p w:rsidR="00C27B03" w:rsidRPr="00DB5599" w:rsidDel="00A87FEB" w:rsidRDefault="00C27B03" w:rsidP="00DB5599">
      <w:pPr>
        <w:pStyle w:val="Prrafodelista"/>
        <w:numPr>
          <w:ilvl w:val="0"/>
          <w:numId w:val="11"/>
        </w:numPr>
        <w:spacing w:after="200" w:line="360" w:lineRule="auto"/>
        <w:ind w:left="142"/>
        <w:jc w:val="both"/>
        <w:rPr>
          <w:del w:id="974" w:author="Dinora Gomez Perez" w:date="2023-01-17T15:49:00Z"/>
          <w:rFonts w:eastAsia="Times New Roman" w:cs="Times New Roman"/>
          <w:sz w:val="20"/>
          <w:szCs w:val="20"/>
          <w:lang w:val="es-ES_tradnl"/>
          <w:rPrChange w:id="975" w:author="Dinora Gomez Perez" w:date="2023-01-18T09:12:00Z">
            <w:rPr>
              <w:del w:id="976" w:author="Dinora Gomez Perez" w:date="2023-01-17T15:49:00Z"/>
              <w:lang w:val="es-ES_tradnl"/>
            </w:rPr>
          </w:rPrChange>
        </w:rPr>
        <w:pPrChange w:id="977" w:author="Dinora Gomez Perez" w:date="2023-01-18T09:12:00Z">
          <w:pPr>
            <w:pStyle w:val="Prrafodelista"/>
            <w:spacing w:line="360" w:lineRule="auto"/>
            <w:ind w:left="-284"/>
            <w:jc w:val="both"/>
          </w:pPr>
        </w:pPrChange>
      </w:pPr>
      <w:del w:id="978" w:author="Dinora Gomez Perez" w:date="2023-01-18T09:12:00Z">
        <w:r w:rsidRPr="00DB5599" w:rsidDel="00DB5599">
          <w:rPr>
            <w:rFonts w:eastAsia="Times New Roman" w:cs="Times New Roman"/>
            <w:sz w:val="20"/>
            <w:szCs w:val="20"/>
            <w:lang w:val="es-ES_tradnl"/>
            <w:rPrChange w:id="979" w:author="Dinora Gomez Perez" w:date="2023-01-18T09:12:00Z">
              <w:rPr>
                <w:lang w:val="es-ES_tradnl"/>
              </w:rPr>
            </w:rPrChange>
          </w:rPr>
          <w:delText xml:space="preserve"> </w:delText>
        </w:r>
      </w:del>
    </w:p>
    <w:p w:rsidR="00C27B03" w:rsidRPr="004C44B5" w:rsidDel="00A87FEB" w:rsidRDefault="00C27B03" w:rsidP="00DB5599">
      <w:pPr>
        <w:pStyle w:val="Prrafodelista"/>
        <w:rPr>
          <w:del w:id="980" w:author="Dinora Gomez Perez" w:date="2023-01-17T15:49:00Z"/>
          <w:lang w:val="es-ES_tradnl"/>
        </w:rPr>
        <w:pPrChange w:id="981" w:author="Dinora Gomez Perez" w:date="2023-01-18T09:12:00Z">
          <w:pPr>
            <w:pStyle w:val="Prrafodelista"/>
            <w:spacing w:line="360" w:lineRule="auto"/>
            <w:ind w:left="-284"/>
            <w:jc w:val="both"/>
          </w:pPr>
        </w:pPrChange>
      </w:pPr>
    </w:p>
    <w:p w:rsidR="00CA3AE2" w:rsidRPr="00B2209E" w:rsidDel="00A87FEB" w:rsidRDefault="00CA3AE2" w:rsidP="00DB5599">
      <w:pPr>
        <w:pStyle w:val="Prrafodelista"/>
        <w:rPr>
          <w:del w:id="982" w:author="Dinora Gomez Perez" w:date="2023-01-17T15:49:00Z"/>
          <w:color w:val="000000" w:themeColor="text1"/>
        </w:rPr>
        <w:pPrChange w:id="983" w:author="Dinora Gomez Perez" w:date="2023-01-18T09:12:00Z">
          <w:pPr>
            <w:pStyle w:val="Prrafodelista"/>
            <w:spacing w:after="0" w:line="240" w:lineRule="auto"/>
            <w:ind w:left="1440" w:hanging="1440"/>
            <w:jc w:val="both"/>
          </w:pPr>
        </w:pPrChange>
      </w:pPr>
      <w:del w:id="984" w:author="Dinora Gomez Perez" w:date="2023-01-17T15:49:00Z">
        <w:r w:rsidRPr="00B2209E" w:rsidDel="00A87FEB">
          <w:rPr>
            <w:color w:val="000000" w:themeColor="text1"/>
          </w:rPr>
          <w:delText>SESIÓN ORDINARIA No. 37 – 2022</w:delText>
        </w:r>
      </w:del>
    </w:p>
    <w:p w:rsidR="00CA3AE2" w:rsidRPr="00B2209E" w:rsidDel="00A87FEB" w:rsidRDefault="00CA3AE2" w:rsidP="00DB5599">
      <w:pPr>
        <w:pStyle w:val="Prrafodelista"/>
        <w:rPr>
          <w:del w:id="985" w:author="Dinora Gomez Perez" w:date="2023-01-17T15:49:00Z"/>
          <w:color w:val="000000" w:themeColor="text1"/>
        </w:rPr>
        <w:pPrChange w:id="986" w:author="Dinora Gomez Perez" w:date="2023-01-18T09:12:00Z">
          <w:pPr>
            <w:pStyle w:val="Prrafodelista"/>
            <w:spacing w:after="0" w:line="240" w:lineRule="auto"/>
            <w:ind w:left="1440" w:hanging="1440"/>
            <w:jc w:val="both"/>
          </w:pPr>
        </w:pPrChange>
      </w:pPr>
      <w:del w:id="987" w:author="Dinora Gomez Perez" w:date="2023-01-17T15:49:00Z">
        <w:r w:rsidRPr="00B2209E" w:rsidDel="00A87FEB">
          <w:rPr>
            <w:color w:val="000000" w:themeColor="text1"/>
          </w:rPr>
          <w:delText>FECHA: 22 DE DICIEMBRE DE 2022</w:delText>
        </w:r>
      </w:del>
    </w:p>
    <w:p w:rsidR="00CA3AE2" w:rsidRPr="00B2209E" w:rsidDel="00A87FEB" w:rsidRDefault="00CA3AE2" w:rsidP="00DB5599">
      <w:pPr>
        <w:pStyle w:val="Prrafodelista"/>
        <w:rPr>
          <w:del w:id="988" w:author="Dinora Gomez Perez" w:date="2023-01-17T15:49:00Z"/>
          <w:color w:val="000000" w:themeColor="text1"/>
        </w:rPr>
        <w:pPrChange w:id="989" w:author="Dinora Gomez Perez" w:date="2023-01-18T09:12:00Z">
          <w:pPr>
            <w:pStyle w:val="Prrafodelista"/>
            <w:spacing w:after="0" w:line="240" w:lineRule="auto"/>
            <w:ind w:left="1440" w:hanging="1440"/>
            <w:jc w:val="both"/>
          </w:pPr>
        </w:pPrChange>
      </w:pPr>
      <w:del w:id="990" w:author="Dinora Gomez Perez" w:date="2023-01-17T15:49:00Z">
        <w:r w:rsidRPr="00B2209E" w:rsidDel="00A87FEB">
          <w:rPr>
            <w:color w:val="000000" w:themeColor="text1"/>
          </w:rPr>
          <w:delText>PUNTO: IV</w:delText>
        </w:r>
      </w:del>
    </w:p>
    <w:p w:rsidR="00CA3AE2" w:rsidRPr="00B2209E" w:rsidDel="00A87FEB" w:rsidRDefault="00CA3AE2" w:rsidP="00DB5599">
      <w:pPr>
        <w:pStyle w:val="Prrafodelista"/>
        <w:rPr>
          <w:del w:id="991" w:author="Dinora Gomez Perez" w:date="2023-01-17T15:49:00Z"/>
          <w:color w:val="000000" w:themeColor="text1"/>
        </w:rPr>
        <w:pPrChange w:id="992" w:author="Dinora Gomez Perez" w:date="2023-01-18T09:12:00Z">
          <w:pPr>
            <w:pStyle w:val="Prrafodelista"/>
            <w:spacing w:after="0" w:line="240" w:lineRule="auto"/>
            <w:ind w:left="1440" w:hanging="1440"/>
            <w:jc w:val="both"/>
          </w:pPr>
        </w:pPrChange>
      </w:pPr>
      <w:del w:id="993" w:author="Dinora Gomez Perez" w:date="2023-01-17T15:49:00Z">
        <w:r w:rsidDel="00A87FEB">
          <w:rPr>
            <w:color w:val="000000" w:themeColor="text1"/>
          </w:rPr>
          <w:delText>PÁGINA NÚMERO VEINTICINCO</w:delText>
        </w:r>
      </w:del>
    </w:p>
    <w:p w:rsidR="00CA3AE2" w:rsidRDefault="00CA3AE2" w:rsidP="00DB5599">
      <w:pPr>
        <w:pStyle w:val="Prrafodelista"/>
        <w:numPr>
          <w:ilvl w:val="0"/>
          <w:numId w:val="11"/>
        </w:numPr>
        <w:spacing w:after="200" w:line="360" w:lineRule="auto"/>
        <w:ind w:left="142"/>
        <w:jc w:val="both"/>
        <w:rPr>
          <w:lang w:val="es-ES_tradnl"/>
        </w:rPr>
        <w:pPrChange w:id="994" w:author="Dinora Gomez Perez" w:date="2023-01-18T09:12:00Z">
          <w:pPr>
            <w:pStyle w:val="Prrafodelista"/>
            <w:spacing w:after="0" w:line="240" w:lineRule="auto"/>
            <w:ind w:left="0"/>
            <w:jc w:val="both"/>
          </w:pPr>
        </w:pPrChange>
      </w:pPr>
    </w:p>
    <w:p w:rsidR="00C27B03" w:rsidRDefault="00C27B03" w:rsidP="00CA3AE2">
      <w:pPr>
        <w:pStyle w:val="Prrafodelista"/>
        <w:spacing w:after="0" w:line="240" w:lineRule="auto"/>
        <w:ind w:left="0"/>
        <w:jc w:val="both"/>
        <w:rPr>
          <w:rFonts w:eastAsia="Times New Roman" w:cs="Times New Roman"/>
          <w:lang w:val="es-ES_tradnl"/>
        </w:rPr>
      </w:pPr>
      <w:r w:rsidRPr="00CA3AE2">
        <w:rPr>
          <w:rFonts w:eastAsia="Times New Roman" w:cs="Times New Roman"/>
          <w:lang w:val="es-ES_tradnl"/>
        </w:rPr>
        <w:t xml:space="preserve">Se encontró en la Propiedad identificada como Sin Nombre, del expropietario José Emilio Lemus, con expediente </w:t>
      </w:r>
      <w:del w:id="995" w:author="Dinora Gomez Perez" w:date="2023-01-17T15:49:00Z">
        <w:r w:rsidRPr="00CA3AE2" w:rsidDel="00A87FEB">
          <w:rPr>
            <w:rFonts w:eastAsia="Times New Roman" w:cs="Times New Roman"/>
            <w:lang w:val="es-ES_tradnl"/>
          </w:rPr>
          <w:delText>1206L250702</w:delText>
        </w:r>
      </w:del>
      <w:ins w:id="996" w:author="Dinora Gomez Perez" w:date="2023-01-17T15:49:00Z">
        <w:r w:rsidR="00A87FEB">
          <w:rPr>
            <w:rFonts w:eastAsia="Times New Roman" w:cs="Times New Roman"/>
            <w:lang w:val="es-ES_tradnl"/>
          </w:rPr>
          <w:t>---</w:t>
        </w:r>
      </w:ins>
      <w:r w:rsidRPr="00CA3AE2">
        <w:rPr>
          <w:rFonts w:eastAsia="Times New Roman" w:cs="Times New Roman"/>
          <w:lang w:val="es-ES_tradnl"/>
        </w:rPr>
        <w:t>, diferencia en cuanto al cambio de número de expediente, por cambio de expropietario, el cual deberá ser modificado, en el inventario, siendo esta ultimo el correcto, según detalle:</w:t>
      </w:r>
    </w:p>
    <w:p w:rsidR="00CA3AE2" w:rsidRPr="00CA3AE2" w:rsidRDefault="00CA3AE2" w:rsidP="00CA3AE2">
      <w:pPr>
        <w:pStyle w:val="Prrafodelista"/>
        <w:spacing w:after="0" w:line="240" w:lineRule="auto"/>
        <w:ind w:left="0"/>
        <w:jc w:val="both"/>
        <w:rPr>
          <w:rFonts w:eastAsia="Times New Roman" w:cs="Times New Roman"/>
          <w:lang w:val="es-ES_tradnl"/>
        </w:rPr>
      </w:pPr>
    </w:p>
    <w:tbl>
      <w:tblPr>
        <w:tblW w:w="8119"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229"/>
        <w:gridCol w:w="2195"/>
        <w:gridCol w:w="1802"/>
      </w:tblGrid>
      <w:tr w:rsidR="00C27B03" w:rsidRPr="004C44B5" w:rsidTr="00B5018B">
        <w:trPr>
          <w:trHeight w:val="831"/>
        </w:trPr>
        <w:tc>
          <w:tcPr>
            <w:tcW w:w="1893" w:type="dxa"/>
            <w:shd w:val="clear" w:color="auto" w:fill="auto"/>
            <w:vAlign w:val="center"/>
          </w:tcPr>
          <w:p w:rsidR="00C27B03" w:rsidRPr="00481B97" w:rsidRDefault="00C27B03" w:rsidP="00481B97">
            <w:pPr>
              <w:spacing w:after="0" w:line="240" w:lineRule="auto"/>
              <w:jc w:val="center"/>
              <w:rPr>
                <w:sz w:val="16"/>
                <w:szCs w:val="16"/>
              </w:rPr>
            </w:pPr>
            <w:r w:rsidRPr="00481B97">
              <w:rPr>
                <w:sz w:val="16"/>
                <w:szCs w:val="16"/>
              </w:rPr>
              <w:t>N° DE EXPEDIENTE EN INVENTARIO</w:t>
            </w:r>
          </w:p>
        </w:tc>
        <w:tc>
          <w:tcPr>
            <w:tcW w:w="2229" w:type="dxa"/>
            <w:shd w:val="clear" w:color="auto" w:fill="auto"/>
            <w:vAlign w:val="center"/>
          </w:tcPr>
          <w:p w:rsidR="00C27B03" w:rsidRPr="00481B97" w:rsidRDefault="00C27B03" w:rsidP="00481B97">
            <w:pPr>
              <w:spacing w:after="0" w:line="240" w:lineRule="auto"/>
              <w:jc w:val="center"/>
              <w:rPr>
                <w:sz w:val="16"/>
                <w:szCs w:val="16"/>
              </w:rPr>
            </w:pPr>
            <w:r w:rsidRPr="00481B97">
              <w:rPr>
                <w:sz w:val="16"/>
                <w:szCs w:val="16"/>
              </w:rPr>
              <w:t>NOMBRE DE EXPROPIETARIO SEGÚN INVENTARIO</w:t>
            </w:r>
          </w:p>
        </w:tc>
        <w:tc>
          <w:tcPr>
            <w:tcW w:w="2195" w:type="dxa"/>
            <w:shd w:val="clear" w:color="auto" w:fill="auto"/>
            <w:vAlign w:val="center"/>
          </w:tcPr>
          <w:p w:rsidR="00C27B03" w:rsidRPr="00481B97" w:rsidRDefault="00C27B03" w:rsidP="00481B97">
            <w:pPr>
              <w:spacing w:after="0" w:line="240" w:lineRule="auto"/>
              <w:jc w:val="center"/>
              <w:rPr>
                <w:sz w:val="16"/>
                <w:szCs w:val="16"/>
              </w:rPr>
            </w:pPr>
            <w:r w:rsidRPr="00481B97">
              <w:rPr>
                <w:sz w:val="16"/>
                <w:szCs w:val="16"/>
              </w:rPr>
              <w:t>N° DE EXPEDIENTE NUEVO PROPIETARIO</w:t>
            </w:r>
          </w:p>
        </w:tc>
        <w:tc>
          <w:tcPr>
            <w:tcW w:w="1802" w:type="dxa"/>
            <w:shd w:val="clear" w:color="auto" w:fill="auto"/>
            <w:vAlign w:val="center"/>
          </w:tcPr>
          <w:p w:rsidR="00C27B03" w:rsidRPr="00481B97" w:rsidRDefault="00C27B03" w:rsidP="00481B97">
            <w:pPr>
              <w:spacing w:after="0" w:line="240" w:lineRule="auto"/>
              <w:jc w:val="center"/>
              <w:rPr>
                <w:sz w:val="16"/>
                <w:szCs w:val="16"/>
              </w:rPr>
            </w:pPr>
            <w:r w:rsidRPr="00481B97">
              <w:rPr>
                <w:sz w:val="16"/>
                <w:szCs w:val="16"/>
              </w:rPr>
              <w:t>NOMBRE NUEVO EXPROPIETARIO</w:t>
            </w:r>
          </w:p>
        </w:tc>
      </w:tr>
      <w:tr w:rsidR="00C27B03" w:rsidRPr="004C44B5" w:rsidTr="00B5018B">
        <w:trPr>
          <w:trHeight w:val="79"/>
        </w:trPr>
        <w:tc>
          <w:tcPr>
            <w:tcW w:w="1893" w:type="dxa"/>
            <w:shd w:val="clear" w:color="auto" w:fill="auto"/>
            <w:vAlign w:val="center"/>
          </w:tcPr>
          <w:p w:rsidR="00C27B03" w:rsidRPr="00481B97" w:rsidRDefault="00C27B03" w:rsidP="00481B97">
            <w:pPr>
              <w:spacing w:after="0" w:line="240" w:lineRule="auto"/>
              <w:jc w:val="center"/>
              <w:rPr>
                <w:sz w:val="16"/>
                <w:szCs w:val="16"/>
              </w:rPr>
            </w:pPr>
            <w:del w:id="997" w:author="Dinora Gomez Perez" w:date="2023-01-18T09:12:00Z">
              <w:r w:rsidRPr="00481B97" w:rsidDel="00DB5599">
                <w:rPr>
                  <w:sz w:val="16"/>
                  <w:szCs w:val="16"/>
                </w:rPr>
                <w:delText>1206C2507</w:delText>
              </w:r>
            </w:del>
            <w:ins w:id="998" w:author="Dinora Gomez Perez" w:date="2023-01-18T09:12:00Z">
              <w:r w:rsidR="00DB5599">
                <w:rPr>
                  <w:sz w:val="16"/>
                  <w:szCs w:val="16"/>
                </w:rPr>
                <w:t>---</w:t>
              </w:r>
            </w:ins>
          </w:p>
        </w:tc>
        <w:tc>
          <w:tcPr>
            <w:tcW w:w="2229" w:type="dxa"/>
            <w:shd w:val="clear" w:color="auto" w:fill="auto"/>
            <w:vAlign w:val="center"/>
          </w:tcPr>
          <w:p w:rsidR="00C27B03" w:rsidRPr="00481B97" w:rsidRDefault="00C27B03" w:rsidP="00481B97">
            <w:pPr>
              <w:spacing w:after="0" w:line="240" w:lineRule="auto"/>
              <w:jc w:val="center"/>
              <w:rPr>
                <w:sz w:val="16"/>
                <w:szCs w:val="16"/>
              </w:rPr>
            </w:pPr>
            <w:r w:rsidRPr="00481B97">
              <w:rPr>
                <w:sz w:val="16"/>
                <w:szCs w:val="16"/>
              </w:rPr>
              <w:t>RAFAEL HUMBERTO CAMPOS</w:t>
            </w:r>
          </w:p>
        </w:tc>
        <w:tc>
          <w:tcPr>
            <w:tcW w:w="2195" w:type="dxa"/>
            <w:shd w:val="clear" w:color="auto" w:fill="auto"/>
            <w:vAlign w:val="center"/>
          </w:tcPr>
          <w:p w:rsidR="00C27B03" w:rsidRPr="00481B97" w:rsidRDefault="00C27B03" w:rsidP="00481B97">
            <w:pPr>
              <w:spacing w:after="0" w:line="240" w:lineRule="auto"/>
              <w:jc w:val="center"/>
              <w:rPr>
                <w:sz w:val="16"/>
                <w:szCs w:val="16"/>
              </w:rPr>
            </w:pPr>
            <w:del w:id="999" w:author="Dinora Gomez Perez" w:date="2023-01-18T09:13:00Z">
              <w:r w:rsidRPr="00481B97" w:rsidDel="00DB5599">
                <w:rPr>
                  <w:sz w:val="16"/>
                  <w:szCs w:val="16"/>
                </w:rPr>
                <w:delText>1206L2507</w:delText>
              </w:r>
            </w:del>
            <w:ins w:id="1000" w:author="Dinora Gomez Perez" w:date="2023-01-18T09:13:00Z">
              <w:r w:rsidR="00DB5599">
                <w:rPr>
                  <w:sz w:val="16"/>
                  <w:szCs w:val="16"/>
                </w:rPr>
                <w:t>---</w:t>
              </w:r>
            </w:ins>
          </w:p>
        </w:tc>
        <w:tc>
          <w:tcPr>
            <w:tcW w:w="1802" w:type="dxa"/>
            <w:shd w:val="clear" w:color="auto" w:fill="auto"/>
            <w:vAlign w:val="center"/>
          </w:tcPr>
          <w:p w:rsidR="00C27B03" w:rsidRPr="00481B97" w:rsidRDefault="00C27B03" w:rsidP="00481B97">
            <w:pPr>
              <w:spacing w:after="0" w:line="240" w:lineRule="auto"/>
              <w:jc w:val="center"/>
              <w:rPr>
                <w:sz w:val="16"/>
                <w:szCs w:val="16"/>
              </w:rPr>
            </w:pPr>
            <w:r w:rsidRPr="00481B97">
              <w:rPr>
                <w:sz w:val="16"/>
                <w:szCs w:val="16"/>
              </w:rPr>
              <w:t>JOSE EMILIO LEMUS</w:t>
            </w:r>
          </w:p>
        </w:tc>
      </w:tr>
    </w:tbl>
    <w:p w:rsidR="00B5018B" w:rsidRDefault="00B5018B" w:rsidP="00B5018B">
      <w:pPr>
        <w:pStyle w:val="Prrafodelista"/>
        <w:spacing w:after="0" w:line="360" w:lineRule="auto"/>
        <w:ind w:left="1440"/>
        <w:jc w:val="both"/>
        <w:rPr>
          <w:rFonts w:eastAsia="Times New Roman" w:cs="Times New Roman"/>
          <w:sz w:val="20"/>
          <w:szCs w:val="20"/>
          <w:lang w:val="es-ES_tradnl"/>
        </w:rPr>
      </w:pPr>
    </w:p>
    <w:p w:rsidR="00C27B03" w:rsidRPr="004C44B5" w:rsidRDefault="00C27B03" w:rsidP="00F36FD6">
      <w:pPr>
        <w:pStyle w:val="Prrafodelista"/>
        <w:numPr>
          <w:ilvl w:val="0"/>
          <w:numId w:val="10"/>
        </w:numPr>
        <w:spacing w:after="0" w:line="360" w:lineRule="auto"/>
        <w:jc w:val="both"/>
        <w:rPr>
          <w:rFonts w:eastAsia="Times New Roman" w:cs="Times New Roman"/>
          <w:sz w:val="20"/>
          <w:szCs w:val="20"/>
          <w:lang w:val="es-ES_tradnl"/>
        </w:rPr>
      </w:pPr>
      <w:r w:rsidRPr="004C44B5">
        <w:rPr>
          <w:rFonts w:eastAsia="Times New Roman" w:cs="Times New Roman"/>
          <w:sz w:val="20"/>
          <w:szCs w:val="20"/>
          <w:lang w:val="es-ES_tradnl"/>
        </w:rPr>
        <w:lastRenderedPageBreak/>
        <w:t>DEPARTAMENTO DE MORAZAN</w:t>
      </w:r>
    </w:p>
    <w:tbl>
      <w:tblPr>
        <w:tblW w:w="9994" w:type="dxa"/>
        <w:jc w:val="center"/>
        <w:tblLayout w:type="fixed"/>
        <w:tblCellMar>
          <w:left w:w="70" w:type="dxa"/>
          <w:right w:w="70" w:type="dxa"/>
        </w:tblCellMar>
        <w:tblLook w:val="04A0" w:firstRow="1" w:lastRow="0" w:firstColumn="1" w:lastColumn="0" w:noHBand="0" w:noVBand="1"/>
      </w:tblPr>
      <w:tblGrid>
        <w:gridCol w:w="329"/>
        <w:gridCol w:w="1096"/>
        <w:gridCol w:w="1837"/>
        <w:gridCol w:w="866"/>
        <w:gridCol w:w="933"/>
        <w:gridCol w:w="933"/>
        <w:gridCol w:w="800"/>
        <w:gridCol w:w="933"/>
        <w:gridCol w:w="687"/>
        <w:gridCol w:w="824"/>
        <w:gridCol w:w="756"/>
      </w:tblGrid>
      <w:tr w:rsidR="00C27B03" w:rsidRPr="0070346B" w:rsidTr="00B5018B">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27B03">
            <w:pPr>
              <w:rPr>
                <w:sz w:val="14"/>
                <w:szCs w:val="14"/>
              </w:rPr>
            </w:pPr>
            <w:r w:rsidRPr="0070346B">
              <w:rPr>
                <w:sz w:val="14"/>
                <w:szCs w:val="14"/>
              </w:rPr>
              <w:t> </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27B03">
            <w:pPr>
              <w:rPr>
                <w:sz w:val="14"/>
                <w:szCs w:val="14"/>
              </w:rPr>
            </w:pPr>
            <w:r w:rsidRPr="0070346B">
              <w:rPr>
                <w:sz w:val="14"/>
                <w:szCs w:val="14"/>
              </w:rPr>
              <w:t> </w:t>
            </w:r>
          </w:p>
        </w:tc>
        <w:tc>
          <w:tcPr>
            <w:tcW w:w="1799" w:type="dxa"/>
            <w:gridSpan w:val="2"/>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27B03">
            <w:pPr>
              <w:jc w:val="center"/>
              <w:rPr>
                <w:sz w:val="14"/>
                <w:szCs w:val="14"/>
              </w:rPr>
            </w:pPr>
            <w:r w:rsidRPr="0070346B">
              <w:rPr>
                <w:sz w:val="14"/>
                <w:szCs w:val="14"/>
              </w:rPr>
              <w:t>ADQUIRIDO</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27B03">
            <w:pPr>
              <w:jc w:val="center"/>
              <w:rPr>
                <w:sz w:val="14"/>
                <w:szCs w:val="14"/>
              </w:rPr>
            </w:pPr>
            <w:r w:rsidRPr="0070346B">
              <w:rPr>
                <w:sz w:val="14"/>
                <w:szCs w:val="14"/>
              </w:rPr>
              <w:t> </w:t>
            </w:r>
          </w:p>
        </w:tc>
        <w:tc>
          <w:tcPr>
            <w:tcW w:w="1733"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ADJUDICADO</w:t>
            </w:r>
          </w:p>
        </w:tc>
        <w:tc>
          <w:tcPr>
            <w:tcW w:w="2267" w:type="dxa"/>
            <w:gridSpan w:val="3"/>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DISPONIBILIDAD</w:t>
            </w: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27B03">
            <w:pPr>
              <w:rPr>
                <w:sz w:val="14"/>
                <w:szCs w:val="14"/>
              </w:rPr>
            </w:pPr>
            <w:r w:rsidRPr="0070346B">
              <w:rPr>
                <w:sz w:val="14"/>
                <w:szCs w:val="14"/>
              </w:rPr>
              <w:t>#</w:t>
            </w:r>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EXPEDIENTE</w:t>
            </w:r>
          </w:p>
        </w:tc>
        <w:tc>
          <w:tcPr>
            <w:tcW w:w="1837"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27B03">
            <w:pPr>
              <w:jc w:val="center"/>
              <w:rPr>
                <w:sz w:val="14"/>
                <w:szCs w:val="14"/>
              </w:rPr>
            </w:pPr>
            <w:r w:rsidRPr="0070346B">
              <w:rPr>
                <w:sz w:val="14"/>
                <w:szCs w:val="14"/>
              </w:rPr>
              <w:t>EXPROPIETARIO</w:t>
            </w:r>
          </w:p>
        </w:tc>
        <w:tc>
          <w:tcPr>
            <w:tcW w:w="866"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w:t>
            </w:r>
          </w:p>
        </w:tc>
        <w:tc>
          <w:tcPr>
            <w:tcW w:w="933"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27B03">
            <w:pPr>
              <w:jc w:val="center"/>
              <w:rPr>
                <w:sz w:val="14"/>
                <w:szCs w:val="14"/>
              </w:rPr>
            </w:pPr>
            <w:r w:rsidRPr="0070346B">
              <w:rPr>
                <w:sz w:val="14"/>
                <w:szCs w:val="14"/>
              </w:rPr>
              <w:t>ÁREA Mts2</w:t>
            </w:r>
          </w:p>
        </w:tc>
        <w:tc>
          <w:tcPr>
            <w:tcW w:w="933"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FACTOR</w:t>
            </w:r>
          </w:p>
        </w:tc>
        <w:tc>
          <w:tcPr>
            <w:tcW w:w="800"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w:t>
            </w:r>
          </w:p>
        </w:tc>
        <w:tc>
          <w:tcPr>
            <w:tcW w:w="933"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27B03">
            <w:pPr>
              <w:jc w:val="center"/>
              <w:rPr>
                <w:sz w:val="14"/>
                <w:szCs w:val="14"/>
              </w:rPr>
            </w:pPr>
            <w:r w:rsidRPr="0070346B">
              <w:rPr>
                <w:sz w:val="14"/>
                <w:szCs w:val="14"/>
              </w:rPr>
              <w:t>ÁREA Mts2</w:t>
            </w:r>
          </w:p>
        </w:tc>
        <w:tc>
          <w:tcPr>
            <w:tcW w:w="687"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w:t>
            </w:r>
          </w:p>
        </w:tc>
        <w:tc>
          <w:tcPr>
            <w:tcW w:w="824" w:type="dxa"/>
            <w:tcBorders>
              <w:top w:val="nil"/>
              <w:left w:val="nil"/>
              <w:bottom w:val="single" w:sz="4" w:space="0" w:color="auto"/>
              <w:right w:val="single" w:sz="4" w:space="0" w:color="auto"/>
            </w:tcBorders>
            <w:shd w:val="clear" w:color="auto" w:fill="auto"/>
            <w:vAlign w:val="center"/>
            <w:hideMark/>
          </w:tcPr>
          <w:p w:rsidR="00C27B03" w:rsidRPr="0070346B" w:rsidRDefault="00C27B03" w:rsidP="00C27B03">
            <w:pPr>
              <w:jc w:val="center"/>
              <w:rPr>
                <w:sz w:val="14"/>
                <w:szCs w:val="14"/>
              </w:rPr>
            </w:pPr>
            <w:r w:rsidRPr="0070346B">
              <w:rPr>
                <w:sz w:val="14"/>
                <w:szCs w:val="14"/>
              </w:rPr>
              <w:t xml:space="preserve">ÁREA Mts2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27B03">
            <w:pPr>
              <w:jc w:val="center"/>
              <w:rPr>
                <w:sz w:val="14"/>
                <w:szCs w:val="14"/>
              </w:rPr>
            </w:pPr>
            <w:r w:rsidRPr="0070346B">
              <w:rPr>
                <w:sz w:val="14"/>
                <w:szCs w:val="14"/>
              </w:rPr>
              <w:t xml:space="preserve">PARCELA </w:t>
            </w:r>
          </w:p>
        </w:tc>
      </w:tr>
      <w:tr w:rsidR="00C27B03" w:rsidRPr="0070346B" w:rsidTr="00CA3AE2">
        <w:trPr>
          <w:trHeight w:val="29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w:t>
            </w:r>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del w:id="1001" w:author="Dinora Gomez Perez" w:date="2023-01-17T15:50:00Z">
              <w:r w:rsidRPr="0070346B" w:rsidDel="00A87FEB">
                <w:rPr>
                  <w:sz w:val="14"/>
                  <w:szCs w:val="14"/>
                </w:rPr>
                <w:delText>1304R 083901</w:delText>
              </w:r>
            </w:del>
            <w:ins w:id="1002" w:author="Dinora Gomez Perez" w:date="2023-01-17T15:50:00Z">
              <w:r w:rsidR="00A87FEB">
                <w:rPr>
                  <w:sz w:val="14"/>
                  <w:szCs w:val="14"/>
                </w:rPr>
                <w:t>---</w:t>
              </w:r>
            </w:ins>
          </w:p>
        </w:tc>
        <w:tc>
          <w:tcPr>
            <w:tcW w:w="1837" w:type="dxa"/>
            <w:tcBorders>
              <w:top w:val="nil"/>
              <w:left w:val="nil"/>
              <w:bottom w:val="nil"/>
              <w:right w:val="nil"/>
            </w:tcBorders>
            <w:shd w:val="clear" w:color="000000" w:fill="FFFFFF"/>
            <w:noWrap/>
            <w:vAlign w:val="center"/>
            <w:hideMark/>
          </w:tcPr>
          <w:p w:rsidR="00C27B03" w:rsidRPr="0070346B" w:rsidRDefault="00C27B03" w:rsidP="00CA3AE2">
            <w:pPr>
              <w:spacing w:after="0" w:line="240" w:lineRule="auto"/>
              <w:rPr>
                <w:sz w:val="14"/>
                <w:szCs w:val="14"/>
              </w:rPr>
            </w:pPr>
            <w:r w:rsidRPr="0070346B">
              <w:rPr>
                <w:sz w:val="14"/>
                <w:szCs w:val="14"/>
              </w:rPr>
              <w:t>FLORENCIA ROSA DE BLANCO</w:t>
            </w:r>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$132.67</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16,712.00</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$0.007939</w:t>
            </w:r>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$132.67</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16,712.00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center"/>
              <w:rPr>
                <w:sz w:val="14"/>
                <w:szCs w:val="14"/>
              </w:rPr>
            </w:pPr>
            <w:r w:rsidRPr="0070346B">
              <w:rPr>
                <w:sz w:val="14"/>
                <w:szCs w:val="14"/>
              </w:rPr>
              <w:t>2</w:t>
            </w:r>
          </w:p>
        </w:tc>
        <w:tc>
          <w:tcPr>
            <w:tcW w:w="1096"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center"/>
              <w:rPr>
                <w:sz w:val="14"/>
                <w:szCs w:val="14"/>
              </w:rPr>
            </w:pPr>
            <w:del w:id="1003" w:author="Dinora Gomez Perez" w:date="2023-01-17T15:50:00Z">
              <w:r w:rsidRPr="0070346B" w:rsidDel="00A87FEB">
                <w:rPr>
                  <w:sz w:val="14"/>
                  <w:szCs w:val="14"/>
                </w:rPr>
                <w:delText>1308O 396401</w:delText>
              </w:r>
            </w:del>
            <w:ins w:id="1004" w:author="Dinora Gomez Perez" w:date="2023-01-17T15:50:00Z">
              <w:r w:rsidR="00A87FEB">
                <w:rPr>
                  <w:sz w:val="14"/>
                  <w:szCs w:val="14"/>
                </w:rPr>
                <w:t>---</w:t>
              </w:r>
            </w:ins>
          </w:p>
        </w:tc>
        <w:tc>
          <w:tcPr>
            <w:tcW w:w="1837" w:type="dxa"/>
            <w:tcBorders>
              <w:top w:val="single" w:sz="4" w:space="0" w:color="auto"/>
              <w:left w:val="nil"/>
              <w:bottom w:val="single" w:sz="4" w:space="0" w:color="auto"/>
              <w:right w:val="single" w:sz="4" w:space="0" w:color="auto"/>
            </w:tcBorders>
            <w:shd w:val="clear" w:color="auto" w:fill="FFFFFF" w:themeFill="background1"/>
            <w:vAlign w:val="center"/>
            <w:hideMark/>
          </w:tcPr>
          <w:p w:rsidR="00C27B03" w:rsidRPr="0070346B" w:rsidRDefault="00C27B03" w:rsidP="00CA3AE2">
            <w:pPr>
              <w:spacing w:after="0" w:line="240" w:lineRule="auto"/>
              <w:rPr>
                <w:sz w:val="14"/>
                <w:szCs w:val="14"/>
              </w:rPr>
            </w:pPr>
            <w:r w:rsidRPr="0070346B">
              <w:rPr>
                <w:sz w:val="14"/>
                <w:szCs w:val="14"/>
              </w:rPr>
              <w:t>HECTOR DAVID ORELLANA</w:t>
            </w:r>
          </w:p>
        </w:tc>
        <w:tc>
          <w:tcPr>
            <w:tcW w:w="866"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$457.14</w:t>
            </w:r>
          </w:p>
        </w:tc>
        <w:tc>
          <w:tcPr>
            <w:tcW w:w="933"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17,841.00</w:t>
            </w:r>
          </w:p>
        </w:tc>
        <w:tc>
          <w:tcPr>
            <w:tcW w:w="933"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$0.025623</w:t>
            </w:r>
          </w:p>
        </w:tc>
        <w:tc>
          <w:tcPr>
            <w:tcW w:w="800"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$431.34</w:t>
            </w:r>
          </w:p>
        </w:tc>
        <w:tc>
          <w:tcPr>
            <w:tcW w:w="933"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17,841.00</w:t>
            </w:r>
          </w:p>
        </w:tc>
        <w:tc>
          <w:tcPr>
            <w:tcW w:w="687" w:type="dxa"/>
            <w:tcBorders>
              <w:top w:val="nil"/>
              <w:left w:val="nil"/>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$25.80</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3</w:t>
            </w:r>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del w:id="1005" w:author="Dinora Gomez Perez" w:date="2023-01-17T15:50:00Z">
              <w:r w:rsidRPr="0070346B" w:rsidDel="00A87FEB">
                <w:rPr>
                  <w:sz w:val="14"/>
                  <w:szCs w:val="14"/>
                </w:rPr>
                <w:delText>1309A 349501</w:delText>
              </w:r>
            </w:del>
            <w:ins w:id="1006" w:author="Dinora Gomez Perez" w:date="2023-01-17T15:50:00Z">
              <w:r w:rsidR="00A87FEB">
                <w:rPr>
                  <w:sz w:val="14"/>
                  <w:szCs w:val="14"/>
                </w:rPr>
                <w:t>---</w:t>
              </w:r>
            </w:ins>
          </w:p>
        </w:tc>
        <w:tc>
          <w:tcPr>
            <w:tcW w:w="1837" w:type="dxa"/>
            <w:tcBorders>
              <w:top w:val="nil"/>
              <w:left w:val="nil"/>
              <w:bottom w:val="single" w:sz="4" w:space="0" w:color="auto"/>
              <w:right w:val="single" w:sz="4" w:space="0" w:color="auto"/>
            </w:tcBorders>
            <w:shd w:val="clear" w:color="DCE6F1" w:fill="FFFFFF"/>
            <w:vAlign w:val="center"/>
            <w:hideMark/>
          </w:tcPr>
          <w:p w:rsidR="00C27B03" w:rsidRPr="0070346B" w:rsidRDefault="00C27B03" w:rsidP="00CA3AE2">
            <w:pPr>
              <w:spacing w:after="0" w:line="240" w:lineRule="auto"/>
              <w:rPr>
                <w:sz w:val="14"/>
                <w:szCs w:val="14"/>
              </w:rPr>
            </w:pPr>
            <w:r w:rsidRPr="0070346B">
              <w:rPr>
                <w:sz w:val="14"/>
                <w:szCs w:val="14"/>
              </w:rPr>
              <w:t>ALICIA DE JESUS AMAYA FRANCO</w:t>
            </w:r>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$29.67</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4,774.00</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$0.006214</w:t>
            </w:r>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$29.67</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4,774.00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center"/>
              <w:rPr>
                <w:sz w:val="14"/>
                <w:szCs w:val="14"/>
              </w:rPr>
            </w:pPr>
            <w:r w:rsidRPr="0070346B">
              <w:rPr>
                <w:sz w:val="14"/>
                <w:szCs w:val="14"/>
              </w:rPr>
              <w:t>4</w:t>
            </w:r>
          </w:p>
        </w:tc>
        <w:tc>
          <w:tcPr>
            <w:tcW w:w="1096"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1007" w:author="Dinora Gomez Perez" w:date="2023-01-17T15:50:00Z">
              <w:r w:rsidRPr="0070346B" w:rsidDel="00A87FEB">
                <w:rPr>
                  <w:sz w:val="14"/>
                  <w:szCs w:val="14"/>
                </w:rPr>
                <w:delText>1304M 396101</w:delText>
              </w:r>
            </w:del>
            <w:ins w:id="1008" w:author="Dinora Gomez Perez" w:date="2023-01-17T15:50:00Z">
              <w:r w:rsidR="00A87FEB">
                <w:rPr>
                  <w:sz w:val="14"/>
                  <w:szCs w:val="14"/>
                </w:rPr>
                <w:t>---</w:t>
              </w:r>
            </w:ins>
          </w:p>
        </w:tc>
        <w:tc>
          <w:tcPr>
            <w:tcW w:w="1837" w:type="dxa"/>
            <w:tcBorders>
              <w:top w:val="single" w:sz="4" w:space="0" w:color="auto"/>
              <w:left w:val="single" w:sz="4" w:space="0" w:color="auto"/>
              <w:bottom w:val="single" w:sz="4" w:space="0" w:color="auto"/>
              <w:right w:val="single" w:sz="4" w:space="0" w:color="auto"/>
            </w:tcBorders>
            <w:shd w:val="clear" w:color="DCE6F1" w:fill="FFFFFF"/>
            <w:vAlign w:val="center"/>
            <w:hideMark/>
          </w:tcPr>
          <w:p w:rsidR="00C27B03" w:rsidRPr="0070346B" w:rsidRDefault="00C27B03" w:rsidP="00CA3AE2">
            <w:pPr>
              <w:spacing w:after="0" w:line="240" w:lineRule="auto"/>
              <w:rPr>
                <w:sz w:val="14"/>
                <w:szCs w:val="14"/>
              </w:rPr>
            </w:pPr>
            <w:r w:rsidRPr="0070346B">
              <w:rPr>
                <w:sz w:val="14"/>
                <w:szCs w:val="14"/>
              </w:rPr>
              <w:t>CARLOS ARTURO MARTINEZ HERNANDEZ</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$345.69</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70,501.00</w:t>
            </w:r>
          </w:p>
        </w:tc>
        <w:tc>
          <w:tcPr>
            <w:tcW w:w="933"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$0.004903</w:t>
            </w:r>
          </w:p>
        </w:tc>
        <w:tc>
          <w:tcPr>
            <w:tcW w:w="800"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$345.69</w:t>
            </w:r>
          </w:p>
        </w:tc>
        <w:tc>
          <w:tcPr>
            <w:tcW w:w="933"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70,501.00</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5</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del w:id="1009" w:author="Dinora Gomez Perez" w:date="2023-01-17T15:50:00Z">
              <w:r w:rsidRPr="0070346B" w:rsidDel="00A87FEB">
                <w:rPr>
                  <w:sz w:val="14"/>
                  <w:szCs w:val="14"/>
                </w:rPr>
                <w:delText>1304P 273701</w:delText>
              </w:r>
            </w:del>
            <w:ins w:id="1010" w:author="Dinora Gomez Perez" w:date="2023-01-17T15:50:00Z">
              <w:r w:rsidR="00A87FEB">
                <w:rPr>
                  <w:sz w:val="14"/>
                  <w:szCs w:val="14"/>
                </w:rPr>
                <w:t>---</w:t>
              </w:r>
            </w:ins>
          </w:p>
        </w:tc>
        <w:tc>
          <w:tcPr>
            <w:tcW w:w="1837" w:type="dxa"/>
            <w:tcBorders>
              <w:top w:val="single" w:sz="4" w:space="0" w:color="auto"/>
              <w:left w:val="nil"/>
              <w:bottom w:val="single" w:sz="4" w:space="0" w:color="auto"/>
              <w:right w:val="single" w:sz="4" w:space="0" w:color="auto"/>
            </w:tcBorders>
            <w:shd w:val="clear" w:color="DCE6F1" w:fill="FFFFFF"/>
            <w:vAlign w:val="center"/>
            <w:hideMark/>
          </w:tcPr>
          <w:p w:rsidR="00C27B03" w:rsidRPr="0070346B" w:rsidRDefault="00C27B03" w:rsidP="00CA3AE2">
            <w:pPr>
              <w:spacing w:after="0" w:line="240" w:lineRule="auto"/>
              <w:rPr>
                <w:sz w:val="14"/>
                <w:szCs w:val="14"/>
              </w:rPr>
            </w:pPr>
            <w:r w:rsidRPr="0070346B">
              <w:rPr>
                <w:sz w:val="14"/>
                <w:szCs w:val="14"/>
              </w:rPr>
              <w:t>JOSE ANTONIO PERLA GUEVARA</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$306.13</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33,781.00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$0.009062</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$306.13</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33,781.00</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single" w:sz="4" w:space="0" w:color="auto"/>
              <w:left w:val="nil"/>
              <w:bottom w:val="nil"/>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103"/>
          <w:jc w:val="center"/>
        </w:trPr>
        <w:tc>
          <w:tcPr>
            <w:tcW w:w="329" w:type="dxa"/>
            <w:tcBorders>
              <w:top w:val="nil"/>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center"/>
              <w:rPr>
                <w:sz w:val="14"/>
                <w:szCs w:val="14"/>
              </w:rPr>
            </w:pPr>
            <w:r w:rsidRPr="0070346B">
              <w:rPr>
                <w:sz w:val="14"/>
                <w:szCs w:val="14"/>
              </w:rPr>
              <w:t>6</w:t>
            </w:r>
          </w:p>
        </w:tc>
        <w:tc>
          <w:tcPr>
            <w:tcW w:w="109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center"/>
              <w:rPr>
                <w:sz w:val="14"/>
                <w:szCs w:val="14"/>
              </w:rPr>
            </w:pPr>
            <w:del w:id="1011" w:author="Dinora Gomez Perez" w:date="2023-01-17T15:50:00Z">
              <w:r w:rsidRPr="0070346B" w:rsidDel="00A87FEB">
                <w:rPr>
                  <w:sz w:val="14"/>
                  <w:szCs w:val="14"/>
                </w:rPr>
                <w:delText>1309H 303401</w:delText>
              </w:r>
            </w:del>
            <w:ins w:id="1012" w:author="Dinora Gomez Perez" w:date="2023-01-17T15:50:00Z">
              <w:r w:rsidR="00A87FEB">
                <w:rPr>
                  <w:sz w:val="14"/>
                  <w:szCs w:val="14"/>
                </w:rPr>
                <w:t>---</w:t>
              </w:r>
            </w:ins>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GONZALO HERNANDEZ AVELAR</w:t>
            </w:r>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$2,349.71</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82,279.00</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$0.028558</w:t>
            </w:r>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$2,298.12</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77,968.28</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$51.59</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4,310.72</w:t>
            </w:r>
          </w:p>
        </w:tc>
        <w:tc>
          <w:tcPr>
            <w:tcW w:w="756"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76/19             AREA DE CALLES</w:t>
            </w: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7</w:t>
            </w:r>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1013" w:author="Dinora Gomez Perez" w:date="2023-01-17T15:50:00Z">
              <w:r w:rsidRPr="0070346B" w:rsidDel="00A87FEB">
                <w:rPr>
                  <w:sz w:val="14"/>
                  <w:szCs w:val="14"/>
                </w:rPr>
                <w:delText>1319G 376201</w:delText>
              </w:r>
            </w:del>
            <w:ins w:id="1014" w:author="Dinora Gomez Perez" w:date="2023-01-17T15:50:00Z">
              <w:r w:rsidR="00A87FEB">
                <w:rPr>
                  <w:sz w:val="14"/>
                  <w:szCs w:val="14"/>
                </w:rPr>
                <w:t>---</w:t>
              </w:r>
            </w:ins>
          </w:p>
        </w:tc>
        <w:tc>
          <w:tcPr>
            <w:tcW w:w="183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rPr>
                <w:sz w:val="14"/>
                <w:szCs w:val="14"/>
              </w:rPr>
            </w:pPr>
            <w:r w:rsidRPr="0070346B">
              <w:rPr>
                <w:sz w:val="14"/>
                <w:szCs w:val="14"/>
              </w:rPr>
              <w:t>EVEN SAUL GOMEZ</w:t>
            </w:r>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$22.56</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3,630.00</w:t>
            </w:r>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$0.006214</w:t>
            </w:r>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$22.56</w:t>
            </w:r>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3,630.00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8</w:t>
            </w:r>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1015" w:author="Dinora Gomez Perez" w:date="2023-01-17T15:50:00Z">
              <w:r w:rsidRPr="0070346B" w:rsidDel="00A87FEB">
                <w:rPr>
                  <w:sz w:val="14"/>
                  <w:szCs w:val="14"/>
                </w:rPr>
                <w:delText>1306F 241601</w:delText>
              </w:r>
            </w:del>
            <w:ins w:id="1016" w:author="Dinora Gomez Perez" w:date="2023-01-17T15:50:00Z">
              <w:r w:rsidR="00A87FEB">
                <w:rPr>
                  <w:sz w:val="14"/>
                  <w:szCs w:val="14"/>
                </w:rPr>
                <w:t>---</w:t>
              </w:r>
            </w:ins>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TOBIAS FUENTES</w:t>
            </w:r>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$6.27</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1,096.00</w:t>
            </w:r>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$0.005723</w:t>
            </w:r>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$6.27</w:t>
            </w:r>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1,096.00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del w:id="1017" w:author="Dinora Gomez Perez" w:date="2023-01-17T15:50:00Z">
              <w:r w:rsidRPr="0070346B" w:rsidDel="00A87FEB">
                <w:rPr>
                  <w:sz w:val="14"/>
                  <w:szCs w:val="14"/>
                </w:rPr>
                <w:delText>1306G 214501</w:delText>
              </w:r>
            </w:del>
            <w:ins w:id="1018" w:author="Dinora Gomez Perez" w:date="2023-01-17T15:50:00Z">
              <w:r w:rsidR="00A87FEB">
                <w:rPr>
                  <w:sz w:val="14"/>
                  <w:szCs w:val="14"/>
                </w:rPr>
                <w:t>---</w:t>
              </w:r>
            </w:ins>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MARIA LUISA GARCIA DE BENITEZ</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$80.20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17,554.00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$0.004569</w:t>
            </w:r>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$80.20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17,554.00</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10</w:t>
            </w:r>
          </w:p>
        </w:tc>
        <w:tc>
          <w:tcPr>
            <w:tcW w:w="1096"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1019" w:author="Dinora Gomez Perez" w:date="2023-01-17T15:50:00Z">
              <w:r w:rsidRPr="0070346B" w:rsidDel="00A87FEB">
                <w:rPr>
                  <w:sz w:val="14"/>
                  <w:szCs w:val="14"/>
                </w:rPr>
                <w:delText>1305S 309801</w:delText>
              </w:r>
            </w:del>
            <w:ins w:id="1020" w:author="Dinora Gomez Perez" w:date="2023-01-17T15:50:00Z">
              <w:r w:rsidR="00A87FEB">
                <w:rPr>
                  <w:sz w:val="14"/>
                  <w:szCs w:val="14"/>
                </w:rPr>
                <w:t>---</w:t>
              </w:r>
            </w:ins>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ALBERTINA SORTO DE MEMBREÑO</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$35.91</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7,321.00</w:t>
            </w:r>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$0.004905</w:t>
            </w:r>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$35.91</w:t>
            </w:r>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7,321.00</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del w:id="1021" w:author="Dinora Gomez Perez" w:date="2023-01-17T15:50:00Z">
              <w:r w:rsidRPr="0070346B" w:rsidDel="00A87FEB">
                <w:rPr>
                  <w:sz w:val="14"/>
                  <w:szCs w:val="14"/>
                </w:rPr>
                <w:delText>1306B 214401</w:delText>
              </w:r>
            </w:del>
            <w:ins w:id="1022" w:author="Dinora Gomez Perez" w:date="2023-01-17T15:50:00Z">
              <w:r w:rsidR="00A87FEB">
                <w:rPr>
                  <w:sz w:val="14"/>
                  <w:szCs w:val="14"/>
                </w:rPr>
                <w:t>---</w:t>
              </w:r>
            </w:ins>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MAURICIO ISAAC BEJAR GONZALEZ</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$42.13</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3,658.00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$0.011518</w:t>
            </w:r>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$42.13</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3,658.00</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12</w:t>
            </w:r>
          </w:p>
        </w:tc>
        <w:tc>
          <w:tcPr>
            <w:tcW w:w="1096"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1023" w:author="Dinora Gomez Perez" w:date="2023-01-17T15:50:00Z">
              <w:r w:rsidRPr="0070346B" w:rsidDel="00A87FEB">
                <w:rPr>
                  <w:sz w:val="14"/>
                  <w:szCs w:val="14"/>
                </w:rPr>
                <w:delText>1306P 440501</w:delText>
              </w:r>
            </w:del>
            <w:ins w:id="1024" w:author="Dinora Gomez Perez" w:date="2023-01-17T15:50:00Z">
              <w:r w:rsidR="00A87FEB">
                <w:rPr>
                  <w:sz w:val="14"/>
                  <w:szCs w:val="14"/>
                </w:rPr>
                <w:t>---</w:t>
              </w:r>
            </w:ins>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ANAMINTA PERLA C/P ANAMINTA VDA. DE FUENTES</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$96.64</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15,552.00</w:t>
            </w:r>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$0.006214</w:t>
            </w:r>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$96.64</w:t>
            </w:r>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15,552.00</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13</w:t>
            </w:r>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1025" w:author="Dinora Gomez Perez" w:date="2023-01-17T15:50:00Z">
              <w:r w:rsidRPr="0070346B" w:rsidDel="00A87FEB">
                <w:rPr>
                  <w:sz w:val="14"/>
                  <w:szCs w:val="14"/>
                </w:rPr>
                <w:delText>1312F 144501</w:delText>
              </w:r>
            </w:del>
            <w:ins w:id="1026" w:author="Dinora Gomez Perez" w:date="2023-01-17T15:50:00Z">
              <w:r w:rsidR="00A87FEB">
                <w:rPr>
                  <w:sz w:val="14"/>
                  <w:szCs w:val="14"/>
                </w:rPr>
                <w:t>---</w:t>
              </w:r>
            </w:ins>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MAURO FUENTES PERLA</w:t>
            </w:r>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$366.51</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62,616.00</w:t>
            </w:r>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$0.005853</w:t>
            </w:r>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$366.51</w:t>
            </w:r>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62,616.00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14</w:t>
            </w:r>
          </w:p>
        </w:tc>
        <w:tc>
          <w:tcPr>
            <w:tcW w:w="109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center"/>
              <w:rPr>
                <w:sz w:val="14"/>
                <w:szCs w:val="14"/>
              </w:rPr>
            </w:pPr>
            <w:del w:id="1027" w:author="Dinora Gomez Perez" w:date="2023-01-17T15:51:00Z">
              <w:r w:rsidRPr="0070346B" w:rsidDel="00A87FEB">
                <w:rPr>
                  <w:sz w:val="14"/>
                  <w:szCs w:val="14"/>
                </w:rPr>
                <w:delText>1313A 092701</w:delText>
              </w:r>
            </w:del>
            <w:ins w:id="1028" w:author="Dinora Gomez Perez" w:date="2023-01-17T15:51:00Z">
              <w:r w:rsidR="00A87FEB">
                <w:rPr>
                  <w:sz w:val="14"/>
                  <w:szCs w:val="14"/>
                </w:rPr>
                <w:t>--</w:t>
              </w:r>
            </w:ins>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FIDEL ARRIAZA</w:t>
            </w:r>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$39.07</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4,662.00</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$0.008381</w:t>
            </w:r>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$39.07</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4,662.00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171"/>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15</w:t>
            </w:r>
          </w:p>
        </w:tc>
        <w:tc>
          <w:tcPr>
            <w:tcW w:w="109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center"/>
              <w:rPr>
                <w:sz w:val="14"/>
                <w:szCs w:val="14"/>
              </w:rPr>
            </w:pPr>
            <w:del w:id="1029" w:author="Dinora Gomez Perez" w:date="2023-01-17T15:51:00Z">
              <w:r w:rsidRPr="0070346B" w:rsidDel="00A87FEB">
                <w:rPr>
                  <w:sz w:val="14"/>
                  <w:szCs w:val="14"/>
                </w:rPr>
                <w:delText>1312L 178801</w:delText>
              </w:r>
            </w:del>
            <w:ins w:id="1030" w:author="Dinora Gomez Perez" w:date="2023-01-17T15:51:00Z">
              <w:r w:rsidR="00A87FEB">
                <w:rPr>
                  <w:sz w:val="14"/>
                  <w:szCs w:val="14"/>
                </w:rPr>
                <w:t>---</w:t>
              </w:r>
            </w:ins>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 xml:space="preserve">ALEJANDRO LAZO </w:t>
            </w:r>
            <w:proofErr w:type="spellStart"/>
            <w:r w:rsidRPr="0070346B">
              <w:rPr>
                <w:sz w:val="14"/>
                <w:szCs w:val="14"/>
              </w:rPr>
              <w:t>LAZO</w:t>
            </w:r>
            <w:proofErr w:type="spellEnd"/>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$392.80</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40,169.00</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$0.009779</w:t>
            </w:r>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$392.80</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40,169.00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16</w:t>
            </w:r>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1031" w:author="Dinora Gomez Perez" w:date="2023-01-17T15:51:00Z">
              <w:r w:rsidRPr="0070346B" w:rsidDel="00A87FEB">
                <w:rPr>
                  <w:sz w:val="14"/>
                  <w:szCs w:val="14"/>
                </w:rPr>
                <w:delText>1312H 190001</w:delText>
              </w:r>
            </w:del>
            <w:ins w:id="1032" w:author="Dinora Gomez Perez" w:date="2023-01-17T15:51:00Z">
              <w:r w:rsidR="00A87FEB">
                <w:rPr>
                  <w:sz w:val="14"/>
                  <w:szCs w:val="14"/>
                </w:rPr>
                <w:t>---</w:t>
              </w:r>
            </w:ins>
          </w:p>
        </w:tc>
        <w:tc>
          <w:tcPr>
            <w:tcW w:w="1837" w:type="dxa"/>
            <w:tcBorders>
              <w:top w:val="nil"/>
              <w:left w:val="nil"/>
              <w:bottom w:val="nil"/>
              <w:right w:val="nil"/>
            </w:tcBorders>
            <w:shd w:val="clear" w:color="000000" w:fill="FFFFFF"/>
            <w:noWrap/>
            <w:vAlign w:val="center"/>
            <w:hideMark/>
          </w:tcPr>
          <w:p w:rsidR="00C27B03" w:rsidRPr="0070346B" w:rsidRDefault="00C27B03" w:rsidP="00CA3AE2">
            <w:pPr>
              <w:spacing w:after="0" w:line="240" w:lineRule="auto"/>
              <w:rPr>
                <w:sz w:val="14"/>
                <w:szCs w:val="14"/>
              </w:rPr>
            </w:pPr>
            <w:r w:rsidRPr="0070346B">
              <w:rPr>
                <w:sz w:val="14"/>
                <w:szCs w:val="14"/>
              </w:rPr>
              <w:t>DOMINGO HERNANDEZ PINEDA</w:t>
            </w:r>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$98.83</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4,827.00</w:t>
            </w:r>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$0.020475</w:t>
            </w:r>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$98.83</w:t>
            </w:r>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4,827.00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17</w:t>
            </w:r>
          </w:p>
        </w:tc>
        <w:tc>
          <w:tcPr>
            <w:tcW w:w="109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center"/>
              <w:rPr>
                <w:sz w:val="14"/>
                <w:szCs w:val="14"/>
              </w:rPr>
            </w:pPr>
            <w:del w:id="1033" w:author="Dinora Gomez Perez" w:date="2023-01-17T15:51:00Z">
              <w:r w:rsidRPr="0070346B" w:rsidDel="00A87FEB">
                <w:rPr>
                  <w:sz w:val="14"/>
                  <w:szCs w:val="14"/>
                </w:rPr>
                <w:delText>1321A 371301</w:delText>
              </w:r>
            </w:del>
            <w:ins w:id="1034" w:author="Dinora Gomez Perez" w:date="2023-01-17T15:51:00Z">
              <w:r w:rsidR="00A87FEB">
                <w:rPr>
                  <w:sz w:val="14"/>
                  <w:szCs w:val="14"/>
                </w:rPr>
                <w:t>---</w:t>
              </w:r>
            </w:ins>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CECILIA ARGUETA VDA DE ROMERO</w:t>
            </w:r>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$123.34</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23,726.00</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$0.005198</w:t>
            </w:r>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$123.34</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23,726.00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18</w:t>
            </w:r>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del w:id="1035" w:author="Dinora Gomez Perez" w:date="2023-01-17T15:51:00Z">
              <w:r w:rsidRPr="0070346B" w:rsidDel="00A87FEB">
                <w:rPr>
                  <w:sz w:val="14"/>
                  <w:szCs w:val="14"/>
                </w:rPr>
                <w:delText>1312F 273601</w:delText>
              </w:r>
            </w:del>
            <w:ins w:id="1036" w:author="Dinora Gomez Perez" w:date="2023-01-17T15:51:00Z">
              <w:r w:rsidR="00A87FEB">
                <w:rPr>
                  <w:sz w:val="14"/>
                  <w:szCs w:val="14"/>
                </w:rPr>
                <w:t>---</w:t>
              </w:r>
            </w:ins>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EUGENIO SALVADOR FUENTES</w:t>
            </w:r>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$129.01</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8,846.00</w:t>
            </w:r>
          </w:p>
        </w:tc>
        <w:tc>
          <w:tcPr>
            <w:tcW w:w="933"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$0.014584</w:t>
            </w:r>
          </w:p>
        </w:tc>
        <w:tc>
          <w:tcPr>
            <w:tcW w:w="800"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$129.01</w:t>
            </w:r>
          </w:p>
        </w:tc>
        <w:tc>
          <w:tcPr>
            <w:tcW w:w="933"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8,846.00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19</w:t>
            </w:r>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1037" w:author="Dinora Gomez Perez" w:date="2023-01-17T15:51:00Z">
              <w:r w:rsidRPr="0070346B" w:rsidDel="00A87FEB">
                <w:rPr>
                  <w:sz w:val="14"/>
                  <w:szCs w:val="14"/>
                </w:rPr>
                <w:delText>1313A 226001</w:delText>
              </w:r>
            </w:del>
            <w:ins w:id="1038" w:author="Dinora Gomez Perez" w:date="2023-01-17T15:51:00Z">
              <w:r w:rsidR="00A87FEB">
                <w:rPr>
                  <w:sz w:val="14"/>
                  <w:szCs w:val="14"/>
                </w:rPr>
                <w:t>---</w:t>
              </w:r>
            </w:ins>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CATALINA ALVARENGA</w:t>
            </w:r>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$681.18</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38,815.00</w:t>
            </w:r>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$0.017549</w:t>
            </w:r>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$681.18</w:t>
            </w:r>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38,815.00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20</w:t>
            </w:r>
          </w:p>
        </w:tc>
        <w:tc>
          <w:tcPr>
            <w:tcW w:w="1096"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1039" w:author="Dinora Gomez Perez" w:date="2023-01-17T15:51:00Z">
              <w:r w:rsidRPr="0070346B" w:rsidDel="00A87FEB">
                <w:rPr>
                  <w:sz w:val="14"/>
                  <w:szCs w:val="14"/>
                </w:rPr>
                <w:delText>1323C 204801</w:delText>
              </w:r>
            </w:del>
            <w:ins w:id="1040" w:author="Dinora Gomez Perez" w:date="2023-01-17T15:51:00Z">
              <w:r w:rsidR="00A87FEB">
                <w:rPr>
                  <w:sz w:val="14"/>
                  <w:szCs w:val="14"/>
                </w:rPr>
                <w:t>---</w:t>
              </w:r>
            </w:ins>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MARIA CATALINA COREAS VDA DE PERLA</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$655.71</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45,069.00</w:t>
            </w:r>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$0.014549</w:t>
            </w:r>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$655.71</w:t>
            </w:r>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45,069.00</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21</w:t>
            </w:r>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del w:id="1041" w:author="Dinora Gomez Perez" w:date="2023-01-17T15:51:00Z">
              <w:r w:rsidRPr="0070346B" w:rsidDel="00A87FEB">
                <w:rPr>
                  <w:sz w:val="14"/>
                  <w:szCs w:val="14"/>
                </w:rPr>
                <w:delText>1323C 273401</w:delText>
              </w:r>
            </w:del>
            <w:ins w:id="1042" w:author="Dinora Gomez Perez" w:date="2023-01-17T15:51:00Z">
              <w:r w:rsidR="00A87FEB">
                <w:rPr>
                  <w:sz w:val="14"/>
                  <w:szCs w:val="14"/>
                </w:rPr>
                <w:t>---</w:t>
              </w:r>
            </w:ins>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ASUNCION CANALES</w:t>
            </w:r>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$31.35</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3,550.00</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$0.008830</w:t>
            </w:r>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$31.35</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3,550.00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22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del w:id="1043" w:author="Dinora Gomez Perez" w:date="2023-01-17T15:51:00Z">
              <w:r w:rsidRPr="0070346B" w:rsidDel="00A87FEB">
                <w:rPr>
                  <w:sz w:val="14"/>
                  <w:szCs w:val="14"/>
                </w:rPr>
                <w:delText>1313F 547401</w:delText>
              </w:r>
            </w:del>
            <w:ins w:id="1044" w:author="Dinora Gomez Perez" w:date="2023-01-17T15:51:00Z">
              <w:r w:rsidR="00A87FEB">
                <w:rPr>
                  <w:sz w:val="14"/>
                  <w:szCs w:val="14"/>
                </w:rPr>
                <w:t>---</w:t>
              </w:r>
            </w:ins>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HORACIO FLORES GONZALEZ</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$463.83</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75,471.00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$0.006146</w:t>
            </w:r>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$463.83</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75,471.00</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23</w:t>
            </w:r>
          </w:p>
        </w:tc>
        <w:tc>
          <w:tcPr>
            <w:tcW w:w="1096"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1045" w:author="Dinora Gomez Perez" w:date="2023-01-17T15:51:00Z">
              <w:r w:rsidRPr="0070346B" w:rsidDel="00A87FEB">
                <w:rPr>
                  <w:sz w:val="14"/>
                  <w:szCs w:val="14"/>
                </w:rPr>
                <w:delText>1313H 375701</w:delText>
              </w:r>
            </w:del>
            <w:ins w:id="1046" w:author="Dinora Gomez Perez" w:date="2023-01-17T15:51:00Z">
              <w:r w:rsidR="00A87FEB">
                <w:rPr>
                  <w:sz w:val="14"/>
                  <w:szCs w:val="14"/>
                </w:rPr>
                <w:t>---</w:t>
              </w:r>
            </w:ins>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AGUSTIN HERNANDEZ MACHADO</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$333.27</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22,645.00</w:t>
            </w:r>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$0.014717</w:t>
            </w:r>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$333.27</w:t>
            </w:r>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22,645.00</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bl>
    <w:p w:rsidR="00CA3AE2" w:rsidRPr="00B2209E" w:rsidDel="00A87FEB" w:rsidRDefault="00CA3AE2">
      <w:pPr>
        <w:pStyle w:val="Prrafodelista"/>
        <w:spacing w:after="0" w:line="120" w:lineRule="auto"/>
        <w:ind w:left="1440" w:hanging="1440"/>
        <w:jc w:val="both"/>
        <w:rPr>
          <w:del w:id="1047" w:author="Dinora Gomez Perez" w:date="2023-01-17T15:51:00Z"/>
          <w:color w:val="000000" w:themeColor="text1"/>
        </w:rPr>
        <w:pPrChange w:id="1048" w:author="Dinora Gomez Perez" w:date="2023-01-17T15:51:00Z">
          <w:pPr>
            <w:pStyle w:val="Prrafodelista"/>
            <w:spacing w:after="0" w:line="240" w:lineRule="auto"/>
            <w:ind w:left="1440" w:hanging="1440"/>
            <w:jc w:val="both"/>
          </w:pPr>
        </w:pPrChange>
      </w:pPr>
      <w:del w:id="1049" w:author="Dinora Gomez Perez" w:date="2023-01-17T15:51:00Z">
        <w:r w:rsidRPr="00B2209E" w:rsidDel="00A87FEB">
          <w:rPr>
            <w:color w:val="000000" w:themeColor="text1"/>
          </w:rPr>
          <w:delText>SESIÓN ORDINARIA No. 37 – 2022</w:delText>
        </w:r>
      </w:del>
    </w:p>
    <w:p w:rsidR="00CA3AE2" w:rsidRPr="00B2209E" w:rsidDel="00A87FEB" w:rsidRDefault="00CA3AE2">
      <w:pPr>
        <w:pStyle w:val="Prrafodelista"/>
        <w:spacing w:after="0" w:line="120" w:lineRule="auto"/>
        <w:ind w:left="1440" w:hanging="1440"/>
        <w:jc w:val="both"/>
        <w:rPr>
          <w:del w:id="1050" w:author="Dinora Gomez Perez" w:date="2023-01-17T15:51:00Z"/>
          <w:color w:val="000000" w:themeColor="text1"/>
        </w:rPr>
        <w:pPrChange w:id="1051" w:author="Dinora Gomez Perez" w:date="2023-01-17T15:51:00Z">
          <w:pPr>
            <w:pStyle w:val="Prrafodelista"/>
            <w:spacing w:after="0" w:line="240" w:lineRule="auto"/>
            <w:ind w:left="1440" w:hanging="1440"/>
            <w:jc w:val="both"/>
          </w:pPr>
        </w:pPrChange>
      </w:pPr>
      <w:del w:id="1052" w:author="Dinora Gomez Perez" w:date="2023-01-17T15:51:00Z">
        <w:r w:rsidRPr="00B2209E" w:rsidDel="00A87FEB">
          <w:rPr>
            <w:color w:val="000000" w:themeColor="text1"/>
          </w:rPr>
          <w:delText>FECHA: 22 DE DICIEMBRE DE 2022</w:delText>
        </w:r>
      </w:del>
    </w:p>
    <w:p w:rsidR="00CA3AE2" w:rsidRPr="00B2209E" w:rsidDel="00A87FEB" w:rsidRDefault="00CA3AE2">
      <w:pPr>
        <w:pStyle w:val="Prrafodelista"/>
        <w:spacing w:after="0" w:line="120" w:lineRule="auto"/>
        <w:ind w:left="1440" w:hanging="1440"/>
        <w:jc w:val="both"/>
        <w:rPr>
          <w:del w:id="1053" w:author="Dinora Gomez Perez" w:date="2023-01-17T15:51:00Z"/>
          <w:color w:val="000000" w:themeColor="text1"/>
        </w:rPr>
        <w:pPrChange w:id="1054" w:author="Dinora Gomez Perez" w:date="2023-01-17T15:51:00Z">
          <w:pPr>
            <w:pStyle w:val="Prrafodelista"/>
            <w:spacing w:after="0" w:line="240" w:lineRule="auto"/>
            <w:ind w:left="1440" w:hanging="1440"/>
            <w:jc w:val="both"/>
          </w:pPr>
        </w:pPrChange>
      </w:pPr>
      <w:del w:id="1055" w:author="Dinora Gomez Perez" w:date="2023-01-17T15:51:00Z">
        <w:r w:rsidRPr="00B2209E" w:rsidDel="00A87FEB">
          <w:rPr>
            <w:color w:val="000000" w:themeColor="text1"/>
          </w:rPr>
          <w:delText>PUNTO: IV</w:delText>
        </w:r>
      </w:del>
    </w:p>
    <w:p w:rsidR="00CA3AE2" w:rsidRPr="00B2209E" w:rsidRDefault="00CA3AE2">
      <w:pPr>
        <w:pStyle w:val="Prrafodelista"/>
        <w:spacing w:after="0" w:line="120" w:lineRule="auto"/>
        <w:ind w:left="1440" w:hanging="1440"/>
        <w:jc w:val="both"/>
        <w:rPr>
          <w:color w:val="000000" w:themeColor="text1"/>
        </w:rPr>
        <w:pPrChange w:id="1056" w:author="Dinora Gomez Perez" w:date="2023-01-17T15:51:00Z">
          <w:pPr>
            <w:pStyle w:val="Prrafodelista"/>
            <w:spacing w:after="0" w:line="240" w:lineRule="auto"/>
            <w:ind w:left="1440" w:hanging="1440"/>
            <w:jc w:val="both"/>
          </w:pPr>
        </w:pPrChange>
      </w:pPr>
      <w:del w:id="1057" w:author="Dinora Gomez Perez" w:date="2023-01-17T15:51:00Z">
        <w:r w:rsidDel="00A87FEB">
          <w:rPr>
            <w:color w:val="000000" w:themeColor="text1"/>
          </w:rPr>
          <w:delText>PÁGINA NÚMERO VEINTISEIS</w:delText>
        </w:r>
      </w:del>
    </w:p>
    <w:tbl>
      <w:tblPr>
        <w:tblW w:w="9994" w:type="dxa"/>
        <w:jc w:val="center"/>
        <w:tblLayout w:type="fixed"/>
        <w:tblCellMar>
          <w:left w:w="70" w:type="dxa"/>
          <w:right w:w="70" w:type="dxa"/>
        </w:tblCellMar>
        <w:tblLook w:val="04A0" w:firstRow="1" w:lastRow="0" w:firstColumn="1" w:lastColumn="0" w:noHBand="0" w:noVBand="1"/>
      </w:tblPr>
      <w:tblGrid>
        <w:gridCol w:w="329"/>
        <w:gridCol w:w="1096"/>
        <w:gridCol w:w="1837"/>
        <w:gridCol w:w="866"/>
        <w:gridCol w:w="933"/>
        <w:gridCol w:w="933"/>
        <w:gridCol w:w="800"/>
        <w:gridCol w:w="933"/>
        <w:gridCol w:w="687"/>
        <w:gridCol w:w="824"/>
        <w:gridCol w:w="756"/>
      </w:tblGrid>
      <w:tr w:rsidR="00C27B03" w:rsidRPr="0070346B" w:rsidTr="00CA3AE2">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24</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del w:id="1058" w:author="Dinora Gomez Perez" w:date="2023-01-17T15:51:00Z">
              <w:r w:rsidRPr="0070346B" w:rsidDel="00A87FEB">
                <w:rPr>
                  <w:sz w:val="14"/>
                  <w:szCs w:val="14"/>
                </w:rPr>
                <w:delText>1313M 289201</w:delText>
              </w:r>
            </w:del>
            <w:ins w:id="1059" w:author="Dinora Gomez Perez" w:date="2023-01-17T15:51:00Z">
              <w:r w:rsidR="00A87FEB">
                <w:rPr>
                  <w:sz w:val="14"/>
                  <w:szCs w:val="14"/>
                </w:rPr>
                <w:t>---</w:t>
              </w:r>
            </w:ins>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CRISTOBAL MOLINA RUBIO</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$114.29</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9,164.00</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$0.012471</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$114.29</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9,164.00</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25</w:t>
            </w:r>
          </w:p>
        </w:tc>
        <w:tc>
          <w:tcPr>
            <w:tcW w:w="1096"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1060" w:author="Dinora Gomez Perez" w:date="2023-01-17T15:51:00Z">
              <w:r w:rsidRPr="0070346B" w:rsidDel="00A87FEB">
                <w:rPr>
                  <w:sz w:val="14"/>
                  <w:szCs w:val="14"/>
                </w:rPr>
                <w:delText>1313M 375801</w:delText>
              </w:r>
            </w:del>
            <w:ins w:id="1061" w:author="Dinora Gomez Perez" w:date="2023-01-17T15:51:00Z">
              <w:r w:rsidR="00A87FEB">
                <w:rPr>
                  <w:sz w:val="14"/>
                  <w:szCs w:val="14"/>
                </w:rPr>
                <w:t>---</w:t>
              </w:r>
            </w:ins>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JUAN MAYEN</w:t>
            </w:r>
          </w:p>
        </w:tc>
        <w:tc>
          <w:tcPr>
            <w:tcW w:w="866" w:type="dxa"/>
            <w:tcBorders>
              <w:top w:val="nil"/>
              <w:left w:val="nil"/>
              <w:bottom w:val="nil"/>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$39.53</w:t>
            </w:r>
          </w:p>
        </w:tc>
        <w:tc>
          <w:tcPr>
            <w:tcW w:w="933" w:type="dxa"/>
            <w:tcBorders>
              <w:top w:val="nil"/>
              <w:left w:val="nil"/>
              <w:bottom w:val="nil"/>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6,362.00</w:t>
            </w:r>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$0.006214</w:t>
            </w:r>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$39.53</w:t>
            </w:r>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6,362.00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26</w:t>
            </w:r>
          </w:p>
        </w:tc>
        <w:tc>
          <w:tcPr>
            <w:tcW w:w="1096" w:type="dxa"/>
            <w:tcBorders>
              <w:top w:val="nil"/>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del w:id="1062" w:author="Dinora Gomez Perez" w:date="2023-01-17T15:51:00Z">
              <w:r w:rsidRPr="0070346B" w:rsidDel="00A87FEB">
                <w:rPr>
                  <w:sz w:val="14"/>
                  <w:szCs w:val="14"/>
                </w:rPr>
                <w:delText>1304D 159802</w:delText>
              </w:r>
            </w:del>
            <w:ins w:id="1063" w:author="Dinora Gomez Perez" w:date="2023-01-17T15:51:00Z">
              <w:r w:rsidR="00A87FEB">
                <w:rPr>
                  <w:sz w:val="14"/>
                  <w:szCs w:val="14"/>
                </w:rPr>
                <w:t>---</w:t>
              </w:r>
            </w:ins>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MARIA EDELMIRA DE LA COTERA DE CASTANEDA</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$6,474.93</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631,342.00</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$0.010256</w:t>
            </w:r>
          </w:p>
        </w:tc>
        <w:tc>
          <w:tcPr>
            <w:tcW w:w="800"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$6,396.53</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623,697.00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$78.40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7,645.00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 xml:space="preserve">75/85 </w:t>
            </w:r>
          </w:p>
        </w:tc>
      </w:tr>
      <w:tr w:rsidR="00C27B03" w:rsidRPr="0070346B" w:rsidTr="00CA3AE2">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center"/>
              <w:rPr>
                <w:sz w:val="14"/>
                <w:szCs w:val="14"/>
              </w:rPr>
            </w:pPr>
            <w:r w:rsidRPr="0070346B">
              <w:rPr>
                <w:sz w:val="14"/>
                <w:szCs w:val="14"/>
              </w:rPr>
              <w:t>27</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center"/>
              <w:rPr>
                <w:sz w:val="14"/>
                <w:szCs w:val="14"/>
              </w:rPr>
            </w:pPr>
            <w:del w:id="1064" w:author="Dinora Gomez Perez" w:date="2023-01-17T15:51:00Z">
              <w:r w:rsidRPr="0070346B" w:rsidDel="00A87FEB">
                <w:rPr>
                  <w:sz w:val="14"/>
                  <w:szCs w:val="14"/>
                </w:rPr>
                <w:delText>1305G 455401</w:delText>
              </w:r>
            </w:del>
            <w:ins w:id="1065" w:author="Dinora Gomez Perez" w:date="2023-01-17T15:51:00Z">
              <w:r w:rsidR="00A87FEB">
                <w:rPr>
                  <w:sz w:val="14"/>
                  <w:szCs w:val="14"/>
                </w:rPr>
                <w:t>---</w:t>
              </w:r>
            </w:ins>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27B03" w:rsidRPr="0070346B" w:rsidRDefault="00C27B03" w:rsidP="00CA3AE2">
            <w:pPr>
              <w:spacing w:after="0" w:line="240" w:lineRule="auto"/>
              <w:rPr>
                <w:sz w:val="14"/>
                <w:szCs w:val="14"/>
              </w:rPr>
            </w:pPr>
            <w:r w:rsidRPr="0070346B">
              <w:rPr>
                <w:sz w:val="14"/>
                <w:szCs w:val="14"/>
              </w:rPr>
              <w:t>JOSE EDILBERTO GUEVARA BENITEZ</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$20.24</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3,095.00</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$0.006540</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$20.24</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3,095.00</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28</w:t>
            </w:r>
          </w:p>
        </w:tc>
        <w:tc>
          <w:tcPr>
            <w:tcW w:w="1096" w:type="dxa"/>
            <w:tcBorders>
              <w:top w:val="single" w:sz="4" w:space="0" w:color="auto"/>
              <w:left w:val="nil"/>
              <w:bottom w:val="single" w:sz="4" w:space="0" w:color="auto"/>
              <w:right w:val="single" w:sz="4" w:space="0" w:color="auto"/>
            </w:tcBorders>
            <w:shd w:val="clear" w:color="DDEBF7" w:fill="FFFFFF"/>
            <w:noWrap/>
            <w:vAlign w:val="center"/>
            <w:hideMark/>
          </w:tcPr>
          <w:p w:rsidR="00C27B03" w:rsidRPr="0070346B" w:rsidRDefault="00C27B03" w:rsidP="00CA3AE2">
            <w:pPr>
              <w:spacing w:after="0" w:line="240" w:lineRule="auto"/>
              <w:jc w:val="center"/>
              <w:rPr>
                <w:sz w:val="14"/>
                <w:szCs w:val="14"/>
              </w:rPr>
            </w:pPr>
            <w:del w:id="1066" w:author="Dinora Gomez Perez" w:date="2023-01-17T15:51:00Z">
              <w:r w:rsidRPr="0070346B" w:rsidDel="00A87FEB">
                <w:rPr>
                  <w:sz w:val="14"/>
                  <w:szCs w:val="14"/>
                </w:rPr>
                <w:delText>1312T 017203</w:delText>
              </w:r>
            </w:del>
            <w:ins w:id="1067" w:author="Dinora Gomez Perez" w:date="2023-01-17T15:51:00Z">
              <w:r w:rsidR="00A87FEB">
                <w:rPr>
                  <w:sz w:val="14"/>
                  <w:szCs w:val="14"/>
                </w:rPr>
                <w:t>---</w:t>
              </w:r>
            </w:ins>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ABIGAIL ANTOLINA TORRES</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$93.13</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60,387.00</w:t>
            </w:r>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$0.001542</w:t>
            </w:r>
          </w:p>
        </w:tc>
        <w:tc>
          <w:tcPr>
            <w:tcW w:w="800"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$93.13</w:t>
            </w:r>
          </w:p>
        </w:tc>
        <w:tc>
          <w:tcPr>
            <w:tcW w:w="933" w:type="dxa"/>
            <w:tcBorders>
              <w:top w:val="single" w:sz="4" w:space="0" w:color="auto"/>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60,387.00</w:t>
            </w:r>
          </w:p>
        </w:tc>
        <w:tc>
          <w:tcPr>
            <w:tcW w:w="687"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nil"/>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29</w:t>
            </w:r>
          </w:p>
        </w:tc>
        <w:tc>
          <w:tcPr>
            <w:tcW w:w="1096" w:type="dxa"/>
            <w:tcBorders>
              <w:top w:val="nil"/>
              <w:left w:val="nil"/>
              <w:bottom w:val="single" w:sz="4" w:space="0" w:color="auto"/>
              <w:right w:val="single" w:sz="4" w:space="0" w:color="auto"/>
            </w:tcBorders>
            <w:shd w:val="clear" w:color="DDEBF7" w:fill="FFFFFF"/>
            <w:noWrap/>
            <w:vAlign w:val="center"/>
            <w:hideMark/>
          </w:tcPr>
          <w:p w:rsidR="00C27B03" w:rsidRPr="0070346B" w:rsidRDefault="00C27B03" w:rsidP="00CA3AE2">
            <w:pPr>
              <w:spacing w:after="0" w:line="240" w:lineRule="auto"/>
              <w:jc w:val="center"/>
              <w:rPr>
                <w:sz w:val="14"/>
                <w:szCs w:val="14"/>
              </w:rPr>
            </w:pPr>
            <w:del w:id="1068" w:author="Dinora Gomez Perez" w:date="2023-01-17T15:51:00Z">
              <w:r w:rsidRPr="0070346B" w:rsidDel="00A87FEB">
                <w:rPr>
                  <w:sz w:val="14"/>
                  <w:szCs w:val="14"/>
                </w:rPr>
                <w:delText>1319V 396901</w:delText>
              </w:r>
            </w:del>
            <w:ins w:id="1069" w:author="Dinora Gomez Perez" w:date="2023-01-17T15:51:00Z">
              <w:r w:rsidR="00A87FEB">
                <w:rPr>
                  <w:sz w:val="14"/>
                  <w:szCs w:val="14"/>
                </w:rPr>
                <w:t>---</w:t>
              </w:r>
            </w:ins>
          </w:p>
        </w:tc>
        <w:tc>
          <w:tcPr>
            <w:tcW w:w="1837"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HUMBERTO VASQUEZ</w:t>
            </w:r>
          </w:p>
        </w:tc>
        <w:tc>
          <w:tcPr>
            <w:tcW w:w="866"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$22.19</w:t>
            </w:r>
          </w:p>
        </w:tc>
        <w:tc>
          <w:tcPr>
            <w:tcW w:w="933"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4,461.00</w:t>
            </w:r>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$0.004975</w:t>
            </w:r>
          </w:p>
        </w:tc>
        <w:tc>
          <w:tcPr>
            <w:tcW w:w="800"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$22.19</w:t>
            </w:r>
          </w:p>
        </w:tc>
        <w:tc>
          <w:tcPr>
            <w:tcW w:w="933" w:type="dxa"/>
            <w:tcBorders>
              <w:top w:val="nil"/>
              <w:left w:val="nil"/>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4,461.00</w:t>
            </w:r>
          </w:p>
        </w:tc>
        <w:tc>
          <w:tcPr>
            <w:tcW w:w="687" w:type="dxa"/>
            <w:tcBorders>
              <w:top w:val="nil"/>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nil"/>
              <w:left w:val="nil"/>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30</w:t>
            </w:r>
          </w:p>
        </w:tc>
        <w:tc>
          <w:tcPr>
            <w:tcW w:w="1096"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center"/>
              <w:rPr>
                <w:sz w:val="14"/>
                <w:szCs w:val="14"/>
              </w:rPr>
            </w:pPr>
            <w:del w:id="1070" w:author="Dinora Gomez Perez" w:date="2023-01-17T15:51:00Z">
              <w:r w:rsidRPr="0070346B" w:rsidDel="00A87FEB">
                <w:rPr>
                  <w:sz w:val="14"/>
                  <w:szCs w:val="14"/>
                </w:rPr>
                <w:delText>1321R 492601</w:delText>
              </w:r>
            </w:del>
            <w:ins w:id="1071" w:author="Dinora Gomez Perez" w:date="2023-01-17T15:51:00Z">
              <w:r w:rsidR="00A87FEB">
                <w:rPr>
                  <w:sz w:val="14"/>
                  <w:szCs w:val="14"/>
                </w:rPr>
                <w:t>---</w:t>
              </w:r>
            </w:ins>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rPr>
                <w:sz w:val="14"/>
                <w:szCs w:val="14"/>
              </w:rPr>
            </w:pPr>
            <w:r w:rsidRPr="0070346B">
              <w:rPr>
                <w:sz w:val="14"/>
                <w:szCs w:val="14"/>
              </w:rPr>
              <w:t>PABLO ROMERO C/P PABLO ROMERO GARCIA</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$49.26</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5,579.00</w:t>
            </w:r>
          </w:p>
        </w:tc>
        <w:tc>
          <w:tcPr>
            <w:tcW w:w="933"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$0.008830</w:t>
            </w:r>
          </w:p>
        </w:tc>
        <w:tc>
          <w:tcPr>
            <w:tcW w:w="800"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$49.26</w:t>
            </w:r>
          </w:p>
        </w:tc>
        <w:tc>
          <w:tcPr>
            <w:tcW w:w="933" w:type="dxa"/>
            <w:tcBorders>
              <w:top w:val="single" w:sz="4" w:space="0" w:color="auto"/>
              <w:left w:val="single" w:sz="4" w:space="0" w:color="auto"/>
              <w:bottom w:val="single" w:sz="4" w:space="0" w:color="auto"/>
              <w:right w:val="single" w:sz="4" w:space="0" w:color="auto"/>
            </w:tcBorders>
            <w:shd w:val="clear" w:color="DCE6F1"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5,579.00</w:t>
            </w:r>
          </w:p>
        </w:tc>
        <w:tc>
          <w:tcPr>
            <w:tcW w:w="6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B03" w:rsidRPr="0070346B" w:rsidRDefault="00C27B03" w:rsidP="00CA3AE2">
            <w:pPr>
              <w:spacing w:after="0" w:line="240" w:lineRule="auto"/>
              <w:jc w:val="right"/>
              <w:rPr>
                <w:sz w:val="14"/>
                <w:szCs w:val="14"/>
              </w:rPr>
            </w:pPr>
            <w:r w:rsidRPr="0070346B">
              <w:rPr>
                <w:sz w:val="14"/>
                <w:szCs w:val="1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jc w:val="right"/>
              <w:rPr>
                <w:sz w:val="14"/>
                <w:szCs w:val="14"/>
              </w:rPr>
            </w:pPr>
          </w:p>
        </w:tc>
      </w:tr>
      <w:tr w:rsidR="00C27B03" w:rsidRPr="0070346B" w:rsidTr="00CA3AE2">
        <w:trPr>
          <w:trHeight w:val="69"/>
          <w:jc w:val="center"/>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center"/>
              <w:rPr>
                <w:sz w:val="14"/>
                <w:szCs w:val="14"/>
              </w:rPr>
            </w:pPr>
            <w:r w:rsidRPr="0070346B">
              <w:rPr>
                <w:sz w:val="14"/>
                <w:szCs w:val="14"/>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rPr>
                <w:sz w:val="14"/>
                <w:szCs w:val="14"/>
              </w:rPr>
            </w:pPr>
            <w:r w:rsidRPr="0070346B">
              <w:rPr>
                <w:sz w:val="14"/>
                <w:szCs w:val="14"/>
              </w:rPr>
              <w:t> </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C27B03" w:rsidRPr="0070346B" w:rsidRDefault="00C27B03" w:rsidP="00CA3AE2">
            <w:pPr>
              <w:spacing w:after="0" w:line="240" w:lineRule="auto"/>
              <w:rPr>
                <w:sz w:val="14"/>
                <w:szCs w:val="14"/>
              </w:rPr>
            </w:pPr>
            <w:r w:rsidRPr="0070346B">
              <w:rPr>
                <w:sz w:val="14"/>
                <w:szCs w:val="14"/>
              </w:rPr>
              <w:t xml:space="preserve">T O T A </w:t>
            </w:r>
            <w:proofErr w:type="gramStart"/>
            <w:r w:rsidRPr="0070346B">
              <w:rPr>
                <w:sz w:val="14"/>
                <w:szCs w:val="14"/>
              </w:rPr>
              <w:t>L .</w:t>
            </w:r>
            <w:proofErr w:type="gramEnd"/>
            <w:r w:rsidRPr="0070346B">
              <w:rPr>
                <w:sz w:val="14"/>
                <w:szCs w:val="14"/>
              </w:rPr>
              <w:t xml:space="preserve">  .  .  .  .  .  .  </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$14,033.19</w:t>
            </w:r>
          </w:p>
        </w:tc>
        <w:tc>
          <w:tcPr>
            <w:tcW w:w="933" w:type="dxa"/>
            <w:tcBorders>
              <w:top w:val="single" w:sz="4" w:space="0" w:color="auto"/>
              <w:left w:val="nil"/>
              <w:bottom w:val="single" w:sz="4" w:space="0" w:color="auto"/>
              <w:right w:val="single" w:sz="4" w:space="0" w:color="auto"/>
            </w:tcBorders>
            <w:shd w:val="clear" w:color="000000" w:fill="FFFFFF"/>
            <w:noWrap/>
            <w:vAlign w:val="center"/>
            <w:hideMark/>
          </w:tcPr>
          <w:p w:rsidR="00C27B03" w:rsidRPr="0070346B" w:rsidRDefault="00C27B03" w:rsidP="00CA3AE2">
            <w:pPr>
              <w:spacing w:after="0" w:line="240" w:lineRule="auto"/>
              <w:jc w:val="right"/>
              <w:rPr>
                <w:sz w:val="14"/>
                <w:szCs w:val="14"/>
              </w:rPr>
            </w:pPr>
            <w:r w:rsidRPr="0070346B">
              <w:rPr>
                <w:sz w:val="14"/>
                <w:szCs w:val="14"/>
              </w:rPr>
              <w:t>1325,485.00</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rPr>
                <w:sz w:val="14"/>
                <w:szCs w:val="14"/>
              </w:rPr>
            </w:pPr>
            <w:r w:rsidRPr="0070346B">
              <w:rPr>
                <w:sz w:val="14"/>
                <w:szCs w:val="14"/>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$13,877.40</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1313,529.28</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$155.79</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r w:rsidRPr="0070346B">
              <w:rPr>
                <w:sz w:val="14"/>
                <w:szCs w:val="14"/>
              </w:rPr>
              <w:t>11,955.72</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27B03" w:rsidRPr="0070346B" w:rsidRDefault="00C27B03" w:rsidP="00CA3AE2">
            <w:pPr>
              <w:spacing w:after="0" w:line="240" w:lineRule="auto"/>
              <w:jc w:val="right"/>
              <w:rPr>
                <w:sz w:val="14"/>
                <w:szCs w:val="14"/>
              </w:rPr>
            </w:pPr>
          </w:p>
        </w:tc>
      </w:tr>
    </w:tbl>
    <w:p w:rsidR="00C27B03" w:rsidRPr="004C44B5" w:rsidRDefault="00C27B03" w:rsidP="00C27B03">
      <w:pPr>
        <w:pStyle w:val="Prrafodelista"/>
        <w:spacing w:line="360" w:lineRule="auto"/>
        <w:ind w:left="-284"/>
        <w:jc w:val="both"/>
        <w:rPr>
          <w:rFonts w:eastAsia="Times New Roman" w:cs="Times New Roman"/>
          <w:sz w:val="20"/>
          <w:szCs w:val="20"/>
          <w:lang w:val="es-ES_tradnl"/>
        </w:rPr>
      </w:pPr>
    </w:p>
    <w:p w:rsidR="00C27B03" w:rsidRPr="00CA3AE2" w:rsidRDefault="00C27B03" w:rsidP="00CA3AE2">
      <w:pPr>
        <w:pStyle w:val="Prrafodelista"/>
        <w:spacing w:after="0" w:line="240" w:lineRule="auto"/>
        <w:ind w:left="0"/>
        <w:jc w:val="both"/>
        <w:rPr>
          <w:rFonts w:eastAsia="Times New Roman" w:cs="Times New Roman"/>
          <w:lang w:val="es-ES_tradnl"/>
        </w:rPr>
      </w:pPr>
      <w:r w:rsidRPr="00CA3AE2">
        <w:rPr>
          <w:rFonts w:eastAsia="Times New Roman" w:cs="Times New Roman"/>
          <w:lang w:val="es-ES_tradnl"/>
        </w:rPr>
        <w:t xml:space="preserve">Se encontraron 2 Propiedades con diferencia en cuanto al costo de adquisición registrado en el inventario y el costo determinado en el Acuerdo de Junta Directiva, </w:t>
      </w:r>
      <w:r w:rsidRPr="00CA3AE2">
        <w:rPr>
          <w:rFonts w:eastAsia="Times New Roman" w:cs="Times New Roman"/>
          <w:lang w:val="es-ES_tradnl"/>
        </w:rPr>
        <w:lastRenderedPageBreak/>
        <w:t>las cuales deberán ser modificadas en el inventario, siendo esta ultima la correcta, según detalle:</w:t>
      </w:r>
    </w:p>
    <w:tbl>
      <w:tblPr>
        <w:tblpPr w:leftFromText="141" w:rightFromText="141" w:vertAnchor="text" w:horzAnchor="margin" w:tblpXSpec="center" w:tblpY="94"/>
        <w:tblW w:w="9803" w:type="dxa"/>
        <w:tblLayout w:type="fixed"/>
        <w:tblLook w:val="04A0" w:firstRow="1" w:lastRow="0" w:firstColumn="1" w:lastColumn="0" w:noHBand="0" w:noVBand="1"/>
      </w:tblPr>
      <w:tblGrid>
        <w:gridCol w:w="1288"/>
        <w:gridCol w:w="1277"/>
        <w:gridCol w:w="1681"/>
        <w:gridCol w:w="1422"/>
        <w:gridCol w:w="1551"/>
        <w:gridCol w:w="1162"/>
        <w:gridCol w:w="1422"/>
      </w:tblGrid>
      <w:tr w:rsidR="00C27B03" w:rsidRPr="00857BAD" w:rsidTr="00B5018B">
        <w:trPr>
          <w:trHeight w:val="564"/>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C27B03" w:rsidRPr="00CA3AE2" w:rsidRDefault="00C27B03" w:rsidP="00CA3AE2">
            <w:pPr>
              <w:jc w:val="center"/>
              <w:rPr>
                <w:sz w:val="16"/>
                <w:szCs w:val="16"/>
              </w:rPr>
            </w:pPr>
            <w:r w:rsidRPr="00CA3AE2">
              <w:rPr>
                <w:sz w:val="16"/>
                <w:szCs w:val="16"/>
              </w:rPr>
              <w:t>PROPIEDAD</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27B03" w:rsidRPr="00CA3AE2" w:rsidRDefault="00C27B03" w:rsidP="00CA3AE2">
            <w:pPr>
              <w:jc w:val="center"/>
              <w:rPr>
                <w:sz w:val="16"/>
                <w:szCs w:val="16"/>
              </w:rPr>
            </w:pPr>
            <w:r w:rsidRPr="00CA3AE2">
              <w:rPr>
                <w:sz w:val="16"/>
                <w:szCs w:val="16"/>
              </w:rPr>
              <w:t>EXPEDIENTE</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C27B03" w:rsidRPr="00CA3AE2" w:rsidRDefault="00C27B03" w:rsidP="00CA3AE2">
            <w:pPr>
              <w:jc w:val="center"/>
              <w:rPr>
                <w:sz w:val="16"/>
                <w:szCs w:val="16"/>
              </w:rPr>
            </w:pPr>
            <w:r w:rsidRPr="00CA3AE2">
              <w:rPr>
                <w:sz w:val="16"/>
                <w:szCs w:val="16"/>
              </w:rPr>
              <w:t>EXPROPIETARIO</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CA3AE2" w:rsidRDefault="00C27B03" w:rsidP="00CA3AE2">
            <w:pPr>
              <w:jc w:val="center"/>
              <w:rPr>
                <w:sz w:val="16"/>
                <w:szCs w:val="16"/>
              </w:rPr>
            </w:pPr>
            <w:r w:rsidRPr="00CA3AE2">
              <w:rPr>
                <w:sz w:val="16"/>
                <w:szCs w:val="16"/>
              </w:rPr>
              <w:t>COSTO SEGÚN INVENTARIO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CA3AE2" w:rsidRDefault="00C27B03" w:rsidP="00CA3AE2">
            <w:pPr>
              <w:jc w:val="center"/>
              <w:rPr>
                <w:sz w:val="16"/>
                <w:szCs w:val="16"/>
              </w:rPr>
            </w:pPr>
            <w:r w:rsidRPr="00CA3AE2">
              <w:rPr>
                <w:sz w:val="16"/>
                <w:szCs w:val="16"/>
              </w:rPr>
              <w:t>FACTOR SEGÚN INVENTARIO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CA3AE2" w:rsidRDefault="00C27B03" w:rsidP="00CA3AE2">
            <w:pPr>
              <w:jc w:val="center"/>
              <w:rPr>
                <w:sz w:val="16"/>
                <w:szCs w:val="16"/>
              </w:rPr>
            </w:pPr>
            <w:r w:rsidRPr="00CA3AE2">
              <w:rPr>
                <w:sz w:val="16"/>
                <w:szCs w:val="16"/>
              </w:rPr>
              <w:t>COSTO SEGÚN ACUERDO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CA3AE2" w:rsidRDefault="00C27B03" w:rsidP="00CA3AE2">
            <w:pPr>
              <w:jc w:val="center"/>
              <w:rPr>
                <w:sz w:val="16"/>
                <w:szCs w:val="16"/>
              </w:rPr>
            </w:pPr>
            <w:r w:rsidRPr="00CA3AE2">
              <w:rPr>
                <w:sz w:val="16"/>
                <w:szCs w:val="16"/>
              </w:rPr>
              <w:t>FACTOR SEGÚN AREA EXPROPIADA $</w:t>
            </w:r>
          </w:p>
        </w:tc>
      </w:tr>
      <w:tr w:rsidR="00C27B03" w:rsidRPr="00857BAD" w:rsidTr="00B5018B">
        <w:trPr>
          <w:trHeight w:val="439"/>
        </w:trPr>
        <w:tc>
          <w:tcPr>
            <w:tcW w:w="1288" w:type="dxa"/>
            <w:tcBorders>
              <w:top w:val="single" w:sz="4" w:space="0" w:color="auto"/>
              <w:left w:val="single" w:sz="4" w:space="0" w:color="auto"/>
              <w:bottom w:val="single" w:sz="4" w:space="0" w:color="auto"/>
              <w:right w:val="single" w:sz="4" w:space="0" w:color="auto"/>
            </w:tcBorders>
            <w:vAlign w:val="center"/>
          </w:tcPr>
          <w:p w:rsidR="00C27B03" w:rsidRPr="00CA3AE2" w:rsidRDefault="00C27B03" w:rsidP="00CA3AE2">
            <w:pPr>
              <w:jc w:val="center"/>
              <w:rPr>
                <w:sz w:val="16"/>
                <w:szCs w:val="16"/>
              </w:rPr>
            </w:pPr>
            <w:r w:rsidRPr="00CA3AE2">
              <w:rPr>
                <w:sz w:val="16"/>
                <w:szCs w:val="16"/>
              </w:rPr>
              <w:t>SIN NOMBRE</w:t>
            </w:r>
          </w:p>
        </w:tc>
        <w:tc>
          <w:tcPr>
            <w:tcW w:w="1277" w:type="dxa"/>
            <w:tcBorders>
              <w:top w:val="single" w:sz="4" w:space="0" w:color="auto"/>
              <w:left w:val="single" w:sz="4" w:space="0" w:color="auto"/>
              <w:bottom w:val="single" w:sz="4" w:space="0" w:color="auto"/>
              <w:right w:val="single" w:sz="4" w:space="0" w:color="auto"/>
            </w:tcBorders>
            <w:vAlign w:val="center"/>
          </w:tcPr>
          <w:p w:rsidR="00C27B03" w:rsidRPr="00CA3AE2" w:rsidRDefault="00C27B03" w:rsidP="00CA3AE2">
            <w:pPr>
              <w:jc w:val="center"/>
              <w:rPr>
                <w:sz w:val="16"/>
                <w:szCs w:val="16"/>
              </w:rPr>
            </w:pPr>
            <w:del w:id="1072" w:author="Dinora Gomez Perez" w:date="2023-01-17T15:51:00Z">
              <w:r w:rsidRPr="00CA3AE2" w:rsidDel="00A87FEB">
                <w:rPr>
                  <w:sz w:val="16"/>
                  <w:szCs w:val="16"/>
                </w:rPr>
                <w:delText>1308O396401</w:delText>
              </w:r>
            </w:del>
            <w:ins w:id="1073" w:author="Dinora Gomez Perez" w:date="2023-01-17T15:51:00Z">
              <w:r w:rsidR="00A87FEB">
                <w:rPr>
                  <w:sz w:val="16"/>
                  <w:szCs w:val="16"/>
                </w:rPr>
                <w:t>--</w:t>
              </w:r>
            </w:ins>
            <w:ins w:id="1074" w:author="Dinora Gomez Perez" w:date="2023-01-17T15:52:00Z">
              <w:r w:rsidR="00A87FEB">
                <w:rPr>
                  <w:sz w:val="16"/>
                  <w:szCs w:val="16"/>
                </w:rPr>
                <w:t>-</w:t>
              </w:r>
            </w:ins>
          </w:p>
        </w:tc>
        <w:tc>
          <w:tcPr>
            <w:tcW w:w="1681" w:type="dxa"/>
            <w:tcBorders>
              <w:top w:val="single" w:sz="4" w:space="0" w:color="auto"/>
              <w:left w:val="single" w:sz="4" w:space="0" w:color="auto"/>
              <w:bottom w:val="single" w:sz="4" w:space="0" w:color="auto"/>
              <w:right w:val="single" w:sz="4" w:space="0" w:color="auto"/>
            </w:tcBorders>
            <w:vAlign w:val="center"/>
          </w:tcPr>
          <w:p w:rsidR="00C27B03" w:rsidRPr="00CA3AE2" w:rsidRDefault="00C27B03" w:rsidP="00CA3AE2">
            <w:pPr>
              <w:jc w:val="center"/>
              <w:rPr>
                <w:sz w:val="16"/>
                <w:szCs w:val="16"/>
              </w:rPr>
            </w:pPr>
            <w:r w:rsidRPr="00CA3AE2">
              <w:rPr>
                <w:sz w:val="16"/>
                <w:szCs w:val="16"/>
              </w:rPr>
              <w:t>HECTOR DAVID ORELLANA</w:t>
            </w:r>
          </w:p>
        </w:tc>
        <w:tc>
          <w:tcPr>
            <w:tcW w:w="1422" w:type="dxa"/>
            <w:tcBorders>
              <w:top w:val="single" w:sz="4" w:space="0" w:color="auto"/>
              <w:left w:val="single" w:sz="4" w:space="0" w:color="auto"/>
              <w:bottom w:val="single" w:sz="4" w:space="0" w:color="auto"/>
              <w:right w:val="single" w:sz="4" w:space="0" w:color="auto"/>
            </w:tcBorders>
            <w:vAlign w:val="center"/>
            <w:hideMark/>
          </w:tcPr>
          <w:p w:rsidR="00C27B03" w:rsidRPr="00CA3AE2" w:rsidRDefault="00C27B03" w:rsidP="00CA3AE2">
            <w:pPr>
              <w:jc w:val="center"/>
              <w:rPr>
                <w:sz w:val="16"/>
                <w:szCs w:val="16"/>
              </w:rPr>
            </w:pPr>
            <w:r w:rsidRPr="00CA3AE2">
              <w:rPr>
                <w:sz w:val="16"/>
                <w:szCs w:val="16"/>
              </w:rPr>
              <w:t>431.34</w:t>
            </w:r>
          </w:p>
        </w:tc>
        <w:tc>
          <w:tcPr>
            <w:tcW w:w="1551" w:type="dxa"/>
            <w:tcBorders>
              <w:top w:val="single" w:sz="4" w:space="0" w:color="auto"/>
              <w:left w:val="single" w:sz="4" w:space="0" w:color="auto"/>
              <w:bottom w:val="single" w:sz="4" w:space="0" w:color="auto"/>
              <w:right w:val="single" w:sz="4" w:space="0" w:color="auto"/>
            </w:tcBorders>
            <w:vAlign w:val="center"/>
            <w:hideMark/>
          </w:tcPr>
          <w:p w:rsidR="00C27B03" w:rsidRPr="00CA3AE2" w:rsidRDefault="00C27B03" w:rsidP="00CA3AE2">
            <w:pPr>
              <w:jc w:val="center"/>
              <w:rPr>
                <w:sz w:val="16"/>
                <w:szCs w:val="16"/>
              </w:rPr>
            </w:pPr>
            <w:r w:rsidRPr="00CA3AE2">
              <w:rPr>
                <w:sz w:val="16"/>
                <w:szCs w:val="16"/>
              </w:rPr>
              <w:t>0.024177</w:t>
            </w:r>
          </w:p>
        </w:tc>
        <w:tc>
          <w:tcPr>
            <w:tcW w:w="1162" w:type="dxa"/>
            <w:tcBorders>
              <w:top w:val="single" w:sz="4" w:space="0" w:color="auto"/>
              <w:left w:val="single" w:sz="4" w:space="0" w:color="auto"/>
              <w:bottom w:val="single" w:sz="4" w:space="0" w:color="auto"/>
              <w:right w:val="single" w:sz="4" w:space="0" w:color="auto"/>
            </w:tcBorders>
            <w:vAlign w:val="center"/>
            <w:hideMark/>
          </w:tcPr>
          <w:p w:rsidR="00C27B03" w:rsidRPr="00CA3AE2" w:rsidRDefault="00C27B03" w:rsidP="00CA3AE2">
            <w:pPr>
              <w:jc w:val="center"/>
              <w:rPr>
                <w:sz w:val="16"/>
                <w:szCs w:val="16"/>
              </w:rPr>
            </w:pPr>
            <w:r w:rsidRPr="00CA3AE2">
              <w:rPr>
                <w:sz w:val="16"/>
                <w:szCs w:val="16"/>
              </w:rPr>
              <w:t>457.14</w:t>
            </w:r>
          </w:p>
        </w:tc>
        <w:tc>
          <w:tcPr>
            <w:tcW w:w="1422" w:type="dxa"/>
            <w:tcBorders>
              <w:top w:val="single" w:sz="4" w:space="0" w:color="auto"/>
              <w:left w:val="single" w:sz="4" w:space="0" w:color="auto"/>
              <w:bottom w:val="single" w:sz="4" w:space="0" w:color="auto"/>
              <w:right w:val="single" w:sz="4" w:space="0" w:color="auto"/>
            </w:tcBorders>
            <w:vAlign w:val="center"/>
            <w:hideMark/>
          </w:tcPr>
          <w:p w:rsidR="00C27B03" w:rsidRPr="00CA3AE2" w:rsidRDefault="00C27B03" w:rsidP="00CA3AE2">
            <w:pPr>
              <w:jc w:val="center"/>
              <w:rPr>
                <w:sz w:val="16"/>
                <w:szCs w:val="16"/>
              </w:rPr>
            </w:pPr>
            <w:r w:rsidRPr="00CA3AE2">
              <w:rPr>
                <w:sz w:val="16"/>
                <w:szCs w:val="16"/>
              </w:rPr>
              <w:t>0.025623</w:t>
            </w:r>
          </w:p>
        </w:tc>
      </w:tr>
      <w:tr w:rsidR="00C27B03" w:rsidRPr="00857BAD" w:rsidTr="00B5018B">
        <w:trPr>
          <w:trHeight w:val="439"/>
        </w:trPr>
        <w:tc>
          <w:tcPr>
            <w:tcW w:w="1288" w:type="dxa"/>
            <w:tcBorders>
              <w:top w:val="single" w:sz="4" w:space="0" w:color="auto"/>
              <w:left w:val="single" w:sz="4" w:space="0" w:color="auto"/>
              <w:bottom w:val="single" w:sz="4" w:space="0" w:color="auto"/>
              <w:right w:val="single" w:sz="4" w:space="0" w:color="auto"/>
            </w:tcBorders>
            <w:vAlign w:val="center"/>
          </w:tcPr>
          <w:p w:rsidR="00C27B03" w:rsidRPr="00CA3AE2" w:rsidRDefault="00C27B03" w:rsidP="00CA3AE2">
            <w:pPr>
              <w:jc w:val="center"/>
              <w:rPr>
                <w:sz w:val="16"/>
                <w:szCs w:val="16"/>
              </w:rPr>
            </w:pPr>
            <w:r w:rsidRPr="00CA3AE2">
              <w:rPr>
                <w:sz w:val="16"/>
                <w:szCs w:val="16"/>
              </w:rPr>
              <w:t>SIN NOMBRE</w:t>
            </w:r>
          </w:p>
        </w:tc>
        <w:tc>
          <w:tcPr>
            <w:tcW w:w="1277" w:type="dxa"/>
            <w:tcBorders>
              <w:top w:val="single" w:sz="4" w:space="0" w:color="auto"/>
              <w:left w:val="single" w:sz="4" w:space="0" w:color="auto"/>
              <w:bottom w:val="single" w:sz="4" w:space="0" w:color="auto"/>
              <w:right w:val="single" w:sz="4" w:space="0" w:color="auto"/>
            </w:tcBorders>
            <w:vAlign w:val="center"/>
          </w:tcPr>
          <w:p w:rsidR="00C27B03" w:rsidRPr="00CA3AE2" w:rsidRDefault="00C27B03">
            <w:pPr>
              <w:jc w:val="center"/>
              <w:rPr>
                <w:sz w:val="16"/>
                <w:szCs w:val="16"/>
              </w:rPr>
              <w:pPrChange w:id="1075" w:author="Dinora Gomez Perez" w:date="2023-01-17T15:52:00Z">
                <w:pPr>
                  <w:framePr w:hSpace="141" w:wrap="around" w:vAnchor="text" w:hAnchor="margin" w:xAlign="center" w:y="94"/>
                  <w:jc w:val="center"/>
                </w:pPr>
              </w:pPrChange>
            </w:pPr>
            <w:del w:id="1076" w:author="Dinora Gomez Perez" w:date="2023-01-17T15:52:00Z">
              <w:r w:rsidRPr="00CA3AE2" w:rsidDel="00A87FEB">
                <w:rPr>
                  <w:sz w:val="16"/>
                  <w:szCs w:val="16"/>
                </w:rPr>
                <w:delText>1305G455401</w:delText>
              </w:r>
            </w:del>
            <w:ins w:id="1077" w:author="Dinora Gomez Perez" w:date="2023-01-17T15:52:00Z">
              <w:r w:rsidR="00A87FEB">
                <w:rPr>
                  <w:sz w:val="16"/>
                  <w:szCs w:val="16"/>
                </w:rPr>
                <w:t>---</w:t>
              </w:r>
            </w:ins>
          </w:p>
        </w:tc>
        <w:tc>
          <w:tcPr>
            <w:tcW w:w="1681" w:type="dxa"/>
            <w:tcBorders>
              <w:top w:val="single" w:sz="4" w:space="0" w:color="auto"/>
              <w:left w:val="single" w:sz="4" w:space="0" w:color="auto"/>
              <w:bottom w:val="single" w:sz="4" w:space="0" w:color="auto"/>
              <w:right w:val="single" w:sz="4" w:space="0" w:color="auto"/>
            </w:tcBorders>
            <w:vAlign w:val="center"/>
          </w:tcPr>
          <w:p w:rsidR="00C27B03" w:rsidRPr="00CA3AE2" w:rsidRDefault="00C27B03" w:rsidP="00CA3AE2">
            <w:pPr>
              <w:jc w:val="center"/>
              <w:rPr>
                <w:sz w:val="16"/>
                <w:szCs w:val="16"/>
              </w:rPr>
            </w:pPr>
            <w:r w:rsidRPr="00CA3AE2">
              <w:rPr>
                <w:sz w:val="16"/>
                <w:szCs w:val="16"/>
              </w:rPr>
              <w:t>JOSE EDILBERTO GUEVARA BENITEZ</w:t>
            </w:r>
          </w:p>
        </w:tc>
        <w:tc>
          <w:tcPr>
            <w:tcW w:w="1422" w:type="dxa"/>
            <w:tcBorders>
              <w:top w:val="single" w:sz="4" w:space="0" w:color="auto"/>
              <w:left w:val="single" w:sz="4" w:space="0" w:color="auto"/>
              <w:bottom w:val="single" w:sz="4" w:space="0" w:color="auto"/>
              <w:right w:val="single" w:sz="4" w:space="0" w:color="auto"/>
            </w:tcBorders>
            <w:vAlign w:val="center"/>
          </w:tcPr>
          <w:p w:rsidR="00C27B03" w:rsidRPr="00CA3AE2" w:rsidRDefault="00C27B03" w:rsidP="00CA3AE2">
            <w:pPr>
              <w:jc w:val="center"/>
              <w:rPr>
                <w:sz w:val="16"/>
                <w:szCs w:val="16"/>
              </w:rPr>
            </w:pPr>
            <w:r w:rsidRPr="00CA3AE2">
              <w:rPr>
                <w:sz w:val="16"/>
                <w:szCs w:val="16"/>
              </w:rPr>
              <w:t>27.33</w:t>
            </w:r>
          </w:p>
        </w:tc>
        <w:tc>
          <w:tcPr>
            <w:tcW w:w="1551" w:type="dxa"/>
            <w:tcBorders>
              <w:top w:val="single" w:sz="4" w:space="0" w:color="auto"/>
              <w:left w:val="single" w:sz="4" w:space="0" w:color="auto"/>
              <w:bottom w:val="single" w:sz="4" w:space="0" w:color="auto"/>
              <w:right w:val="single" w:sz="4" w:space="0" w:color="auto"/>
            </w:tcBorders>
            <w:vAlign w:val="center"/>
          </w:tcPr>
          <w:p w:rsidR="00C27B03" w:rsidRPr="00CA3AE2" w:rsidRDefault="00C27B03" w:rsidP="00CA3AE2">
            <w:pPr>
              <w:jc w:val="center"/>
              <w:rPr>
                <w:sz w:val="16"/>
                <w:szCs w:val="16"/>
              </w:rPr>
            </w:pPr>
            <w:r w:rsidRPr="00CA3AE2">
              <w:rPr>
                <w:sz w:val="16"/>
                <w:szCs w:val="16"/>
              </w:rPr>
              <w:t>0.008830</w:t>
            </w:r>
          </w:p>
        </w:tc>
        <w:tc>
          <w:tcPr>
            <w:tcW w:w="1162" w:type="dxa"/>
            <w:tcBorders>
              <w:top w:val="single" w:sz="4" w:space="0" w:color="auto"/>
              <w:left w:val="single" w:sz="4" w:space="0" w:color="auto"/>
              <w:bottom w:val="single" w:sz="4" w:space="0" w:color="auto"/>
              <w:right w:val="single" w:sz="4" w:space="0" w:color="auto"/>
            </w:tcBorders>
            <w:vAlign w:val="center"/>
          </w:tcPr>
          <w:p w:rsidR="00C27B03" w:rsidRPr="00CA3AE2" w:rsidRDefault="00C27B03" w:rsidP="00CA3AE2">
            <w:pPr>
              <w:jc w:val="center"/>
              <w:rPr>
                <w:sz w:val="16"/>
                <w:szCs w:val="16"/>
              </w:rPr>
            </w:pPr>
            <w:r w:rsidRPr="00CA3AE2">
              <w:rPr>
                <w:sz w:val="16"/>
                <w:szCs w:val="16"/>
              </w:rPr>
              <w:t>20.24</w:t>
            </w:r>
          </w:p>
        </w:tc>
        <w:tc>
          <w:tcPr>
            <w:tcW w:w="1422" w:type="dxa"/>
            <w:tcBorders>
              <w:top w:val="single" w:sz="4" w:space="0" w:color="auto"/>
              <w:left w:val="single" w:sz="4" w:space="0" w:color="auto"/>
              <w:bottom w:val="single" w:sz="4" w:space="0" w:color="auto"/>
              <w:right w:val="single" w:sz="4" w:space="0" w:color="auto"/>
            </w:tcBorders>
            <w:vAlign w:val="center"/>
          </w:tcPr>
          <w:p w:rsidR="00C27B03" w:rsidRPr="00CA3AE2" w:rsidRDefault="00C27B03" w:rsidP="00CA3AE2">
            <w:pPr>
              <w:jc w:val="center"/>
              <w:rPr>
                <w:sz w:val="16"/>
                <w:szCs w:val="16"/>
              </w:rPr>
            </w:pPr>
            <w:r w:rsidRPr="00CA3AE2">
              <w:rPr>
                <w:sz w:val="16"/>
                <w:szCs w:val="16"/>
              </w:rPr>
              <w:t>0.006540</w:t>
            </w:r>
          </w:p>
        </w:tc>
      </w:tr>
    </w:tbl>
    <w:p w:rsidR="00C27B03" w:rsidRPr="004C44B5" w:rsidRDefault="00C27B03" w:rsidP="00C27B03">
      <w:pPr>
        <w:pStyle w:val="Prrafodelista"/>
        <w:spacing w:line="360" w:lineRule="auto"/>
        <w:ind w:left="1440"/>
        <w:jc w:val="both"/>
        <w:rPr>
          <w:rFonts w:eastAsia="Times New Roman" w:cs="Times New Roman"/>
          <w:sz w:val="20"/>
          <w:szCs w:val="20"/>
          <w:lang w:val="es-ES_tradnl"/>
        </w:rPr>
      </w:pPr>
    </w:p>
    <w:p w:rsidR="00C27B03" w:rsidRPr="004C44B5" w:rsidRDefault="00C27B03" w:rsidP="00F36FD6">
      <w:pPr>
        <w:pStyle w:val="Prrafodelista"/>
        <w:numPr>
          <w:ilvl w:val="0"/>
          <w:numId w:val="10"/>
        </w:numPr>
        <w:spacing w:after="0" w:line="360" w:lineRule="auto"/>
        <w:jc w:val="both"/>
        <w:rPr>
          <w:rFonts w:eastAsia="Times New Roman" w:cs="Times New Roman"/>
          <w:sz w:val="20"/>
          <w:szCs w:val="20"/>
          <w:lang w:val="es-ES_tradnl"/>
        </w:rPr>
      </w:pPr>
      <w:r w:rsidRPr="004C44B5">
        <w:rPr>
          <w:rFonts w:eastAsia="Times New Roman" w:cs="Times New Roman"/>
          <w:sz w:val="20"/>
          <w:szCs w:val="20"/>
          <w:lang w:val="es-ES_tradnl"/>
        </w:rPr>
        <w:t>DEPARTAMENTO DE LA UNION</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5"/>
        <w:gridCol w:w="1044"/>
        <w:gridCol w:w="1534"/>
        <w:gridCol w:w="836"/>
        <w:gridCol w:w="975"/>
        <w:gridCol w:w="836"/>
        <w:gridCol w:w="837"/>
        <w:gridCol w:w="975"/>
        <w:gridCol w:w="697"/>
        <w:gridCol w:w="836"/>
        <w:gridCol w:w="975"/>
      </w:tblGrid>
      <w:tr w:rsidR="00C27B03" w:rsidRPr="007E7DDE" w:rsidTr="00B5018B">
        <w:trPr>
          <w:trHeight w:val="69"/>
          <w:jc w:val="center"/>
        </w:trPr>
        <w:tc>
          <w:tcPr>
            <w:tcW w:w="345" w:type="dxa"/>
            <w:shd w:val="clear" w:color="auto" w:fill="auto"/>
            <w:noWrap/>
            <w:vAlign w:val="center"/>
            <w:hideMark/>
          </w:tcPr>
          <w:p w:rsidR="00C27B03" w:rsidRPr="007E7DDE" w:rsidRDefault="00C27B03" w:rsidP="00C27B03">
            <w:pPr>
              <w:jc w:val="center"/>
              <w:rPr>
                <w:sz w:val="14"/>
                <w:szCs w:val="14"/>
              </w:rPr>
            </w:pPr>
            <w:r w:rsidRPr="007E7DDE">
              <w:rPr>
                <w:sz w:val="14"/>
                <w:szCs w:val="14"/>
              </w:rPr>
              <w:t> </w:t>
            </w:r>
          </w:p>
        </w:tc>
        <w:tc>
          <w:tcPr>
            <w:tcW w:w="1044" w:type="dxa"/>
            <w:shd w:val="clear" w:color="auto" w:fill="auto"/>
            <w:noWrap/>
            <w:vAlign w:val="center"/>
            <w:hideMark/>
          </w:tcPr>
          <w:p w:rsidR="00C27B03" w:rsidRPr="007E7DDE" w:rsidRDefault="00C27B03" w:rsidP="00C27B03">
            <w:pPr>
              <w:rPr>
                <w:sz w:val="14"/>
                <w:szCs w:val="14"/>
              </w:rPr>
            </w:pPr>
            <w:r w:rsidRPr="007E7DDE">
              <w:rPr>
                <w:sz w:val="14"/>
                <w:szCs w:val="14"/>
              </w:rPr>
              <w:t> </w:t>
            </w:r>
          </w:p>
        </w:tc>
        <w:tc>
          <w:tcPr>
            <w:tcW w:w="1534" w:type="dxa"/>
            <w:shd w:val="clear" w:color="auto" w:fill="auto"/>
            <w:vAlign w:val="center"/>
            <w:hideMark/>
          </w:tcPr>
          <w:p w:rsidR="00C27B03" w:rsidRPr="007E7DDE" w:rsidRDefault="00C27B03" w:rsidP="00C27B03">
            <w:pPr>
              <w:rPr>
                <w:sz w:val="14"/>
                <w:szCs w:val="14"/>
              </w:rPr>
            </w:pPr>
            <w:r w:rsidRPr="007E7DDE">
              <w:rPr>
                <w:sz w:val="14"/>
                <w:szCs w:val="14"/>
              </w:rPr>
              <w:t> </w:t>
            </w:r>
          </w:p>
        </w:tc>
        <w:tc>
          <w:tcPr>
            <w:tcW w:w="1811" w:type="dxa"/>
            <w:gridSpan w:val="2"/>
            <w:shd w:val="clear" w:color="auto" w:fill="auto"/>
            <w:vAlign w:val="center"/>
            <w:hideMark/>
          </w:tcPr>
          <w:p w:rsidR="00C27B03" w:rsidRPr="007E7DDE" w:rsidRDefault="00C27B03" w:rsidP="00C27B03">
            <w:pPr>
              <w:jc w:val="center"/>
              <w:rPr>
                <w:sz w:val="14"/>
                <w:szCs w:val="14"/>
              </w:rPr>
            </w:pPr>
            <w:r w:rsidRPr="007E7DDE">
              <w:rPr>
                <w:sz w:val="14"/>
                <w:szCs w:val="14"/>
              </w:rPr>
              <w:t>ADQUIRIDO</w:t>
            </w:r>
          </w:p>
        </w:tc>
        <w:tc>
          <w:tcPr>
            <w:tcW w:w="836" w:type="dxa"/>
            <w:shd w:val="clear" w:color="auto" w:fill="auto"/>
            <w:vAlign w:val="center"/>
            <w:hideMark/>
          </w:tcPr>
          <w:p w:rsidR="00C27B03" w:rsidRPr="007E7DDE" w:rsidRDefault="00C27B03" w:rsidP="00C27B03">
            <w:pPr>
              <w:jc w:val="center"/>
              <w:rPr>
                <w:sz w:val="14"/>
                <w:szCs w:val="14"/>
              </w:rPr>
            </w:pPr>
            <w:r w:rsidRPr="007E7DDE">
              <w:rPr>
                <w:sz w:val="14"/>
                <w:szCs w:val="14"/>
              </w:rPr>
              <w:t> </w:t>
            </w:r>
          </w:p>
        </w:tc>
        <w:tc>
          <w:tcPr>
            <w:tcW w:w="1812" w:type="dxa"/>
            <w:gridSpan w:val="2"/>
            <w:shd w:val="clear" w:color="auto" w:fill="auto"/>
            <w:noWrap/>
            <w:vAlign w:val="center"/>
            <w:hideMark/>
          </w:tcPr>
          <w:p w:rsidR="00C27B03" w:rsidRPr="007E7DDE" w:rsidRDefault="00C27B03" w:rsidP="00C27B03">
            <w:pPr>
              <w:jc w:val="center"/>
              <w:rPr>
                <w:sz w:val="14"/>
                <w:szCs w:val="14"/>
              </w:rPr>
            </w:pPr>
            <w:r w:rsidRPr="007E7DDE">
              <w:rPr>
                <w:sz w:val="14"/>
                <w:szCs w:val="14"/>
              </w:rPr>
              <w:t>ADJUDICADO</w:t>
            </w:r>
          </w:p>
        </w:tc>
        <w:tc>
          <w:tcPr>
            <w:tcW w:w="1533" w:type="dxa"/>
            <w:gridSpan w:val="2"/>
            <w:shd w:val="clear" w:color="auto" w:fill="auto"/>
            <w:noWrap/>
            <w:vAlign w:val="center"/>
            <w:hideMark/>
          </w:tcPr>
          <w:p w:rsidR="00C27B03" w:rsidRPr="007E7DDE" w:rsidRDefault="00C27B03" w:rsidP="00C27B03">
            <w:pPr>
              <w:jc w:val="center"/>
              <w:rPr>
                <w:sz w:val="14"/>
                <w:szCs w:val="14"/>
              </w:rPr>
            </w:pPr>
            <w:r w:rsidRPr="007E7DDE">
              <w:rPr>
                <w:sz w:val="14"/>
                <w:szCs w:val="14"/>
              </w:rPr>
              <w:t>DISPONIBILIDAD</w:t>
            </w:r>
          </w:p>
        </w:tc>
        <w:tc>
          <w:tcPr>
            <w:tcW w:w="975" w:type="dxa"/>
            <w:shd w:val="clear" w:color="auto" w:fill="auto"/>
            <w:noWrap/>
            <w:vAlign w:val="center"/>
            <w:hideMark/>
          </w:tcPr>
          <w:p w:rsidR="00C27B03" w:rsidRPr="007E7DDE" w:rsidRDefault="00C27B03" w:rsidP="00C27B03">
            <w:pPr>
              <w:jc w:val="center"/>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27B03">
            <w:pPr>
              <w:jc w:val="center"/>
              <w:rPr>
                <w:sz w:val="14"/>
                <w:szCs w:val="14"/>
              </w:rPr>
            </w:pPr>
            <w:r w:rsidRPr="007E7DDE">
              <w:rPr>
                <w:sz w:val="14"/>
                <w:szCs w:val="14"/>
              </w:rPr>
              <w:t>No.</w:t>
            </w:r>
          </w:p>
        </w:tc>
        <w:tc>
          <w:tcPr>
            <w:tcW w:w="1044" w:type="dxa"/>
            <w:shd w:val="clear" w:color="auto" w:fill="auto"/>
            <w:noWrap/>
            <w:vAlign w:val="center"/>
            <w:hideMark/>
          </w:tcPr>
          <w:p w:rsidR="00C27B03" w:rsidRPr="007E7DDE" w:rsidRDefault="00C27B03" w:rsidP="00C27B03">
            <w:pPr>
              <w:jc w:val="center"/>
              <w:rPr>
                <w:sz w:val="14"/>
                <w:szCs w:val="14"/>
              </w:rPr>
            </w:pPr>
            <w:r w:rsidRPr="007E7DDE">
              <w:rPr>
                <w:sz w:val="14"/>
                <w:szCs w:val="14"/>
              </w:rPr>
              <w:t>EXPEDIENTE</w:t>
            </w:r>
          </w:p>
        </w:tc>
        <w:tc>
          <w:tcPr>
            <w:tcW w:w="1534" w:type="dxa"/>
            <w:shd w:val="clear" w:color="auto" w:fill="auto"/>
            <w:vAlign w:val="center"/>
            <w:hideMark/>
          </w:tcPr>
          <w:p w:rsidR="00C27B03" w:rsidRPr="007E7DDE" w:rsidRDefault="00C27B03" w:rsidP="00C27B03">
            <w:pPr>
              <w:jc w:val="center"/>
              <w:rPr>
                <w:sz w:val="14"/>
                <w:szCs w:val="14"/>
              </w:rPr>
            </w:pPr>
            <w:r w:rsidRPr="007E7DDE">
              <w:rPr>
                <w:sz w:val="14"/>
                <w:szCs w:val="14"/>
              </w:rPr>
              <w:t>EXPROPIETARIO</w:t>
            </w:r>
          </w:p>
        </w:tc>
        <w:tc>
          <w:tcPr>
            <w:tcW w:w="836" w:type="dxa"/>
            <w:shd w:val="clear" w:color="auto" w:fill="auto"/>
            <w:noWrap/>
            <w:vAlign w:val="center"/>
            <w:hideMark/>
          </w:tcPr>
          <w:p w:rsidR="00C27B03" w:rsidRPr="007E7DDE" w:rsidRDefault="00C27B03" w:rsidP="00C27B03">
            <w:pPr>
              <w:jc w:val="center"/>
              <w:rPr>
                <w:sz w:val="14"/>
                <w:szCs w:val="14"/>
              </w:rPr>
            </w:pPr>
            <w:r w:rsidRPr="007E7DDE">
              <w:rPr>
                <w:sz w:val="14"/>
                <w:szCs w:val="14"/>
              </w:rPr>
              <w:t>$</w:t>
            </w:r>
          </w:p>
        </w:tc>
        <w:tc>
          <w:tcPr>
            <w:tcW w:w="975" w:type="dxa"/>
            <w:shd w:val="clear" w:color="auto" w:fill="auto"/>
            <w:vAlign w:val="center"/>
            <w:hideMark/>
          </w:tcPr>
          <w:p w:rsidR="00C27B03" w:rsidRPr="007E7DDE" w:rsidRDefault="00C27B03" w:rsidP="00C27B03">
            <w:pPr>
              <w:jc w:val="center"/>
              <w:rPr>
                <w:sz w:val="14"/>
                <w:szCs w:val="14"/>
              </w:rPr>
            </w:pPr>
            <w:r w:rsidRPr="007E7DDE">
              <w:rPr>
                <w:sz w:val="14"/>
                <w:szCs w:val="14"/>
              </w:rPr>
              <w:t>ÁREA Mts2</w:t>
            </w:r>
          </w:p>
        </w:tc>
        <w:tc>
          <w:tcPr>
            <w:tcW w:w="836" w:type="dxa"/>
            <w:shd w:val="clear" w:color="auto" w:fill="auto"/>
            <w:noWrap/>
            <w:vAlign w:val="center"/>
            <w:hideMark/>
          </w:tcPr>
          <w:p w:rsidR="00C27B03" w:rsidRPr="007E7DDE" w:rsidRDefault="00C27B03" w:rsidP="00C27B03">
            <w:pPr>
              <w:jc w:val="center"/>
              <w:rPr>
                <w:sz w:val="14"/>
                <w:szCs w:val="14"/>
              </w:rPr>
            </w:pPr>
            <w:r w:rsidRPr="007E7DDE">
              <w:rPr>
                <w:sz w:val="14"/>
                <w:szCs w:val="14"/>
              </w:rPr>
              <w:t>FACTOR</w:t>
            </w:r>
          </w:p>
        </w:tc>
        <w:tc>
          <w:tcPr>
            <w:tcW w:w="837" w:type="dxa"/>
            <w:shd w:val="clear" w:color="auto" w:fill="auto"/>
            <w:noWrap/>
            <w:vAlign w:val="center"/>
            <w:hideMark/>
          </w:tcPr>
          <w:p w:rsidR="00C27B03" w:rsidRPr="007E7DDE" w:rsidRDefault="00C27B03" w:rsidP="00C27B03">
            <w:pPr>
              <w:jc w:val="center"/>
              <w:rPr>
                <w:sz w:val="14"/>
                <w:szCs w:val="14"/>
              </w:rPr>
            </w:pPr>
            <w:r w:rsidRPr="007E7DDE">
              <w:rPr>
                <w:sz w:val="14"/>
                <w:szCs w:val="14"/>
              </w:rPr>
              <w:t>$</w:t>
            </w:r>
          </w:p>
        </w:tc>
        <w:tc>
          <w:tcPr>
            <w:tcW w:w="975" w:type="dxa"/>
            <w:shd w:val="clear" w:color="auto" w:fill="auto"/>
            <w:vAlign w:val="center"/>
            <w:hideMark/>
          </w:tcPr>
          <w:p w:rsidR="00C27B03" w:rsidRPr="007E7DDE" w:rsidRDefault="00C27B03" w:rsidP="00C27B03">
            <w:pPr>
              <w:jc w:val="center"/>
              <w:rPr>
                <w:sz w:val="14"/>
                <w:szCs w:val="14"/>
              </w:rPr>
            </w:pPr>
            <w:r w:rsidRPr="007E7DDE">
              <w:rPr>
                <w:sz w:val="14"/>
                <w:szCs w:val="14"/>
              </w:rPr>
              <w:t>ÁREA Mts2</w:t>
            </w:r>
          </w:p>
        </w:tc>
        <w:tc>
          <w:tcPr>
            <w:tcW w:w="697" w:type="dxa"/>
            <w:shd w:val="clear" w:color="auto" w:fill="auto"/>
            <w:noWrap/>
            <w:vAlign w:val="center"/>
            <w:hideMark/>
          </w:tcPr>
          <w:p w:rsidR="00C27B03" w:rsidRPr="007E7DDE" w:rsidRDefault="00C27B03" w:rsidP="00C27B03">
            <w:pPr>
              <w:jc w:val="center"/>
              <w:rPr>
                <w:sz w:val="14"/>
                <w:szCs w:val="14"/>
              </w:rPr>
            </w:pPr>
            <w:r w:rsidRPr="007E7DDE">
              <w:rPr>
                <w:sz w:val="14"/>
                <w:szCs w:val="14"/>
              </w:rPr>
              <w:t>$</w:t>
            </w:r>
          </w:p>
        </w:tc>
        <w:tc>
          <w:tcPr>
            <w:tcW w:w="836" w:type="dxa"/>
            <w:shd w:val="clear" w:color="auto" w:fill="auto"/>
            <w:vAlign w:val="center"/>
            <w:hideMark/>
          </w:tcPr>
          <w:p w:rsidR="00C27B03" w:rsidRPr="007E7DDE" w:rsidRDefault="00C27B03" w:rsidP="00C27B03">
            <w:pPr>
              <w:jc w:val="center"/>
              <w:rPr>
                <w:sz w:val="14"/>
                <w:szCs w:val="14"/>
              </w:rPr>
            </w:pPr>
            <w:r w:rsidRPr="007E7DDE">
              <w:rPr>
                <w:sz w:val="14"/>
                <w:szCs w:val="14"/>
              </w:rPr>
              <w:t xml:space="preserve">ÁREA Mts2 </w:t>
            </w:r>
          </w:p>
        </w:tc>
        <w:tc>
          <w:tcPr>
            <w:tcW w:w="975" w:type="dxa"/>
            <w:shd w:val="clear" w:color="auto" w:fill="auto"/>
            <w:noWrap/>
            <w:vAlign w:val="center"/>
            <w:hideMark/>
          </w:tcPr>
          <w:p w:rsidR="00C27B03" w:rsidRPr="007E7DDE" w:rsidRDefault="00C27B03" w:rsidP="00C27B03">
            <w:pPr>
              <w:jc w:val="center"/>
              <w:rPr>
                <w:sz w:val="14"/>
                <w:szCs w:val="14"/>
              </w:rPr>
            </w:pPr>
            <w:r w:rsidRPr="007E7DDE">
              <w:rPr>
                <w:sz w:val="14"/>
                <w:szCs w:val="14"/>
              </w:rPr>
              <w:t xml:space="preserve">PARCELA </w:t>
            </w: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1</w:t>
            </w:r>
          </w:p>
        </w:tc>
        <w:tc>
          <w:tcPr>
            <w:tcW w:w="1044" w:type="dxa"/>
            <w:shd w:val="clear" w:color="000000" w:fill="FFFFFF"/>
            <w:noWrap/>
            <w:vAlign w:val="center"/>
            <w:hideMark/>
          </w:tcPr>
          <w:p w:rsidR="00C27B03" w:rsidRPr="007E7DDE" w:rsidRDefault="00C27B03" w:rsidP="00CA3AE2">
            <w:pPr>
              <w:spacing w:after="0" w:line="240" w:lineRule="auto"/>
              <w:rPr>
                <w:sz w:val="14"/>
                <w:szCs w:val="14"/>
              </w:rPr>
            </w:pPr>
            <w:del w:id="1078" w:author="Dinora Gomez Perez" w:date="2023-01-17T15:52:00Z">
              <w:r w:rsidRPr="007E7DDE" w:rsidDel="00A87FEB">
                <w:rPr>
                  <w:sz w:val="14"/>
                  <w:szCs w:val="14"/>
                </w:rPr>
                <w:delText>1412P 286901</w:delText>
              </w:r>
            </w:del>
            <w:ins w:id="1079" w:author="Dinora Gomez Perez" w:date="2023-01-17T15:52:00Z">
              <w:r w:rsidR="00A87FEB">
                <w:rPr>
                  <w:sz w:val="14"/>
                  <w:szCs w:val="14"/>
                </w:rPr>
                <w:t>---</w:t>
              </w:r>
            </w:ins>
          </w:p>
        </w:tc>
        <w:tc>
          <w:tcPr>
            <w:tcW w:w="1534" w:type="dxa"/>
            <w:shd w:val="clear" w:color="000000" w:fill="FFFFFF"/>
            <w:noWrap/>
            <w:vAlign w:val="center"/>
            <w:hideMark/>
          </w:tcPr>
          <w:p w:rsidR="00C27B03" w:rsidRPr="007E7DDE" w:rsidRDefault="00C27B03" w:rsidP="00CA3AE2">
            <w:pPr>
              <w:spacing w:after="0" w:line="240" w:lineRule="auto"/>
              <w:rPr>
                <w:sz w:val="14"/>
                <w:szCs w:val="14"/>
              </w:rPr>
            </w:pPr>
            <w:r w:rsidRPr="007E7DDE">
              <w:rPr>
                <w:sz w:val="14"/>
                <w:szCs w:val="14"/>
              </w:rPr>
              <w:t>FERDINANDO PERLA ESCOBAR</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$2,026.60</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462,694.00</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$0.004380</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$2,026.60</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462,694.00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noWrap/>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000000" w:fill="FFFFFF"/>
            <w:noWrap/>
            <w:vAlign w:val="center"/>
            <w:hideMark/>
          </w:tcPr>
          <w:p w:rsidR="00C27B03" w:rsidRPr="007E7DDE" w:rsidRDefault="00C27B03" w:rsidP="00CA3AE2">
            <w:pPr>
              <w:spacing w:after="0" w:line="240" w:lineRule="auto"/>
              <w:rPr>
                <w:sz w:val="14"/>
                <w:szCs w:val="14"/>
              </w:rPr>
            </w:pPr>
            <w:r w:rsidRPr="007E7DDE">
              <w:rPr>
                <w:sz w:val="14"/>
                <w:szCs w:val="14"/>
              </w:rPr>
              <w:t>2</w:t>
            </w:r>
          </w:p>
        </w:tc>
        <w:tc>
          <w:tcPr>
            <w:tcW w:w="1044" w:type="dxa"/>
            <w:shd w:val="clear" w:color="000000" w:fill="FFFFFF"/>
            <w:noWrap/>
            <w:vAlign w:val="center"/>
            <w:hideMark/>
          </w:tcPr>
          <w:p w:rsidR="00C27B03" w:rsidRPr="007E7DDE" w:rsidRDefault="00C27B03" w:rsidP="00CA3AE2">
            <w:pPr>
              <w:spacing w:after="0" w:line="240" w:lineRule="auto"/>
              <w:rPr>
                <w:sz w:val="14"/>
                <w:szCs w:val="14"/>
              </w:rPr>
            </w:pPr>
            <w:del w:id="1080" w:author="Dinora Gomez Perez" w:date="2023-01-17T15:52:00Z">
              <w:r w:rsidRPr="007E7DDE" w:rsidDel="00A87FEB">
                <w:rPr>
                  <w:sz w:val="14"/>
                  <w:szCs w:val="14"/>
                </w:rPr>
                <w:delText>1405C 373501</w:delText>
              </w:r>
            </w:del>
            <w:ins w:id="1081" w:author="Dinora Gomez Perez" w:date="2023-01-17T15:52: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SALOMON CANALES PACHECO</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$2.59</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610.00</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$0.004251</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$2.59</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610.00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noWrap/>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FFFFFF" w:themeFill="background1"/>
            <w:noWrap/>
            <w:vAlign w:val="center"/>
            <w:hideMark/>
          </w:tcPr>
          <w:p w:rsidR="00C27B03" w:rsidRPr="007E7DDE" w:rsidRDefault="00C27B03" w:rsidP="00CA3AE2">
            <w:pPr>
              <w:spacing w:after="0" w:line="240" w:lineRule="auto"/>
              <w:rPr>
                <w:sz w:val="14"/>
                <w:szCs w:val="14"/>
              </w:rPr>
            </w:pPr>
            <w:r w:rsidRPr="007E7DDE">
              <w:rPr>
                <w:sz w:val="14"/>
                <w:szCs w:val="14"/>
              </w:rPr>
              <w:t>3</w:t>
            </w:r>
          </w:p>
        </w:tc>
        <w:tc>
          <w:tcPr>
            <w:tcW w:w="1044" w:type="dxa"/>
            <w:shd w:val="clear" w:color="auto" w:fill="FFFFFF" w:themeFill="background1"/>
            <w:noWrap/>
            <w:vAlign w:val="center"/>
            <w:hideMark/>
          </w:tcPr>
          <w:p w:rsidR="00C27B03" w:rsidRPr="007E7DDE" w:rsidRDefault="00C27B03" w:rsidP="00CA3AE2">
            <w:pPr>
              <w:spacing w:after="0" w:line="240" w:lineRule="auto"/>
              <w:rPr>
                <w:sz w:val="14"/>
                <w:szCs w:val="14"/>
              </w:rPr>
            </w:pPr>
            <w:del w:id="1082" w:author="Dinora Gomez Perez" w:date="2023-01-17T15:52:00Z">
              <w:r w:rsidRPr="007E7DDE" w:rsidDel="00A87FEB">
                <w:rPr>
                  <w:sz w:val="14"/>
                  <w:szCs w:val="14"/>
                </w:rPr>
                <w:delText>1408A 355801</w:delText>
              </w:r>
            </w:del>
            <w:ins w:id="1083" w:author="Dinora Gomez Perez" w:date="2023-01-17T15:52:00Z">
              <w:r w:rsidR="00A87FEB">
                <w:rPr>
                  <w:sz w:val="14"/>
                  <w:szCs w:val="14"/>
                </w:rPr>
                <w:t>---</w:t>
              </w:r>
            </w:ins>
          </w:p>
        </w:tc>
        <w:tc>
          <w:tcPr>
            <w:tcW w:w="1534" w:type="dxa"/>
            <w:shd w:val="clear" w:color="auto" w:fill="FFFFFF" w:themeFill="background1"/>
            <w:vAlign w:val="center"/>
            <w:hideMark/>
          </w:tcPr>
          <w:p w:rsidR="00C27B03" w:rsidRPr="007E7DDE" w:rsidRDefault="00C27B03" w:rsidP="00CA3AE2">
            <w:pPr>
              <w:spacing w:after="0" w:line="240" w:lineRule="auto"/>
              <w:rPr>
                <w:sz w:val="14"/>
                <w:szCs w:val="14"/>
              </w:rPr>
            </w:pPr>
            <w:r w:rsidRPr="007E7DDE">
              <w:rPr>
                <w:sz w:val="14"/>
                <w:szCs w:val="14"/>
              </w:rPr>
              <w:t>ADAN ALVAREZ ROMERO</w:t>
            </w:r>
          </w:p>
        </w:tc>
        <w:tc>
          <w:tcPr>
            <w:tcW w:w="836" w:type="dxa"/>
            <w:shd w:val="clear" w:color="auto" w:fill="FFFFFF" w:themeFill="background1"/>
            <w:noWrap/>
            <w:vAlign w:val="center"/>
            <w:hideMark/>
          </w:tcPr>
          <w:p w:rsidR="00C27B03" w:rsidRPr="007E7DDE" w:rsidRDefault="00C27B03" w:rsidP="00CA3AE2">
            <w:pPr>
              <w:spacing w:after="0" w:line="240" w:lineRule="auto"/>
              <w:jc w:val="right"/>
              <w:rPr>
                <w:sz w:val="14"/>
                <w:szCs w:val="14"/>
              </w:rPr>
            </w:pPr>
            <w:r w:rsidRPr="007E7DDE">
              <w:rPr>
                <w:sz w:val="14"/>
                <w:szCs w:val="14"/>
              </w:rPr>
              <w:t>$706.37</w:t>
            </w:r>
          </w:p>
        </w:tc>
        <w:tc>
          <w:tcPr>
            <w:tcW w:w="975" w:type="dxa"/>
            <w:shd w:val="clear" w:color="auto" w:fill="FFFFFF" w:themeFill="background1"/>
            <w:noWrap/>
            <w:vAlign w:val="center"/>
            <w:hideMark/>
          </w:tcPr>
          <w:p w:rsidR="00C27B03" w:rsidRPr="007E7DDE" w:rsidRDefault="00C27B03" w:rsidP="00CA3AE2">
            <w:pPr>
              <w:spacing w:after="0" w:line="240" w:lineRule="auto"/>
              <w:jc w:val="right"/>
              <w:rPr>
                <w:sz w:val="14"/>
                <w:szCs w:val="14"/>
              </w:rPr>
            </w:pPr>
            <w:r w:rsidRPr="007E7DDE">
              <w:rPr>
                <w:sz w:val="14"/>
                <w:szCs w:val="14"/>
              </w:rPr>
              <w:t>26,180.00</w:t>
            </w:r>
          </w:p>
        </w:tc>
        <w:tc>
          <w:tcPr>
            <w:tcW w:w="836" w:type="dxa"/>
            <w:shd w:val="clear" w:color="auto" w:fill="FFFFFF" w:themeFill="background1"/>
            <w:noWrap/>
            <w:vAlign w:val="center"/>
            <w:hideMark/>
          </w:tcPr>
          <w:p w:rsidR="00C27B03" w:rsidRPr="007E7DDE" w:rsidRDefault="00C27B03" w:rsidP="00CA3AE2">
            <w:pPr>
              <w:spacing w:after="0" w:line="240" w:lineRule="auto"/>
              <w:jc w:val="right"/>
              <w:rPr>
                <w:sz w:val="14"/>
                <w:szCs w:val="14"/>
              </w:rPr>
            </w:pPr>
            <w:r w:rsidRPr="007E7DDE">
              <w:rPr>
                <w:sz w:val="14"/>
                <w:szCs w:val="14"/>
              </w:rPr>
              <w:t>$0.026981</w:t>
            </w:r>
          </w:p>
        </w:tc>
        <w:tc>
          <w:tcPr>
            <w:tcW w:w="837" w:type="dxa"/>
            <w:shd w:val="clear" w:color="auto" w:fill="FFFFFF" w:themeFill="background1"/>
            <w:noWrap/>
            <w:vAlign w:val="center"/>
            <w:hideMark/>
          </w:tcPr>
          <w:p w:rsidR="00C27B03" w:rsidRPr="007E7DDE" w:rsidRDefault="00C27B03" w:rsidP="00CA3AE2">
            <w:pPr>
              <w:spacing w:after="0" w:line="240" w:lineRule="auto"/>
              <w:jc w:val="right"/>
              <w:rPr>
                <w:sz w:val="14"/>
                <w:szCs w:val="14"/>
              </w:rPr>
            </w:pPr>
            <w:r w:rsidRPr="007E7DDE">
              <w:rPr>
                <w:sz w:val="14"/>
                <w:szCs w:val="14"/>
              </w:rPr>
              <w:t>$418.54</w:t>
            </w:r>
          </w:p>
        </w:tc>
        <w:tc>
          <w:tcPr>
            <w:tcW w:w="975" w:type="dxa"/>
            <w:shd w:val="clear" w:color="auto" w:fill="FFFFFF" w:themeFill="background1"/>
            <w:noWrap/>
            <w:vAlign w:val="center"/>
            <w:hideMark/>
          </w:tcPr>
          <w:p w:rsidR="00C27B03" w:rsidRPr="007E7DDE" w:rsidRDefault="00C27B03" w:rsidP="00CA3AE2">
            <w:pPr>
              <w:spacing w:after="0" w:line="240" w:lineRule="auto"/>
              <w:jc w:val="right"/>
              <w:rPr>
                <w:sz w:val="14"/>
                <w:szCs w:val="14"/>
              </w:rPr>
            </w:pPr>
            <w:r w:rsidRPr="007E7DDE">
              <w:rPr>
                <w:sz w:val="14"/>
                <w:szCs w:val="14"/>
              </w:rPr>
              <w:t>15,512.00</w:t>
            </w:r>
          </w:p>
        </w:tc>
        <w:tc>
          <w:tcPr>
            <w:tcW w:w="697" w:type="dxa"/>
            <w:shd w:val="clear" w:color="auto" w:fill="FFFFFF" w:themeFill="background1"/>
            <w:noWrap/>
            <w:vAlign w:val="center"/>
            <w:hideMark/>
          </w:tcPr>
          <w:p w:rsidR="00C27B03" w:rsidRPr="007E7DDE" w:rsidRDefault="00C27B03" w:rsidP="00CA3AE2">
            <w:pPr>
              <w:spacing w:after="0" w:line="240" w:lineRule="auto"/>
              <w:jc w:val="right"/>
              <w:rPr>
                <w:sz w:val="14"/>
                <w:szCs w:val="14"/>
              </w:rPr>
            </w:pPr>
            <w:r w:rsidRPr="007E7DDE">
              <w:rPr>
                <w:sz w:val="14"/>
                <w:szCs w:val="14"/>
              </w:rPr>
              <w:t>$287.83</w:t>
            </w:r>
          </w:p>
        </w:tc>
        <w:tc>
          <w:tcPr>
            <w:tcW w:w="836" w:type="dxa"/>
            <w:shd w:val="clear" w:color="auto" w:fill="FFFFFF" w:themeFill="background1"/>
            <w:vAlign w:val="center"/>
            <w:hideMark/>
          </w:tcPr>
          <w:p w:rsidR="00C27B03" w:rsidRPr="007E7DDE" w:rsidRDefault="00C27B03" w:rsidP="00CA3AE2">
            <w:pPr>
              <w:spacing w:after="0" w:line="240" w:lineRule="auto"/>
              <w:jc w:val="right"/>
              <w:rPr>
                <w:sz w:val="14"/>
                <w:szCs w:val="14"/>
              </w:rPr>
            </w:pPr>
            <w:r w:rsidRPr="007E7DDE">
              <w:rPr>
                <w:sz w:val="14"/>
                <w:szCs w:val="14"/>
              </w:rPr>
              <w:t>10,668.00</w:t>
            </w:r>
          </w:p>
        </w:tc>
        <w:tc>
          <w:tcPr>
            <w:tcW w:w="975" w:type="dxa"/>
            <w:shd w:val="clear" w:color="auto" w:fill="FFFFFF" w:themeFill="background1"/>
            <w:vAlign w:val="center"/>
            <w:hideMark/>
          </w:tcPr>
          <w:p w:rsidR="00C27B03" w:rsidRPr="007E7DDE" w:rsidRDefault="00C27B03" w:rsidP="00CA3AE2">
            <w:pPr>
              <w:spacing w:after="0" w:line="240" w:lineRule="auto"/>
              <w:rPr>
                <w:sz w:val="14"/>
                <w:szCs w:val="14"/>
              </w:rPr>
            </w:pPr>
            <w:r w:rsidRPr="007E7DDE">
              <w:rPr>
                <w:sz w:val="14"/>
                <w:szCs w:val="14"/>
              </w:rPr>
              <w:t xml:space="preserve">40/02 </w:t>
            </w:r>
          </w:p>
        </w:tc>
      </w:tr>
      <w:tr w:rsidR="00C27B03" w:rsidRPr="007E7DDE" w:rsidTr="00B5018B">
        <w:trPr>
          <w:trHeight w:val="69"/>
          <w:jc w:val="center"/>
        </w:trPr>
        <w:tc>
          <w:tcPr>
            <w:tcW w:w="345" w:type="dxa"/>
            <w:shd w:val="clear" w:color="000000" w:fill="FFFFFF"/>
            <w:noWrap/>
            <w:vAlign w:val="center"/>
            <w:hideMark/>
          </w:tcPr>
          <w:p w:rsidR="00C27B03" w:rsidRPr="007E7DDE" w:rsidRDefault="00C27B03" w:rsidP="00CA3AE2">
            <w:pPr>
              <w:spacing w:after="0" w:line="240" w:lineRule="auto"/>
              <w:rPr>
                <w:sz w:val="14"/>
                <w:szCs w:val="14"/>
              </w:rPr>
            </w:pPr>
            <w:r w:rsidRPr="007E7DDE">
              <w:rPr>
                <w:sz w:val="14"/>
                <w:szCs w:val="14"/>
              </w:rPr>
              <w:t>4</w:t>
            </w:r>
          </w:p>
        </w:tc>
        <w:tc>
          <w:tcPr>
            <w:tcW w:w="1044" w:type="dxa"/>
            <w:shd w:val="clear" w:color="DCE6F1" w:fill="FFFFFF"/>
            <w:noWrap/>
            <w:vAlign w:val="center"/>
            <w:hideMark/>
          </w:tcPr>
          <w:p w:rsidR="00C27B03" w:rsidRPr="007E7DDE" w:rsidRDefault="00C27B03" w:rsidP="00CA3AE2">
            <w:pPr>
              <w:spacing w:after="0" w:line="240" w:lineRule="auto"/>
              <w:rPr>
                <w:sz w:val="14"/>
                <w:szCs w:val="14"/>
              </w:rPr>
            </w:pPr>
            <w:del w:id="1084" w:author="Dinora Gomez Perez" w:date="2023-01-17T15:52:00Z">
              <w:r w:rsidRPr="007E7DDE" w:rsidDel="00A87FEB">
                <w:rPr>
                  <w:sz w:val="14"/>
                  <w:szCs w:val="14"/>
                </w:rPr>
                <w:delText>1407V 365401</w:delText>
              </w:r>
            </w:del>
            <w:ins w:id="1085" w:author="Dinora Gomez Perez" w:date="2023-01-17T15:52:00Z">
              <w:r w:rsidR="00A87FEB">
                <w:rPr>
                  <w:sz w:val="14"/>
                  <w:szCs w:val="14"/>
                </w:rPr>
                <w:t>---</w:t>
              </w:r>
            </w:ins>
          </w:p>
        </w:tc>
        <w:tc>
          <w:tcPr>
            <w:tcW w:w="1534" w:type="dxa"/>
            <w:shd w:val="clear" w:color="DCE6F1" w:fill="FFFFFF"/>
            <w:vAlign w:val="center"/>
            <w:hideMark/>
          </w:tcPr>
          <w:p w:rsidR="00C27B03" w:rsidRPr="007E7DDE" w:rsidRDefault="00C27B03" w:rsidP="00CA3AE2">
            <w:pPr>
              <w:spacing w:after="0" w:line="240" w:lineRule="auto"/>
              <w:rPr>
                <w:sz w:val="14"/>
                <w:szCs w:val="14"/>
              </w:rPr>
            </w:pPr>
            <w:r w:rsidRPr="007E7DDE">
              <w:rPr>
                <w:sz w:val="14"/>
                <w:szCs w:val="14"/>
              </w:rPr>
              <w:t xml:space="preserve">FIDEL VILLATORO </w:t>
            </w:r>
            <w:proofErr w:type="spellStart"/>
            <w:r w:rsidRPr="007E7DDE">
              <w:rPr>
                <w:sz w:val="14"/>
                <w:szCs w:val="14"/>
              </w:rPr>
              <w:t>VILLATORO</w:t>
            </w:r>
            <w:proofErr w:type="spellEnd"/>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$80.07</w:t>
            </w:r>
          </w:p>
        </w:tc>
        <w:tc>
          <w:tcPr>
            <w:tcW w:w="975"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6,779.00</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$0.011812</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$80.07</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6,779.00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noWrap/>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5</w:t>
            </w:r>
          </w:p>
        </w:tc>
        <w:tc>
          <w:tcPr>
            <w:tcW w:w="1044" w:type="dxa"/>
            <w:shd w:val="clear" w:color="000000" w:fill="FFFFFF"/>
            <w:noWrap/>
            <w:vAlign w:val="center"/>
            <w:hideMark/>
          </w:tcPr>
          <w:p w:rsidR="00C27B03" w:rsidRPr="007E7DDE" w:rsidRDefault="00C27B03" w:rsidP="00CA3AE2">
            <w:pPr>
              <w:spacing w:after="0" w:line="240" w:lineRule="auto"/>
              <w:rPr>
                <w:sz w:val="14"/>
                <w:szCs w:val="14"/>
              </w:rPr>
            </w:pPr>
            <w:del w:id="1086" w:author="Dinora Gomez Perez" w:date="2023-01-17T15:52:00Z">
              <w:r w:rsidRPr="007E7DDE" w:rsidDel="00A87FEB">
                <w:rPr>
                  <w:sz w:val="14"/>
                  <w:szCs w:val="14"/>
                </w:rPr>
                <w:delText>1407A 428201</w:delText>
              </w:r>
            </w:del>
            <w:ins w:id="1087" w:author="Dinora Gomez Perez" w:date="2023-01-17T15:52:00Z">
              <w:r w:rsidR="00A87FEB">
                <w:rPr>
                  <w:sz w:val="14"/>
                  <w:szCs w:val="14"/>
                </w:rPr>
                <w:t>---</w:t>
              </w:r>
            </w:ins>
          </w:p>
        </w:tc>
        <w:tc>
          <w:tcPr>
            <w:tcW w:w="1534" w:type="dxa"/>
            <w:shd w:val="clear" w:color="DCE6F1" w:fill="FFFFFF"/>
            <w:vAlign w:val="center"/>
            <w:hideMark/>
          </w:tcPr>
          <w:p w:rsidR="00C27B03" w:rsidRPr="007E7DDE" w:rsidRDefault="00C27B03" w:rsidP="00CA3AE2">
            <w:pPr>
              <w:spacing w:after="0" w:line="240" w:lineRule="auto"/>
              <w:rPr>
                <w:sz w:val="14"/>
                <w:szCs w:val="14"/>
              </w:rPr>
            </w:pPr>
            <w:r w:rsidRPr="007E7DDE">
              <w:rPr>
                <w:sz w:val="14"/>
                <w:szCs w:val="14"/>
              </w:rPr>
              <w:t>ANTONIA LUISA ASTURIAS DE MARQUEZ</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$611.16</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36,369.00</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$0.016804</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$611.16</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36,369.00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noWrap/>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000000" w:fill="FFFFFF"/>
            <w:noWrap/>
            <w:vAlign w:val="center"/>
            <w:hideMark/>
          </w:tcPr>
          <w:p w:rsidR="00C27B03" w:rsidRPr="007E7DDE" w:rsidRDefault="00C27B03" w:rsidP="00CA3AE2">
            <w:pPr>
              <w:spacing w:after="0" w:line="240" w:lineRule="auto"/>
              <w:rPr>
                <w:sz w:val="14"/>
                <w:szCs w:val="14"/>
              </w:rPr>
            </w:pPr>
            <w:r w:rsidRPr="007E7DDE">
              <w:rPr>
                <w:sz w:val="14"/>
                <w:szCs w:val="14"/>
              </w:rPr>
              <w:t>6</w:t>
            </w:r>
          </w:p>
        </w:tc>
        <w:tc>
          <w:tcPr>
            <w:tcW w:w="1044" w:type="dxa"/>
            <w:shd w:val="clear" w:color="000000" w:fill="FFFFFF"/>
            <w:noWrap/>
            <w:vAlign w:val="center"/>
            <w:hideMark/>
          </w:tcPr>
          <w:p w:rsidR="00C27B03" w:rsidRPr="007E7DDE" w:rsidRDefault="00C27B03" w:rsidP="00CA3AE2">
            <w:pPr>
              <w:spacing w:after="0" w:line="240" w:lineRule="auto"/>
              <w:rPr>
                <w:sz w:val="14"/>
                <w:szCs w:val="14"/>
              </w:rPr>
            </w:pPr>
            <w:del w:id="1088" w:author="Dinora Gomez Perez" w:date="2023-01-17T15:52:00Z">
              <w:r w:rsidRPr="007E7DDE" w:rsidDel="00A87FEB">
                <w:rPr>
                  <w:sz w:val="14"/>
                  <w:szCs w:val="14"/>
                </w:rPr>
                <w:delText>1407R 544101</w:delText>
              </w:r>
            </w:del>
            <w:ins w:id="1089" w:author="Dinora Gomez Perez" w:date="2023-01-17T15:52: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LALLY JASMIN ROMERO VENTURA DE LEIVA Y OTROS</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$1,311.97</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211,138.00</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$0.006214</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$1,311.97</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211,138.00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noWrap/>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7</w:t>
            </w:r>
          </w:p>
        </w:tc>
        <w:tc>
          <w:tcPr>
            <w:tcW w:w="1044" w:type="dxa"/>
            <w:shd w:val="clear" w:color="000000" w:fill="FFFFFF"/>
            <w:noWrap/>
            <w:vAlign w:val="center"/>
            <w:hideMark/>
          </w:tcPr>
          <w:p w:rsidR="00C27B03" w:rsidRPr="007E7DDE" w:rsidRDefault="00C27B03" w:rsidP="00CA3AE2">
            <w:pPr>
              <w:spacing w:after="0" w:line="240" w:lineRule="auto"/>
              <w:rPr>
                <w:sz w:val="14"/>
                <w:szCs w:val="14"/>
              </w:rPr>
            </w:pPr>
            <w:del w:id="1090" w:author="Dinora Gomez Perez" w:date="2023-01-17T15:52:00Z">
              <w:r w:rsidRPr="007E7DDE" w:rsidDel="00A87FEB">
                <w:rPr>
                  <w:sz w:val="14"/>
                  <w:szCs w:val="14"/>
                </w:rPr>
                <w:delText>1411R 517201</w:delText>
              </w:r>
            </w:del>
            <w:ins w:id="1091" w:author="Dinora Gomez Perez" w:date="2023-01-17T15:52:00Z">
              <w:r w:rsidR="00A87FEB">
                <w:rPr>
                  <w:sz w:val="14"/>
                  <w:szCs w:val="14"/>
                </w:rPr>
                <w:t>---</w:t>
              </w:r>
            </w:ins>
          </w:p>
        </w:tc>
        <w:tc>
          <w:tcPr>
            <w:tcW w:w="1534" w:type="dxa"/>
            <w:shd w:val="clear" w:color="000000" w:fill="FFFFFF"/>
            <w:noWrap/>
            <w:vAlign w:val="center"/>
            <w:hideMark/>
          </w:tcPr>
          <w:p w:rsidR="00C27B03" w:rsidRPr="007E7DDE" w:rsidRDefault="00C27B03" w:rsidP="00CA3AE2">
            <w:pPr>
              <w:spacing w:after="0" w:line="240" w:lineRule="auto"/>
              <w:rPr>
                <w:sz w:val="14"/>
                <w:szCs w:val="14"/>
              </w:rPr>
            </w:pPr>
            <w:r w:rsidRPr="007E7DDE">
              <w:rPr>
                <w:sz w:val="14"/>
                <w:szCs w:val="14"/>
              </w:rPr>
              <w:t>ANGEL ISAURO RUBIO VELASQUEZ</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$66.72</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10,738.00</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$0.006214</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$66.72</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10,738.00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8</w:t>
            </w:r>
          </w:p>
        </w:tc>
        <w:tc>
          <w:tcPr>
            <w:tcW w:w="1044" w:type="dxa"/>
            <w:shd w:val="clear" w:color="DCE6F1" w:fill="FFFFFF"/>
            <w:noWrap/>
            <w:vAlign w:val="center"/>
            <w:hideMark/>
          </w:tcPr>
          <w:p w:rsidR="00C27B03" w:rsidRPr="007E7DDE" w:rsidRDefault="00C27B03" w:rsidP="00CA3AE2">
            <w:pPr>
              <w:spacing w:after="0" w:line="240" w:lineRule="auto"/>
              <w:rPr>
                <w:sz w:val="14"/>
                <w:szCs w:val="14"/>
              </w:rPr>
            </w:pPr>
            <w:del w:id="1092" w:author="Dinora Gomez Perez" w:date="2023-01-17T15:52:00Z">
              <w:r w:rsidRPr="007E7DDE" w:rsidDel="00A87FEB">
                <w:rPr>
                  <w:sz w:val="14"/>
                  <w:szCs w:val="14"/>
                </w:rPr>
                <w:delText>1408H 462701</w:delText>
              </w:r>
            </w:del>
            <w:ins w:id="1093" w:author="Dinora Gomez Perez" w:date="2023-01-17T15:52: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ELVIA HERNANDEZ DE PACAS</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$704.01</w:t>
            </w:r>
          </w:p>
        </w:tc>
        <w:tc>
          <w:tcPr>
            <w:tcW w:w="975"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57,404.00</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$0.012264</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$704.01</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57,404.00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noWrap/>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9</w:t>
            </w:r>
          </w:p>
        </w:tc>
        <w:tc>
          <w:tcPr>
            <w:tcW w:w="1044" w:type="dxa"/>
            <w:shd w:val="clear" w:color="DCE6F1" w:fill="FFFFFF"/>
            <w:noWrap/>
            <w:vAlign w:val="center"/>
            <w:hideMark/>
          </w:tcPr>
          <w:p w:rsidR="00C27B03" w:rsidRPr="007E7DDE" w:rsidRDefault="00C27B03" w:rsidP="00CA3AE2">
            <w:pPr>
              <w:spacing w:after="0" w:line="240" w:lineRule="auto"/>
              <w:rPr>
                <w:sz w:val="14"/>
                <w:szCs w:val="14"/>
              </w:rPr>
            </w:pPr>
            <w:del w:id="1094" w:author="Dinora Gomez Perez" w:date="2023-01-17T15:52:00Z">
              <w:r w:rsidRPr="007E7DDE" w:rsidDel="00A87FEB">
                <w:rPr>
                  <w:sz w:val="14"/>
                  <w:szCs w:val="14"/>
                </w:rPr>
                <w:delText>1408R 318701</w:delText>
              </w:r>
            </w:del>
            <w:ins w:id="1095" w:author="Dinora Gomez Perez" w:date="2023-01-17T15:52: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DOMINGO EVELIO RIOS BONILLA</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$26.56</w:t>
            </w:r>
          </w:p>
        </w:tc>
        <w:tc>
          <w:tcPr>
            <w:tcW w:w="975"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4,275.00</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$0.006214</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$26.56</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4,275.00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noWrap/>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10</w:t>
            </w:r>
          </w:p>
        </w:tc>
        <w:tc>
          <w:tcPr>
            <w:tcW w:w="1044" w:type="dxa"/>
            <w:shd w:val="clear" w:color="000000" w:fill="FFFFFF"/>
            <w:noWrap/>
            <w:vAlign w:val="center"/>
            <w:hideMark/>
          </w:tcPr>
          <w:p w:rsidR="00C27B03" w:rsidRPr="007E7DDE" w:rsidRDefault="00C27B03" w:rsidP="00CA3AE2">
            <w:pPr>
              <w:spacing w:after="0" w:line="240" w:lineRule="auto"/>
              <w:rPr>
                <w:sz w:val="14"/>
                <w:szCs w:val="14"/>
              </w:rPr>
            </w:pPr>
            <w:del w:id="1096" w:author="Dinora Gomez Perez" w:date="2023-01-17T15:52:00Z">
              <w:r w:rsidRPr="007E7DDE" w:rsidDel="00A87FEB">
                <w:rPr>
                  <w:sz w:val="14"/>
                  <w:szCs w:val="14"/>
                </w:rPr>
                <w:delText>1408R 311401</w:delText>
              </w:r>
            </w:del>
            <w:ins w:id="1097" w:author="Dinora Gomez Perez" w:date="2023-01-17T15:52: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OCTAVIO RIOS BONILLA</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$99.76</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16,055.00</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$0.006214</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$99.76</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16,055.00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noWrap/>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11</w:t>
            </w:r>
          </w:p>
        </w:tc>
        <w:tc>
          <w:tcPr>
            <w:tcW w:w="1044" w:type="dxa"/>
            <w:shd w:val="clear" w:color="DCE6F1" w:fill="FFFFFF"/>
            <w:noWrap/>
            <w:vAlign w:val="center"/>
            <w:hideMark/>
          </w:tcPr>
          <w:p w:rsidR="00C27B03" w:rsidRPr="007E7DDE" w:rsidRDefault="00C27B03" w:rsidP="00CA3AE2">
            <w:pPr>
              <w:spacing w:after="0" w:line="240" w:lineRule="auto"/>
              <w:rPr>
                <w:sz w:val="14"/>
                <w:szCs w:val="14"/>
              </w:rPr>
            </w:pPr>
            <w:del w:id="1098" w:author="Dinora Gomez Perez" w:date="2023-01-17T15:52:00Z">
              <w:r w:rsidRPr="007E7DDE" w:rsidDel="00A87FEB">
                <w:rPr>
                  <w:sz w:val="14"/>
                  <w:szCs w:val="14"/>
                </w:rPr>
                <w:delText>1405C 373601</w:delText>
              </w:r>
            </w:del>
            <w:ins w:id="1099" w:author="Dinora Gomez Perez" w:date="2023-01-17T15:52: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OSMEL ORLANDO CANALES SALGADO</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$70.42</w:t>
            </w:r>
          </w:p>
        </w:tc>
        <w:tc>
          <w:tcPr>
            <w:tcW w:w="975"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11,333.00</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$0.006214</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$70.42</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11,333.00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noWrap/>
            <w:vAlign w:val="center"/>
            <w:hideMark/>
          </w:tcPr>
          <w:p w:rsidR="00C27B03" w:rsidRPr="007E7DDE" w:rsidRDefault="00C27B03" w:rsidP="00CA3AE2">
            <w:pPr>
              <w:spacing w:after="0" w:line="240" w:lineRule="auto"/>
              <w:jc w:val="right"/>
              <w:rPr>
                <w:sz w:val="14"/>
                <w:szCs w:val="14"/>
              </w:rPr>
            </w:pPr>
          </w:p>
        </w:tc>
      </w:tr>
    </w:tbl>
    <w:p w:rsidR="00CA3AE2" w:rsidRPr="00A87FEB" w:rsidDel="00A87FEB" w:rsidRDefault="00CA3AE2">
      <w:pPr>
        <w:spacing w:after="0" w:line="120" w:lineRule="auto"/>
        <w:jc w:val="both"/>
        <w:rPr>
          <w:del w:id="1100" w:author="Dinora Gomez Perez" w:date="2023-01-17T15:52:00Z"/>
          <w:color w:val="000000" w:themeColor="text1"/>
          <w:rPrChange w:id="1101" w:author="Dinora Gomez Perez" w:date="2023-01-17T15:52:00Z">
            <w:rPr>
              <w:del w:id="1102" w:author="Dinora Gomez Perez" w:date="2023-01-17T15:52:00Z"/>
            </w:rPr>
          </w:rPrChange>
        </w:rPr>
        <w:pPrChange w:id="1103" w:author="Dinora Gomez Perez" w:date="2023-01-17T15:52:00Z">
          <w:pPr>
            <w:pStyle w:val="Prrafodelista"/>
            <w:spacing w:after="0" w:line="240" w:lineRule="auto"/>
            <w:ind w:left="1440" w:hanging="1440"/>
            <w:jc w:val="both"/>
          </w:pPr>
        </w:pPrChange>
      </w:pPr>
      <w:del w:id="1104" w:author="Dinora Gomez Perez" w:date="2023-01-17T15:52:00Z">
        <w:r w:rsidRPr="00A87FEB" w:rsidDel="00A87FEB">
          <w:rPr>
            <w:color w:val="000000" w:themeColor="text1"/>
            <w:rPrChange w:id="1105" w:author="Dinora Gomez Perez" w:date="2023-01-17T15:52:00Z">
              <w:rPr/>
            </w:rPrChange>
          </w:rPr>
          <w:delText>SESIÓN ORDINARIA No. 37 – 2022</w:delText>
        </w:r>
      </w:del>
    </w:p>
    <w:p w:rsidR="00CA3AE2" w:rsidRPr="00B2209E" w:rsidDel="00A87FEB" w:rsidRDefault="00CA3AE2">
      <w:pPr>
        <w:pStyle w:val="Prrafodelista"/>
        <w:spacing w:after="0" w:line="120" w:lineRule="auto"/>
        <w:ind w:left="1440" w:hanging="1440"/>
        <w:jc w:val="both"/>
        <w:rPr>
          <w:del w:id="1106" w:author="Dinora Gomez Perez" w:date="2023-01-17T15:52:00Z"/>
          <w:color w:val="000000" w:themeColor="text1"/>
        </w:rPr>
        <w:pPrChange w:id="1107" w:author="Dinora Gomez Perez" w:date="2023-01-17T15:52:00Z">
          <w:pPr>
            <w:pStyle w:val="Prrafodelista"/>
            <w:spacing w:after="0" w:line="240" w:lineRule="auto"/>
            <w:ind w:left="1440" w:hanging="1440"/>
            <w:jc w:val="both"/>
          </w:pPr>
        </w:pPrChange>
      </w:pPr>
      <w:del w:id="1108" w:author="Dinora Gomez Perez" w:date="2023-01-17T15:52:00Z">
        <w:r w:rsidRPr="00B2209E" w:rsidDel="00A87FEB">
          <w:rPr>
            <w:color w:val="000000" w:themeColor="text1"/>
          </w:rPr>
          <w:delText>FECHA: 22 DE DICIEMBRE DE 2022</w:delText>
        </w:r>
      </w:del>
    </w:p>
    <w:p w:rsidR="00CA3AE2" w:rsidRPr="00B2209E" w:rsidDel="00A87FEB" w:rsidRDefault="00CA3AE2">
      <w:pPr>
        <w:pStyle w:val="Prrafodelista"/>
        <w:spacing w:after="0" w:line="120" w:lineRule="auto"/>
        <w:ind w:left="1440" w:hanging="1440"/>
        <w:jc w:val="both"/>
        <w:rPr>
          <w:del w:id="1109" w:author="Dinora Gomez Perez" w:date="2023-01-17T15:52:00Z"/>
          <w:color w:val="000000" w:themeColor="text1"/>
        </w:rPr>
        <w:pPrChange w:id="1110" w:author="Dinora Gomez Perez" w:date="2023-01-17T15:52:00Z">
          <w:pPr>
            <w:pStyle w:val="Prrafodelista"/>
            <w:spacing w:after="0" w:line="240" w:lineRule="auto"/>
            <w:ind w:left="1440" w:hanging="1440"/>
            <w:jc w:val="both"/>
          </w:pPr>
        </w:pPrChange>
      </w:pPr>
      <w:del w:id="1111" w:author="Dinora Gomez Perez" w:date="2023-01-17T15:52:00Z">
        <w:r w:rsidRPr="00B2209E" w:rsidDel="00A87FEB">
          <w:rPr>
            <w:color w:val="000000" w:themeColor="text1"/>
          </w:rPr>
          <w:delText>PUNTO: IV</w:delText>
        </w:r>
      </w:del>
    </w:p>
    <w:p w:rsidR="00CA3AE2" w:rsidRPr="00B2209E" w:rsidDel="00A87FEB" w:rsidRDefault="00CA3AE2">
      <w:pPr>
        <w:pStyle w:val="Prrafodelista"/>
        <w:spacing w:after="0" w:line="120" w:lineRule="auto"/>
        <w:ind w:left="1440" w:hanging="1440"/>
        <w:jc w:val="both"/>
        <w:rPr>
          <w:del w:id="1112" w:author="Dinora Gomez Perez" w:date="2023-01-17T15:52:00Z"/>
          <w:color w:val="000000" w:themeColor="text1"/>
        </w:rPr>
        <w:pPrChange w:id="1113" w:author="Dinora Gomez Perez" w:date="2023-01-17T15:52:00Z">
          <w:pPr>
            <w:pStyle w:val="Prrafodelista"/>
            <w:spacing w:after="0" w:line="240" w:lineRule="auto"/>
            <w:ind w:left="1440" w:hanging="1440"/>
            <w:jc w:val="both"/>
          </w:pPr>
        </w:pPrChange>
      </w:pPr>
      <w:del w:id="1114" w:author="Dinora Gomez Perez" w:date="2023-01-17T15:52:00Z">
        <w:r w:rsidDel="00A87FEB">
          <w:rPr>
            <w:color w:val="000000" w:themeColor="text1"/>
          </w:rPr>
          <w:delText>PÁGINA NÚMERO VEINTISIETE</w:delText>
        </w:r>
      </w:del>
    </w:p>
    <w:p w:rsidR="00CA3AE2" w:rsidRDefault="00CA3AE2">
      <w:pPr>
        <w:spacing w:line="120" w:lineRule="auto"/>
        <w:pPrChange w:id="1115" w:author="Dinora Gomez Perez" w:date="2023-01-17T15:52:00Z">
          <w:pPr/>
        </w:pPrChange>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5"/>
        <w:gridCol w:w="1044"/>
        <w:gridCol w:w="1534"/>
        <w:gridCol w:w="836"/>
        <w:gridCol w:w="975"/>
        <w:gridCol w:w="836"/>
        <w:gridCol w:w="837"/>
        <w:gridCol w:w="975"/>
        <w:gridCol w:w="697"/>
        <w:gridCol w:w="836"/>
        <w:gridCol w:w="975"/>
      </w:tblGrid>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12</w:t>
            </w:r>
          </w:p>
        </w:tc>
        <w:tc>
          <w:tcPr>
            <w:tcW w:w="1044" w:type="dxa"/>
            <w:shd w:val="clear" w:color="DCE6F1" w:fill="FFFFFF"/>
            <w:noWrap/>
            <w:vAlign w:val="center"/>
            <w:hideMark/>
          </w:tcPr>
          <w:p w:rsidR="00C27B03" w:rsidRPr="007E7DDE" w:rsidRDefault="00C27B03" w:rsidP="00CA3AE2">
            <w:pPr>
              <w:spacing w:after="0" w:line="240" w:lineRule="auto"/>
              <w:rPr>
                <w:sz w:val="14"/>
                <w:szCs w:val="14"/>
              </w:rPr>
            </w:pPr>
            <w:del w:id="1116" w:author="Dinora Gomez Perez" w:date="2023-01-17T15:52:00Z">
              <w:r w:rsidRPr="007E7DDE" w:rsidDel="00A87FEB">
                <w:rPr>
                  <w:sz w:val="14"/>
                  <w:szCs w:val="14"/>
                </w:rPr>
                <w:delText>1405M 277302</w:delText>
              </w:r>
            </w:del>
            <w:ins w:id="1117" w:author="Dinora Gomez Perez" w:date="2023-01-17T15:52: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LUCIA MARGARITA MARAVILLA DE SORIANO</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$257.60</w:t>
            </w:r>
          </w:p>
        </w:tc>
        <w:tc>
          <w:tcPr>
            <w:tcW w:w="975"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94,520.00</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$0.002725</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$184.88</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67,835.00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$72.72</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26,685.00</w:t>
            </w:r>
          </w:p>
        </w:tc>
        <w:tc>
          <w:tcPr>
            <w:tcW w:w="975" w:type="dxa"/>
            <w:shd w:val="clear" w:color="auto" w:fill="auto"/>
            <w:vAlign w:val="center"/>
            <w:hideMark/>
          </w:tcPr>
          <w:p w:rsidR="00C27B03" w:rsidRPr="007E7DDE" w:rsidRDefault="00C27B03" w:rsidP="00CA3AE2">
            <w:pPr>
              <w:spacing w:after="0" w:line="240" w:lineRule="auto"/>
              <w:ind w:left="-53"/>
              <w:rPr>
                <w:sz w:val="14"/>
                <w:szCs w:val="14"/>
              </w:rPr>
            </w:pPr>
            <w:r w:rsidRPr="007E7DDE">
              <w:rPr>
                <w:sz w:val="14"/>
                <w:szCs w:val="14"/>
              </w:rPr>
              <w:t xml:space="preserve">3/22, 3/25, 3/13, 3/12 Y 3/21 </w:t>
            </w: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13</w:t>
            </w:r>
          </w:p>
        </w:tc>
        <w:tc>
          <w:tcPr>
            <w:tcW w:w="1044" w:type="dxa"/>
            <w:shd w:val="clear" w:color="000000" w:fill="FFFFFF"/>
            <w:noWrap/>
            <w:vAlign w:val="center"/>
            <w:hideMark/>
          </w:tcPr>
          <w:p w:rsidR="00C27B03" w:rsidRPr="007E7DDE" w:rsidRDefault="00C27B03" w:rsidP="00CA3AE2">
            <w:pPr>
              <w:spacing w:after="0" w:line="240" w:lineRule="auto"/>
              <w:rPr>
                <w:sz w:val="14"/>
                <w:szCs w:val="14"/>
              </w:rPr>
            </w:pPr>
            <w:del w:id="1118" w:author="Dinora Gomez Perez" w:date="2023-01-17T15:52:00Z">
              <w:r w:rsidRPr="007E7DDE" w:rsidDel="00A87FEB">
                <w:rPr>
                  <w:sz w:val="14"/>
                  <w:szCs w:val="14"/>
                </w:rPr>
                <w:delText>1405V 276601</w:delText>
              </w:r>
            </w:del>
            <w:ins w:id="1119" w:author="Dinora Gomez Perez" w:date="2023-01-17T15:52: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EUFEMIA VELASQUEZ DE BONILLA</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$26.95</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6,338.00</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$0.004252</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$26.95</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6,338.00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14</w:t>
            </w:r>
          </w:p>
        </w:tc>
        <w:tc>
          <w:tcPr>
            <w:tcW w:w="1044" w:type="dxa"/>
            <w:shd w:val="clear" w:color="DCE6F1" w:fill="FFFFFF"/>
            <w:noWrap/>
            <w:vAlign w:val="center"/>
            <w:hideMark/>
          </w:tcPr>
          <w:p w:rsidR="00C27B03" w:rsidRPr="007E7DDE" w:rsidRDefault="00C27B03" w:rsidP="00CA3AE2">
            <w:pPr>
              <w:spacing w:after="0" w:line="240" w:lineRule="auto"/>
              <w:rPr>
                <w:sz w:val="14"/>
                <w:szCs w:val="14"/>
              </w:rPr>
            </w:pPr>
            <w:del w:id="1120" w:author="Dinora Gomez Perez" w:date="2023-01-17T15:52:00Z">
              <w:r w:rsidRPr="007E7DDE" w:rsidDel="00A87FEB">
                <w:rPr>
                  <w:sz w:val="14"/>
                  <w:szCs w:val="14"/>
                </w:rPr>
                <w:delText>1407A 347101</w:delText>
              </w:r>
            </w:del>
            <w:ins w:id="1121" w:author="Dinora Gomez Perez" w:date="2023-01-17T15:52: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EFRAIN ARIAS CISNEROS</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$65.44</w:t>
            </w:r>
          </w:p>
        </w:tc>
        <w:tc>
          <w:tcPr>
            <w:tcW w:w="975"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10,531.00</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$0.006214</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$65.44</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10,531.00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15</w:t>
            </w:r>
          </w:p>
        </w:tc>
        <w:tc>
          <w:tcPr>
            <w:tcW w:w="1044" w:type="dxa"/>
            <w:shd w:val="clear" w:color="DCE6F1" w:fill="FFFFFF"/>
            <w:noWrap/>
            <w:vAlign w:val="center"/>
            <w:hideMark/>
          </w:tcPr>
          <w:p w:rsidR="00C27B03" w:rsidRPr="007E7DDE" w:rsidRDefault="00C27B03" w:rsidP="00CA3AE2">
            <w:pPr>
              <w:spacing w:after="0" w:line="240" w:lineRule="auto"/>
              <w:rPr>
                <w:sz w:val="14"/>
                <w:szCs w:val="14"/>
              </w:rPr>
            </w:pPr>
            <w:del w:id="1122" w:author="Dinora Gomez Perez" w:date="2023-01-17T15:52:00Z">
              <w:r w:rsidRPr="007E7DDE" w:rsidDel="00A87FEB">
                <w:rPr>
                  <w:sz w:val="14"/>
                  <w:szCs w:val="14"/>
                </w:rPr>
                <w:delText>1404C 347301</w:delText>
              </w:r>
            </w:del>
            <w:ins w:id="1123" w:author="Dinora Gomez Perez" w:date="2023-01-17T15:52: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 xml:space="preserve">MARIA DE LA PAZ CABRERA ESCOBAR Y OTROS </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$18.41</w:t>
            </w:r>
          </w:p>
        </w:tc>
        <w:tc>
          <w:tcPr>
            <w:tcW w:w="975"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2,963.00</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$0.006214</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$18.41</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2,963.00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16</w:t>
            </w:r>
          </w:p>
        </w:tc>
        <w:tc>
          <w:tcPr>
            <w:tcW w:w="1044" w:type="dxa"/>
            <w:shd w:val="clear" w:color="auto" w:fill="auto"/>
            <w:noWrap/>
            <w:vAlign w:val="center"/>
            <w:hideMark/>
          </w:tcPr>
          <w:p w:rsidR="00C27B03" w:rsidRPr="007E7DDE" w:rsidRDefault="00C27B03" w:rsidP="00CA3AE2">
            <w:pPr>
              <w:spacing w:after="0" w:line="240" w:lineRule="auto"/>
              <w:rPr>
                <w:sz w:val="14"/>
                <w:szCs w:val="14"/>
              </w:rPr>
            </w:pPr>
            <w:del w:id="1124" w:author="Dinora Gomez Perez" w:date="2023-01-17T15:53:00Z">
              <w:r w:rsidRPr="007E7DDE" w:rsidDel="00A87FEB">
                <w:rPr>
                  <w:sz w:val="14"/>
                  <w:szCs w:val="14"/>
                </w:rPr>
                <w:delText>1405F 212701</w:delText>
              </w:r>
            </w:del>
            <w:ins w:id="1125" w:author="Dinora Gomez Perez" w:date="2023-01-17T15:53:00Z">
              <w:r w:rsidR="00A87FEB">
                <w:rPr>
                  <w:sz w:val="14"/>
                  <w:szCs w:val="14"/>
                </w:rPr>
                <w:t>---</w:t>
              </w:r>
            </w:ins>
          </w:p>
        </w:tc>
        <w:tc>
          <w:tcPr>
            <w:tcW w:w="1534" w:type="dxa"/>
            <w:shd w:val="clear" w:color="000000" w:fill="FFFFFF"/>
            <w:noWrap/>
            <w:vAlign w:val="center"/>
            <w:hideMark/>
          </w:tcPr>
          <w:p w:rsidR="00C27B03" w:rsidRPr="007E7DDE" w:rsidRDefault="00C27B03" w:rsidP="00CA3AE2">
            <w:pPr>
              <w:spacing w:after="0" w:line="240" w:lineRule="auto"/>
              <w:rPr>
                <w:sz w:val="14"/>
                <w:szCs w:val="14"/>
              </w:rPr>
            </w:pPr>
            <w:r w:rsidRPr="007E7DDE">
              <w:rPr>
                <w:sz w:val="14"/>
                <w:szCs w:val="14"/>
              </w:rPr>
              <w:t>ANGEL FUENTES REYES</w:t>
            </w:r>
          </w:p>
        </w:tc>
        <w:tc>
          <w:tcPr>
            <w:tcW w:w="836" w:type="dxa"/>
            <w:shd w:val="clear" w:color="auto" w:fill="auto"/>
            <w:noWrap/>
            <w:vAlign w:val="center"/>
            <w:hideMark/>
          </w:tcPr>
          <w:p w:rsidR="00C27B03" w:rsidRPr="007E7DDE" w:rsidRDefault="00C27B03" w:rsidP="00CA3AE2">
            <w:pPr>
              <w:spacing w:after="0" w:line="240" w:lineRule="auto"/>
              <w:jc w:val="right"/>
              <w:rPr>
                <w:sz w:val="14"/>
                <w:szCs w:val="14"/>
              </w:rPr>
            </w:pPr>
            <w:r w:rsidRPr="007E7DDE">
              <w:rPr>
                <w:sz w:val="14"/>
                <w:szCs w:val="14"/>
              </w:rPr>
              <w:t>$33.41</w:t>
            </w:r>
          </w:p>
        </w:tc>
        <w:tc>
          <w:tcPr>
            <w:tcW w:w="975" w:type="dxa"/>
            <w:shd w:val="clear" w:color="auto" w:fill="auto"/>
            <w:noWrap/>
            <w:vAlign w:val="center"/>
            <w:hideMark/>
          </w:tcPr>
          <w:p w:rsidR="00C27B03" w:rsidRPr="007E7DDE" w:rsidRDefault="00C27B03" w:rsidP="00CA3AE2">
            <w:pPr>
              <w:spacing w:after="0" w:line="240" w:lineRule="auto"/>
              <w:jc w:val="right"/>
              <w:rPr>
                <w:sz w:val="14"/>
                <w:szCs w:val="14"/>
              </w:rPr>
            </w:pPr>
            <w:r w:rsidRPr="007E7DDE">
              <w:rPr>
                <w:sz w:val="14"/>
                <w:szCs w:val="14"/>
              </w:rPr>
              <w:t>4,847.00</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$0.006893</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$33.41</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4,847.00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17</w:t>
            </w:r>
          </w:p>
        </w:tc>
        <w:tc>
          <w:tcPr>
            <w:tcW w:w="1044" w:type="dxa"/>
            <w:shd w:val="clear" w:color="auto" w:fill="auto"/>
            <w:noWrap/>
            <w:vAlign w:val="center"/>
            <w:hideMark/>
          </w:tcPr>
          <w:p w:rsidR="00C27B03" w:rsidRPr="007E7DDE" w:rsidRDefault="00C27B03" w:rsidP="00CA3AE2">
            <w:pPr>
              <w:spacing w:after="0" w:line="240" w:lineRule="auto"/>
              <w:rPr>
                <w:sz w:val="14"/>
                <w:szCs w:val="14"/>
              </w:rPr>
            </w:pPr>
            <w:del w:id="1126" w:author="Dinora Gomez Perez" w:date="2023-01-17T15:53:00Z">
              <w:r w:rsidRPr="007E7DDE" w:rsidDel="00A87FEB">
                <w:rPr>
                  <w:sz w:val="14"/>
                  <w:szCs w:val="14"/>
                </w:rPr>
                <w:delText>1402V 438201</w:delText>
              </w:r>
            </w:del>
            <w:ins w:id="1127" w:author="Dinora Gomez Perez" w:date="2023-01-17T15:53: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EUSEBIA VENTURA DE ARBAIZA</w:t>
            </w:r>
          </w:p>
        </w:tc>
        <w:tc>
          <w:tcPr>
            <w:tcW w:w="836" w:type="dxa"/>
            <w:shd w:val="clear" w:color="auto" w:fill="auto"/>
            <w:noWrap/>
            <w:vAlign w:val="center"/>
            <w:hideMark/>
          </w:tcPr>
          <w:p w:rsidR="00C27B03" w:rsidRPr="007E7DDE" w:rsidRDefault="00C27B03" w:rsidP="00CA3AE2">
            <w:pPr>
              <w:spacing w:after="0" w:line="240" w:lineRule="auto"/>
              <w:jc w:val="right"/>
              <w:rPr>
                <w:sz w:val="14"/>
                <w:szCs w:val="14"/>
              </w:rPr>
            </w:pPr>
            <w:r w:rsidRPr="007E7DDE">
              <w:rPr>
                <w:sz w:val="14"/>
                <w:szCs w:val="14"/>
              </w:rPr>
              <w:t>$45.49</w:t>
            </w:r>
          </w:p>
        </w:tc>
        <w:tc>
          <w:tcPr>
            <w:tcW w:w="975" w:type="dxa"/>
            <w:shd w:val="clear" w:color="auto" w:fill="auto"/>
            <w:noWrap/>
            <w:vAlign w:val="center"/>
            <w:hideMark/>
          </w:tcPr>
          <w:p w:rsidR="00C27B03" w:rsidRPr="007E7DDE" w:rsidRDefault="00C27B03" w:rsidP="00CA3AE2">
            <w:pPr>
              <w:spacing w:after="0" w:line="240" w:lineRule="auto"/>
              <w:jc w:val="right"/>
              <w:rPr>
                <w:sz w:val="14"/>
                <w:szCs w:val="14"/>
              </w:rPr>
            </w:pPr>
            <w:r w:rsidRPr="007E7DDE">
              <w:rPr>
                <w:sz w:val="14"/>
                <w:szCs w:val="14"/>
              </w:rPr>
              <w:t>7,320.00</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$0.006214</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$45.49</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7,320.00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18</w:t>
            </w:r>
          </w:p>
        </w:tc>
        <w:tc>
          <w:tcPr>
            <w:tcW w:w="1044" w:type="dxa"/>
            <w:shd w:val="clear" w:color="auto" w:fill="auto"/>
            <w:noWrap/>
            <w:vAlign w:val="center"/>
            <w:hideMark/>
          </w:tcPr>
          <w:p w:rsidR="00C27B03" w:rsidRPr="007E7DDE" w:rsidRDefault="00C27B03" w:rsidP="00CA3AE2">
            <w:pPr>
              <w:spacing w:after="0" w:line="240" w:lineRule="auto"/>
              <w:rPr>
                <w:sz w:val="14"/>
                <w:szCs w:val="14"/>
              </w:rPr>
            </w:pPr>
            <w:del w:id="1128" w:author="Dinora Gomez Perez" w:date="2023-01-17T15:53:00Z">
              <w:r w:rsidRPr="007E7DDE" w:rsidDel="00A87FEB">
                <w:rPr>
                  <w:sz w:val="14"/>
                  <w:szCs w:val="14"/>
                </w:rPr>
                <w:delText>1412F 410501</w:delText>
              </w:r>
            </w:del>
            <w:ins w:id="1129" w:author="Dinora Gomez Perez" w:date="2023-01-17T15:53: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MARIA NERY FERNANDEZ ESCOBAR DE PERLA</w:t>
            </w:r>
          </w:p>
        </w:tc>
        <w:tc>
          <w:tcPr>
            <w:tcW w:w="836" w:type="dxa"/>
            <w:shd w:val="clear" w:color="auto" w:fill="auto"/>
            <w:noWrap/>
            <w:vAlign w:val="center"/>
            <w:hideMark/>
          </w:tcPr>
          <w:p w:rsidR="00C27B03" w:rsidRPr="007E7DDE" w:rsidRDefault="00C27B03" w:rsidP="00CA3AE2">
            <w:pPr>
              <w:spacing w:after="0" w:line="240" w:lineRule="auto"/>
              <w:jc w:val="right"/>
              <w:rPr>
                <w:sz w:val="14"/>
                <w:szCs w:val="14"/>
              </w:rPr>
            </w:pPr>
            <w:r w:rsidRPr="007E7DDE">
              <w:rPr>
                <w:sz w:val="14"/>
                <w:szCs w:val="14"/>
              </w:rPr>
              <w:t>$1,576.10</w:t>
            </w:r>
          </w:p>
        </w:tc>
        <w:tc>
          <w:tcPr>
            <w:tcW w:w="975" w:type="dxa"/>
            <w:shd w:val="clear" w:color="auto" w:fill="auto"/>
            <w:noWrap/>
            <w:vAlign w:val="center"/>
            <w:hideMark/>
          </w:tcPr>
          <w:p w:rsidR="00C27B03" w:rsidRPr="007E7DDE" w:rsidRDefault="00C27B03" w:rsidP="00CA3AE2">
            <w:pPr>
              <w:spacing w:after="0" w:line="240" w:lineRule="auto"/>
              <w:jc w:val="right"/>
              <w:rPr>
                <w:sz w:val="14"/>
                <w:szCs w:val="14"/>
              </w:rPr>
            </w:pPr>
            <w:r w:rsidRPr="007E7DDE">
              <w:rPr>
                <w:sz w:val="14"/>
                <w:szCs w:val="14"/>
              </w:rPr>
              <w:t>60,240.00</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$0.026164</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$1,576.10</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60,240.00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19</w:t>
            </w:r>
          </w:p>
        </w:tc>
        <w:tc>
          <w:tcPr>
            <w:tcW w:w="1044" w:type="dxa"/>
            <w:shd w:val="clear" w:color="DCE6F1" w:fill="FFFFFF"/>
            <w:noWrap/>
            <w:vAlign w:val="center"/>
            <w:hideMark/>
          </w:tcPr>
          <w:p w:rsidR="00C27B03" w:rsidRPr="007E7DDE" w:rsidRDefault="00C27B03" w:rsidP="00CA3AE2">
            <w:pPr>
              <w:spacing w:after="0" w:line="240" w:lineRule="auto"/>
              <w:rPr>
                <w:sz w:val="14"/>
                <w:szCs w:val="14"/>
              </w:rPr>
            </w:pPr>
            <w:del w:id="1130" w:author="Dinora Gomez Perez" w:date="2023-01-17T15:53:00Z">
              <w:r w:rsidRPr="007E7DDE" w:rsidDel="00A87FEB">
                <w:rPr>
                  <w:sz w:val="14"/>
                  <w:szCs w:val="14"/>
                </w:rPr>
                <w:delText>1412G 566001</w:delText>
              </w:r>
            </w:del>
            <w:ins w:id="1131" w:author="Dinora Gomez Perez" w:date="2023-01-17T15:53: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FELIX MARIA GARCIA</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$67.05</w:t>
            </w:r>
          </w:p>
        </w:tc>
        <w:tc>
          <w:tcPr>
            <w:tcW w:w="975"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15,770.00</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$0.004252</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$67.05</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15,770.00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20</w:t>
            </w:r>
          </w:p>
        </w:tc>
        <w:tc>
          <w:tcPr>
            <w:tcW w:w="1044" w:type="dxa"/>
            <w:shd w:val="clear" w:color="DCE6F1" w:fill="FFFFFF"/>
            <w:noWrap/>
            <w:vAlign w:val="center"/>
            <w:hideMark/>
          </w:tcPr>
          <w:p w:rsidR="00C27B03" w:rsidRPr="007E7DDE" w:rsidRDefault="00C27B03" w:rsidP="00CA3AE2">
            <w:pPr>
              <w:spacing w:after="0" w:line="240" w:lineRule="auto"/>
              <w:rPr>
                <w:sz w:val="14"/>
                <w:szCs w:val="14"/>
              </w:rPr>
            </w:pPr>
            <w:del w:id="1132" w:author="Dinora Gomez Perez" w:date="2023-01-17T15:53:00Z">
              <w:r w:rsidRPr="007E7DDE" w:rsidDel="00A87FEB">
                <w:rPr>
                  <w:sz w:val="14"/>
                  <w:szCs w:val="14"/>
                </w:rPr>
                <w:delText>1414A 297501</w:delText>
              </w:r>
            </w:del>
            <w:ins w:id="1133" w:author="Dinora Gomez Perez" w:date="2023-01-17T15:53: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SANTOS ASCENCIO CONDE</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$110.28</w:t>
            </w:r>
          </w:p>
        </w:tc>
        <w:tc>
          <w:tcPr>
            <w:tcW w:w="975"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9,566.00</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$0.011528</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$110.28</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9,566.00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lastRenderedPageBreak/>
              <w:t>21</w:t>
            </w:r>
          </w:p>
        </w:tc>
        <w:tc>
          <w:tcPr>
            <w:tcW w:w="1044" w:type="dxa"/>
            <w:shd w:val="clear" w:color="000000" w:fill="FFFFFF"/>
            <w:noWrap/>
            <w:vAlign w:val="center"/>
            <w:hideMark/>
          </w:tcPr>
          <w:p w:rsidR="00C27B03" w:rsidRPr="007E7DDE" w:rsidRDefault="00C27B03" w:rsidP="00CA3AE2">
            <w:pPr>
              <w:spacing w:after="0" w:line="240" w:lineRule="auto"/>
              <w:rPr>
                <w:sz w:val="14"/>
                <w:szCs w:val="14"/>
              </w:rPr>
            </w:pPr>
            <w:del w:id="1134" w:author="Dinora Gomez Perez" w:date="2023-01-17T15:53:00Z">
              <w:r w:rsidRPr="007E7DDE" w:rsidDel="00A87FEB">
                <w:rPr>
                  <w:sz w:val="14"/>
                  <w:szCs w:val="14"/>
                </w:rPr>
                <w:delText>1414CH 364101</w:delText>
              </w:r>
            </w:del>
            <w:ins w:id="1135" w:author="Dinora Gomez Perez" w:date="2023-01-17T15:53: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JOSE SALVADOR CHAVEZ VANEGAS</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$243.82</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12,149.00</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$0.020069</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$243.82</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12,149.00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22</w:t>
            </w:r>
          </w:p>
        </w:tc>
        <w:tc>
          <w:tcPr>
            <w:tcW w:w="1044" w:type="dxa"/>
            <w:shd w:val="clear" w:color="000000" w:fill="FFFFFF"/>
            <w:noWrap/>
            <w:vAlign w:val="center"/>
            <w:hideMark/>
          </w:tcPr>
          <w:p w:rsidR="00C27B03" w:rsidRPr="007E7DDE" w:rsidRDefault="00C27B03" w:rsidP="00CA3AE2">
            <w:pPr>
              <w:spacing w:after="0" w:line="240" w:lineRule="auto"/>
              <w:rPr>
                <w:sz w:val="14"/>
                <w:szCs w:val="14"/>
              </w:rPr>
            </w:pPr>
            <w:del w:id="1136" w:author="Dinora Gomez Perez" w:date="2023-01-17T15:53:00Z">
              <w:r w:rsidRPr="007E7DDE" w:rsidDel="00A87FEB">
                <w:rPr>
                  <w:sz w:val="14"/>
                  <w:szCs w:val="14"/>
                </w:rPr>
                <w:delText>1414E 559301</w:delText>
              </w:r>
            </w:del>
            <w:ins w:id="1137" w:author="Dinora Gomez Perez" w:date="2023-01-17T15:53: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JOSE ANTONIO ESPINAL Y ROBERTO ARTURO ESPINAL</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$262.56</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30,841.00</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$0.008513</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$262.56</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30,841.00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23</w:t>
            </w:r>
          </w:p>
        </w:tc>
        <w:tc>
          <w:tcPr>
            <w:tcW w:w="1044" w:type="dxa"/>
            <w:shd w:val="clear" w:color="000000" w:fill="FFFFFF"/>
            <w:noWrap/>
            <w:vAlign w:val="center"/>
            <w:hideMark/>
          </w:tcPr>
          <w:p w:rsidR="00C27B03" w:rsidRPr="007E7DDE" w:rsidRDefault="00C27B03" w:rsidP="00CA3AE2">
            <w:pPr>
              <w:spacing w:after="0" w:line="240" w:lineRule="auto"/>
              <w:rPr>
                <w:sz w:val="14"/>
                <w:szCs w:val="14"/>
              </w:rPr>
            </w:pPr>
            <w:del w:id="1138" w:author="Dinora Gomez Perez" w:date="2023-01-17T15:53:00Z">
              <w:r w:rsidRPr="007E7DDE" w:rsidDel="00A87FEB">
                <w:rPr>
                  <w:sz w:val="14"/>
                  <w:szCs w:val="14"/>
                </w:rPr>
                <w:delText>1414CH 553001</w:delText>
              </w:r>
            </w:del>
            <w:ins w:id="1139" w:author="Dinora Gomez Perez" w:date="2023-01-17T15:53: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PURA CONCEPCION CHAVEZ VANEGAS</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$29.54</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6,947.00</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$0.004252</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$29.54</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6,947.00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24</w:t>
            </w:r>
          </w:p>
        </w:tc>
        <w:tc>
          <w:tcPr>
            <w:tcW w:w="1044" w:type="dxa"/>
            <w:shd w:val="clear" w:color="DCE6F1" w:fill="FFFFFF"/>
            <w:noWrap/>
            <w:vAlign w:val="center"/>
            <w:hideMark/>
          </w:tcPr>
          <w:p w:rsidR="00C27B03" w:rsidRPr="007E7DDE" w:rsidRDefault="00C27B03" w:rsidP="00CA3AE2">
            <w:pPr>
              <w:spacing w:after="0" w:line="240" w:lineRule="auto"/>
              <w:rPr>
                <w:sz w:val="14"/>
                <w:szCs w:val="14"/>
              </w:rPr>
            </w:pPr>
            <w:del w:id="1140" w:author="Dinora Gomez Perez" w:date="2023-01-17T15:53:00Z">
              <w:r w:rsidRPr="007E7DDE" w:rsidDel="00A87FEB">
                <w:rPr>
                  <w:sz w:val="14"/>
                  <w:szCs w:val="14"/>
                </w:rPr>
                <w:delText>1414CH 426301</w:delText>
              </w:r>
            </w:del>
            <w:ins w:id="1141" w:author="Dinora Gomez Perez" w:date="2023-01-17T15:53: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DOLORES CHAVEZ VANEGAS</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$154.00</w:t>
            </w:r>
          </w:p>
        </w:tc>
        <w:tc>
          <w:tcPr>
            <w:tcW w:w="975"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6,727.00</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$0.022893</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$154.00</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6,727.00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25</w:t>
            </w:r>
          </w:p>
        </w:tc>
        <w:tc>
          <w:tcPr>
            <w:tcW w:w="1044" w:type="dxa"/>
            <w:shd w:val="clear" w:color="DCE6F1" w:fill="FFFFFF"/>
            <w:noWrap/>
            <w:vAlign w:val="center"/>
            <w:hideMark/>
          </w:tcPr>
          <w:p w:rsidR="00C27B03" w:rsidRPr="007E7DDE" w:rsidRDefault="00C27B03" w:rsidP="00CA3AE2">
            <w:pPr>
              <w:spacing w:after="0" w:line="240" w:lineRule="auto"/>
              <w:rPr>
                <w:sz w:val="14"/>
                <w:szCs w:val="14"/>
              </w:rPr>
            </w:pPr>
            <w:del w:id="1142" w:author="Dinora Gomez Perez" w:date="2023-01-17T15:53:00Z">
              <w:r w:rsidRPr="007E7DDE" w:rsidDel="00A87FEB">
                <w:rPr>
                  <w:sz w:val="14"/>
                  <w:szCs w:val="14"/>
                </w:rPr>
                <w:delText>1412R 565501</w:delText>
              </w:r>
            </w:del>
            <w:ins w:id="1143" w:author="Dinora Gomez Perez" w:date="2023-01-17T15:53:00Z">
              <w:r w:rsidR="00A87FEB">
                <w:rPr>
                  <w:sz w:val="14"/>
                  <w:szCs w:val="14"/>
                </w:rPr>
                <w:t>---</w:t>
              </w:r>
            </w:ins>
          </w:p>
        </w:tc>
        <w:tc>
          <w:tcPr>
            <w:tcW w:w="1534" w:type="dxa"/>
            <w:shd w:val="clear" w:color="000000" w:fill="FFFFFF"/>
            <w:vAlign w:val="center"/>
            <w:hideMark/>
          </w:tcPr>
          <w:p w:rsidR="00C27B03" w:rsidRPr="007E7DDE" w:rsidRDefault="00C27B03" w:rsidP="00CA3AE2">
            <w:pPr>
              <w:spacing w:after="0" w:line="240" w:lineRule="auto"/>
              <w:rPr>
                <w:sz w:val="14"/>
                <w:szCs w:val="14"/>
              </w:rPr>
            </w:pPr>
            <w:r w:rsidRPr="007E7DDE">
              <w:rPr>
                <w:sz w:val="14"/>
                <w:szCs w:val="14"/>
              </w:rPr>
              <w:t>JOSE ELEUTERIO ROMERO</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$484.14</w:t>
            </w:r>
          </w:p>
        </w:tc>
        <w:tc>
          <w:tcPr>
            <w:tcW w:w="975"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113,870.00</w:t>
            </w:r>
          </w:p>
        </w:tc>
        <w:tc>
          <w:tcPr>
            <w:tcW w:w="836" w:type="dxa"/>
            <w:shd w:val="clear" w:color="DCE6F1"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$0.004252</w:t>
            </w:r>
          </w:p>
        </w:tc>
        <w:tc>
          <w:tcPr>
            <w:tcW w:w="83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$484.14</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113,870.00</w:t>
            </w:r>
          </w:p>
        </w:tc>
        <w:tc>
          <w:tcPr>
            <w:tcW w:w="697"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836" w:type="dxa"/>
            <w:shd w:val="clear" w:color="000000" w:fill="FFFFFF"/>
            <w:vAlign w:val="center"/>
            <w:hideMark/>
          </w:tcPr>
          <w:p w:rsidR="00C27B03" w:rsidRPr="007E7DDE" w:rsidRDefault="00C27B03" w:rsidP="00CA3AE2">
            <w:pPr>
              <w:spacing w:after="0" w:line="240" w:lineRule="auto"/>
              <w:jc w:val="right"/>
              <w:rPr>
                <w:sz w:val="14"/>
                <w:szCs w:val="14"/>
              </w:rPr>
            </w:pPr>
            <w:r w:rsidRPr="007E7DDE">
              <w:rPr>
                <w:sz w:val="14"/>
                <w:szCs w:val="14"/>
              </w:rPr>
              <w:t>0.00</w:t>
            </w:r>
          </w:p>
        </w:tc>
        <w:tc>
          <w:tcPr>
            <w:tcW w:w="975" w:type="dxa"/>
            <w:shd w:val="clear" w:color="auto" w:fill="auto"/>
            <w:vAlign w:val="center"/>
            <w:hideMark/>
          </w:tcPr>
          <w:p w:rsidR="00C27B03" w:rsidRPr="007E7DDE" w:rsidRDefault="00C27B03" w:rsidP="00CA3AE2">
            <w:pPr>
              <w:spacing w:after="0" w:line="240" w:lineRule="auto"/>
              <w:jc w:val="right"/>
              <w:rPr>
                <w:sz w:val="14"/>
                <w:szCs w:val="14"/>
              </w:rPr>
            </w:pPr>
          </w:p>
        </w:tc>
      </w:tr>
      <w:tr w:rsidR="00C27B03" w:rsidRPr="007E7DDE" w:rsidTr="00B5018B">
        <w:trPr>
          <w:trHeight w:val="69"/>
          <w:jc w:val="center"/>
        </w:trPr>
        <w:tc>
          <w:tcPr>
            <w:tcW w:w="345" w:type="dxa"/>
            <w:shd w:val="clear" w:color="auto" w:fill="auto"/>
            <w:noWrap/>
            <w:vAlign w:val="center"/>
            <w:hideMark/>
          </w:tcPr>
          <w:p w:rsidR="00C27B03" w:rsidRPr="007E7DDE" w:rsidRDefault="00C27B03" w:rsidP="00CA3AE2">
            <w:pPr>
              <w:spacing w:after="0" w:line="240" w:lineRule="auto"/>
              <w:jc w:val="center"/>
              <w:rPr>
                <w:sz w:val="14"/>
                <w:szCs w:val="14"/>
              </w:rPr>
            </w:pPr>
            <w:r w:rsidRPr="007E7DDE">
              <w:rPr>
                <w:sz w:val="14"/>
                <w:szCs w:val="14"/>
              </w:rPr>
              <w:t> </w:t>
            </w:r>
          </w:p>
        </w:tc>
        <w:tc>
          <w:tcPr>
            <w:tcW w:w="1044"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 </w:t>
            </w:r>
          </w:p>
        </w:tc>
        <w:tc>
          <w:tcPr>
            <w:tcW w:w="1534" w:type="dxa"/>
            <w:shd w:val="clear" w:color="auto" w:fill="auto"/>
            <w:vAlign w:val="center"/>
            <w:hideMark/>
          </w:tcPr>
          <w:p w:rsidR="00C27B03" w:rsidRPr="007E7DDE" w:rsidRDefault="00C27B03" w:rsidP="00CA3AE2">
            <w:pPr>
              <w:spacing w:after="0" w:line="240" w:lineRule="auto"/>
              <w:rPr>
                <w:sz w:val="14"/>
                <w:szCs w:val="14"/>
              </w:rPr>
            </w:pPr>
            <w:r w:rsidRPr="007E7DDE">
              <w:rPr>
                <w:sz w:val="14"/>
                <w:szCs w:val="14"/>
              </w:rPr>
              <w:t xml:space="preserve">T O T A L E </w:t>
            </w:r>
            <w:proofErr w:type="gramStart"/>
            <w:r w:rsidRPr="007E7DDE">
              <w:rPr>
                <w:sz w:val="14"/>
                <w:szCs w:val="14"/>
              </w:rPr>
              <w:t>S .</w:t>
            </w:r>
            <w:proofErr w:type="gramEnd"/>
            <w:r w:rsidRPr="007E7DDE">
              <w:rPr>
                <w:sz w:val="14"/>
                <w:szCs w:val="14"/>
              </w:rPr>
              <w:t xml:space="preserve">  .  .  </w:t>
            </w:r>
          </w:p>
        </w:tc>
        <w:tc>
          <w:tcPr>
            <w:tcW w:w="836"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$9,081.02</w:t>
            </w:r>
          </w:p>
        </w:tc>
        <w:tc>
          <w:tcPr>
            <w:tcW w:w="975" w:type="dxa"/>
            <w:shd w:val="clear" w:color="000000" w:fill="FFFFFF"/>
            <w:noWrap/>
            <w:vAlign w:val="center"/>
            <w:hideMark/>
          </w:tcPr>
          <w:p w:rsidR="00C27B03" w:rsidRPr="007E7DDE" w:rsidRDefault="00C27B03" w:rsidP="00CA3AE2">
            <w:pPr>
              <w:spacing w:after="0" w:line="240" w:lineRule="auto"/>
              <w:jc w:val="right"/>
              <w:rPr>
                <w:sz w:val="14"/>
                <w:szCs w:val="14"/>
              </w:rPr>
            </w:pPr>
            <w:r w:rsidRPr="007E7DDE">
              <w:rPr>
                <w:sz w:val="14"/>
                <w:szCs w:val="14"/>
              </w:rPr>
              <w:t>1226,204.00</w:t>
            </w:r>
          </w:p>
        </w:tc>
        <w:tc>
          <w:tcPr>
            <w:tcW w:w="836" w:type="dxa"/>
            <w:shd w:val="clear" w:color="auto" w:fill="auto"/>
            <w:noWrap/>
            <w:vAlign w:val="center"/>
            <w:hideMark/>
          </w:tcPr>
          <w:p w:rsidR="00C27B03" w:rsidRPr="007E7DDE" w:rsidRDefault="00C27B03" w:rsidP="00CA3AE2">
            <w:pPr>
              <w:spacing w:after="0" w:line="240" w:lineRule="auto"/>
              <w:rPr>
                <w:sz w:val="14"/>
                <w:szCs w:val="14"/>
              </w:rPr>
            </w:pPr>
            <w:r w:rsidRPr="007E7DDE">
              <w:rPr>
                <w:sz w:val="14"/>
                <w:szCs w:val="14"/>
              </w:rPr>
              <w:t> </w:t>
            </w:r>
          </w:p>
        </w:tc>
        <w:tc>
          <w:tcPr>
            <w:tcW w:w="837" w:type="dxa"/>
            <w:shd w:val="clear" w:color="auto" w:fill="auto"/>
            <w:noWrap/>
            <w:vAlign w:val="center"/>
            <w:hideMark/>
          </w:tcPr>
          <w:p w:rsidR="00C27B03" w:rsidRPr="007E7DDE" w:rsidRDefault="00C27B03" w:rsidP="00CA3AE2">
            <w:pPr>
              <w:spacing w:after="0" w:line="240" w:lineRule="auto"/>
              <w:jc w:val="right"/>
              <w:rPr>
                <w:sz w:val="14"/>
                <w:szCs w:val="14"/>
              </w:rPr>
            </w:pPr>
            <w:r w:rsidRPr="007E7DDE">
              <w:rPr>
                <w:sz w:val="14"/>
                <w:szCs w:val="14"/>
              </w:rPr>
              <w:t>$8,720.47</w:t>
            </w:r>
          </w:p>
        </w:tc>
        <w:tc>
          <w:tcPr>
            <w:tcW w:w="975" w:type="dxa"/>
            <w:shd w:val="clear" w:color="auto" w:fill="auto"/>
            <w:noWrap/>
            <w:vAlign w:val="center"/>
            <w:hideMark/>
          </w:tcPr>
          <w:p w:rsidR="00C27B03" w:rsidRPr="007E7DDE" w:rsidRDefault="00C27B03" w:rsidP="00CA3AE2">
            <w:pPr>
              <w:spacing w:after="0" w:line="240" w:lineRule="auto"/>
              <w:jc w:val="right"/>
              <w:rPr>
                <w:sz w:val="14"/>
                <w:szCs w:val="14"/>
              </w:rPr>
            </w:pPr>
            <w:r w:rsidRPr="007E7DDE">
              <w:rPr>
                <w:sz w:val="14"/>
                <w:szCs w:val="14"/>
              </w:rPr>
              <w:t>1188,851.00</w:t>
            </w:r>
          </w:p>
        </w:tc>
        <w:tc>
          <w:tcPr>
            <w:tcW w:w="697" w:type="dxa"/>
            <w:shd w:val="clear" w:color="auto" w:fill="auto"/>
            <w:noWrap/>
            <w:vAlign w:val="center"/>
            <w:hideMark/>
          </w:tcPr>
          <w:p w:rsidR="00C27B03" w:rsidRPr="007E7DDE" w:rsidRDefault="00C27B03" w:rsidP="00CA3AE2">
            <w:pPr>
              <w:spacing w:after="0" w:line="240" w:lineRule="auto"/>
              <w:jc w:val="right"/>
              <w:rPr>
                <w:sz w:val="14"/>
                <w:szCs w:val="14"/>
              </w:rPr>
            </w:pPr>
            <w:r w:rsidRPr="007E7DDE">
              <w:rPr>
                <w:sz w:val="14"/>
                <w:szCs w:val="14"/>
              </w:rPr>
              <w:t>$360.55</w:t>
            </w:r>
          </w:p>
        </w:tc>
        <w:tc>
          <w:tcPr>
            <w:tcW w:w="836" w:type="dxa"/>
            <w:shd w:val="clear" w:color="auto" w:fill="auto"/>
            <w:noWrap/>
            <w:vAlign w:val="center"/>
            <w:hideMark/>
          </w:tcPr>
          <w:p w:rsidR="00C27B03" w:rsidRPr="007E7DDE" w:rsidRDefault="00C27B03" w:rsidP="00CA3AE2">
            <w:pPr>
              <w:spacing w:after="0" w:line="240" w:lineRule="auto"/>
              <w:jc w:val="right"/>
              <w:rPr>
                <w:sz w:val="14"/>
                <w:szCs w:val="14"/>
              </w:rPr>
            </w:pPr>
            <w:r w:rsidRPr="007E7DDE">
              <w:rPr>
                <w:sz w:val="14"/>
                <w:szCs w:val="14"/>
              </w:rPr>
              <w:t>37,353.00</w:t>
            </w:r>
          </w:p>
        </w:tc>
        <w:tc>
          <w:tcPr>
            <w:tcW w:w="975" w:type="dxa"/>
            <w:shd w:val="clear" w:color="auto" w:fill="auto"/>
            <w:noWrap/>
            <w:vAlign w:val="center"/>
            <w:hideMark/>
          </w:tcPr>
          <w:p w:rsidR="00C27B03" w:rsidRPr="007E7DDE" w:rsidRDefault="00C27B03" w:rsidP="00CA3AE2">
            <w:pPr>
              <w:spacing w:after="0" w:line="240" w:lineRule="auto"/>
              <w:jc w:val="right"/>
              <w:rPr>
                <w:sz w:val="14"/>
                <w:szCs w:val="14"/>
              </w:rPr>
            </w:pPr>
          </w:p>
        </w:tc>
      </w:tr>
    </w:tbl>
    <w:p w:rsidR="00C27B03" w:rsidRPr="004C44B5" w:rsidRDefault="00C27B03" w:rsidP="00C27B03">
      <w:pPr>
        <w:pStyle w:val="Prrafodelista"/>
        <w:spacing w:line="360" w:lineRule="auto"/>
        <w:ind w:left="-284"/>
        <w:jc w:val="both"/>
        <w:rPr>
          <w:rFonts w:eastAsia="Times New Roman" w:cs="Times New Roman"/>
          <w:sz w:val="20"/>
          <w:szCs w:val="20"/>
          <w:lang w:val="es-ES_tradnl"/>
        </w:rPr>
      </w:pPr>
    </w:p>
    <w:p w:rsidR="00C27B03" w:rsidRDefault="00C27B03" w:rsidP="00CA3AE2">
      <w:pPr>
        <w:pStyle w:val="Prrafodelista"/>
        <w:spacing w:after="0" w:line="240" w:lineRule="auto"/>
        <w:ind w:left="0"/>
        <w:jc w:val="both"/>
        <w:rPr>
          <w:ins w:id="1144" w:author="Dinora Gomez Perez" w:date="2023-01-17T15:53:00Z"/>
          <w:rFonts w:eastAsia="Times New Roman" w:cs="Times New Roman"/>
          <w:lang w:val="es-ES_tradnl"/>
        </w:rPr>
      </w:pPr>
      <w:r w:rsidRPr="00CA3AE2">
        <w:rPr>
          <w:rFonts w:eastAsia="Times New Roman" w:cs="Times New Roman"/>
          <w:lang w:val="es-ES_tradnl"/>
        </w:rPr>
        <w:t xml:space="preserve">Se encontró en la Propiedad identificada como LA LOMA, del expropietario Adán Álvarez Romero, con expediente </w:t>
      </w:r>
      <w:del w:id="1145" w:author="Dinora Gomez Perez" w:date="2023-01-17T15:53:00Z">
        <w:r w:rsidRPr="00CA3AE2" w:rsidDel="00A87FEB">
          <w:rPr>
            <w:rFonts w:eastAsia="Times New Roman" w:cs="Times New Roman"/>
            <w:lang w:val="es-ES_tradnl"/>
          </w:rPr>
          <w:delText>1408A355801</w:delText>
        </w:r>
      </w:del>
      <w:ins w:id="1146" w:author="Dinora Gomez Perez" w:date="2023-01-17T15:53:00Z">
        <w:r w:rsidR="00A87FEB">
          <w:rPr>
            <w:rFonts w:eastAsia="Times New Roman" w:cs="Times New Roman"/>
            <w:lang w:val="es-ES_tradnl"/>
          </w:rPr>
          <w:t>---</w:t>
        </w:r>
      </w:ins>
      <w:r w:rsidRPr="00CA3AE2">
        <w:rPr>
          <w:rFonts w:eastAsia="Times New Roman" w:cs="Times New Roman"/>
          <w:lang w:val="es-ES_tradnl"/>
        </w:rPr>
        <w:t>, diferencia en cuanto al área registrada en el inventario y el área expropiada según Acuerdo de Junta Directiva Institucional, la cual deberá ser modificada en el inventario, siendo esta ultima la correcta, según detalle:</w:t>
      </w:r>
    </w:p>
    <w:p w:rsidR="00A87FEB" w:rsidRPr="00CA3AE2" w:rsidRDefault="00A87FEB" w:rsidP="00CA3AE2">
      <w:pPr>
        <w:pStyle w:val="Prrafodelista"/>
        <w:spacing w:after="0" w:line="240" w:lineRule="auto"/>
        <w:ind w:left="0"/>
        <w:jc w:val="both"/>
        <w:rPr>
          <w:rFonts w:eastAsia="Times New Roman" w:cs="Times New Roman"/>
          <w:lang w:val="es-ES_tradnl"/>
        </w:rPr>
      </w:pPr>
    </w:p>
    <w:tbl>
      <w:tblPr>
        <w:tblpPr w:leftFromText="141" w:rightFromText="141" w:vertAnchor="text" w:horzAnchor="margin" w:tblpXSpec="center" w:tblpY="94"/>
        <w:tblW w:w="8101" w:type="dxa"/>
        <w:tblLook w:val="04A0" w:firstRow="1" w:lastRow="0" w:firstColumn="1" w:lastColumn="0" w:noHBand="0" w:noVBand="1"/>
      </w:tblPr>
      <w:tblGrid>
        <w:gridCol w:w="2273"/>
        <w:gridCol w:w="2136"/>
        <w:gridCol w:w="1798"/>
        <w:gridCol w:w="1894"/>
      </w:tblGrid>
      <w:tr w:rsidR="00C27B03" w:rsidRPr="00857BAD" w:rsidTr="00B5018B">
        <w:trPr>
          <w:trHeight w:val="8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RDefault="00C27B03" w:rsidP="00C27B03">
            <w:pPr>
              <w:jc w:val="center"/>
            </w:pPr>
            <w:r w:rsidRPr="00B5018B">
              <w:t>AREA SEGÚN INVENTARIO MTS²</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RDefault="00C27B03" w:rsidP="00C27B03">
            <w:pPr>
              <w:jc w:val="center"/>
            </w:pPr>
            <w:r w:rsidRPr="00B5018B">
              <w:t>FACTOR SEGÚN INVENTARIO           $</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RDefault="00C27B03" w:rsidP="00C27B03">
            <w:pPr>
              <w:jc w:val="center"/>
            </w:pPr>
            <w:r w:rsidRPr="00B5018B">
              <w:t>AREA EXPROPIADA MTS²</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RDefault="00C27B03" w:rsidP="00C27B03">
            <w:pPr>
              <w:jc w:val="center"/>
            </w:pPr>
            <w:r w:rsidRPr="00B5018B">
              <w:t>FACTOR SEGÚN AREA EXPROPIADA $</w:t>
            </w:r>
          </w:p>
        </w:tc>
      </w:tr>
      <w:tr w:rsidR="00C27B03" w:rsidRPr="00857BAD" w:rsidTr="00B5018B">
        <w:trPr>
          <w:trHeight w:val="8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RDefault="00C27B03" w:rsidP="00C27B03">
            <w:pPr>
              <w:jc w:val="center"/>
            </w:pPr>
            <w:r w:rsidRPr="00B5018B">
              <w:t>20,287.00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RDefault="00C27B03" w:rsidP="00C27B03">
            <w:pPr>
              <w:jc w:val="center"/>
            </w:pPr>
            <w:r w:rsidRPr="00B5018B">
              <w:t>0.034819</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RDefault="00C27B03" w:rsidP="00C27B03">
            <w:pPr>
              <w:jc w:val="center"/>
            </w:pPr>
            <w:r w:rsidRPr="00B5018B">
              <w:t>26,180.00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B03" w:rsidRPr="00B5018B" w:rsidRDefault="00C27B03" w:rsidP="00C27B03">
            <w:pPr>
              <w:jc w:val="center"/>
            </w:pPr>
            <w:r w:rsidRPr="00B5018B">
              <w:t>0.026981</w:t>
            </w:r>
          </w:p>
        </w:tc>
      </w:tr>
    </w:tbl>
    <w:p w:rsidR="00C27B03" w:rsidRPr="004C44B5" w:rsidRDefault="00C27B03" w:rsidP="00C27B03">
      <w:pPr>
        <w:pStyle w:val="Prrafodelista"/>
        <w:spacing w:line="360" w:lineRule="auto"/>
        <w:rPr>
          <w:rFonts w:eastAsia="Times New Roman" w:cs="Times New Roman"/>
          <w:sz w:val="20"/>
          <w:szCs w:val="20"/>
          <w:lang w:val="es-ES_tradnl"/>
        </w:rPr>
      </w:pPr>
    </w:p>
    <w:p w:rsidR="00C27B03" w:rsidRPr="004C44B5" w:rsidRDefault="00C27B03" w:rsidP="00C27B03">
      <w:pPr>
        <w:spacing w:line="360" w:lineRule="auto"/>
        <w:jc w:val="both"/>
      </w:pPr>
    </w:p>
    <w:p w:rsidR="00C27B03" w:rsidRPr="004C44B5" w:rsidRDefault="00C27B03" w:rsidP="00C27B03">
      <w:pPr>
        <w:spacing w:line="360" w:lineRule="auto"/>
        <w:jc w:val="both"/>
      </w:pPr>
    </w:p>
    <w:p w:rsidR="00A87FEB" w:rsidRDefault="00A87FEB" w:rsidP="00CA3AE2">
      <w:pPr>
        <w:spacing w:after="0" w:line="240" w:lineRule="auto"/>
        <w:jc w:val="both"/>
        <w:rPr>
          <w:ins w:id="1147" w:author="Dinora Gomez Perez" w:date="2023-01-17T15:53:00Z"/>
        </w:rPr>
      </w:pPr>
    </w:p>
    <w:p w:rsidR="00C27B03" w:rsidRPr="00CA3AE2" w:rsidRDefault="00C27B03" w:rsidP="00CA3AE2">
      <w:pPr>
        <w:spacing w:after="0" w:line="240" w:lineRule="auto"/>
        <w:jc w:val="both"/>
      </w:pPr>
      <w:r w:rsidRPr="00CA3AE2">
        <w:t>Tomando en cuenta lo antes expuesto y habiendo tenido a la vista: Inventario de Tierras Disponibles para la Venta, puntos de acta de adquisición de las propiedades, actas de transferencia de dominio, hojas de registro del Sistema de Créditos FINATA, y a fin de evitar inflación en los saldos, se vuelve necesario que las propiedades relacionadas anteriormente, sean actualizadas, según siguiente detalle</w:t>
      </w:r>
    </w:p>
    <w:p w:rsidR="00CA3AE2" w:rsidDel="00A87FEB" w:rsidRDefault="00CA3AE2" w:rsidP="00C27B03">
      <w:pPr>
        <w:spacing w:line="360" w:lineRule="auto"/>
        <w:jc w:val="both"/>
        <w:rPr>
          <w:del w:id="1148" w:author="Dinora Gomez Perez" w:date="2023-01-17T15:53:00Z"/>
        </w:rPr>
      </w:pPr>
    </w:p>
    <w:p w:rsidR="00CA3AE2" w:rsidRPr="00B2209E" w:rsidDel="00A87FEB" w:rsidRDefault="00CA3AE2" w:rsidP="00CA3AE2">
      <w:pPr>
        <w:pStyle w:val="Prrafodelista"/>
        <w:spacing w:after="0" w:line="240" w:lineRule="auto"/>
        <w:ind w:left="1440" w:hanging="1440"/>
        <w:jc w:val="both"/>
        <w:rPr>
          <w:del w:id="1149" w:author="Dinora Gomez Perez" w:date="2023-01-17T15:53:00Z"/>
          <w:color w:val="000000" w:themeColor="text1"/>
        </w:rPr>
      </w:pPr>
      <w:del w:id="1150" w:author="Dinora Gomez Perez" w:date="2023-01-17T15:53:00Z">
        <w:r w:rsidRPr="00B2209E" w:rsidDel="00A87FEB">
          <w:rPr>
            <w:color w:val="000000" w:themeColor="text1"/>
          </w:rPr>
          <w:delText>SESIÓN ORDINARIA No. 37 – 2022</w:delText>
        </w:r>
      </w:del>
    </w:p>
    <w:p w:rsidR="00CA3AE2" w:rsidRPr="00B2209E" w:rsidDel="00A87FEB" w:rsidRDefault="00CA3AE2" w:rsidP="00CA3AE2">
      <w:pPr>
        <w:pStyle w:val="Prrafodelista"/>
        <w:spacing w:after="0" w:line="240" w:lineRule="auto"/>
        <w:ind w:left="1440" w:hanging="1440"/>
        <w:jc w:val="both"/>
        <w:rPr>
          <w:del w:id="1151" w:author="Dinora Gomez Perez" w:date="2023-01-17T15:53:00Z"/>
          <w:color w:val="000000" w:themeColor="text1"/>
        </w:rPr>
      </w:pPr>
      <w:del w:id="1152" w:author="Dinora Gomez Perez" w:date="2023-01-17T15:53:00Z">
        <w:r w:rsidRPr="00B2209E" w:rsidDel="00A87FEB">
          <w:rPr>
            <w:color w:val="000000" w:themeColor="text1"/>
          </w:rPr>
          <w:delText>FECHA: 22 DE DICIEMBRE DE 2022</w:delText>
        </w:r>
      </w:del>
    </w:p>
    <w:p w:rsidR="00CA3AE2" w:rsidRPr="00B2209E" w:rsidDel="00A87FEB" w:rsidRDefault="00CA3AE2" w:rsidP="00CA3AE2">
      <w:pPr>
        <w:pStyle w:val="Prrafodelista"/>
        <w:spacing w:after="0" w:line="240" w:lineRule="auto"/>
        <w:ind w:left="1440" w:hanging="1440"/>
        <w:jc w:val="both"/>
        <w:rPr>
          <w:del w:id="1153" w:author="Dinora Gomez Perez" w:date="2023-01-17T15:53:00Z"/>
          <w:color w:val="000000" w:themeColor="text1"/>
        </w:rPr>
      </w:pPr>
      <w:del w:id="1154" w:author="Dinora Gomez Perez" w:date="2023-01-17T15:53:00Z">
        <w:r w:rsidRPr="00B2209E" w:rsidDel="00A87FEB">
          <w:rPr>
            <w:color w:val="000000" w:themeColor="text1"/>
          </w:rPr>
          <w:delText>PUNTO: IV</w:delText>
        </w:r>
      </w:del>
    </w:p>
    <w:p w:rsidR="00CA3AE2" w:rsidRPr="00B2209E" w:rsidDel="00A87FEB" w:rsidRDefault="00CA3AE2" w:rsidP="00CA3AE2">
      <w:pPr>
        <w:pStyle w:val="Prrafodelista"/>
        <w:spacing w:after="0" w:line="240" w:lineRule="auto"/>
        <w:ind w:left="1440" w:hanging="1440"/>
        <w:jc w:val="both"/>
        <w:rPr>
          <w:del w:id="1155" w:author="Dinora Gomez Perez" w:date="2023-01-17T15:53:00Z"/>
          <w:color w:val="000000" w:themeColor="text1"/>
        </w:rPr>
      </w:pPr>
      <w:del w:id="1156" w:author="Dinora Gomez Perez" w:date="2023-01-17T15:53:00Z">
        <w:r w:rsidDel="00A87FEB">
          <w:rPr>
            <w:color w:val="000000" w:themeColor="text1"/>
          </w:rPr>
          <w:delText>PÁGINA NÚMERO VEINTIOCHO</w:delText>
        </w:r>
      </w:del>
    </w:p>
    <w:p w:rsidR="00C27B03" w:rsidRPr="004C44B5" w:rsidRDefault="00C27B03" w:rsidP="00C27B03">
      <w:pPr>
        <w:spacing w:line="360" w:lineRule="auto"/>
        <w:jc w:val="both"/>
      </w:pPr>
      <w:r w:rsidRPr="004C44B5">
        <w:fldChar w:fldCharType="begin"/>
      </w:r>
      <w:r w:rsidRPr="004C44B5">
        <w:instrText xml:space="preserve"> LINK Excel.Sheet.12 "Libro1" "Hoja1!F1C1:F16C8" \a \f 4 \h  \* MERGEFORMAT </w:instrText>
      </w:r>
      <w:r w:rsidRPr="004C44B5">
        <w:fldChar w:fldCharType="separate"/>
      </w:r>
    </w:p>
    <w:tbl>
      <w:tblPr>
        <w:tblW w:w="9590" w:type="dxa"/>
        <w:jc w:val="center"/>
        <w:tblCellMar>
          <w:left w:w="70" w:type="dxa"/>
          <w:right w:w="70" w:type="dxa"/>
        </w:tblCellMar>
        <w:tblLook w:val="04A0" w:firstRow="1" w:lastRow="0" w:firstColumn="1" w:lastColumn="0" w:noHBand="0" w:noVBand="1"/>
      </w:tblPr>
      <w:tblGrid>
        <w:gridCol w:w="493"/>
        <w:gridCol w:w="1485"/>
        <w:gridCol w:w="1436"/>
        <w:gridCol w:w="988"/>
        <w:gridCol w:w="1315"/>
        <w:gridCol w:w="1436"/>
        <w:gridCol w:w="1117"/>
        <w:gridCol w:w="1320"/>
      </w:tblGrid>
      <w:tr w:rsidR="00C27B03" w:rsidRPr="007E7DDE" w:rsidTr="00B5018B">
        <w:trPr>
          <w:trHeight w:val="5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 </w:t>
            </w:r>
          </w:p>
        </w:tc>
        <w:tc>
          <w:tcPr>
            <w:tcW w:w="148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 </w:t>
            </w:r>
          </w:p>
        </w:tc>
        <w:tc>
          <w:tcPr>
            <w:tcW w:w="1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7E7DDE" w:rsidRDefault="00C27B03" w:rsidP="00C27B03">
            <w:pPr>
              <w:jc w:val="center"/>
              <w:rPr>
                <w:sz w:val="14"/>
                <w:szCs w:val="14"/>
              </w:rPr>
            </w:pPr>
            <w:r w:rsidRPr="007E7DDE">
              <w:rPr>
                <w:sz w:val="14"/>
                <w:szCs w:val="14"/>
              </w:rPr>
              <w:t>N° DE PROPIEDADES CORRESP. A LO ADQUIRIDO</w:t>
            </w:r>
          </w:p>
        </w:tc>
        <w:tc>
          <w:tcPr>
            <w:tcW w:w="2303" w:type="dxa"/>
            <w:gridSpan w:val="2"/>
            <w:tcBorders>
              <w:top w:val="single" w:sz="8"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ADQUIRIDO</w:t>
            </w:r>
          </w:p>
        </w:tc>
        <w:tc>
          <w:tcPr>
            <w:tcW w:w="1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7E7DDE" w:rsidRDefault="00C27B03" w:rsidP="00C27B03">
            <w:pPr>
              <w:jc w:val="center"/>
              <w:rPr>
                <w:sz w:val="14"/>
                <w:szCs w:val="14"/>
              </w:rPr>
            </w:pPr>
            <w:r w:rsidRPr="007E7DDE">
              <w:rPr>
                <w:sz w:val="14"/>
                <w:szCs w:val="14"/>
              </w:rPr>
              <w:t>N° DE PROPIEDADES A EXCLUIR SEGÚN LO ADJUDICADO</w:t>
            </w:r>
          </w:p>
        </w:tc>
        <w:tc>
          <w:tcPr>
            <w:tcW w:w="2437" w:type="dxa"/>
            <w:gridSpan w:val="2"/>
            <w:tcBorders>
              <w:top w:val="single" w:sz="8"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ADJUDICADO</w:t>
            </w:r>
          </w:p>
        </w:tc>
      </w:tr>
      <w:tr w:rsidR="00C27B03" w:rsidRPr="007E7DDE" w:rsidTr="00B5018B">
        <w:trPr>
          <w:trHeight w:val="56"/>
          <w:jc w:val="center"/>
        </w:trPr>
        <w:tc>
          <w:tcPr>
            <w:tcW w:w="4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w:t>
            </w:r>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DEPARTAMENTO</w:t>
            </w:r>
          </w:p>
        </w:tc>
        <w:tc>
          <w:tcPr>
            <w:tcW w:w="14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7E7DDE" w:rsidRDefault="00C27B03" w:rsidP="00C27B03">
            <w:pPr>
              <w:rPr>
                <w:sz w:val="14"/>
                <w:szCs w:val="14"/>
              </w:rPr>
            </w:pPr>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w:t>
            </w:r>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AREA MTS²</w:t>
            </w:r>
          </w:p>
        </w:tc>
        <w:tc>
          <w:tcPr>
            <w:tcW w:w="143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27B03" w:rsidRPr="007E7DDE" w:rsidRDefault="00C27B03" w:rsidP="00C27B03">
            <w:pPr>
              <w:rPr>
                <w:sz w:val="14"/>
                <w:szCs w:val="14"/>
              </w:rPr>
            </w:pPr>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w:t>
            </w:r>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AREA MTS²</w:t>
            </w:r>
          </w:p>
        </w:tc>
      </w:tr>
      <w:tr w:rsidR="00C27B03" w:rsidRPr="007E7DDE" w:rsidTr="00B5018B">
        <w:trPr>
          <w:trHeight w:val="56"/>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1</w:t>
            </w:r>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rPr>
                <w:sz w:val="14"/>
                <w:szCs w:val="14"/>
              </w:rPr>
            </w:pPr>
            <w:r w:rsidRPr="007E7DDE">
              <w:rPr>
                <w:sz w:val="14"/>
                <w:szCs w:val="14"/>
              </w:rPr>
              <w:t>AHUACHAPAN</w:t>
            </w:r>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40</w:t>
            </w:r>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27,514.36</w:t>
            </w:r>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1,930,594.00</w:t>
            </w:r>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35</w:t>
            </w:r>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26,988.51</w:t>
            </w:r>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1,904,450.69</w:t>
            </w:r>
          </w:p>
        </w:tc>
      </w:tr>
      <w:tr w:rsidR="00C27B03" w:rsidRPr="007E7DDE" w:rsidTr="00B5018B">
        <w:trPr>
          <w:trHeight w:val="56"/>
          <w:jc w:val="center"/>
        </w:trPr>
        <w:tc>
          <w:tcPr>
            <w:tcW w:w="493" w:type="dxa"/>
            <w:tcBorders>
              <w:top w:val="nil"/>
              <w:left w:val="single" w:sz="8" w:space="0" w:color="auto"/>
              <w:bottom w:val="single" w:sz="4"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2</w:t>
            </w:r>
          </w:p>
        </w:tc>
        <w:tc>
          <w:tcPr>
            <w:tcW w:w="1485" w:type="dxa"/>
            <w:tcBorders>
              <w:top w:val="nil"/>
              <w:left w:val="nil"/>
              <w:bottom w:val="single" w:sz="4" w:space="0" w:color="auto"/>
              <w:right w:val="single" w:sz="8" w:space="0" w:color="auto"/>
            </w:tcBorders>
            <w:shd w:val="clear" w:color="auto" w:fill="auto"/>
            <w:noWrap/>
            <w:vAlign w:val="center"/>
            <w:hideMark/>
          </w:tcPr>
          <w:p w:rsidR="00C27B03" w:rsidRPr="007E7DDE" w:rsidRDefault="00C27B03" w:rsidP="00C27B03">
            <w:pPr>
              <w:rPr>
                <w:sz w:val="14"/>
                <w:szCs w:val="14"/>
              </w:rPr>
            </w:pPr>
            <w:r w:rsidRPr="007E7DDE">
              <w:rPr>
                <w:sz w:val="14"/>
                <w:szCs w:val="14"/>
              </w:rPr>
              <w:t xml:space="preserve">SANTA ANA </w:t>
            </w:r>
          </w:p>
        </w:tc>
        <w:tc>
          <w:tcPr>
            <w:tcW w:w="1436" w:type="dxa"/>
            <w:tcBorders>
              <w:top w:val="nil"/>
              <w:left w:val="nil"/>
              <w:bottom w:val="single" w:sz="4"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23</w:t>
            </w:r>
          </w:p>
        </w:tc>
        <w:tc>
          <w:tcPr>
            <w:tcW w:w="988" w:type="dxa"/>
            <w:tcBorders>
              <w:top w:val="nil"/>
              <w:left w:val="nil"/>
              <w:bottom w:val="single" w:sz="4"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7,898.98</w:t>
            </w:r>
          </w:p>
        </w:tc>
        <w:tc>
          <w:tcPr>
            <w:tcW w:w="1315" w:type="dxa"/>
            <w:tcBorders>
              <w:top w:val="nil"/>
              <w:left w:val="nil"/>
              <w:bottom w:val="single" w:sz="4"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1,270.740.00</w:t>
            </w:r>
          </w:p>
        </w:tc>
        <w:tc>
          <w:tcPr>
            <w:tcW w:w="1436" w:type="dxa"/>
            <w:tcBorders>
              <w:top w:val="nil"/>
              <w:left w:val="nil"/>
              <w:bottom w:val="single" w:sz="4"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17</w:t>
            </w:r>
          </w:p>
        </w:tc>
        <w:tc>
          <w:tcPr>
            <w:tcW w:w="1117" w:type="dxa"/>
            <w:tcBorders>
              <w:top w:val="nil"/>
              <w:left w:val="nil"/>
              <w:bottom w:val="single" w:sz="4"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6,918.81</w:t>
            </w:r>
          </w:p>
        </w:tc>
        <w:tc>
          <w:tcPr>
            <w:tcW w:w="1320" w:type="dxa"/>
            <w:tcBorders>
              <w:top w:val="nil"/>
              <w:left w:val="nil"/>
              <w:bottom w:val="single" w:sz="4"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1,177,513.03</w:t>
            </w:r>
          </w:p>
        </w:tc>
      </w:tr>
      <w:tr w:rsidR="00C27B03" w:rsidRPr="007E7DDE" w:rsidTr="00B5018B">
        <w:trPr>
          <w:trHeight w:val="6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3</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rPr>
                <w:sz w:val="14"/>
                <w:szCs w:val="14"/>
              </w:rPr>
            </w:pPr>
            <w:r w:rsidRPr="007E7DDE">
              <w:rPr>
                <w:sz w:val="14"/>
                <w:szCs w:val="14"/>
              </w:rPr>
              <w:t>SONSONATE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17</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125,096.91</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4,017,410.00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14</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122,071.82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3,880,930.64</w:t>
            </w:r>
          </w:p>
        </w:tc>
      </w:tr>
      <w:tr w:rsidR="00C27B03" w:rsidRPr="007E7DDE" w:rsidTr="00B5018B">
        <w:trPr>
          <w:trHeight w:val="66"/>
          <w:jc w:val="center"/>
        </w:trPr>
        <w:tc>
          <w:tcPr>
            <w:tcW w:w="4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4</w:t>
            </w:r>
          </w:p>
        </w:tc>
        <w:tc>
          <w:tcPr>
            <w:tcW w:w="1485"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rPr>
                <w:sz w:val="14"/>
                <w:szCs w:val="14"/>
              </w:rPr>
            </w:pPr>
            <w:r w:rsidRPr="007E7DDE">
              <w:rPr>
                <w:sz w:val="14"/>
                <w:szCs w:val="14"/>
              </w:rPr>
              <w:t>CHALATENAGO</w:t>
            </w:r>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9</w:t>
            </w:r>
          </w:p>
        </w:tc>
        <w:tc>
          <w:tcPr>
            <w:tcW w:w="988"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2,776.29</w:t>
            </w:r>
          </w:p>
        </w:tc>
        <w:tc>
          <w:tcPr>
            <w:tcW w:w="1315"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352,607.00</w:t>
            </w:r>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9</w:t>
            </w:r>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2,776.29</w:t>
            </w:r>
          </w:p>
        </w:tc>
        <w:tc>
          <w:tcPr>
            <w:tcW w:w="1320"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352,607.00</w:t>
            </w:r>
          </w:p>
        </w:tc>
      </w:tr>
      <w:tr w:rsidR="00C27B03" w:rsidRPr="007E7DDE" w:rsidTr="00B5018B">
        <w:trPr>
          <w:trHeight w:val="56"/>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5</w:t>
            </w:r>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rPr>
                <w:sz w:val="14"/>
                <w:szCs w:val="14"/>
              </w:rPr>
            </w:pPr>
            <w:r w:rsidRPr="007E7DDE">
              <w:rPr>
                <w:sz w:val="14"/>
                <w:szCs w:val="14"/>
              </w:rPr>
              <w:t>LA LIBERTAD</w:t>
            </w:r>
          </w:p>
        </w:tc>
        <w:tc>
          <w:tcPr>
            <w:tcW w:w="1436" w:type="dxa"/>
            <w:tcBorders>
              <w:top w:val="nil"/>
              <w:left w:val="nil"/>
              <w:bottom w:val="nil"/>
              <w:right w:val="nil"/>
            </w:tcBorders>
            <w:shd w:val="clear" w:color="auto" w:fill="auto"/>
            <w:noWrap/>
            <w:vAlign w:val="center"/>
            <w:hideMark/>
          </w:tcPr>
          <w:p w:rsidR="00C27B03" w:rsidRPr="007E7DDE" w:rsidRDefault="00C27B03" w:rsidP="00C27B03">
            <w:pPr>
              <w:jc w:val="center"/>
              <w:rPr>
                <w:sz w:val="14"/>
                <w:szCs w:val="14"/>
              </w:rPr>
            </w:pPr>
            <w:r w:rsidRPr="007E7DDE">
              <w:rPr>
                <w:sz w:val="14"/>
                <w:szCs w:val="14"/>
              </w:rPr>
              <w:t>20</w:t>
            </w:r>
          </w:p>
        </w:tc>
        <w:tc>
          <w:tcPr>
            <w:tcW w:w="988"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8,869.28</w:t>
            </w:r>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596,039.00</w:t>
            </w:r>
          </w:p>
        </w:tc>
        <w:tc>
          <w:tcPr>
            <w:tcW w:w="1436" w:type="dxa"/>
            <w:tcBorders>
              <w:top w:val="nil"/>
              <w:left w:val="nil"/>
              <w:bottom w:val="nil"/>
              <w:right w:val="nil"/>
            </w:tcBorders>
            <w:shd w:val="clear" w:color="auto" w:fill="auto"/>
            <w:noWrap/>
            <w:vAlign w:val="center"/>
            <w:hideMark/>
          </w:tcPr>
          <w:p w:rsidR="00C27B03" w:rsidRPr="007E7DDE" w:rsidRDefault="00C27B03" w:rsidP="00C27B03">
            <w:pPr>
              <w:jc w:val="center"/>
              <w:rPr>
                <w:sz w:val="14"/>
                <w:szCs w:val="14"/>
              </w:rPr>
            </w:pPr>
            <w:r w:rsidRPr="007E7DDE">
              <w:rPr>
                <w:sz w:val="14"/>
                <w:szCs w:val="14"/>
              </w:rPr>
              <w:t>19</w:t>
            </w:r>
          </w:p>
        </w:tc>
        <w:tc>
          <w:tcPr>
            <w:tcW w:w="1117"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8,869.28</w:t>
            </w:r>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595,082.00</w:t>
            </w:r>
          </w:p>
        </w:tc>
      </w:tr>
      <w:tr w:rsidR="00C27B03" w:rsidRPr="007E7DDE" w:rsidTr="00B5018B">
        <w:trPr>
          <w:trHeight w:val="56"/>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6</w:t>
            </w:r>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rPr>
                <w:sz w:val="14"/>
                <w:szCs w:val="14"/>
              </w:rPr>
            </w:pPr>
            <w:r w:rsidRPr="007E7DDE">
              <w:rPr>
                <w:sz w:val="14"/>
                <w:szCs w:val="14"/>
              </w:rPr>
              <w:t>SAN SALVADOR</w:t>
            </w:r>
          </w:p>
        </w:tc>
        <w:tc>
          <w:tcPr>
            <w:tcW w:w="1436" w:type="dxa"/>
            <w:tcBorders>
              <w:top w:val="single" w:sz="8"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7</w:t>
            </w:r>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9,392.39</w:t>
            </w:r>
          </w:p>
        </w:tc>
        <w:tc>
          <w:tcPr>
            <w:tcW w:w="1315" w:type="dxa"/>
            <w:tcBorders>
              <w:top w:val="nil"/>
              <w:left w:val="nil"/>
              <w:bottom w:val="nil"/>
              <w:right w:val="nil"/>
            </w:tcBorders>
            <w:shd w:val="clear" w:color="auto" w:fill="auto"/>
            <w:noWrap/>
            <w:vAlign w:val="center"/>
            <w:hideMark/>
          </w:tcPr>
          <w:p w:rsidR="00C27B03" w:rsidRPr="007E7DDE" w:rsidRDefault="00C27B03" w:rsidP="00C27B03">
            <w:pPr>
              <w:jc w:val="right"/>
              <w:rPr>
                <w:sz w:val="14"/>
                <w:szCs w:val="14"/>
              </w:rPr>
            </w:pPr>
            <w:r w:rsidRPr="007E7DDE">
              <w:rPr>
                <w:sz w:val="14"/>
                <w:szCs w:val="14"/>
              </w:rPr>
              <w:t>678,994.00</w:t>
            </w:r>
          </w:p>
        </w:tc>
        <w:tc>
          <w:tcPr>
            <w:tcW w:w="14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6</w:t>
            </w:r>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7,463.69</w:t>
            </w:r>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542,258.00</w:t>
            </w:r>
          </w:p>
        </w:tc>
      </w:tr>
      <w:tr w:rsidR="00C27B03" w:rsidRPr="007E7DDE" w:rsidTr="00B5018B">
        <w:trPr>
          <w:trHeight w:val="56"/>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7</w:t>
            </w:r>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rPr>
                <w:sz w:val="14"/>
                <w:szCs w:val="14"/>
              </w:rPr>
            </w:pPr>
            <w:r w:rsidRPr="007E7DDE">
              <w:rPr>
                <w:sz w:val="14"/>
                <w:szCs w:val="14"/>
              </w:rPr>
              <w:t xml:space="preserve">CUSCATLAN </w:t>
            </w:r>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6</w:t>
            </w:r>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6,042.62</w:t>
            </w:r>
          </w:p>
        </w:tc>
        <w:tc>
          <w:tcPr>
            <w:tcW w:w="1315" w:type="dxa"/>
            <w:tcBorders>
              <w:top w:val="single" w:sz="8"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168,080.00</w:t>
            </w:r>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6</w:t>
            </w:r>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6,042.62</w:t>
            </w:r>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168,080.00</w:t>
            </w:r>
          </w:p>
        </w:tc>
      </w:tr>
      <w:tr w:rsidR="00C27B03" w:rsidRPr="007E7DDE" w:rsidTr="00B5018B">
        <w:trPr>
          <w:trHeight w:val="56"/>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8</w:t>
            </w:r>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rPr>
                <w:sz w:val="14"/>
                <w:szCs w:val="14"/>
              </w:rPr>
            </w:pPr>
            <w:r w:rsidRPr="007E7DDE">
              <w:rPr>
                <w:sz w:val="14"/>
                <w:szCs w:val="14"/>
              </w:rPr>
              <w:t>LA PAZ</w:t>
            </w:r>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2</w:t>
            </w:r>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630.24</w:t>
            </w:r>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37,953.00</w:t>
            </w:r>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1</w:t>
            </w:r>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443.23</w:t>
            </w:r>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22,296.98</w:t>
            </w:r>
          </w:p>
        </w:tc>
      </w:tr>
      <w:tr w:rsidR="00C27B03" w:rsidRPr="007E7DDE" w:rsidTr="00B5018B">
        <w:trPr>
          <w:trHeight w:val="56"/>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lastRenderedPageBreak/>
              <w:t>9</w:t>
            </w:r>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rPr>
                <w:sz w:val="14"/>
                <w:szCs w:val="14"/>
              </w:rPr>
            </w:pPr>
            <w:r w:rsidRPr="007E7DDE">
              <w:rPr>
                <w:sz w:val="14"/>
                <w:szCs w:val="14"/>
              </w:rPr>
              <w:t>CABAÑAS</w:t>
            </w:r>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21</w:t>
            </w:r>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6945.78</w:t>
            </w:r>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1,133,555.00</w:t>
            </w:r>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4</w:t>
            </w:r>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6,823.30</w:t>
            </w:r>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1,095,172.56</w:t>
            </w:r>
          </w:p>
        </w:tc>
      </w:tr>
      <w:tr w:rsidR="00C27B03" w:rsidRPr="007E7DDE" w:rsidTr="00B5018B">
        <w:trPr>
          <w:trHeight w:val="56"/>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10</w:t>
            </w:r>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rPr>
                <w:sz w:val="14"/>
                <w:szCs w:val="14"/>
              </w:rPr>
            </w:pPr>
            <w:r w:rsidRPr="007E7DDE">
              <w:rPr>
                <w:sz w:val="14"/>
                <w:szCs w:val="14"/>
              </w:rPr>
              <w:t>SAN VICENTE</w:t>
            </w:r>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11</w:t>
            </w:r>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8,685</w:t>
            </w:r>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281,121.00</w:t>
            </w:r>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10</w:t>
            </w:r>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8,685.00</w:t>
            </w:r>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277916.06</w:t>
            </w:r>
          </w:p>
        </w:tc>
      </w:tr>
      <w:tr w:rsidR="00C27B03" w:rsidRPr="007E7DDE" w:rsidTr="00B5018B">
        <w:trPr>
          <w:trHeight w:val="56"/>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11</w:t>
            </w:r>
          </w:p>
        </w:tc>
        <w:tc>
          <w:tcPr>
            <w:tcW w:w="148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rPr>
                <w:sz w:val="14"/>
                <w:szCs w:val="14"/>
              </w:rPr>
            </w:pPr>
            <w:r w:rsidRPr="007E7DDE">
              <w:rPr>
                <w:sz w:val="14"/>
                <w:szCs w:val="14"/>
              </w:rPr>
              <w:t>USULUTAN</w:t>
            </w:r>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2</w:t>
            </w:r>
          </w:p>
        </w:tc>
        <w:tc>
          <w:tcPr>
            <w:tcW w:w="988"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1,844.06</w:t>
            </w:r>
          </w:p>
        </w:tc>
        <w:tc>
          <w:tcPr>
            <w:tcW w:w="1315"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42,316.00</w:t>
            </w:r>
          </w:p>
        </w:tc>
        <w:tc>
          <w:tcPr>
            <w:tcW w:w="1436"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2</w:t>
            </w:r>
          </w:p>
        </w:tc>
        <w:tc>
          <w:tcPr>
            <w:tcW w:w="1117"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1,844.06</w:t>
            </w:r>
          </w:p>
        </w:tc>
        <w:tc>
          <w:tcPr>
            <w:tcW w:w="1320" w:type="dxa"/>
            <w:tcBorders>
              <w:top w:val="nil"/>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42,316.00</w:t>
            </w:r>
          </w:p>
        </w:tc>
      </w:tr>
      <w:tr w:rsidR="00C27B03" w:rsidRPr="007E7DDE" w:rsidTr="00B5018B">
        <w:trPr>
          <w:trHeight w:val="56"/>
          <w:jc w:val="center"/>
        </w:trPr>
        <w:tc>
          <w:tcPr>
            <w:tcW w:w="493" w:type="dxa"/>
            <w:tcBorders>
              <w:top w:val="nil"/>
              <w:left w:val="single" w:sz="8" w:space="0" w:color="auto"/>
              <w:bottom w:val="single" w:sz="4"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12</w:t>
            </w:r>
          </w:p>
        </w:tc>
        <w:tc>
          <w:tcPr>
            <w:tcW w:w="1485" w:type="dxa"/>
            <w:tcBorders>
              <w:top w:val="nil"/>
              <w:left w:val="nil"/>
              <w:bottom w:val="single" w:sz="4" w:space="0" w:color="auto"/>
              <w:right w:val="single" w:sz="8" w:space="0" w:color="auto"/>
            </w:tcBorders>
            <w:shd w:val="clear" w:color="auto" w:fill="auto"/>
            <w:noWrap/>
            <w:vAlign w:val="center"/>
            <w:hideMark/>
          </w:tcPr>
          <w:p w:rsidR="00C27B03" w:rsidRPr="007E7DDE" w:rsidRDefault="00C27B03" w:rsidP="00C27B03">
            <w:pPr>
              <w:rPr>
                <w:sz w:val="14"/>
                <w:szCs w:val="14"/>
              </w:rPr>
            </w:pPr>
            <w:r w:rsidRPr="007E7DDE">
              <w:rPr>
                <w:sz w:val="14"/>
                <w:szCs w:val="14"/>
              </w:rPr>
              <w:t>SAN MIGUEL</w:t>
            </w:r>
          </w:p>
        </w:tc>
        <w:tc>
          <w:tcPr>
            <w:tcW w:w="1436" w:type="dxa"/>
            <w:tcBorders>
              <w:top w:val="nil"/>
              <w:left w:val="nil"/>
              <w:bottom w:val="single" w:sz="4"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13</w:t>
            </w:r>
          </w:p>
        </w:tc>
        <w:tc>
          <w:tcPr>
            <w:tcW w:w="988" w:type="dxa"/>
            <w:tcBorders>
              <w:top w:val="nil"/>
              <w:left w:val="nil"/>
              <w:bottom w:val="single" w:sz="4"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13,694.94</w:t>
            </w:r>
          </w:p>
        </w:tc>
        <w:tc>
          <w:tcPr>
            <w:tcW w:w="1315" w:type="dxa"/>
            <w:tcBorders>
              <w:top w:val="nil"/>
              <w:left w:val="nil"/>
              <w:bottom w:val="single" w:sz="4"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899,990.00</w:t>
            </w:r>
          </w:p>
        </w:tc>
        <w:tc>
          <w:tcPr>
            <w:tcW w:w="1436" w:type="dxa"/>
            <w:tcBorders>
              <w:top w:val="nil"/>
              <w:left w:val="nil"/>
              <w:bottom w:val="single" w:sz="4"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12</w:t>
            </w:r>
          </w:p>
        </w:tc>
        <w:tc>
          <w:tcPr>
            <w:tcW w:w="1117" w:type="dxa"/>
            <w:tcBorders>
              <w:top w:val="nil"/>
              <w:left w:val="nil"/>
              <w:bottom w:val="single" w:sz="4"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13,499.38</w:t>
            </w:r>
          </w:p>
        </w:tc>
        <w:tc>
          <w:tcPr>
            <w:tcW w:w="1320" w:type="dxa"/>
            <w:tcBorders>
              <w:top w:val="nil"/>
              <w:left w:val="nil"/>
              <w:bottom w:val="single" w:sz="4"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858,168.00</w:t>
            </w:r>
          </w:p>
        </w:tc>
      </w:tr>
      <w:tr w:rsidR="00C27B03" w:rsidRPr="007E7DDE" w:rsidTr="00B5018B">
        <w:trPr>
          <w:trHeight w:val="66"/>
          <w:jc w:val="center"/>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13</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rPr>
                <w:sz w:val="14"/>
                <w:szCs w:val="14"/>
              </w:rPr>
            </w:pPr>
            <w:r w:rsidRPr="007E7DDE">
              <w:rPr>
                <w:sz w:val="14"/>
                <w:szCs w:val="14"/>
              </w:rPr>
              <w:t>MORAZAN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30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14,033.19</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1,325,485.00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28</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13,877.40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1,313,529.28</w:t>
            </w:r>
          </w:p>
        </w:tc>
      </w:tr>
      <w:tr w:rsidR="00C27B03" w:rsidRPr="007E7DDE" w:rsidTr="00B5018B">
        <w:trPr>
          <w:trHeight w:val="66"/>
          <w:jc w:val="center"/>
        </w:trPr>
        <w:tc>
          <w:tcPr>
            <w:tcW w:w="4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14</w:t>
            </w:r>
          </w:p>
        </w:tc>
        <w:tc>
          <w:tcPr>
            <w:tcW w:w="1485"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rPr>
                <w:sz w:val="14"/>
                <w:szCs w:val="14"/>
              </w:rPr>
            </w:pPr>
            <w:r w:rsidRPr="007E7DDE">
              <w:rPr>
                <w:sz w:val="14"/>
                <w:szCs w:val="14"/>
              </w:rPr>
              <w:t>LA UNION</w:t>
            </w:r>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25</w:t>
            </w:r>
          </w:p>
        </w:tc>
        <w:tc>
          <w:tcPr>
            <w:tcW w:w="988"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9,081.02</w:t>
            </w:r>
          </w:p>
        </w:tc>
        <w:tc>
          <w:tcPr>
            <w:tcW w:w="1315"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1,226,204.00</w:t>
            </w:r>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center"/>
              <w:rPr>
                <w:sz w:val="14"/>
                <w:szCs w:val="14"/>
              </w:rPr>
            </w:pPr>
            <w:r w:rsidRPr="007E7DDE">
              <w:rPr>
                <w:sz w:val="14"/>
                <w:szCs w:val="14"/>
              </w:rPr>
              <w:t>23</w:t>
            </w:r>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8,720.47</w:t>
            </w:r>
          </w:p>
        </w:tc>
        <w:tc>
          <w:tcPr>
            <w:tcW w:w="1320" w:type="dxa"/>
            <w:tcBorders>
              <w:top w:val="single" w:sz="4" w:space="0" w:color="auto"/>
              <w:left w:val="nil"/>
              <w:bottom w:val="single" w:sz="8" w:space="0" w:color="auto"/>
              <w:right w:val="single" w:sz="8" w:space="0" w:color="auto"/>
            </w:tcBorders>
            <w:shd w:val="clear" w:color="auto" w:fill="auto"/>
            <w:noWrap/>
            <w:vAlign w:val="center"/>
            <w:hideMark/>
          </w:tcPr>
          <w:p w:rsidR="00C27B03" w:rsidRPr="007E7DDE" w:rsidRDefault="00C27B03" w:rsidP="00C27B03">
            <w:pPr>
              <w:jc w:val="right"/>
              <w:rPr>
                <w:sz w:val="14"/>
                <w:szCs w:val="14"/>
              </w:rPr>
            </w:pPr>
            <w:r w:rsidRPr="007E7DDE">
              <w:rPr>
                <w:sz w:val="14"/>
                <w:szCs w:val="14"/>
              </w:rPr>
              <w:t>1,188,851.00</w:t>
            </w:r>
          </w:p>
        </w:tc>
      </w:tr>
    </w:tbl>
    <w:p w:rsidR="00C27B03" w:rsidRPr="004C44B5" w:rsidRDefault="00C27B03" w:rsidP="00C27B03">
      <w:pPr>
        <w:spacing w:line="360" w:lineRule="auto"/>
        <w:jc w:val="both"/>
      </w:pPr>
      <w:r w:rsidRPr="004C44B5">
        <w:fldChar w:fldCharType="end"/>
      </w:r>
    </w:p>
    <w:p w:rsidR="00C27B03" w:rsidRPr="00CA3AE2" w:rsidRDefault="00C27B03" w:rsidP="00CA3AE2">
      <w:pPr>
        <w:spacing w:after="0" w:line="240" w:lineRule="auto"/>
        <w:jc w:val="both"/>
        <w:rPr>
          <w:rFonts w:cs="Arial"/>
          <w:color w:val="222222"/>
          <w:shd w:val="clear" w:color="auto" w:fill="FFFFFF"/>
        </w:rPr>
      </w:pPr>
      <w:r w:rsidRPr="00CA3AE2">
        <w:t xml:space="preserve">Así mismo quedaran pendientes de actualizar lo referente a las parcelas que no han sido transferidas y que se detallaron en el cuadro relacionado en el considerando III del presente </w:t>
      </w:r>
      <w:r w:rsidRPr="003A3E53">
        <w:t>dictamen</w:t>
      </w:r>
      <w:r w:rsidRPr="00CA3AE2">
        <w:t xml:space="preserve">; </w:t>
      </w:r>
      <w:r w:rsidRPr="00CA3AE2">
        <w:rPr>
          <w:rFonts w:cs="Arial"/>
          <w:color w:val="222222"/>
          <w:shd w:val="clear" w:color="auto" w:fill="FFFFFF"/>
        </w:rPr>
        <w:t>Además se ha realizado el análisis para sacar de su inventario de terrenos las propiedades que la Junta Directiva del ISTA ya declaró desafectados, en años anteriores, las que actualmente generan una inflación en las áreas y los saldos de ese inventario, por lo cual se vuelve necesario que estos inmuebles sean excluidos del mismo.</w:t>
      </w:r>
    </w:p>
    <w:p w:rsidR="00C27B03" w:rsidRPr="00CA3AE2" w:rsidRDefault="00C27B03" w:rsidP="00CA3AE2">
      <w:pPr>
        <w:spacing w:after="0" w:line="240" w:lineRule="auto"/>
        <w:jc w:val="both"/>
      </w:pPr>
    </w:p>
    <w:p w:rsidR="00C27B03" w:rsidRPr="00CA3AE2" w:rsidRDefault="00C27B03" w:rsidP="00CA3AE2">
      <w:pPr>
        <w:spacing w:after="0" w:line="240" w:lineRule="auto"/>
        <w:jc w:val="both"/>
      </w:pPr>
    </w:p>
    <w:p w:rsidR="00C27B03" w:rsidRPr="00CA3AE2" w:rsidRDefault="00C27B03" w:rsidP="00F36FD6">
      <w:pPr>
        <w:pStyle w:val="Prrafodelista"/>
        <w:numPr>
          <w:ilvl w:val="0"/>
          <w:numId w:val="3"/>
        </w:numPr>
        <w:spacing w:after="0" w:line="240" w:lineRule="auto"/>
        <w:jc w:val="both"/>
        <w:rPr>
          <w:b/>
        </w:rPr>
      </w:pPr>
      <w:r w:rsidRPr="00CA3AE2">
        <w:rPr>
          <w:b/>
        </w:rPr>
        <w:t>Departamento de Créditos</w:t>
      </w:r>
    </w:p>
    <w:p w:rsidR="00C27B03" w:rsidRPr="00CA3AE2" w:rsidRDefault="00C27B03" w:rsidP="00CA3AE2">
      <w:pPr>
        <w:spacing w:after="0" w:line="240" w:lineRule="auto"/>
        <w:jc w:val="both"/>
        <w:rPr>
          <w:rFonts w:eastAsia="Batang" w:cs="Arial"/>
          <w:lang w:val="es-ES" w:eastAsia="es-ES"/>
        </w:rPr>
      </w:pPr>
      <w:r w:rsidRPr="00CA3AE2">
        <w:rPr>
          <w:lang w:val="es-ES" w:eastAsia="es-ES"/>
        </w:rPr>
        <w:t xml:space="preserve">Me refiero a escrito emitido por el </w:t>
      </w:r>
      <w:r w:rsidRPr="00CA3AE2">
        <w:rPr>
          <w:rFonts w:eastAsia="Batang" w:cs="Arial"/>
          <w:lang w:val="es-ES" w:eastAsia="es-ES"/>
        </w:rPr>
        <w:t xml:space="preserve">Ministerio de Hacienda bajo la referencia MH.UVH.DGCG/003.01/2022, el cual hace referencia a los: Lineamientos para la Depuración de Saldos Contables, en los Estados Financieros Institucionales, de los cuales hizo de conocimiento el </w:t>
      </w:r>
      <w:r w:rsidRPr="00CA3AE2">
        <w:rPr>
          <w:color w:val="000000" w:themeColor="text1"/>
        </w:rPr>
        <w:t>Comité para la Depuración Contable-Administrativo a los involucrados en el proceso de información con la finalidad que los Estados Financieros Presenten cifras razonables.</w:t>
      </w:r>
    </w:p>
    <w:p w:rsidR="00CA3AE2" w:rsidRPr="00B2209E" w:rsidDel="003A3E53" w:rsidRDefault="00CA3AE2" w:rsidP="00CA3AE2">
      <w:pPr>
        <w:pStyle w:val="Prrafodelista"/>
        <w:spacing w:after="0" w:line="240" w:lineRule="auto"/>
        <w:ind w:left="1440" w:hanging="1440"/>
        <w:jc w:val="both"/>
        <w:rPr>
          <w:del w:id="1157" w:author="Dinora Gomez Perez" w:date="2023-01-17T16:02:00Z"/>
          <w:color w:val="000000" w:themeColor="text1"/>
        </w:rPr>
      </w:pPr>
      <w:del w:id="1158" w:author="Dinora Gomez Perez" w:date="2023-01-17T16:02:00Z">
        <w:r w:rsidRPr="00B2209E" w:rsidDel="003A3E53">
          <w:rPr>
            <w:color w:val="000000" w:themeColor="text1"/>
          </w:rPr>
          <w:delText>SESIÓN ORDINARIA No. 37 – 2022</w:delText>
        </w:r>
      </w:del>
    </w:p>
    <w:p w:rsidR="00CA3AE2" w:rsidRPr="00B2209E" w:rsidDel="003A3E53" w:rsidRDefault="00CA3AE2" w:rsidP="00CA3AE2">
      <w:pPr>
        <w:pStyle w:val="Prrafodelista"/>
        <w:spacing w:after="0" w:line="240" w:lineRule="auto"/>
        <w:ind w:left="1440" w:hanging="1440"/>
        <w:jc w:val="both"/>
        <w:rPr>
          <w:del w:id="1159" w:author="Dinora Gomez Perez" w:date="2023-01-17T16:02:00Z"/>
          <w:color w:val="000000" w:themeColor="text1"/>
        </w:rPr>
      </w:pPr>
      <w:del w:id="1160" w:author="Dinora Gomez Perez" w:date="2023-01-17T16:02:00Z">
        <w:r w:rsidRPr="00B2209E" w:rsidDel="003A3E53">
          <w:rPr>
            <w:color w:val="000000" w:themeColor="text1"/>
          </w:rPr>
          <w:delText>FECHA: 22 DE DICIEMBRE DE 2022</w:delText>
        </w:r>
      </w:del>
    </w:p>
    <w:p w:rsidR="00CA3AE2" w:rsidRPr="00B2209E" w:rsidDel="003A3E53" w:rsidRDefault="00CA3AE2" w:rsidP="00CA3AE2">
      <w:pPr>
        <w:pStyle w:val="Prrafodelista"/>
        <w:spacing w:after="0" w:line="240" w:lineRule="auto"/>
        <w:ind w:left="1440" w:hanging="1440"/>
        <w:jc w:val="both"/>
        <w:rPr>
          <w:del w:id="1161" w:author="Dinora Gomez Perez" w:date="2023-01-17T16:02:00Z"/>
          <w:color w:val="000000" w:themeColor="text1"/>
        </w:rPr>
      </w:pPr>
      <w:del w:id="1162" w:author="Dinora Gomez Perez" w:date="2023-01-17T16:02:00Z">
        <w:r w:rsidRPr="00B2209E" w:rsidDel="003A3E53">
          <w:rPr>
            <w:color w:val="000000" w:themeColor="text1"/>
          </w:rPr>
          <w:delText>PUNTO: IV</w:delText>
        </w:r>
      </w:del>
    </w:p>
    <w:p w:rsidR="00CA3AE2" w:rsidRPr="00B2209E" w:rsidDel="003A3E53" w:rsidRDefault="00CA3AE2" w:rsidP="00CA3AE2">
      <w:pPr>
        <w:pStyle w:val="Prrafodelista"/>
        <w:spacing w:after="0" w:line="240" w:lineRule="auto"/>
        <w:ind w:left="1440" w:hanging="1440"/>
        <w:jc w:val="both"/>
        <w:rPr>
          <w:del w:id="1163" w:author="Dinora Gomez Perez" w:date="2023-01-17T16:02:00Z"/>
          <w:color w:val="000000" w:themeColor="text1"/>
        </w:rPr>
      </w:pPr>
      <w:del w:id="1164" w:author="Dinora Gomez Perez" w:date="2023-01-17T16:02:00Z">
        <w:r w:rsidDel="003A3E53">
          <w:rPr>
            <w:color w:val="000000" w:themeColor="text1"/>
          </w:rPr>
          <w:delText>PÁGINA NÚMERO VEINTINUEVE</w:delText>
        </w:r>
      </w:del>
    </w:p>
    <w:p w:rsidR="00CA3AE2" w:rsidRDefault="00CA3AE2" w:rsidP="00CA3AE2">
      <w:pPr>
        <w:pStyle w:val="Textoindependiente2"/>
        <w:tabs>
          <w:tab w:val="clear" w:pos="1605"/>
        </w:tabs>
        <w:spacing w:line="240" w:lineRule="auto"/>
        <w:rPr>
          <w:rFonts w:eastAsia="Batang"/>
          <w:lang w:val="es-ES" w:eastAsia="es-ES"/>
        </w:rPr>
      </w:pPr>
    </w:p>
    <w:p w:rsidR="00C27B03" w:rsidRPr="00CA3AE2" w:rsidRDefault="00C27B03" w:rsidP="00CA3AE2">
      <w:pPr>
        <w:pStyle w:val="Textoindependiente2"/>
        <w:tabs>
          <w:tab w:val="clear" w:pos="1605"/>
        </w:tabs>
        <w:spacing w:line="240" w:lineRule="auto"/>
        <w:rPr>
          <w:rFonts w:eastAsia="Batang"/>
          <w:lang w:val="es-ES" w:eastAsia="es-ES"/>
        </w:rPr>
      </w:pPr>
      <w:r w:rsidRPr="00CA3AE2">
        <w:rPr>
          <w:rFonts w:eastAsia="Batang"/>
          <w:lang w:val="es-ES" w:eastAsia="es-ES"/>
        </w:rPr>
        <w:t xml:space="preserve">Con base a ello y a lo que concierne a las actividades y al Plan de Trabajo correspondientes al Departamento de Créditos, de este Instituto en el proceso se realizaron actividades las cuales  se hace referencia </w:t>
      </w:r>
    </w:p>
    <w:p w:rsidR="00C27B03" w:rsidRPr="00CA3AE2" w:rsidRDefault="00C27B03" w:rsidP="00CA3AE2">
      <w:pPr>
        <w:spacing w:after="0" w:line="240" w:lineRule="auto"/>
        <w:jc w:val="both"/>
        <w:rPr>
          <w:rFonts w:eastAsia="Batang" w:cs="Arial"/>
          <w:strike/>
          <w:lang w:val="es-ES" w:eastAsia="es-ES"/>
        </w:rPr>
      </w:pPr>
    </w:p>
    <w:p w:rsidR="00C27B03" w:rsidRPr="00CA3AE2" w:rsidRDefault="00C27B03" w:rsidP="00CA3AE2">
      <w:pPr>
        <w:spacing w:after="0" w:line="240" w:lineRule="auto"/>
        <w:jc w:val="center"/>
        <w:rPr>
          <w:rFonts w:eastAsia="Batang" w:cs="Arial"/>
          <w:b/>
          <w:lang w:val="es-ES" w:eastAsia="es-ES"/>
        </w:rPr>
      </w:pPr>
      <w:r w:rsidRPr="00CA3AE2">
        <w:rPr>
          <w:rFonts w:eastAsia="Batang" w:cs="Arial"/>
          <w:b/>
          <w:lang w:val="es-ES" w:eastAsia="es-ES"/>
        </w:rPr>
        <w:t>CONFIRMACIÓN DE SALDOS DE INVERSIONES A L/P AÑO 2022.</w:t>
      </w:r>
    </w:p>
    <w:p w:rsidR="00C27B03" w:rsidRDefault="00C27B03" w:rsidP="00CA3AE2">
      <w:pPr>
        <w:pStyle w:val="Ttulo1"/>
        <w:spacing w:before="0" w:after="0"/>
        <w:rPr>
          <w:ins w:id="1165" w:author="Dinora Gomez Perez" w:date="2023-01-18T09:13:00Z"/>
          <w:rFonts w:ascii="Museo Sans 300" w:hAnsi="Museo Sans 300"/>
          <w:sz w:val="24"/>
          <w:szCs w:val="24"/>
        </w:rPr>
      </w:pPr>
      <w:r w:rsidRPr="00CA3AE2">
        <w:rPr>
          <w:rFonts w:ascii="Museo Sans 300" w:hAnsi="Museo Sans 300"/>
          <w:sz w:val="24"/>
          <w:szCs w:val="24"/>
        </w:rPr>
        <w:t xml:space="preserve">PROCEDIMIENTO QUE SE REALIZA </w:t>
      </w:r>
    </w:p>
    <w:p w:rsidR="00DB5599" w:rsidRPr="00DB5599" w:rsidRDefault="00DB5599" w:rsidP="00DB5599">
      <w:pPr>
        <w:rPr>
          <w:lang w:val="es-ES_tradnl"/>
          <w:rPrChange w:id="1166" w:author="Dinora Gomez Perez" w:date="2023-01-18T09:13:00Z">
            <w:rPr>
              <w:rFonts w:ascii="Museo Sans 300" w:hAnsi="Museo Sans 300"/>
              <w:sz w:val="24"/>
              <w:szCs w:val="24"/>
            </w:rPr>
          </w:rPrChange>
        </w:rPr>
        <w:pPrChange w:id="1167" w:author="Dinora Gomez Perez" w:date="2023-01-18T09:13:00Z">
          <w:pPr>
            <w:pStyle w:val="Ttulo1"/>
            <w:spacing w:before="0" w:after="0"/>
          </w:pPr>
        </w:pPrChange>
      </w:pPr>
    </w:p>
    <w:p w:rsidR="00C27B03" w:rsidRPr="00CA3AE2" w:rsidRDefault="00C27B03" w:rsidP="00CA3AE2">
      <w:pPr>
        <w:spacing w:after="0" w:line="240" w:lineRule="auto"/>
        <w:jc w:val="both"/>
      </w:pPr>
      <w:r w:rsidRPr="00CA3AE2">
        <w:t>Con base a las acciones contenidas en el Plan de Trabajo, del Departamento de Créditos, la confirmación de saldos, se ejecuta de la siguiente manera:</w:t>
      </w:r>
    </w:p>
    <w:p w:rsidR="00C27B03" w:rsidRPr="00935F5B" w:rsidRDefault="00C27B03" w:rsidP="00C27B03">
      <w:pPr>
        <w:spacing w:after="120" w:line="360" w:lineRule="auto"/>
        <w:jc w:val="both"/>
        <w:rPr>
          <w:rFonts w:ascii="Museo Sans 100" w:hAnsi="Museo Sans 100"/>
          <w:b/>
        </w:rPr>
      </w:pPr>
      <w:r>
        <w:rPr>
          <w:noProof/>
          <w:lang w:eastAsia="es-SV"/>
        </w:rPr>
        <w:lastRenderedPageBreak/>
        <w:drawing>
          <wp:inline distT="0" distB="0" distL="0" distR="0" wp14:anchorId="1F1A351F" wp14:editId="4B749BE9">
            <wp:extent cx="5629275" cy="44672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29275" cy="4467225"/>
                    </a:xfrm>
                    <a:prstGeom prst="rect">
                      <a:avLst/>
                    </a:prstGeom>
                  </pic:spPr>
                </pic:pic>
              </a:graphicData>
            </a:graphic>
          </wp:inline>
        </w:drawing>
      </w:r>
    </w:p>
    <w:p w:rsidR="009E3652" w:rsidDel="003A3E53" w:rsidRDefault="009E3652" w:rsidP="00C27B03">
      <w:pPr>
        <w:spacing w:after="120" w:line="360" w:lineRule="auto"/>
        <w:jc w:val="both"/>
        <w:rPr>
          <w:del w:id="1168" w:author="Dinora Gomez Perez" w:date="2023-01-17T16:03:00Z"/>
          <w:rFonts w:ascii="Museo Sans 100" w:hAnsi="Museo Sans 100"/>
          <w:b/>
          <w:lang w:val="es-ES" w:eastAsia="es-ES"/>
        </w:rPr>
      </w:pPr>
    </w:p>
    <w:p w:rsidR="009E3652" w:rsidDel="003A3E53" w:rsidRDefault="009E3652" w:rsidP="00C27B03">
      <w:pPr>
        <w:spacing w:after="120" w:line="360" w:lineRule="auto"/>
        <w:jc w:val="both"/>
        <w:rPr>
          <w:del w:id="1169" w:author="Dinora Gomez Perez" w:date="2023-01-17T16:03:00Z"/>
          <w:rFonts w:ascii="Museo Sans 100" w:hAnsi="Museo Sans 100"/>
          <w:b/>
          <w:lang w:val="es-ES" w:eastAsia="es-ES"/>
        </w:rPr>
      </w:pPr>
    </w:p>
    <w:p w:rsidR="00CA3AE2" w:rsidRDefault="00CA3AE2" w:rsidP="00C27B03">
      <w:pPr>
        <w:spacing w:after="120" w:line="360" w:lineRule="auto"/>
        <w:jc w:val="both"/>
        <w:rPr>
          <w:rFonts w:ascii="Museo Sans 100" w:hAnsi="Museo Sans 100"/>
          <w:b/>
          <w:lang w:val="es-ES" w:eastAsia="es-ES"/>
        </w:rPr>
      </w:pPr>
    </w:p>
    <w:p w:rsidR="00CA3AE2" w:rsidRDefault="00CA3AE2" w:rsidP="00C27B03">
      <w:pPr>
        <w:spacing w:after="120" w:line="360" w:lineRule="auto"/>
        <w:jc w:val="both"/>
        <w:rPr>
          <w:rFonts w:ascii="Museo Sans 100" w:hAnsi="Museo Sans 100"/>
          <w:b/>
          <w:lang w:val="es-ES" w:eastAsia="es-ES"/>
        </w:rPr>
      </w:pPr>
    </w:p>
    <w:p w:rsidR="00CA3AE2" w:rsidRPr="00B2209E" w:rsidDel="003A3E53" w:rsidRDefault="00CA3AE2" w:rsidP="00CA3AE2">
      <w:pPr>
        <w:pStyle w:val="Prrafodelista"/>
        <w:spacing w:after="0" w:line="240" w:lineRule="auto"/>
        <w:ind w:left="1440" w:hanging="1440"/>
        <w:jc w:val="both"/>
        <w:rPr>
          <w:del w:id="1170" w:author="Dinora Gomez Perez" w:date="2023-01-17T16:03:00Z"/>
          <w:color w:val="000000" w:themeColor="text1"/>
        </w:rPr>
      </w:pPr>
      <w:del w:id="1171" w:author="Dinora Gomez Perez" w:date="2023-01-17T16:03:00Z">
        <w:r w:rsidRPr="00B2209E" w:rsidDel="003A3E53">
          <w:rPr>
            <w:color w:val="000000" w:themeColor="text1"/>
          </w:rPr>
          <w:delText>SESIÓN ORDINARIA No. 37 – 2022</w:delText>
        </w:r>
      </w:del>
    </w:p>
    <w:p w:rsidR="00CA3AE2" w:rsidRPr="00B2209E" w:rsidDel="003A3E53" w:rsidRDefault="00CA3AE2" w:rsidP="00CA3AE2">
      <w:pPr>
        <w:pStyle w:val="Prrafodelista"/>
        <w:spacing w:after="0" w:line="240" w:lineRule="auto"/>
        <w:ind w:left="1440" w:hanging="1440"/>
        <w:jc w:val="both"/>
        <w:rPr>
          <w:del w:id="1172" w:author="Dinora Gomez Perez" w:date="2023-01-17T16:03:00Z"/>
          <w:color w:val="000000" w:themeColor="text1"/>
        </w:rPr>
      </w:pPr>
      <w:del w:id="1173" w:author="Dinora Gomez Perez" w:date="2023-01-17T16:03:00Z">
        <w:r w:rsidRPr="00B2209E" w:rsidDel="003A3E53">
          <w:rPr>
            <w:color w:val="000000" w:themeColor="text1"/>
          </w:rPr>
          <w:delText>FECHA: 22 DE DICIEMBRE DE 2022</w:delText>
        </w:r>
      </w:del>
    </w:p>
    <w:p w:rsidR="00CA3AE2" w:rsidRPr="00B2209E" w:rsidDel="003A3E53" w:rsidRDefault="00CA3AE2" w:rsidP="00CA3AE2">
      <w:pPr>
        <w:pStyle w:val="Prrafodelista"/>
        <w:spacing w:after="0" w:line="240" w:lineRule="auto"/>
        <w:ind w:left="1440" w:hanging="1440"/>
        <w:jc w:val="both"/>
        <w:rPr>
          <w:del w:id="1174" w:author="Dinora Gomez Perez" w:date="2023-01-17T16:03:00Z"/>
          <w:color w:val="000000" w:themeColor="text1"/>
        </w:rPr>
      </w:pPr>
      <w:del w:id="1175" w:author="Dinora Gomez Perez" w:date="2023-01-17T16:03:00Z">
        <w:r w:rsidRPr="00B2209E" w:rsidDel="003A3E53">
          <w:rPr>
            <w:color w:val="000000" w:themeColor="text1"/>
          </w:rPr>
          <w:delText>PUNTO: IV</w:delText>
        </w:r>
      </w:del>
    </w:p>
    <w:p w:rsidR="00CA3AE2" w:rsidRPr="00B2209E" w:rsidDel="003A3E53" w:rsidRDefault="00CA3AE2" w:rsidP="00CA3AE2">
      <w:pPr>
        <w:pStyle w:val="Prrafodelista"/>
        <w:spacing w:after="0" w:line="240" w:lineRule="auto"/>
        <w:ind w:left="1440" w:hanging="1440"/>
        <w:jc w:val="both"/>
        <w:rPr>
          <w:del w:id="1176" w:author="Dinora Gomez Perez" w:date="2023-01-17T16:03:00Z"/>
          <w:color w:val="000000" w:themeColor="text1"/>
        </w:rPr>
      </w:pPr>
      <w:del w:id="1177" w:author="Dinora Gomez Perez" w:date="2023-01-17T16:03:00Z">
        <w:r w:rsidDel="003A3E53">
          <w:rPr>
            <w:color w:val="000000" w:themeColor="text1"/>
          </w:rPr>
          <w:delText>PÁGINA NÚMERO TREINTA</w:delText>
        </w:r>
      </w:del>
    </w:p>
    <w:p w:rsidR="00CA3AE2" w:rsidRPr="00CB2FC9" w:rsidDel="003A3E53" w:rsidRDefault="00CA3AE2" w:rsidP="00C27B03">
      <w:pPr>
        <w:spacing w:after="120" w:line="360" w:lineRule="auto"/>
        <w:jc w:val="both"/>
        <w:rPr>
          <w:del w:id="1178" w:author="Dinora Gomez Perez" w:date="2023-01-17T16:03:00Z"/>
          <w:b/>
          <w:lang w:val="es-ES" w:eastAsia="es-ES"/>
        </w:rPr>
      </w:pPr>
    </w:p>
    <w:p w:rsidR="00C27B03" w:rsidRPr="00CB2FC9" w:rsidRDefault="00C27B03" w:rsidP="00CB2FC9">
      <w:pPr>
        <w:spacing w:after="0" w:line="240" w:lineRule="auto"/>
        <w:jc w:val="both"/>
      </w:pPr>
      <w:r w:rsidRPr="00CB2FC9">
        <w:rPr>
          <w:b/>
          <w:lang w:val="es-ES" w:eastAsia="es-ES"/>
        </w:rPr>
        <w:t>INFORME DE AVANCES</w:t>
      </w:r>
      <w:r w:rsidRPr="00CB2FC9">
        <w:t>.</w:t>
      </w:r>
    </w:p>
    <w:p w:rsidR="00C27B03" w:rsidRDefault="00C27B03" w:rsidP="00CB2FC9">
      <w:pPr>
        <w:spacing w:after="0" w:line="240" w:lineRule="auto"/>
        <w:jc w:val="both"/>
        <w:rPr>
          <w:rFonts w:ascii="Museo Sans 100" w:hAnsi="Museo Sans 100"/>
        </w:rPr>
      </w:pPr>
      <w:r w:rsidRPr="00CB2FC9">
        <w:t xml:space="preserve">En el desarrollo de la Ejecución del aludido Plan, se ejecutaron las acciones según detalle: </w:t>
      </w:r>
      <w:r>
        <w:rPr>
          <w:rFonts w:ascii="Museo Sans 100" w:hAnsi="Museo Sans 100"/>
        </w:rPr>
        <w:lastRenderedPageBreak/>
        <w:tab/>
      </w:r>
      <w:r>
        <w:rPr>
          <w:rFonts w:ascii="Museo Sans 100" w:hAnsi="Museo Sans 100"/>
          <w:noProof/>
          <w:lang w:eastAsia="es-SV"/>
        </w:rPr>
        <w:drawing>
          <wp:inline distT="0" distB="0" distL="0" distR="0" wp14:anchorId="538E1595" wp14:editId="0CDECA1A">
            <wp:extent cx="5724525" cy="369860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9593" cy="3701878"/>
                    </a:xfrm>
                    <a:prstGeom prst="rect">
                      <a:avLst/>
                    </a:prstGeom>
                    <a:noFill/>
                  </pic:spPr>
                </pic:pic>
              </a:graphicData>
            </a:graphic>
          </wp:inline>
        </w:drawing>
      </w:r>
    </w:p>
    <w:p w:rsidR="00CB2FC9" w:rsidRDefault="00CB2FC9" w:rsidP="00CB2FC9">
      <w:pPr>
        <w:spacing w:after="0" w:line="240" w:lineRule="auto"/>
        <w:jc w:val="both"/>
        <w:rPr>
          <w:rFonts w:ascii="Museo Sans 100" w:hAnsi="Museo Sans 100"/>
        </w:rPr>
      </w:pPr>
    </w:p>
    <w:p w:rsidR="00CB2FC9" w:rsidRPr="00D73EBB" w:rsidRDefault="00CB2FC9" w:rsidP="00CB2FC9">
      <w:pPr>
        <w:spacing w:after="0" w:line="240" w:lineRule="auto"/>
        <w:jc w:val="both"/>
        <w:rPr>
          <w:rFonts w:ascii="Museo Sans 100" w:hAnsi="Museo Sans 100"/>
        </w:rPr>
      </w:pPr>
    </w:p>
    <w:p w:rsidR="00C27B03" w:rsidRDefault="00C27B03" w:rsidP="00C27B03">
      <w:pPr>
        <w:pStyle w:val="Prrafodelista"/>
        <w:spacing w:after="120" w:line="360" w:lineRule="auto"/>
        <w:ind w:left="360"/>
        <w:jc w:val="both"/>
        <w:rPr>
          <w:rFonts w:ascii="Museo Sans 100" w:hAnsi="Museo Sans 100"/>
        </w:rPr>
      </w:pPr>
      <w:r w:rsidRPr="00510043">
        <w:rPr>
          <w:noProof/>
          <w:lang w:eastAsia="es-SV"/>
        </w:rPr>
        <w:drawing>
          <wp:inline distT="0" distB="0" distL="0" distR="0" wp14:anchorId="59FBFA2C" wp14:editId="32B942B3">
            <wp:extent cx="5409255" cy="2110105"/>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7669" cy="2117288"/>
                    </a:xfrm>
                    <a:prstGeom prst="rect">
                      <a:avLst/>
                    </a:prstGeom>
                    <a:noFill/>
                    <a:ln>
                      <a:noFill/>
                    </a:ln>
                  </pic:spPr>
                </pic:pic>
              </a:graphicData>
            </a:graphic>
          </wp:inline>
        </w:drawing>
      </w:r>
    </w:p>
    <w:p w:rsidR="00CB2FC9" w:rsidDel="00EF565A" w:rsidRDefault="00CB2FC9" w:rsidP="00CB2FC9">
      <w:pPr>
        <w:pStyle w:val="Prrafodelista"/>
        <w:spacing w:after="0" w:line="240" w:lineRule="auto"/>
        <w:ind w:left="1440" w:hanging="1440"/>
        <w:jc w:val="both"/>
        <w:rPr>
          <w:del w:id="1179" w:author="Nery de Leiva" w:date="2023-01-05T08:37:00Z"/>
          <w:color w:val="000000" w:themeColor="text1"/>
        </w:rPr>
      </w:pPr>
    </w:p>
    <w:p w:rsidR="00CB2FC9" w:rsidRPr="00B2209E" w:rsidDel="003A3E53" w:rsidRDefault="00CB2FC9" w:rsidP="00CB2FC9">
      <w:pPr>
        <w:pStyle w:val="Prrafodelista"/>
        <w:spacing w:after="0" w:line="240" w:lineRule="auto"/>
        <w:ind w:left="1440" w:hanging="1440"/>
        <w:jc w:val="both"/>
        <w:rPr>
          <w:del w:id="1180" w:author="Dinora Gomez Perez" w:date="2023-01-17T16:03:00Z"/>
          <w:color w:val="000000" w:themeColor="text1"/>
        </w:rPr>
      </w:pPr>
      <w:del w:id="1181" w:author="Dinora Gomez Perez" w:date="2023-01-17T16:03:00Z">
        <w:r w:rsidRPr="00B2209E" w:rsidDel="003A3E53">
          <w:rPr>
            <w:color w:val="000000" w:themeColor="text1"/>
          </w:rPr>
          <w:delText>SESIÓN ORDINARIA No. 37 – 2022</w:delText>
        </w:r>
      </w:del>
    </w:p>
    <w:p w:rsidR="00CB2FC9" w:rsidRPr="00B2209E" w:rsidDel="003A3E53" w:rsidRDefault="00CB2FC9" w:rsidP="00CB2FC9">
      <w:pPr>
        <w:pStyle w:val="Prrafodelista"/>
        <w:spacing w:after="0" w:line="240" w:lineRule="auto"/>
        <w:ind w:left="1440" w:hanging="1440"/>
        <w:jc w:val="both"/>
        <w:rPr>
          <w:del w:id="1182" w:author="Dinora Gomez Perez" w:date="2023-01-17T16:03:00Z"/>
          <w:color w:val="000000" w:themeColor="text1"/>
        </w:rPr>
      </w:pPr>
      <w:del w:id="1183" w:author="Dinora Gomez Perez" w:date="2023-01-17T16:03:00Z">
        <w:r w:rsidRPr="00B2209E" w:rsidDel="003A3E53">
          <w:rPr>
            <w:color w:val="000000" w:themeColor="text1"/>
          </w:rPr>
          <w:delText>FECHA: 22 DE DICIEMBRE DE 2022</w:delText>
        </w:r>
      </w:del>
    </w:p>
    <w:p w:rsidR="00CB2FC9" w:rsidRPr="00B2209E" w:rsidDel="003A3E53" w:rsidRDefault="00CB2FC9" w:rsidP="00CB2FC9">
      <w:pPr>
        <w:pStyle w:val="Prrafodelista"/>
        <w:spacing w:after="0" w:line="240" w:lineRule="auto"/>
        <w:ind w:left="1440" w:hanging="1440"/>
        <w:jc w:val="both"/>
        <w:rPr>
          <w:del w:id="1184" w:author="Dinora Gomez Perez" w:date="2023-01-17T16:03:00Z"/>
          <w:color w:val="000000" w:themeColor="text1"/>
        </w:rPr>
      </w:pPr>
      <w:del w:id="1185" w:author="Dinora Gomez Perez" w:date="2023-01-17T16:03:00Z">
        <w:r w:rsidRPr="00B2209E" w:rsidDel="003A3E53">
          <w:rPr>
            <w:color w:val="000000" w:themeColor="text1"/>
          </w:rPr>
          <w:delText>PUNTO: IV</w:delText>
        </w:r>
      </w:del>
    </w:p>
    <w:p w:rsidR="00CB2FC9" w:rsidRPr="00B2209E" w:rsidDel="003A3E53" w:rsidRDefault="00CB2FC9" w:rsidP="00CB2FC9">
      <w:pPr>
        <w:pStyle w:val="Prrafodelista"/>
        <w:spacing w:after="0" w:line="240" w:lineRule="auto"/>
        <w:ind w:left="1440" w:hanging="1440"/>
        <w:jc w:val="both"/>
        <w:rPr>
          <w:del w:id="1186" w:author="Dinora Gomez Perez" w:date="2023-01-17T16:03:00Z"/>
          <w:color w:val="000000" w:themeColor="text1"/>
        </w:rPr>
      </w:pPr>
      <w:del w:id="1187" w:author="Dinora Gomez Perez" w:date="2023-01-17T16:03:00Z">
        <w:r w:rsidDel="003A3E53">
          <w:rPr>
            <w:color w:val="000000" w:themeColor="text1"/>
          </w:rPr>
          <w:delText>PÁGINA NÚMERO TREINTA Y UNO</w:delText>
        </w:r>
      </w:del>
    </w:p>
    <w:p w:rsidR="00CB2FC9" w:rsidRDefault="00CB2FC9" w:rsidP="009E3652">
      <w:pPr>
        <w:spacing w:after="0" w:line="240" w:lineRule="auto"/>
        <w:jc w:val="both"/>
      </w:pPr>
    </w:p>
    <w:p w:rsidR="00C27B03" w:rsidRPr="009E3652" w:rsidRDefault="00C27B03" w:rsidP="009E3652">
      <w:pPr>
        <w:spacing w:after="0" w:line="240" w:lineRule="auto"/>
        <w:jc w:val="both"/>
      </w:pPr>
      <w:r w:rsidRPr="009E3652">
        <w:t>Con base a lo anterior puede valorarse que en el CONSOLIDADO DE DOCUMENTACIÓN REMITIDA, que</w:t>
      </w:r>
      <w:r w:rsidRPr="009E3652">
        <w:rPr>
          <w:color w:val="FF0000"/>
        </w:rPr>
        <w:t xml:space="preserve"> </w:t>
      </w:r>
      <w:r w:rsidRPr="009E3652">
        <w:t xml:space="preserve">se han realizado 14 ENTREGABLES DE DOCUMENTACIÓN, distribuidos en TRES CETIAS  y LA UNIDAD DE ADJUDICACIÓN DE INMUEBLES, obteniendo un  total de 6,483 Estados de Cuenta remitidos, lo que representa un 58% de la totalidad de la Cartera. </w:t>
      </w:r>
    </w:p>
    <w:p w:rsidR="00C27B03" w:rsidRPr="009E3652" w:rsidRDefault="00C27B03" w:rsidP="009E3652">
      <w:pPr>
        <w:spacing w:after="0" w:line="240" w:lineRule="auto"/>
        <w:jc w:val="both"/>
      </w:pPr>
    </w:p>
    <w:p w:rsidR="00C27B03" w:rsidRPr="009E3652" w:rsidRDefault="00C27B03" w:rsidP="009E3652">
      <w:pPr>
        <w:pStyle w:val="Textoindependiente2"/>
        <w:tabs>
          <w:tab w:val="clear" w:pos="1605"/>
        </w:tabs>
        <w:spacing w:line="240" w:lineRule="auto"/>
        <w:rPr>
          <w:rFonts w:cs="Times New Roman"/>
          <w:lang w:val="es-SV" w:eastAsia="en-US"/>
        </w:rPr>
      </w:pPr>
      <w:r w:rsidRPr="009E3652">
        <w:rPr>
          <w:rFonts w:cs="Times New Roman"/>
          <w:lang w:val="es-SV" w:eastAsia="en-US"/>
        </w:rPr>
        <w:lastRenderedPageBreak/>
        <w:t>Acto seguido, se han recibido Reportes, según CONSOLIDADO DE DOCUMENTACIÓN ENTREGADA, de  853.</w:t>
      </w:r>
    </w:p>
    <w:p w:rsidR="00C27B03" w:rsidRPr="009E3652" w:rsidRDefault="00C27B03" w:rsidP="009E3652">
      <w:pPr>
        <w:pStyle w:val="Textoindependiente2"/>
        <w:tabs>
          <w:tab w:val="clear" w:pos="1605"/>
        </w:tabs>
        <w:spacing w:line="240" w:lineRule="auto"/>
        <w:rPr>
          <w:rFonts w:cs="Times New Roman"/>
          <w:lang w:val="es-SV" w:eastAsia="en-US"/>
        </w:rPr>
      </w:pPr>
    </w:p>
    <w:p w:rsidR="00C27B03" w:rsidRPr="009E3652" w:rsidRDefault="00C27B03" w:rsidP="009E3652">
      <w:pPr>
        <w:tabs>
          <w:tab w:val="left" w:pos="1605"/>
        </w:tabs>
        <w:spacing w:after="0" w:line="240" w:lineRule="auto"/>
        <w:jc w:val="both"/>
        <w:rPr>
          <w:rFonts w:cs="Arial"/>
          <w:color w:val="FF0000"/>
        </w:rPr>
      </w:pPr>
      <w:r w:rsidRPr="009E3652">
        <w:t xml:space="preserve">Por otra parte, 11 Informes al </w:t>
      </w:r>
      <w:r w:rsidRPr="009E3652">
        <w:rPr>
          <w:rFonts w:cs="Arial"/>
        </w:rPr>
        <w:t>Comité de Depuración Contable Administrativo, sobre el desarrollo y Ejecución del Plan</w:t>
      </w:r>
      <w:r w:rsidRPr="009E3652">
        <w:rPr>
          <w:rFonts w:cs="Arial"/>
          <w:color w:val="FF0000"/>
        </w:rPr>
        <w:t xml:space="preserve">, </w:t>
      </w:r>
      <w:r w:rsidRPr="009E3652">
        <w:rPr>
          <w:rFonts w:cs="Arial"/>
        </w:rPr>
        <w:t>con base a los siguientes escritos</w:t>
      </w:r>
      <w:r w:rsidRPr="009E3652">
        <w:rPr>
          <w:rFonts w:cs="Arial"/>
          <w:color w:val="FF0000"/>
        </w:rPr>
        <w:t>.</w:t>
      </w:r>
    </w:p>
    <w:p w:rsidR="00C27B03" w:rsidRDefault="00C27B03" w:rsidP="00C27B03">
      <w:pPr>
        <w:tabs>
          <w:tab w:val="left" w:pos="1605"/>
        </w:tabs>
        <w:spacing w:line="360" w:lineRule="auto"/>
        <w:jc w:val="both"/>
        <w:rPr>
          <w:rFonts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850"/>
        <w:gridCol w:w="3689"/>
      </w:tblGrid>
      <w:tr w:rsidR="00C27B03" w:rsidTr="009E3652">
        <w:trPr>
          <w:trHeight w:val="285"/>
          <w:jc w:val="center"/>
        </w:trPr>
        <w:tc>
          <w:tcPr>
            <w:tcW w:w="1085" w:type="dxa"/>
            <w:vAlign w:val="center"/>
          </w:tcPr>
          <w:p w:rsidR="00C27B03" w:rsidRPr="00A7617C" w:rsidRDefault="00C27B03" w:rsidP="00C27B03">
            <w:pPr>
              <w:tabs>
                <w:tab w:val="left" w:pos="1605"/>
              </w:tabs>
              <w:spacing w:line="276" w:lineRule="auto"/>
              <w:jc w:val="center"/>
              <w:rPr>
                <w:rFonts w:cs="Arial"/>
              </w:rPr>
            </w:pPr>
            <w:r w:rsidRPr="00A7617C">
              <w:rPr>
                <w:rFonts w:cs="Arial"/>
              </w:rPr>
              <w:t>N°</w:t>
            </w:r>
          </w:p>
        </w:tc>
        <w:tc>
          <w:tcPr>
            <w:tcW w:w="3850" w:type="dxa"/>
            <w:vAlign w:val="center"/>
          </w:tcPr>
          <w:p w:rsidR="00C27B03" w:rsidRPr="00A7617C" w:rsidRDefault="00C27B03" w:rsidP="00C27B03">
            <w:pPr>
              <w:tabs>
                <w:tab w:val="left" w:pos="1605"/>
              </w:tabs>
              <w:spacing w:line="276" w:lineRule="auto"/>
              <w:jc w:val="center"/>
              <w:rPr>
                <w:rFonts w:cs="Arial"/>
              </w:rPr>
            </w:pPr>
            <w:r w:rsidRPr="00A7617C">
              <w:rPr>
                <w:rFonts w:cs="Arial"/>
              </w:rPr>
              <w:t>FECHA DE REMISIÓN</w:t>
            </w:r>
          </w:p>
        </w:tc>
        <w:tc>
          <w:tcPr>
            <w:tcW w:w="3689" w:type="dxa"/>
            <w:vAlign w:val="center"/>
          </w:tcPr>
          <w:p w:rsidR="00C27B03" w:rsidRPr="00A7617C" w:rsidRDefault="00C27B03" w:rsidP="00C27B03">
            <w:pPr>
              <w:tabs>
                <w:tab w:val="left" w:pos="1605"/>
              </w:tabs>
              <w:spacing w:line="276" w:lineRule="auto"/>
              <w:jc w:val="center"/>
              <w:rPr>
                <w:rFonts w:cs="Arial"/>
              </w:rPr>
            </w:pPr>
            <w:r w:rsidRPr="00A7617C">
              <w:rPr>
                <w:rFonts w:cs="Arial"/>
              </w:rPr>
              <w:t>REFERENCIA</w:t>
            </w:r>
          </w:p>
        </w:tc>
      </w:tr>
      <w:tr w:rsidR="00C27B03" w:rsidTr="009E3652">
        <w:trPr>
          <w:trHeight w:val="285"/>
          <w:jc w:val="center"/>
        </w:trPr>
        <w:tc>
          <w:tcPr>
            <w:tcW w:w="1085"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1</w:t>
            </w:r>
          </w:p>
        </w:tc>
        <w:tc>
          <w:tcPr>
            <w:tcW w:w="3850" w:type="dxa"/>
            <w:vAlign w:val="center"/>
          </w:tcPr>
          <w:p w:rsidR="00C27B03" w:rsidRPr="00A7617C" w:rsidRDefault="00C27B03" w:rsidP="00481B97">
            <w:pPr>
              <w:tabs>
                <w:tab w:val="left" w:pos="1605"/>
              </w:tabs>
              <w:spacing w:after="0" w:line="240" w:lineRule="auto"/>
              <w:jc w:val="center"/>
              <w:rPr>
                <w:rFonts w:cs="Arial"/>
              </w:rPr>
            </w:pPr>
            <w:r>
              <w:rPr>
                <w:rFonts w:cs="Arial"/>
              </w:rPr>
              <w:t xml:space="preserve">11 de Julio </w:t>
            </w:r>
            <w:r w:rsidRPr="00A7617C">
              <w:rPr>
                <w:rFonts w:cs="Arial"/>
              </w:rPr>
              <w:t>2022</w:t>
            </w:r>
          </w:p>
        </w:tc>
        <w:tc>
          <w:tcPr>
            <w:tcW w:w="3689" w:type="dxa"/>
            <w:vAlign w:val="center"/>
          </w:tcPr>
          <w:p w:rsidR="00C27B03" w:rsidRPr="00A7617C" w:rsidRDefault="00C27B03" w:rsidP="00481B97">
            <w:pPr>
              <w:tabs>
                <w:tab w:val="left" w:pos="1605"/>
              </w:tabs>
              <w:spacing w:after="0" w:line="240" w:lineRule="auto"/>
              <w:jc w:val="center"/>
              <w:rPr>
                <w:rFonts w:cs="Arial"/>
              </w:rPr>
            </w:pPr>
            <w:del w:id="1188" w:author="Dinora Gomez Perez" w:date="2023-01-17T16:04:00Z">
              <w:r w:rsidRPr="00A7617C" w:rsidDel="003A3E53">
                <w:rPr>
                  <w:rFonts w:cs="Arial"/>
                </w:rPr>
                <w:delText>GLI-06-001</w:delText>
              </w:r>
              <w:r w:rsidDel="003A3E53">
                <w:rPr>
                  <w:rFonts w:cs="Arial"/>
                </w:rPr>
                <w:delText>10</w:delText>
              </w:r>
              <w:r w:rsidRPr="00A7617C" w:rsidDel="003A3E53">
                <w:rPr>
                  <w:rFonts w:cs="Arial"/>
                </w:rPr>
                <w:delText>-22</w:delText>
              </w:r>
            </w:del>
            <w:ins w:id="1189" w:author="Dinora Gomez Perez" w:date="2023-01-17T16:04:00Z">
              <w:r w:rsidR="003A3E53">
                <w:rPr>
                  <w:rFonts w:cs="Arial"/>
                </w:rPr>
                <w:t>---</w:t>
              </w:r>
            </w:ins>
          </w:p>
        </w:tc>
      </w:tr>
      <w:tr w:rsidR="00C27B03" w:rsidTr="009E3652">
        <w:trPr>
          <w:trHeight w:val="302"/>
          <w:jc w:val="center"/>
        </w:trPr>
        <w:tc>
          <w:tcPr>
            <w:tcW w:w="1085"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2</w:t>
            </w:r>
          </w:p>
        </w:tc>
        <w:tc>
          <w:tcPr>
            <w:tcW w:w="3850"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07 de Septiembre 2022</w:t>
            </w:r>
          </w:p>
        </w:tc>
        <w:tc>
          <w:tcPr>
            <w:tcW w:w="3689" w:type="dxa"/>
            <w:vAlign w:val="center"/>
          </w:tcPr>
          <w:p w:rsidR="00C27B03" w:rsidRPr="00A7617C" w:rsidRDefault="00C27B03" w:rsidP="00481B97">
            <w:pPr>
              <w:tabs>
                <w:tab w:val="left" w:pos="1605"/>
              </w:tabs>
              <w:spacing w:after="0" w:line="240" w:lineRule="auto"/>
              <w:jc w:val="center"/>
              <w:rPr>
                <w:rFonts w:cs="Arial"/>
              </w:rPr>
            </w:pPr>
            <w:del w:id="1190" w:author="Dinora Gomez Perez" w:date="2023-01-17T16:04:00Z">
              <w:r w:rsidRPr="00A7617C" w:rsidDel="003A3E53">
                <w:rPr>
                  <w:rFonts w:cs="Arial"/>
                </w:rPr>
                <w:delText>GLI-06-00157-22</w:delText>
              </w:r>
            </w:del>
            <w:ins w:id="1191" w:author="Dinora Gomez Perez" w:date="2023-01-17T16:04:00Z">
              <w:r w:rsidR="003A3E53">
                <w:rPr>
                  <w:rFonts w:cs="Arial"/>
                </w:rPr>
                <w:t>---</w:t>
              </w:r>
            </w:ins>
          </w:p>
        </w:tc>
      </w:tr>
      <w:tr w:rsidR="00C27B03" w:rsidTr="009E3652">
        <w:trPr>
          <w:trHeight w:val="285"/>
          <w:jc w:val="center"/>
        </w:trPr>
        <w:tc>
          <w:tcPr>
            <w:tcW w:w="1085"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3</w:t>
            </w:r>
          </w:p>
        </w:tc>
        <w:tc>
          <w:tcPr>
            <w:tcW w:w="3850"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23 de Septiembre 2022</w:t>
            </w:r>
          </w:p>
        </w:tc>
        <w:tc>
          <w:tcPr>
            <w:tcW w:w="3689" w:type="dxa"/>
            <w:vAlign w:val="center"/>
          </w:tcPr>
          <w:p w:rsidR="00C27B03" w:rsidRPr="00A7617C" w:rsidRDefault="00C27B03" w:rsidP="00481B97">
            <w:pPr>
              <w:tabs>
                <w:tab w:val="left" w:pos="1605"/>
              </w:tabs>
              <w:spacing w:after="0" w:line="240" w:lineRule="auto"/>
              <w:jc w:val="center"/>
              <w:rPr>
                <w:rFonts w:cs="Arial"/>
              </w:rPr>
            </w:pPr>
            <w:del w:id="1192" w:author="Dinora Gomez Perez" w:date="2023-01-17T16:04:00Z">
              <w:r w:rsidRPr="00A7617C" w:rsidDel="003A3E53">
                <w:rPr>
                  <w:rFonts w:cs="Arial"/>
                </w:rPr>
                <w:delText>GLI-06-00168-22</w:delText>
              </w:r>
            </w:del>
            <w:ins w:id="1193" w:author="Dinora Gomez Perez" w:date="2023-01-17T16:04:00Z">
              <w:r w:rsidR="003A3E53">
                <w:rPr>
                  <w:rFonts w:cs="Arial"/>
                </w:rPr>
                <w:t>---</w:t>
              </w:r>
            </w:ins>
          </w:p>
        </w:tc>
      </w:tr>
      <w:tr w:rsidR="00C27B03" w:rsidTr="009E3652">
        <w:trPr>
          <w:trHeight w:val="285"/>
          <w:jc w:val="center"/>
        </w:trPr>
        <w:tc>
          <w:tcPr>
            <w:tcW w:w="1085"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4</w:t>
            </w:r>
          </w:p>
        </w:tc>
        <w:tc>
          <w:tcPr>
            <w:tcW w:w="3850"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03 de Octubre 2022</w:t>
            </w:r>
          </w:p>
        </w:tc>
        <w:tc>
          <w:tcPr>
            <w:tcW w:w="3689" w:type="dxa"/>
            <w:vAlign w:val="center"/>
          </w:tcPr>
          <w:p w:rsidR="00C27B03" w:rsidRPr="00A7617C" w:rsidRDefault="00C27B03" w:rsidP="00481B97">
            <w:pPr>
              <w:tabs>
                <w:tab w:val="left" w:pos="1605"/>
              </w:tabs>
              <w:spacing w:after="0" w:line="240" w:lineRule="auto"/>
              <w:jc w:val="center"/>
              <w:rPr>
                <w:rFonts w:cs="Arial"/>
              </w:rPr>
            </w:pPr>
            <w:del w:id="1194" w:author="Dinora Gomez Perez" w:date="2023-01-17T16:04:00Z">
              <w:r w:rsidRPr="00A7617C" w:rsidDel="003A3E53">
                <w:rPr>
                  <w:rFonts w:cs="Arial"/>
                </w:rPr>
                <w:delText>GLI-06-00181-22</w:delText>
              </w:r>
            </w:del>
            <w:ins w:id="1195" w:author="Dinora Gomez Perez" w:date="2023-01-17T16:04:00Z">
              <w:r w:rsidR="003A3E53">
                <w:rPr>
                  <w:rFonts w:cs="Arial"/>
                </w:rPr>
                <w:t>---</w:t>
              </w:r>
            </w:ins>
          </w:p>
        </w:tc>
      </w:tr>
      <w:tr w:rsidR="00C27B03" w:rsidTr="009E3652">
        <w:trPr>
          <w:trHeight w:val="285"/>
          <w:jc w:val="center"/>
        </w:trPr>
        <w:tc>
          <w:tcPr>
            <w:tcW w:w="1085"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5</w:t>
            </w:r>
          </w:p>
        </w:tc>
        <w:tc>
          <w:tcPr>
            <w:tcW w:w="3850"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10 de Octubre 2022</w:t>
            </w:r>
          </w:p>
        </w:tc>
        <w:tc>
          <w:tcPr>
            <w:tcW w:w="3689" w:type="dxa"/>
            <w:vAlign w:val="center"/>
          </w:tcPr>
          <w:p w:rsidR="00C27B03" w:rsidRPr="00A7617C" w:rsidRDefault="00C27B03" w:rsidP="00481B97">
            <w:pPr>
              <w:tabs>
                <w:tab w:val="left" w:pos="1605"/>
              </w:tabs>
              <w:spacing w:after="0" w:line="240" w:lineRule="auto"/>
              <w:jc w:val="center"/>
              <w:rPr>
                <w:rFonts w:cs="Arial"/>
              </w:rPr>
            </w:pPr>
            <w:del w:id="1196" w:author="Dinora Gomez Perez" w:date="2023-01-17T16:04:00Z">
              <w:r w:rsidRPr="00A7617C" w:rsidDel="003A3E53">
                <w:rPr>
                  <w:rFonts w:cs="Arial"/>
                </w:rPr>
                <w:delText>GLI-06-00190-22</w:delText>
              </w:r>
            </w:del>
            <w:ins w:id="1197" w:author="Dinora Gomez Perez" w:date="2023-01-17T16:04:00Z">
              <w:r w:rsidR="003A3E53">
                <w:rPr>
                  <w:rFonts w:cs="Arial"/>
                </w:rPr>
                <w:t>---</w:t>
              </w:r>
            </w:ins>
          </w:p>
        </w:tc>
      </w:tr>
      <w:tr w:rsidR="00C27B03" w:rsidTr="009E3652">
        <w:trPr>
          <w:trHeight w:val="302"/>
          <w:jc w:val="center"/>
        </w:trPr>
        <w:tc>
          <w:tcPr>
            <w:tcW w:w="1085"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6</w:t>
            </w:r>
          </w:p>
        </w:tc>
        <w:tc>
          <w:tcPr>
            <w:tcW w:w="3850"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17 de Octubre 2022</w:t>
            </w:r>
          </w:p>
        </w:tc>
        <w:tc>
          <w:tcPr>
            <w:tcW w:w="3689" w:type="dxa"/>
            <w:vAlign w:val="center"/>
          </w:tcPr>
          <w:p w:rsidR="00C27B03" w:rsidRPr="00A7617C" w:rsidRDefault="00C27B03">
            <w:pPr>
              <w:tabs>
                <w:tab w:val="left" w:pos="1605"/>
              </w:tabs>
              <w:spacing w:after="0" w:line="240" w:lineRule="auto"/>
              <w:jc w:val="center"/>
              <w:rPr>
                <w:rFonts w:cs="Arial"/>
              </w:rPr>
            </w:pPr>
            <w:del w:id="1198" w:author="Dinora Gomez Perez" w:date="2023-01-17T16:04:00Z">
              <w:r w:rsidRPr="00A7617C" w:rsidDel="003A3E53">
                <w:rPr>
                  <w:rFonts w:cs="Arial"/>
                </w:rPr>
                <w:delText>GLI-06-00196-2</w:delText>
              </w:r>
            </w:del>
            <w:ins w:id="1199" w:author="Dinora Gomez Perez" w:date="2023-01-17T16:04:00Z">
              <w:r w:rsidR="003A3E53">
                <w:rPr>
                  <w:rFonts w:cs="Arial"/>
                </w:rPr>
                <w:t>---</w:t>
              </w:r>
            </w:ins>
            <w:del w:id="1200" w:author="Dinora Gomez Perez" w:date="2023-01-17T16:04:00Z">
              <w:r w:rsidRPr="00A7617C" w:rsidDel="003A3E53">
                <w:rPr>
                  <w:rFonts w:cs="Arial"/>
                </w:rPr>
                <w:delText>2</w:delText>
              </w:r>
            </w:del>
          </w:p>
        </w:tc>
      </w:tr>
      <w:tr w:rsidR="00C27B03" w:rsidTr="009E3652">
        <w:trPr>
          <w:trHeight w:val="285"/>
          <w:jc w:val="center"/>
        </w:trPr>
        <w:tc>
          <w:tcPr>
            <w:tcW w:w="1085"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7</w:t>
            </w:r>
          </w:p>
        </w:tc>
        <w:tc>
          <w:tcPr>
            <w:tcW w:w="3850"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24 de Octubre 2022</w:t>
            </w:r>
          </w:p>
        </w:tc>
        <w:tc>
          <w:tcPr>
            <w:tcW w:w="3689" w:type="dxa"/>
            <w:vAlign w:val="center"/>
          </w:tcPr>
          <w:p w:rsidR="00C27B03" w:rsidRPr="00A7617C" w:rsidRDefault="00C27B03" w:rsidP="00481B97">
            <w:pPr>
              <w:tabs>
                <w:tab w:val="left" w:pos="1605"/>
              </w:tabs>
              <w:spacing w:after="0" w:line="240" w:lineRule="auto"/>
              <w:jc w:val="center"/>
              <w:rPr>
                <w:rFonts w:cs="Arial"/>
              </w:rPr>
            </w:pPr>
            <w:del w:id="1201" w:author="Dinora Gomez Perez" w:date="2023-01-17T16:04:00Z">
              <w:r w:rsidRPr="00A7617C" w:rsidDel="003A3E53">
                <w:rPr>
                  <w:rFonts w:cs="Arial"/>
                </w:rPr>
                <w:delText>GLI-06-00207-22</w:delText>
              </w:r>
            </w:del>
            <w:ins w:id="1202" w:author="Dinora Gomez Perez" w:date="2023-01-17T16:04:00Z">
              <w:r w:rsidR="003A3E53">
                <w:rPr>
                  <w:rFonts w:cs="Arial"/>
                </w:rPr>
                <w:t>---</w:t>
              </w:r>
            </w:ins>
          </w:p>
        </w:tc>
      </w:tr>
      <w:tr w:rsidR="00C27B03" w:rsidTr="009E3652">
        <w:trPr>
          <w:trHeight w:val="285"/>
          <w:jc w:val="center"/>
        </w:trPr>
        <w:tc>
          <w:tcPr>
            <w:tcW w:w="1085"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8</w:t>
            </w:r>
          </w:p>
        </w:tc>
        <w:tc>
          <w:tcPr>
            <w:tcW w:w="3850"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31 de Octubre 2022</w:t>
            </w:r>
          </w:p>
        </w:tc>
        <w:tc>
          <w:tcPr>
            <w:tcW w:w="3689" w:type="dxa"/>
            <w:vAlign w:val="center"/>
          </w:tcPr>
          <w:p w:rsidR="00C27B03" w:rsidRPr="00A7617C" w:rsidRDefault="00C27B03" w:rsidP="00481B97">
            <w:pPr>
              <w:tabs>
                <w:tab w:val="left" w:pos="1605"/>
              </w:tabs>
              <w:spacing w:after="0" w:line="240" w:lineRule="auto"/>
              <w:jc w:val="center"/>
              <w:rPr>
                <w:rFonts w:cs="Arial"/>
              </w:rPr>
            </w:pPr>
            <w:del w:id="1203" w:author="Dinora Gomez Perez" w:date="2023-01-17T16:04:00Z">
              <w:r w:rsidRPr="00A7617C" w:rsidDel="003A3E53">
                <w:rPr>
                  <w:rFonts w:cs="Arial"/>
                </w:rPr>
                <w:delText>GLI-06-00215-22</w:delText>
              </w:r>
            </w:del>
            <w:ins w:id="1204" w:author="Dinora Gomez Perez" w:date="2023-01-17T16:04:00Z">
              <w:r w:rsidR="003A3E53">
                <w:rPr>
                  <w:rFonts w:cs="Arial"/>
                </w:rPr>
                <w:t>---</w:t>
              </w:r>
            </w:ins>
          </w:p>
        </w:tc>
      </w:tr>
      <w:tr w:rsidR="00C27B03" w:rsidTr="009E3652">
        <w:trPr>
          <w:trHeight w:val="285"/>
          <w:jc w:val="center"/>
        </w:trPr>
        <w:tc>
          <w:tcPr>
            <w:tcW w:w="1085"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9</w:t>
            </w:r>
          </w:p>
        </w:tc>
        <w:tc>
          <w:tcPr>
            <w:tcW w:w="3850"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07 de Noviembre 2022</w:t>
            </w:r>
          </w:p>
        </w:tc>
        <w:tc>
          <w:tcPr>
            <w:tcW w:w="3689" w:type="dxa"/>
            <w:vAlign w:val="center"/>
          </w:tcPr>
          <w:p w:rsidR="00C27B03" w:rsidRPr="00A7617C" w:rsidRDefault="00C27B03" w:rsidP="00481B97">
            <w:pPr>
              <w:tabs>
                <w:tab w:val="left" w:pos="1605"/>
              </w:tabs>
              <w:spacing w:after="0" w:line="240" w:lineRule="auto"/>
              <w:jc w:val="center"/>
              <w:rPr>
                <w:rFonts w:cs="Arial"/>
              </w:rPr>
            </w:pPr>
            <w:del w:id="1205" w:author="Dinora Gomez Perez" w:date="2023-01-17T16:04:00Z">
              <w:r w:rsidRPr="00A7617C" w:rsidDel="003A3E53">
                <w:rPr>
                  <w:rFonts w:cs="Arial"/>
                </w:rPr>
                <w:delText>GLI-06-00222-22</w:delText>
              </w:r>
            </w:del>
            <w:ins w:id="1206" w:author="Dinora Gomez Perez" w:date="2023-01-17T16:04:00Z">
              <w:r w:rsidR="003A3E53">
                <w:rPr>
                  <w:rFonts w:cs="Arial"/>
                </w:rPr>
                <w:t>---</w:t>
              </w:r>
            </w:ins>
          </w:p>
        </w:tc>
      </w:tr>
      <w:tr w:rsidR="00C27B03" w:rsidTr="009E3652">
        <w:trPr>
          <w:trHeight w:val="285"/>
          <w:jc w:val="center"/>
        </w:trPr>
        <w:tc>
          <w:tcPr>
            <w:tcW w:w="1085"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10</w:t>
            </w:r>
          </w:p>
        </w:tc>
        <w:tc>
          <w:tcPr>
            <w:tcW w:w="3850"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14 de Noviembre 2022</w:t>
            </w:r>
          </w:p>
        </w:tc>
        <w:tc>
          <w:tcPr>
            <w:tcW w:w="3689" w:type="dxa"/>
            <w:vAlign w:val="center"/>
          </w:tcPr>
          <w:p w:rsidR="00C27B03" w:rsidRPr="00A7617C" w:rsidRDefault="00C27B03" w:rsidP="00481B97">
            <w:pPr>
              <w:tabs>
                <w:tab w:val="left" w:pos="1605"/>
              </w:tabs>
              <w:spacing w:after="0" w:line="240" w:lineRule="auto"/>
              <w:jc w:val="center"/>
              <w:rPr>
                <w:rFonts w:cs="Arial"/>
              </w:rPr>
            </w:pPr>
            <w:del w:id="1207" w:author="Dinora Gomez Perez" w:date="2023-01-17T16:04:00Z">
              <w:r w:rsidRPr="00A7617C" w:rsidDel="003A3E53">
                <w:rPr>
                  <w:rFonts w:cs="Arial"/>
                </w:rPr>
                <w:delText>GLI-06-00233-22</w:delText>
              </w:r>
            </w:del>
            <w:ins w:id="1208" w:author="Dinora Gomez Perez" w:date="2023-01-17T16:04:00Z">
              <w:r w:rsidR="003A3E53">
                <w:rPr>
                  <w:rFonts w:cs="Arial"/>
                </w:rPr>
                <w:t>---</w:t>
              </w:r>
            </w:ins>
          </w:p>
        </w:tc>
      </w:tr>
      <w:tr w:rsidR="00C27B03" w:rsidTr="009E3652">
        <w:trPr>
          <w:trHeight w:val="285"/>
          <w:jc w:val="center"/>
        </w:trPr>
        <w:tc>
          <w:tcPr>
            <w:tcW w:w="1085" w:type="dxa"/>
            <w:vAlign w:val="center"/>
          </w:tcPr>
          <w:p w:rsidR="00C27B03" w:rsidRPr="00A7617C" w:rsidRDefault="00C27B03" w:rsidP="00481B97">
            <w:pPr>
              <w:tabs>
                <w:tab w:val="left" w:pos="1605"/>
              </w:tabs>
              <w:spacing w:after="0" w:line="240" w:lineRule="auto"/>
              <w:jc w:val="center"/>
              <w:rPr>
                <w:rFonts w:cs="Arial"/>
              </w:rPr>
            </w:pPr>
            <w:r>
              <w:rPr>
                <w:rFonts w:cs="Arial"/>
              </w:rPr>
              <w:t>11</w:t>
            </w:r>
          </w:p>
        </w:tc>
        <w:tc>
          <w:tcPr>
            <w:tcW w:w="3850" w:type="dxa"/>
            <w:vAlign w:val="center"/>
          </w:tcPr>
          <w:p w:rsidR="00C27B03" w:rsidRPr="00A7617C" w:rsidRDefault="00C27B03" w:rsidP="00481B97">
            <w:pPr>
              <w:tabs>
                <w:tab w:val="left" w:pos="1605"/>
              </w:tabs>
              <w:spacing w:after="0" w:line="240" w:lineRule="auto"/>
              <w:jc w:val="center"/>
              <w:rPr>
                <w:rFonts w:cs="Arial"/>
              </w:rPr>
            </w:pPr>
            <w:r w:rsidRPr="00A7617C">
              <w:rPr>
                <w:rFonts w:cs="Arial"/>
              </w:rPr>
              <w:t>25 de Noviembre 2022</w:t>
            </w:r>
          </w:p>
        </w:tc>
        <w:tc>
          <w:tcPr>
            <w:tcW w:w="3689" w:type="dxa"/>
            <w:vAlign w:val="center"/>
          </w:tcPr>
          <w:p w:rsidR="00C27B03" w:rsidRPr="00A7617C" w:rsidRDefault="00C27B03" w:rsidP="00481B97">
            <w:pPr>
              <w:tabs>
                <w:tab w:val="left" w:pos="1605"/>
              </w:tabs>
              <w:spacing w:after="0" w:line="240" w:lineRule="auto"/>
              <w:jc w:val="center"/>
              <w:rPr>
                <w:rFonts w:cs="Arial"/>
              </w:rPr>
            </w:pPr>
            <w:del w:id="1209" w:author="Dinora Gomez Perez" w:date="2023-01-17T16:04:00Z">
              <w:r w:rsidRPr="00A7617C" w:rsidDel="003A3E53">
                <w:rPr>
                  <w:rFonts w:cs="Arial"/>
                </w:rPr>
                <w:delText>GLI-06-00240-22</w:delText>
              </w:r>
            </w:del>
            <w:ins w:id="1210" w:author="Dinora Gomez Perez" w:date="2023-01-17T16:04:00Z">
              <w:r w:rsidR="003A3E53">
                <w:rPr>
                  <w:rFonts w:cs="Arial"/>
                </w:rPr>
                <w:t>---</w:t>
              </w:r>
            </w:ins>
          </w:p>
        </w:tc>
      </w:tr>
    </w:tbl>
    <w:p w:rsidR="00C27B03" w:rsidRPr="009E3652" w:rsidRDefault="00C27B03" w:rsidP="009E3652">
      <w:pPr>
        <w:tabs>
          <w:tab w:val="left" w:pos="1605"/>
        </w:tabs>
        <w:spacing w:after="0" w:line="240" w:lineRule="auto"/>
        <w:jc w:val="both"/>
        <w:rPr>
          <w:rFonts w:cs="Arial"/>
          <w:color w:val="FF0000"/>
        </w:rPr>
      </w:pPr>
    </w:p>
    <w:p w:rsidR="00C27B03" w:rsidRDefault="00C27B03" w:rsidP="009E3652">
      <w:pPr>
        <w:tabs>
          <w:tab w:val="left" w:pos="1605"/>
        </w:tabs>
        <w:spacing w:after="0" w:line="240" w:lineRule="auto"/>
        <w:jc w:val="both"/>
        <w:rPr>
          <w:rFonts w:cs="Arial"/>
        </w:rPr>
      </w:pPr>
      <w:r w:rsidRPr="009E3652">
        <w:rPr>
          <w:rFonts w:cs="Arial"/>
        </w:rPr>
        <w:t xml:space="preserve">Con relación a la actividad denominada </w:t>
      </w:r>
      <w:r w:rsidRPr="009E3652">
        <w:rPr>
          <w:b/>
        </w:rPr>
        <w:t xml:space="preserve">ABONOS DE BENEFICIARIOS REALIZADOS EN AÑOS ANTERIORES, </w:t>
      </w:r>
      <w:r w:rsidRPr="009E3652">
        <w:rPr>
          <w:rFonts w:cs="Arial"/>
        </w:rPr>
        <w:t>la que también forma parte del Plan de Trabajo del Departamento de Créditos, se ha recibido nota emitida por el Departamento de Contabilidad, bajo la referencia UF-03-0103-2022 en la cual detalla que en el proceso  de depuración realizado se ha identificado que en las Carteras de Créditos Activos, existen abonos que no han sido aplicados a la Deuda Total de algunos beneficiarios,   sobre el cual se  realiza la consolidación según cuadro a continuación:</w:t>
      </w:r>
    </w:p>
    <w:p w:rsidR="009E3652" w:rsidRPr="009E3652" w:rsidRDefault="009E3652" w:rsidP="009E3652">
      <w:pPr>
        <w:tabs>
          <w:tab w:val="left" w:pos="1605"/>
        </w:tabs>
        <w:spacing w:after="0" w:line="240" w:lineRule="auto"/>
        <w:jc w:val="both"/>
        <w:rPr>
          <w:rFonts w:cs="Arial"/>
        </w:rPr>
      </w:pPr>
    </w:p>
    <w:p w:rsidR="00C27B03" w:rsidRDefault="00C27B03" w:rsidP="00C27B03">
      <w:pPr>
        <w:tabs>
          <w:tab w:val="left" w:pos="1605"/>
        </w:tabs>
        <w:spacing w:line="360" w:lineRule="auto"/>
        <w:jc w:val="both"/>
        <w:rPr>
          <w:rFonts w:ascii="Courier New" w:hAnsi="Courier New" w:cs="Courier New"/>
          <w:lang w:eastAsia="ja-JP"/>
        </w:rPr>
      </w:pPr>
      <w:r w:rsidRPr="00481B97">
        <w:rPr>
          <w:b/>
          <w:noProof/>
          <w:lang w:eastAsia="es-SV"/>
        </w:rPr>
        <w:drawing>
          <wp:inline distT="0" distB="0" distL="0" distR="0" wp14:anchorId="0840A945" wp14:editId="33AA602F">
            <wp:extent cx="5457825" cy="5905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7825" cy="590550"/>
                    </a:xfrm>
                    <a:prstGeom prst="rect">
                      <a:avLst/>
                    </a:prstGeom>
                    <a:noFill/>
                    <a:ln>
                      <a:noFill/>
                    </a:ln>
                  </pic:spPr>
                </pic:pic>
              </a:graphicData>
            </a:graphic>
          </wp:inline>
        </w:drawing>
      </w:r>
    </w:p>
    <w:p w:rsidR="00CB2FC9" w:rsidRPr="00B2209E" w:rsidDel="00852B1A" w:rsidRDefault="00CB2FC9" w:rsidP="00CB2FC9">
      <w:pPr>
        <w:pStyle w:val="Prrafodelista"/>
        <w:spacing w:after="0" w:line="240" w:lineRule="auto"/>
        <w:ind w:left="1440" w:hanging="1440"/>
        <w:jc w:val="both"/>
        <w:rPr>
          <w:del w:id="1211" w:author="Dinora Gomez Perez" w:date="2023-01-17T16:05:00Z"/>
          <w:color w:val="000000" w:themeColor="text1"/>
        </w:rPr>
      </w:pPr>
      <w:del w:id="1212" w:author="Dinora Gomez Perez" w:date="2023-01-17T16:05:00Z">
        <w:r w:rsidRPr="00B2209E" w:rsidDel="00852B1A">
          <w:rPr>
            <w:color w:val="000000" w:themeColor="text1"/>
          </w:rPr>
          <w:delText>SESIÓN ORDINARIA No. 37 – 2022</w:delText>
        </w:r>
      </w:del>
    </w:p>
    <w:p w:rsidR="00CB2FC9" w:rsidRPr="00B2209E" w:rsidDel="00852B1A" w:rsidRDefault="00CB2FC9" w:rsidP="00CB2FC9">
      <w:pPr>
        <w:pStyle w:val="Prrafodelista"/>
        <w:spacing w:after="0" w:line="240" w:lineRule="auto"/>
        <w:ind w:left="1440" w:hanging="1440"/>
        <w:jc w:val="both"/>
        <w:rPr>
          <w:del w:id="1213" w:author="Dinora Gomez Perez" w:date="2023-01-17T16:05:00Z"/>
          <w:color w:val="000000" w:themeColor="text1"/>
        </w:rPr>
      </w:pPr>
      <w:del w:id="1214" w:author="Dinora Gomez Perez" w:date="2023-01-17T16:05:00Z">
        <w:r w:rsidRPr="00B2209E" w:rsidDel="00852B1A">
          <w:rPr>
            <w:color w:val="000000" w:themeColor="text1"/>
          </w:rPr>
          <w:delText>FECHA: 22 DE DICIEMBRE DE 2022</w:delText>
        </w:r>
      </w:del>
    </w:p>
    <w:p w:rsidR="00CB2FC9" w:rsidRPr="00B2209E" w:rsidDel="00852B1A" w:rsidRDefault="00CB2FC9" w:rsidP="00CB2FC9">
      <w:pPr>
        <w:pStyle w:val="Prrafodelista"/>
        <w:spacing w:after="0" w:line="240" w:lineRule="auto"/>
        <w:ind w:left="1440" w:hanging="1440"/>
        <w:jc w:val="both"/>
        <w:rPr>
          <w:del w:id="1215" w:author="Dinora Gomez Perez" w:date="2023-01-17T16:05:00Z"/>
          <w:color w:val="000000" w:themeColor="text1"/>
        </w:rPr>
      </w:pPr>
      <w:del w:id="1216" w:author="Dinora Gomez Perez" w:date="2023-01-17T16:05:00Z">
        <w:r w:rsidRPr="00B2209E" w:rsidDel="00852B1A">
          <w:rPr>
            <w:color w:val="000000" w:themeColor="text1"/>
          </w:rPr>
          <w:delText>PUNTO: IV</w:delText>
        </w:r>
      </w:del>
    </w:p>
    <w:p w:rsidR="00CB2FC9" w:rsidRPr="00B2209E" w:rsidDel="00852B1A" w:rsidRDefault="00CB2FC9" w:rsidP="00CB2FC9">
      <w:pPr>
        <w:pStyle w:val="Prrafodelista"/>
        <w:spacing w:after="0" w:line="240" w:lineRule="auto"/>
        <w:ind w:left="1440" w:hanging="1440"/>
        <w:jc w:val="both"/>
        <w:rPr>
          <w:del w:id="1217" w:author="Dinora Gomez Perez" w:date="2023-01-17T16:05:00Z"/>
          <w:color w:val="000000" w:themeColor="text1"/>
        </w:rPr>
      </w:pPr>
      <w:del w:id="1218" w:author="Dinora Gomez Perez" w:date="2023-01-17T16:05:00Z">
        <w:r w:rsidDel="00852B1A">
          <w:rPr>
            <w:color w:val="000000" w:themeColor="text1"/>
          </w:rPr>
          <w:delText>PÁGINA NÚMERO TREINTA Y DOS</w:delText>
        </w:r>
      </w:del>
    </w:p>
    <w:p w:rsidR="00CB2FC9" w:rsidRDefault="00CB2FC9" w:rsidP="00C27B03">
      <w:pPr>
        <w:pStyle w:val="Textoindependiente2"/>
        <w:spacing w:line="276" w:lineRule="auto"/>
      </w:pPr>
    </w:p>
    <w:p w:rsidR="00C27B03" w:rsidRDefault="00C27B03" w:rsidP="00CB2FC9">
      <w:pPr>
        <w:pStyle w:val="Textoindependiente2"/>
        <w:spacing w:line="240" w:lineRule="auto"/>
      </w:pPr>
      <w:r w:rsidRPr="00CB2FC9">
        <w:t>Con base a lo anterior y con el trabajo articulado con el Departamento de Contabilidad, se están realizando las acciones siguientes:</w:t>
      </w:r>
    </w:p>
    <w:p w:rsidR="00CB2FC9" w:rsidRPr="00CB2FC9" w:rsidRDefault="00CB2FC9" w:rsidP="00CB2FC9">
      <w:pPr>
        <w:pStyle w:val="Textoindependiente2"/>
        <w:spacing w:line="240" w:lineRule="auto"/>
      </w:pPr>
    </w:p>
    <w:p w:rsidR="00C27B03" w:rsidRPr="00CB2FC9" w:rsidRDefault="00C27B03" w:rsidP="00F36FD6">
      <w:pPr>
        <w:pStyle w:val="Prrafodelista"/>
        <w:numPr>
          <w:ilvl w:val="0"/>
          <w:numId w:val="13"/>
        </w:numPr>
        <w:tabs>
          <w:tab w:val="left" w:pos="1605"/>
        </w:tabs>
        <w:spacing w:after="0" w:line="240" w:lineRule="auto"/>
        <w:jc w:val="both"/>
        <w:rPr>
          <w:rFonts w:cs="Arial"/>
        </w:rPr>
      </w:pPr>
      <w:r w:rsidRPr="00CB2FC9">
        <w:rPr>
          <w:rFonts w:cs="Arial"/>
        </w:rPr>
        <w:t xml:space="preserve">Análisis de la información, determinando que no se tiene el documento físico de Recibo de Ingreso para realizar el proceso. </w:t>
      </w:r>
    </w:p>
    <w:p w:rsidR="00C27B03" w:rsidRPr="00CB2FC9" w:rsidRDefault="00C27B03" w:rsidP="00F36FD6">
      <w:pPr>
        <w:pStyle w:val="Prrafodelista"/>
        <w:numPr>
          <w:ilvl w:val="0"/>
          <w:numId w:val="13"/>
        </w:numPr>
        <w:tabs>
          <w:tab w:val="left" w:pos="1605"/>
        </w:tabs>
        <w:spacing w:after="0" w:line="240" w:lineRule="auto"/>
        <w:jc w:val="both"/>
        <w:rPr>
          <w:rFonts w:cs="Arial"/>
        </w:rPr>
      </w:pPr>
      <w:r w:rsidRPr="00CB2FC9">
        <w:rPr>
          <w:rFonts w:cs="Arial"/>
        </w:rPr>
        <w:t xml:space="preserve">Se solicita apoyo al Departamento de Contabilidad, para que acompañe en brindar acceso al archivo de la Unidad Financiera Institucional para que </w:t>
      </w:r>
      <w:r w:rsidRPr="00CB2FC9">
        <w:rPr>
          <w:rFonts w:cs="Arial"/>
        </w:rPr>
        <w:lastRenderedPageBreak/>
        <w:t xml:space="preserve">facilite al personal del Departamento de Créditos, la nomenclatura del archivo y realizar la búsqueda del documento.  </w:t>
      </w:r>
    </w:p>
    <w:p w:rsidR="00C27B03" w:rsidRPr="00CB2FC9" w:rsidRDefault="00C27B03" w:rsidP="00F36FD6">
      <w:pPr>
        <w:pStyle w:val="Prrafodelista"/>
        <w:numPr>
          <w:ilvl w:val="0"/>
          <w:numId w:val="13"/>
        </w:numPr>
        <w:tabs>
          <w:tab w:val="left" w:pos="1605"/>
        </w:tabs>
        <w:spacing w:after="0" w:line="240" w:lineRule="auto"/>
        <w:jc w:val="both"/>
        <w:rPr>
          <w:rFonts w:cs="Arial"/>
        </w:rPr>
      </w:pPr>
      <w:r w:rsidRPr="00CB2FC9">
        <w:rPr>
          <w:rFonts w:cs="Arial"/>
        </w:rPr>
        <w:t>Una vez se obtiene el documento, se realiza la revisión correspondiente, para determinar la concordancia de los datos con el registro del Sistema de Créditos.</w:t>
      </w:r>
    </w:p>
    <w:p w:rsidR="00C27B03" w:rsidRPr="00CB2FC9" w:rsidRDefault="00C27B03" w:rsidP="00F36FD6">
      <w:pPr>
        <w:pStyle w:val="Prrafodelista"/>
        <w:numPr>
          <w:ilvl w:val="0"/>
          <w:numId w:val="13"/>
        </w:numPr>
        <w:tabs>
          <w:tab w:val="left" w:pos="1605"/>
        </w:tabs>
        <w:spacing w:after="0" w:line="240" w:lineRule="auto"/>
        <w:jc w:val="both"/>
        <w:rPr>
          <w:rFonts w:cs="Arial"/>
        </w:rPr>
      </w:pPr>
      <w:r w:rsidRPr="00CB2FC9">
        <w:rPr>
          <w:rFonts w:cs="Arial"/>
        </w:rPr>
        <w:t>Búsqueda del beneficiario en la Base de datos del Sistema Administrativo de Créditos.</w:t>
      </w:r>
    </w:p>
    <w:p w:rsidR="00C27B03" w:rsidRPr="00CB2FC9" w:rsidRDefault="00C27B03" w:rsidP="00F36FD6">
      <w:pPr>
        <w:pStyle w:val="Prrafodelista"/>
        <w:numPr>
          <w:ilvl w:val="0"/>
          <w:numId w:val="13"/>
        </w:numPr>
        <w:tabs>
          <w:tab w:val="left" w:pos="1605"/>
        </w:tabs>
        <w:spacing w:after="0" w:line="240" w:lineRule="auto"/>
        <w:jc w:val="both"/>
        <w:rPr>
          <w:rFonts w:cs="Arial"/>
        </w:rPr>
      </w:pPr>
      <w:r w:rsidRPr="00CB2FC9">
        <w:rPr>
          <w:rFonts w:cs="Arial"/>
        </w:rPr>
        <w:t>Se genera el Estado de Cuentas.</w:t>
      </w:r>
    </w:p>
    <w:p w:rsidR="00C27B03" w:rsidRPr="00CB2FC9" w:rsidRDefault="00C27B03" w:rsidP="00F36FD6">
      <w:pPr>
        <w:pStyle w:val="Prrafodelista"/>
        <w:numPr>
          <w:ilvl w:val="0"/>
          <w:numId w:val="13"/>
        </w:numPr>
        <w:tabs>
          <w:tab w:val="left" w:pos="1605"/>
        </w:tabs>
        <w:spacing w:after="0" w:line="240" w:lineRule="auto"/>
        <w:jc w:val="both"/>
        <w:rPr>
          <w:rFonts w:cs="Arial"/>
        </w:rPr>
      </w:pPr>
      <w:r w:rsidRPr="00CB2FC9">
        <w:rPr>
          <w:rFonts w:cs="Arial"/>
        </w:rPr>
        <w:t>Se solicita a la Unidad de Informática la eliminación del Registro del abono.</w:t>
      </w:r>
    </w:p>
    <w:p w:rsidR="00C27B03" w:rsidRPr="00CB2FC9" w:rsidRDefault="00C27B03" w:rsidP="00F36FD6">
      <w:pPr>
        <w:pStyle w:val="Prrafodelista"/>
        <w:numPr>
          <w:ilvl w:val="0"/>
          <w:numId w:val="13"/>
        </w:numPr>
        <w:tabs>
          <w:tab w:val="left" w:pos="1605"/>
        </w:tabs>
        <w:spacing w:after="0" w:line="240" w:lineRule="auto"/>
        <w:jc w:val="both"/>
        <w:rPr>
          <w:rFonts w:cs="Arial"/>
        </w:rPr>
      </w:pPr>
      <w:r w:rsidRPr="00CB2FC9">
        <w:rPr>
          <w:rFonts w:cs="Arial"/>
        </w:rPr>
        <w:t>Se digita el documento de Recibo de Ingreso por reclasificación a pago de Cuota.</w:t>
      </w:r>
    </w:p>
    <w:p w:rsidR="00C27B03" w:rsidRPr="00CB2FC9" w:rsidRDefault="00C27B03" w:rsidP="00F36FD6">
      <w:pPr>
        <w:pStyle w:val="Prrafodelista"/>
        <w:numPr>
          <w:ilvl w:val="0"/>
          <w:numId w:val="13"/>
        </w:numPr>
        <w:tabs>
          <w:tab w:val="left" w:pos="1605"/>
        </w:tabs>
        <w:spacing w:after="0" w:line="240" w:lineRule="auto"/>
        <w:jc w:val="both"/>
        <w:rPr>
          <w:rFonts w:cs="Arial"/>
        </w:rPr>
      </w:pPr>
      <w:r w:rsidRPr="00CB2FC9">
        <w:rPr>
          <w:rFonts w:cs="Arial"/>
        </w:rPr>
        <w:t>Generación del Nuevo Estado de Cuenta del Crédito.</w:t>
      </w:r>
    </w:p>
    <w:p w:rsidR="00C27B03" w:rsidRPr="00CB2FC9" w:rsidRDefault="00C27B03" w:rsidP="00F36FD6">
      <w:pPr>
        <w:pStyle w:val="Prrafodelista"/>
        <w:numPr>
          <w:ilvl w:val="0"/>
          <w:numId w:val="13"/>
        </w:numPr>
        <w:tabs>
          <w:tab w:val="left" w:pos="1605"/>
        </w:tabs>
        <w:spacing w:after="0" w:line="240" w:lineRule="auto"/>
        <w:jc w:val="both"/>
        <w:rPr>
          <w:rFonts w:cs="Arial"/>
        </w:rPr>
      </w:pPr>
      <w:r w:rsidRPr="00CB2FC9">
        <w:rPr>
          <w:rFonts w:cs="Arial"/>
        </w:rPr>
        <w:t>Realizar cálculo del Ajuste al Capital y/o Intereses según aplicación.</w:t>
      </w:r>
    </w:p>
    <w:p w:rsidR="00C27B03" w:rsidRPr="00CB2FC9" w:rsidRDefault="00C27B03" w:rsidP="00F36FD6">
      <w:pPr>
        <w:pStyle w:val="Prrafodelista"/>
        <w:numPr>
          <w:ilvl w:val="0"/>
          <w:numId w:val="13"/>
        </w:numPr>
        <w:tabs>
          <w:tab w:val="left" w:pos="1605"/>
        </w:tabs>
        <w:spacing w:after="0" w:line="240" w:lineRule="auto"/>
        <w:jc w:val="both"/>
        <w:rPr>
          <w:rFonts w:cs="Courier New"/>
          <w:lang w:eastAsia="ja-JP"/>
        </w:rPr>
      </w:pPr>
      <w:r w:rsidRPr="00CB2FC9">
        <w:rPr>
          <w:rFonts w:cs="Arial"/>
        </w:rPr>
        <w:t>Elaborar Nota dirigida al Departamento de Contabilidad solicitando realizar registro.</w:t>
      </w:r>
    </w:p>
    <w:p w:rsidR="00DB5599" w:rsidRDefault="00DB5599" w:rsidP="00CB2FC9">
      <w:pPr>
        <w:pStyle w:val="Textoindependiente2"/>
        <w:spacing w:line="240" w:lineRule="auto"/>
        <w:rPr>
          <w:ins w:id="1219" w:author="Dinora Gomez Perez" w:date="2023-01-18T09:14:00Z"/>
        </w:rPr>
      </w:pPr>
    </w:p>
    <w:p w:rsidR="00C27B03" w:rsidRPr="00CB2FC9" w:rsidRDefault="00C27B03" w:rsidP="00CB2FC9">
      <w:pPr>
        <w:pStyle w:val="Textoindependiente2"/>
        <w:spacing w:line="240" w:lineRule="auto"/>
      </w:pPr>
      <w:r w:rsidRPr="00CB2FC9">
        <w:t xml:space="preserve">En ese orden de ideas ya se han obtenido comprobantes sobre los cuales se realizó todo el proceso antes descrito por valor de Diez Mil dólares ($ 10,000.00). Lo que representa el 25 % del total antes mencionado que asciende a de $40,067.55. </w:t>
      </w:r>
    </w:p>
    <w:p w:rsidR="00C27B03" w:rsidRPr="00CB2FC9" w:rsidRDefault="00C27B03" w:rsidP="00CB2FC9">
      <w:pPr>
        <w:pStyle w:val="Textoindependiente2"/>
        <w:spacing w:line="240" w:lineRule="auto"/>
      </w:pPr>
    </w:p>
    <w:p w:rsidR="00C27B03" w:rsidRPr="00CB2FC9" w:rsidRDefault="00C27B03" w:rsidP="00CB2FC9">
      <w:pPr>
        <w:pStyle w:val="Textoindependiente2"/>
        <w:spacing w:line="240" w:lineRule="auto"/>
      </w:pPr>
      <w:r w:rsidRPr="00CB2FC9">
        <w:t>Es necesario aclarar, que la deuda de los adjudicatarios, se convierte en patrimonio del ISTA, con base al Art. 24 letra f) de la Ley de Creación del Instituto Salvadoreño de Transformación Agraria, por lo tanto cualquier actividad financiera debe de sustentarse  a través de documentos legales o financieros, para evitar reparos o responsabilidades penales o administrativas, por lo que el Departamento de Créditos debe de sustentar sus actividades con documentos fehacientes, en tal sentido se encuentra, en constante búsqueda de los comprobantes que datan de décadas anteriores, por lo que se halla EN PROCESO DE EJECUCION, ya que para realizar cada uno de los registro es requisito indispensable contar con el aludido documento.</w:t>
      </w:r>
    </w:p>
    <w:p w:rsidR="00C27B03" w:rsidRDefault="00C27B03" w:rsidP="00CB2FC9">
      <w:pPr>
        <w:pStyle w:val="Textoindependiente2"/>
        <w:spacing w:line="240" w:lineRule="auto"/>
      </w:pPr>
    </w:p>
    <w:p w:rsidR="00CB2FC9" w:rsidDel="00852B1A" w:rsidRDefault="00CB2FC9" w:rsidP="00CB2FC9">
      <w:pPr>
        <w:pStyle w:val="Textoindependiente2"/>
        <w:spacing w:line="240" w:lineRule="auto"/>
        <w:rPr>
          <w:del w:id="1220" w:author="Dinora Gomez Perez" w:date="2023-01-17T16:05:00Z"/>
        </w:rPr>
      </w:pPr>
    </w:p>
    <w:p w:rsidR="00CB2FC9" w:rsidDel="00852B1A" w:rsidRDefault="00CB2FC9" w:rsidP="00CB2FC9">
      <w:pPr>
        <w:pStyle w:val="Textoindependiente2"/>
        <w:spacing w:line="240" w:lineRule="auto"/>
        <w:rPr>
          <w:del w:id="1221" w:author="Dinora Gomez Perez" w:date="2023-01-17T16:05:00Z"/>
        </w:rPr>
      </w:pPr>
    </w:p>
    <w:p w:rsidR="00CB2FC9" w:rsidRDefault="00CB2FC9" w:rsidP="00CB2FC9">
      <w:pPr>
        <w:pStyle w:val="Textoindependiente2"/>
        <w:spacing w:line="240" w:lineRule="auto"/>
      </w:pPr>
    </w:p>
    <w:p w:rsidR="00CB2FC9" w:rsidRPr="00B2209E" w:rsidDel="00852B1A" w:rsidRDefault="00CB2FC9" w:rsidP="00CB2FC9">
      <w:pPr>
        <w:pStyle w:val="Prrafodelista"/>
        <w:spacing w:after="0" w:line="240" w:lineRule="auto"/>
        <w:ind w:left="1440" w:hanging="1440"/>
        <w:jc w:val="both"/>
        <w:rPr>
          <w:del w:id="1222" w:author="Dinora Gomez Perez" w:date="2023-01-17T16:05:00Z"/>
          <w:color w:val="000000" w:themeColor="text1"/>
        </w:rPr>
      </w:pPr>
      <w:del w:id="1223" w:author="Dinora Gomez Perez" w:date="2023-01-17T16:05:00Z">
        <w:r w:rsidRPr="00B2209E" w:rsidDel="00852B1A">
          <w:rPr>
            <w:color w:val="000000" w:themeColor="text1"/>
          </w:rPr>
          <w:delText>SESIÓN ORDINARIA No. 37 – 2022</w:delText>
        </w:r>
      </w:del>
    </w:p>
    <w:p w:rsidR="00CB2FC9" w:rsidRPr="00B2209E" w:rsidDel="00852B1A" w:rsidRDefault="00CB2FC9" w:rsidP="00CB2FC9">
      <w:pPr>
        <w:pStyle w:val="Prrafodelista"/>
        <w:spacing w:after="0" w:line="240" w:lineRule="auto"/>
        <w:ind w:left="1440" w:hanging="1440"/>
        <w:jc w:val="both"/>
        <w:rPr>
          <w:del w:id="1224" w:author="Dinora Gomez Perez" w:date="2023-01-17T16:05:00Z"/>
          <w:color w:val="000000" w:themeColor="text1"/>
        </w:rPr>
      </w:pPr>
      <w:del w:id="1225" w:author="Dinora Gomez Perez" w:date="2023-01-17T16:05:00Z">
        <w:r w:rsidRPr="00B2209E" w:rsidDel="00852B1A">
          <w:rPr>
            <w:color w:val="000000" w:themeColor="text1"/>
          </w:rPr>
          <w:delText>FECHA: 22 DE DICIEMBRE DE 2022</w:delText>
        </w:r>
      </w:del>
    </w:p>
    <w:p w:rsidR="00CB2FC9" w:rsidRPr="00B2209E" w:rsidDel="00852B1A" w:rsidRDefault="00CB2FC9" w:rsidP="00CB2FC9">
      <w:pPr>
        <w:pStyle w:val="Prrafodelista"/>
        <w:spacing w:after="0" w:line="240" w:lineRule="auto"/>
        <w:ind w:left="1440" w:hanging="1440"/>
        <w:jc w:val="both"/>
        <w:rPr>
          <w:del w:id="1226" w:author="Dinora Gomez Perez" w:date="2023-01-17T16:05:00Z"/>
          <w:color w:val="000000" w:themeColor="text1"/>
        </w:rPr>
      </w:pPr>
      <w:del w:id="1227" w:author="Dinora Gomez Perez" w:date="2023-01-17T16:05:00Z">
        <w:r w:rsidRPr="00B2209E" w:rsidDel="00852B1A">
          <w:rPr>
            <w:color w:val="000000" w:themeColor="text1"/>
          </w:rPr>
          <w:delText>PUNTO: IV</w:delText>
        </w:r>
      </w:del>
    </w:p>
    <w:p w:rsidR="00CB2FC9" w:rsidRPr="00B2209E" w:rsidDel="00852B1A" w:rsidRDefault="00CB2FC9" w:rsidP="00CB2FC9">
      <w:pPr>
        <w:pStyle w:val="Prrafodelista"/>
        <w:spacing w:after="0" w:line="240" w:lineRule="auto"/>
        <w:ind w:left="1440" w:hanging="1440"/>
        <w:jc w:val="both"/>
        <w:rPr>
          <w:del w:id="1228" w:author="Dinora Gomez Perez" w:date="2023-01-17T16:05:00Z"/>
          <w:color w:val="000000" w:themeColor="text1"/>
        </w:rPr>
      </w:pPr>
      <w:del w:id="1229" w:author="Dinora Gomez Perez" w:date="2023-01-17T16:05:00Z">
        <w:r w:rsidDel="00852B1A">
          <w:rPr>
            <w:color w:val="000000" w:themeColor="text1"/>
          </w:rPr>
          <w:delText>PÁGINA NÚMERO TREINTA Y TRES</w:delText>
        </w:r>
      </w:del>
    </w:p>
    <w:p w:rsidR="00CB2FC9" w:rsidRPr="00CB2FC9" w:rsidDel="00852B1A" w:rsidRDefault="00CB2FC9" w:rsidP="00CB2FC9">
      <w:pPr>
        <w:pStyle w:val="Textoindependiente2"/>
        <w:spacing w:line="240" w:lineRule="auto"/>
        <w:rPr>
          <w:del w:id="1230" w:author="Dinora Gomez Perez" w:date="2023-01-17T16:05:00Z"/>
        </w:rPr>
      </w:pPr>
    </w:p>
    <w:p w:rsidR="00C27B03" w:rsidRPr="00CB2FC9" w:rsidRDefault="00C27B03" w:rsidP="00F36FD6">
      <w:pPr>
        <w:pStyle w:val="Prrafodelista"/>
        <w:numPr>
          <w:ilvl w:val="0"/>
          <w:numId w:val="3"/>
        </w:numPr>
        <w:spacing w:after="0" w:line="240" w:lineRule="auto"/>
        <w:jc w:val="both"/>
        <w:rPr>
          <w:b/>
        </w:rPr>
      </w:pPr>
      <w:r w:rsidRPr="00CB2FC9">
        <w:rPr>
          <w:b/>
        </w:rPr>
        <w:t>Sección de Activo Fijo</w:t>
      </w:r>
    </w:p>
    <w:p w:rsidR="00C27B03" w:rsidRPr="00CB2FC9" w:rsidRDefault="00C27B03" w:rsidP="00CB2FC9">
      <w:pPr>
        <w:tabs>
          <w:tab w:val="left" w:pos="3375"/>
        </w:tabs>
        <w:spacing w:after="0" w:line="240" w:lineRule="auto"/>
        <w:jc w:val="both"/>
      </w:pPr>
      <w:r w:rsidRPr="00CB2FC9">
        <w:t>Dando seguimiento a instrucciones giradas por parte del comité para la Depuración Contable Administrativo, con base a las facultades que le confiere el Acta IV de Sesión Ordinaria N° 11-2022 de fecha 07 de abril de 2022,  es necesario realizar las siguientes acciones:</w:t>
      </w:r>
    </w:p>
    <w:p w:rsidR="00C27B03" w:rsidRPr="00CB2FC9" w:rsidRDefault="00C27B03" w:rsidP="00CB2FC9">
      <w:pPr>
        <w:tabs>
          <w:tab w:val="left" w:pos="3375"/>
        </w:tabs>
        <w:spacing w:after="0" w:line="240" w:lineRule="auto"/>
        <w:jc w:val="both"/>
      </w:pPr>
    </w:p>
    <w:p w:rsidR="00C27B03" w:rsidRPr="00CB2FC9" w:rsidRDefault="00C27B03" w:rsidP="00F36FD6">
      <w:pPr>
        <w:pStyle w:val="Prrafodelista"/>
        <w:numPr>
          <w:ilvl w:val="0"/>
          <w:numId w:val="14"/>
        </w:numPr>
        <w:tabs>
          <w:tab w:val="left" w:pos="3375"/>
        </w:tabs>
        <w:spacing w:after="0" w:line="240" w:lineRule="auto"/>
        <w:jc w:val="both"/>
      </w:pPr>
      <w:r w:rsidRPr="00CB2FC9">
        <w:t>2 equipos de Maquinaria Pesada, no ubicados.</w:t>
      </w:r>
    </w:p>
    <w:p w:rsidR="00C27B03" w:rsidRDefault="00C27B03" w:rsidP="00CB2FC9">
      <w:pPr>
        <w:tabs>
          <w:tab w:val="left" w:pos="3375"/>
        </w:tabs>
        <w:spacing w:after="0" w:line="240" w:lineRule="auto"/>
        <w:jc w:val="both"/>
      </w:pPr>
      <w:r w:rsidRPr="00CB2FC9">
        <w:t xml:space="preserve">Con relación a este caso se realizaron gestiones con el Ministerio de Obras públicas, inspecciones físicas y no fue posible ubicar dichos equipos por lo que se procedió a dar aviso a la fiscalía. Por lo antes expuesto se solicita, someter a </w:t>
      </w:r>
      <w:r w:rsidRPr="00CB2FC9">
        <w:lastRenderedPageBreak/>
        <w:t xml:space="preserve">conocimiento de Junta Directiva de ISTA, para que con base a sus atribuciones autorice trasladar los equipos al detrimento patrimonial mientras finalice el proceso de investigación tal y como se propuso en la comisión de Depuración Contable –Administrativo con el fin de realizar los ajustes correspondientes. </w:t>
      </w:r>
    </w:p>
    <w:p w:rsidR="00CB2FC9" w:rsidRPr="00CB2FC9" w:rsidRDefault="00CB2FC9" w:rsidP="00CB2FC9">
      <w:pPr>
        <w:tabs>
          <w:tab w:val="left" w:pos="3375"/>
        </w:tabs>
        <w:spacing w:after="0" w:line="240" w:lineRule="auto"/>
        <w:jc w:val="both"/>
      </w:pPr>
    </w:p>
    <w:p w:rsidR="00C27B03" w:rsidRPr="00CB2FC9" w:rsidRDefault="00C27B03" w:rsidP="00F36FD6">
      <w:pPr>
        <w:pStyle w:val="Prrafodelista"/>
        <w:numPr>
          <w:ilvl w:val="0"/>
          <w:numId w:val="14"/>
        </w:numPr>
        <w:tabs>
          <w:tab w:val="left" w:pos="3375"/>
        </w:tabs>
        <w:spacing w:after="0" w:line="240" w:lineRule="auto"/>
        <w:jc w:val="both"/>
      </w:pPr>
      <w:r w:rsidRPr="00CB2FC9">
        <w:t>Aires Acondicionados ISTA-MARN.</w:t>
      </w:r>
    </w:p>
    <w:p w:rsidR="00C27B03" w:rsidRDefault="00C27B03" w:rsidP="00CB2FC9">
      <w:pPr>
        <w:tabs>
          <w:tab w:val="left" w:pos="3375"/>
        </w:tabs>
        <w:spacing w:after="0" w:line="240" w:lineRule="auto"/>
        <w:jc w:val="both"/>
      </w:pPr>
      <w:r w:rsidRPr="00CB2FC9">
        <w:t>Dando seguimiento al préstamo de 23 aires acondicionados en el año 2005 al MARN, se retoma nuevamente el proceso para finalizar la donación de dichos equipos, en el año 2019 se realiza una verificación física en la cual no se encontraron 12 equipos de aires acondicionados.</w:t>
      </w:r>
    </w:p>
    <w:p w:rsidR="00CB2FC9" w:rsidRPr="00CB2FC9" w:rsidRDefault="00CB2FC9" w:rsidP="00CB2FC9">
      <w:pPr>
        <w:tabs>
          <w:tab w:val="left" w:pos="3375"/>
        </w:tabs>
        <w:spacing w:after="0" w:line="240" w:lineRule="auto"/>
        <w:jc w:val="both"/>
      </w:pPr>
    </w:p>
    <w:p w:rsidR="00C27B03" w:rsidRDefault="00C27B03" w:rsidP="00CB2FC9">
      <w:pPr>
        <w:tabs>
          <w:tab w:val="left" w:pos="3375"/>
        </w:tabs>
        <w:spacing w:after="0" w:line="240" w:lineRule="auto"/>
        <w:jc w:val="both"/>
      </w:pPr>
      <w:r w:rsidRPr="00CB2FC9">
        <w:t xml:space="preserve">Por tal razón se recibió del Encargado de Activo Fijo del Ministerio de Medio Ambiente y Recursos Naturales (MARN), vía correo electrónico, una copia de ACTA DE TRANSFERENCIA de dichos equipos del MARN al Instituto Nacional Maestro Alberto </w:t>
      </w:r>
      <w:proofErr w:type="spellStart"/>
      <w:r w:rsidRPr="00CB2FC9">
        <w:t>Masferrer</w:t>
      </w:r>
      <w:proofErr w:type="spellEnd"/>
      <w:r w:rsidRPr="00CB2FC9">
        <w:t xml:space="preserve"> (INAM).</w:t>
      </w:r>
    </w:p>
    <w:p w:rsidR="00CB2FC9" w:rsidRPr="00CB2FC9" w:rsidRDefault="00CB2FC9" w:rsidP="00CB2FC9">
      <w:pPr>
        <w:tabs>
          <w:tab w:val="left" w:pos="3375"/>
        </w:tabs>
        <w:spacing w:after="0" w:line="240" w:lineRule="auto"/>
        <w:jc w:val="both"/>
      </w:pPr>
    </w:p>
    <w:p w:rsidR="00C27B03" w:rsidRDefault="00C27B03" w:rsidP="00CB2FC9">
      <w:pPr>
        <w:tabs>
          <w:tab w:val="left" w:pos="3375"/>
        </w:tabs>
        <w:spacing w:after="0" w:line="240" w:lineRule="auto"/>
        <w:jc w:val="both"/>
      </w:pPr>
      <w:r w:rsidRPr="00CB2FC9">
        <w:t xml:space="preserve">Dichos aires acondicionados fueron utilizados por el INAM para realizar prácticas con los estudiantes de opciones técnicas y partes como repuesto para otros equipos propiedad de ese instituto, por lo que al momento de realizar la verificación física dichos equipo ya no existían. Es importante mencionar que los 12 aires acondicionados a la fecha de la transferencia ya habían cumplido con su vida útil y se encontraban en estado inservible. </w:t>
      </w:r>
    </w:p>
    <w:p w:rsidR="00CB2FC9" w:rsidRPr="00CB2FC9" w:rsidRDefault="00CB2FC9" w:rsidP="00CB2FC9">
      <w:pPr>
        <w:tabs>
          <w:tab w:val="left" w:pos="3375"/>
        </w:tabs>
        <w:spacing w:after="0" w:line="240" w:lineRule="auto"/>
        <w:jc w:val="both"/>
      </w:pPr>
    </w:p>
    <w:p w:rsidR="00C27B03" w:rsidRDefault="00C27B03" w:rsidP="00CB2FC9">
      <w:pPr>
        <w:tabs>
          <w:tab w:val="left" w:pos="3375"/>
        </w:tabs>
        <w:spacing w:after="0" w:line="240" w:lineRule="auto"/>
        <w:jc w:val="both"/>
        <w:rPr>
          <w:ins w:id="1231" w:author="Dinora Gomez Perez" w:date="2023-01-17T16:05:00Z"/>
        </w:rPr>
      </w:pPr>
      <w:r w:rsidRPr="00CB2FC9">
        <w:t xml:space="preserve">Por lo anterior se solicita, someter a conocimiento de Junta Directiva de ISTA, para que con base a sus atribuciones autorice realizar el descargo correspondiente tanto de los saldos administrativos como financieros. </w:t>
      </w:r>
    </w:p>
    <w:p w:rsidR="00852B1A" w:rsidRPr="00CB2FC9" w:rsidRDefault="00852B1A" w:rsidP="00CB2FC9">
      <w:pPr>
        <w:tabs>
          <w:tab w:val="left" w:pos="3375"/>
        </w:tabs>
        <w:spacing w:after="0" w:line="240" w:lineRule="auto"/>
        <w:jc w:val="both"/>
      </w:pPr>
    </w:p>
    <w:p w:rsidR="00C27B03" w:rsidRDefault="00C27B03" w:rsidP="00F36FD6">
      <w:pPr>
        <w:pStyle w:val="Prrafodelista"/>
        <w:numPr>
          <w:ilvl w:val="0"/>
          <w:numId w:val="14"/>
        </w:numPr>
        <w:tabs>
          <w:tab w:val="left" w:pos="3375"/>
        </w:tabs>
        <w:spacing w:after="0" w:line="240" w:lineRule="auto"/>
        <w:jc w:val="both"/>
        <w:rPr>
          <w:ins w:id="1232" w:author="Dinora Gomez Perez" w:date="2023-01-17T16:05:00Z"/>
        </w:rPr>
      </w:pPr>
      <w:r w:rsidRPr="00CB2FC9">
        <w:t>Estación Total robada.</w:t>
      </w:r>
    </w:p>
    <w:p w:rsidR="00852B1A" w:rsidRPr="00CB2FC9" w:rsidRDefault="00852B1A">
      <w:pPr>
        <w:pStyle w:val="Prrafodelista"/>
        <w:tabs>
          <w:tab w:val="left" w:pos="3375"/>
        </w:tabs>
        <w:spacing w:after="0" w:line="240" w:lineRule="auto"/>
        <w:jc w:val="both"/>
        <w:pPrChange w:id="1233" w:author="Dinora Gomez Perez" w:date="2023-01-17T16:05:00Z">
          <w:pPr>
            <w:pStyle w:val="Prrafodelista"/>
            <w:numPr>
              <w:numId w:val="14"/>
            </w:numPr>
            <w:tabs>
              <w:tab w:val="left" w:pos="3375"/>
            </w:tabs>
            <w:spacing w:after="0" w:line="240" w:lineRule="auto"/>
            <w:ind w:hanging="360"/>
            <w:jc w:val="both"/>
          </w:pPr>
        </w:pPrChange>
      </w:pPr>
    </w:p>
    <w:p w:rsidR="00CB2FC9" w:rsidDel="00852B1A" w:rsidRDefault="00C27B03" w:rsidP="00CB2FC9">
      <w:pPr>
        <w:tabs>
          <w:tab w:val="left" w:pos="3375"/>
        </w:tabs>
        <w:spacing w:after="0" w:line="240" w:lineRule="auto"/>
        <w:jc w:val="both"/>
        <w:rPr>
          <w:del w:id="1234" w:author="Dinora Gomez Perez" w:date="2023-01-17T16:05:00Z"/>
        </w:rPr>
      </w:pPr>
      <w:r w:rsidRPr="00CB2FC9">
        <w:t xml:space="preserve">Con el caso de la ESTACION TOTAL marca TRIMBLE, la cual fue robada el día 10 de mayo del año 2018, en las instalaciones de la empresa TOPCOM S.A DE C.V, posterior </w:t>
      </w:r>
    </w:p>
    <w:p w:rsidR="00CB2FC9" w:rsidRPr="00B2209E" w:rsidDel="00852B1A" w:rsidRDefault="00CB2FC9" w:rsidP="00CB2FC9">
      <w:pPr>
        <w:pStyle w:val="Prrafodelista"/>
        <w:spacing w:after="0" w:line="240" w:lineRule="auto"/>
        <w:ind w:left="1440" w:hanging="1440"/>
        <w:jc w:val="both"/>
        <w:rPr>
          <w:del w:id="1235" w:author="Dinora Gomez Perez" w:date="2023-01-17T16:05:00Z"/>
          <w:color w:val="000000" w:themeColor="text1"/>
        </w:rPr>
      </w:pPr>
      <w:del w:id="1236" w:author="Dinora Gomez Perez" w:date="2023-01-17T16:05:00Z">
        <w:r w:rsidRPr="00B2209E" w:rsidDel="00852B1A">
          <w:rPr>
            <w:color w:val="000000" w:themeColor="text1"/>
          </w:rPr>
          <w:delText>SESIÓN ORDINARIA No. 37 – 2022</w:delText>
        </w:r>
      </w:del>
    </w:p>
    <w:p w:rsidR="00CB2FC9" w:rsidRPr="00B2209E" w:rsidDel="00852B1A" w:rsidRDefault="00CB2FC9" w:rsidP="00CB2FC9">
      <w:pPr>
        <w:pStyle w:val="Prrafodelista"/>
        <w:spacing w:after="0" w:line="240" w:lineRule="auto"/>
        <w:ind w:left="1440" w:hanging="1440"/>
        <w:jc w:val="both"/>
        <w:rPr>
          <w:del w:id="1237" w:author="Dinora Gomez Perez" w:date="2023-01-17T16:05:00Z"/>
          <w:color w:val="000000" w:themeColor="text1"/>
        </w:rPr>
      </w:pPr>
      <w:del w:id="1238" w:author="Dinora Gomez Perez" w:date="2023-01-17T16:05:00Z">
        <w:r w:rsidRPr="00B2209E" w:rsidDel="00852B1A">
          <w:rPr>
            <w:color w:val="000000" w:themeColor="text1"/>
          </w:rPr>
          <w:delText>FECHA: 22 DE DICIEMBRE DE 2022</w:delText>
        </w:r>
      </w:del>
    </w:p>
    <w:p w:rsidR="00CB2FC9" w:rsidRPr="00B2209E" w:rsidDel="00852B1A" w:rsidRDefault="00CB2FC9" w:rsidP="00CB2FC9">
      <w:pPr>
        <w:pStyle w:val="Prrafodelista"/>
        <w:spacing w:after="0" w:line="240" w:lineRule="auto"/>
        <w:ind w:left="1440" w:hanging="1440"/>
        <w:jc w:val="both"/>
        <w:rPr>
          <w:del w:id="1239" w:author="Dinora Gomez Perez" w:date="2023-01-17T16:05:00Z"/>
          <w:color w:val="000000" w:themeColor="text1"/>
        </w:rPr>
      </w:pPr>
      <w:del w:id="1240" w:author="Dinora Gomez Perez" w:date="2023-01-17T16:05:00Z">
        <w:r w:rsidRPr="00B2209E" w:rsidDel="00852B1A">
          <w:rPr>
            <w:color w:val="000000" w:themeColor="text1"/>
          </w:rPr>
          <w:delText>PUNTO: IV</w:delText>
        </w:r>
      </w:del>
    </w:p>
    <w:p w:rsidR="00CB2FC9" w:rsidRPr="00B2209E" w:rsidDel="00852B1A" w:rsidRDefault="00CB2FC9" w:rsidP="00CB2FC9">
      <w:pPr>
        <w:pStyle w:val="Prrafodelista"/>
        <w:spacing w:after="0" w:line="240" w:lineRule="auto"/>
        <w:ind w:left="1440" w:hanging="1440"/>
        <w:jc w:val="both"/>
        <w:rPr>
          <w:del w:id="1241" w:author="Dinora Gomez Perez" w:date="2023-01-17T16:05:00Z"/>
          <w:color w:val="000000" w:themeColor="text1"/>
        </w:rPr>
      </w:pPr>
      <w:del w:id="1242" w:author="Dinora Gomez Perez" w:date="2023-01-17T16:05:00Z">
        <w:r w:rsidDel="00852B1A">
          <w:rPr>
            <w:color w:val="000000" w:themeColor="text1"/>
          </w:rPr>
          <w:delText>PÁGINA NÚMERO TREINTA Y CUATRO</w:delText>
        </w:r>
      </w:del>
    </w:p>
    <w:p w:rsidR="00CB2FC9" w:rsidDel="00852B1A" w:rsidRDefault="00CB2FC9" w:rsidP="00CB2FC9">
      <w:pPr>
        <w:tabs>
          <w:tab w:val="left" w:pos="3375"/>
        </w:tabs>
        <w:spacing w:after="0" w:line="240" w:lineRule="auto"/>
        <w:jc w:val="both"/>
        <w:rPr>
          <w:del w:id="1243" w:author="Dinora Gomez Perez" w:date="2023-01-17T16:05:00Z"/>
        </w:rPr>
      </w:pPr>
    </w:p>
    <w:p w:rsidR="00C27B03" w:rsidRPr="00CB2FC9" w:rsidRDefault="00C27B03" w:rsidP="00CB2FC9">
      <w:pPr>
        <w:tabs>
          <w:tab w:val="left" w:pos="3375"/>
        </w:tabs>
        <w:spacing w:after="0" w:line="240" w:lineRule="auto"/>
        <w:jc w:val="both"/>
      </w:pPr>
      <w:proofErr w:type="gramStart"/>
      <w:r w:rsidRPr="00CB2FC9">
        <w:t>a</w:t>
      </w:r>
      <w:proofErr w:type="gramEnd"/>
      <w:r w:rsidRPr="00CB2FC9">
        <w:t xml:space="preserve"> eso el Administrador de Contrato de la Póliza de Seguro notificó del siniestro  a la Central de Seguros y Fianzas el día 16 de mayo de 2018.  </w:t>
      </w:r>
    </w:p>
    <w:p w:rsidR="00C27B03" w:rsidRPr="00CB2FC9" w:rsidRDefault="00C27B03" w:rsidP="00CB2FC9">
      <w:pPr>
        <w:tabs>
          <w:tab w:val="left" w:pos="3375"/>
        </w:tabs>
        <w:spacing w:after="0" w:line="240" w:lineRule="auto"/>
        <w:jc w:val="both"/>
      </w:pPr>
    </w:p>
    <w:p w:rsidR="00C27B03" w:rsidRPr="00CB2FC9" w:rsidRDefault="00C27B03" w:rsidP="00CB2FC9">
      <w:pPr>
        <w:tabs>
          <w:tab w:val="left" w:pos="3375"/>
        </w:tabs>
        <w:spacing w:after="0" w:line="240" w:lineRule="auto"/>
        <w:jc w:val="both"/>
      </w:pPr>
      <w:r w:rsidRPr="00CB2FC9">
        <w:t xml:space="preserve">En consecuencia de la notificación interpuesta por el ISTA, la aseguradora Central de Seguros y Fianzas, manifestó que el caso del robo de la estación total marca TRIMBLE, según el comité de siniestro determino la DECLINACION DEL SINIESTRO ya que argumentaron que la cobertura, robo y/o hurto es efectiva siempre y cuando el bien se encuentre en las instalaciones y/o ubicaciones detalladas por el asegurado y para este caso la empresa TOPCOM,S.A DE C.V  en un agente externo a lo establecido contractualmente en la póliza de seguros. </w:t>
      </w:r>
    </w:p>
    <w:p w:rsidR="00C27B03" w:rsidRPr="00CB2FC9" w:rsidRDefault="00C27B03" w:rsidP="00CB2FC9">
      <w:pPr>
        <w:tabs>
          <w:tab w:val="left" w:pos="3375"/>
        </w:tabs>
        <w:spacing w:after="0" w:line="240" w:lineRule="auto"/>
        <w:jc w:val="both"/>
      </w:pPr>
    </w:p>
    <w:p w:rsidR="00C27B03" w:rsidRPr="00CB2FC9" w:rsidRDefault="00C27B03" w:rsidP="00CB2FC9">
      <w:pPr>
        <w:tabs>
          <w:tab w:val="left" w:pos="3375"/>
        </w:tabs>
        <w:spacing w:after="0" w:line="240" w:lineRule="auto"/>
        <w:jc w:val="both"/>
      </w:pPr>
      <w:r w:rsidRPr="00CB2FC9">
        <w:lastRenderedPageBreak/>
        <w:t xml:space="preserve">No  omito manifestar que a través de la Gerencia Legal, se interpuso una denuncia  por el hurto de la estación total propiedad de este Instituto. Por lo antes expuesto que se solicita, someter a conocimiento de Junta Directiva de ISTA, para que con base a sus atribuciones autorice trasladar la estación total al detrimento patrimonial mientras finalice el proceso de investigación tal y como se propuso en la comisión de Depuración Contable –Administrativo con el fin de realizar los ajustes correspondientes. </w:t>
      </w:r>
    </w:p>
    <w:p w:rsidR="00C27B03" w:rsidRPr="00CB2FC9" w:rsidRDefault="00C27B03" w:rsidP="00CB2FC9">
      <w:pPr>
        <w:tabs>
          <w:tab w:val="left" w:pos="3375"/>
        </w:tabs>
        <w:spacing w:after="0" w:line="240" w:lineRule="auto"/>
        <w:jc w:val="both"/>
      </w:pPr>
    </w:p>
    <w:p w:rsidR="00C27B03" w:rsidRPr="00CB2FC9" w:rsidRDefault="00C27B03" w:rsidP="00F36FD6">
      <w:pPr>
        <w:pStyle w:val="Prrafodelista"/>
        <w:numPr>
          <w:ilvl w:val="0"/>
          <w:numId w:val="14"/>
        </w:numPr>
        <w:tabs>
          <w:tab w:val="left" w:pos="3375"/>
        </w:tabs>
        <w:spacing w:after="0" w:line="240" w:lineRule="auto"/>
        <w:jc w:val="both"/>
      </w:pPr>
      <w:r w:rsidRPr="00CB2FC9">
        <w:t>Regularización de saldos en la depreciación acumulada.</w:t>
      </w:r>
    </w:p>
    <w:p w:rsidR="00C27B03" w:rsidRPr="00CB2FC9" w:rsidRDefault="00C27B03" w:rsidP="00CB2FC9">
      <w:pPr>
        <w:tabs>
          <w:tab w:val="left" w:pos="3375"/>
        </w:tabs>
        <w:spacing w:after="0" w:line="240" w:lineRule="auto"/>
        <w:jc w:val="both"/>
      </w:pPr>
      <w:r w:rsidRPr="00CB2FC9">
        <w:t>En relación al registro mensual de la depreciación acumulada el Departamento de Contabilidad, tomara de referencia los reportes generados por el Sistema de Activo Fijo (SIAF), por lo que se solicita, someter a conocimiento de Junta Directiva de ISTA, para que con base a sus atribuciones autorice regularizar los saldos según los reportes generados por el SIAF al 31 de diciembre de 2022.</w:t>
      </w:r>
    </w:p>
    <w:p w:rsidR="00C27B03" w:rsidRPr="00CB2FC9" w:rsidRDefault="00C27B03" w:rsidP="00CB2FC9">
      <w:pPr>
        <w:tabs>
          <w:tab w:val="left" w:pos="3375"/>
        </w:tabs>
        <w:spacing w:after="0" w:line="240" w:lineRule="auto"/>
        <w:jc w:val="both"/>
      </w:pPr>
    </w:p>
    <w:p w:rsidR="00C27B03" w:rsidRPr="00CB2FC9" w:rsidRDefault="00C27B03" w:rsidP="00F36FD6">
      <w:pPr>
        <w:pStyle w:val="Prrafodelista"/>
        <w:numPr>
          <w:ilvl w:val="0"/>
          <w:numId w:val="14"/>
        </w:numPr>
        <w:tabs>
          <w:tab w:val="left" w:pos="3375"/>
        </w:tabs>
        <w:spacing w:after="0" w:line="240" w:lineRule="auto"/>
        <w:jc w:val="both"/>
      </w:pPr>
      <w:r w:rsidRPr="00CB2FC9">
        <w:t>Depuración de Bienes inmuebles para uso administrativo.</w:t>
      </w:r>
    </w:p>
    <w:p w:rsidR="00C27B03" w:rsidRPr="00CB2FC9" w:rsidRDefault="00C27B03" w:rsidP="00CB2FC9">
      <w:pPr>
        <w:tabs>
          <w:tab w:val="left" w:pos="3375"/>
        </w:tabs>
        <w:spacing w:after="0" w:line="240" w:lineRule="auto"/>
        <w:jc w:val="both"/>
      </w:pPr>
      <w:r w:rsidRPr="00CB2FC9">
        <w:t xml:space="preserve">Para realizar esta actividad a través de la Gerencia de Operaciones Logística se solicitó el apoyo a la Gerencia de Desarrollo Rural para comprobar la existencia de edificaciones en terrenos rústicos en la Hacienda </w:t>
      </w:r>
      <w:proofErr w:type="spellStart"/>
      <w:r w:rsidRPr="00CB2FC9">
        <w:t>Talcualhuya</w:t>
      </w:r>
      <w:proofErr w:type="spellEnd"/>
      <w:r w:rsidRPr="00CB2FC9">
        <w:t xml:space="preserve"> y construcción de bodegas agrícolas y de ensilaje en  Hacienda Joya de </w:t>
      </w:r>
      <w:proofErr w:type="spellStart"/>
      <w:r w:rsidRPr="00CB2FC9">
        <w:t>Ceren</w:t>
      </w:r>
      <w:proofErr w:type="spellEnd"/>
      <w:r w:rsidRPr="00CB2FC9">
        <w:t>, por lo que asignaron técnicos de campo que en conjunto con el Jefe interino de Servicios Generales realizamos la visita técnica y se pudo comprobar que a la fecha ya no existen dichas instalaciones.</w:t>
      </w:r>
    </w:p>
    <w:p w:rsidR="00C27B03" w:rsidRPr="00CB2FC9" w:rsidRDefault="00C27B03" w:rsidP="00CB2FC9">
      <w:pPr>
        <w:tabs>
          <w:tab w:val="left" w:pos="3375"/>
        </w:tabs>
        <w:spacing w:after="0" w:line="240" w:lineRule="auto"/>
        <w:jc w:val="both"/>
      </w:pPr>
      <w:r w:rsidRPr="00CB2FC9">
        <w:t xml:space="preserve">Por lo anterior se solicita, someter a conocimiento de Junta Directiva de ISTA, para que con base a sus atribuciones autorice realizar el ajuste correspondiente. </w:t>
      </w:r>
    </w:p>
    <w:p w:rsidR="00C27B03" w:rsidRPr="00CB2FC9" w:rsidRDefault="00C27B03" w:rsidP="00CB2FC9">
      <w:pPr>
        <w:tabs>
          <w:tab w:val="left" w:pos="3375"/>
        </w:tabs>
        <w:spacing w:after="0" w:line="240" w:lineRule="auto"/>
        <w:jc w:val="both"/>
        <w:rPr>
          <w:b/>
        </w:rPr>
      </w:pPr>
    </w:p>
    <w:p w:rsidR="00C27B03" w:rsidRDefault="00C27B03" w:rsidP="00CB2FC9">
      <w:pPr>
        <w:tabs>
          <w:tab w:val="left" w:pos="3375"/>
        </w:tabs>
        <w:spacing w:after="0" w:line="240" w:lineRule="auto"/>
        <w:jc w:val="both"/>
        <w:rPr>
          <w:b/>
        </w:rPr>
      </w:pPr>
    </w:p>
    <w:p w:rsidR="00CB2FC9" w:rsidDel="00852B1A" w:rsidRDefault="00CB2FC9" w:rsidP="00CB2FC9">
      <w:pPr>
        <w:tabs>
          <w:tab w:val="left" w:pos="3375"/>
        </w:tabs>
        <w:spacing w:after="0" w:line="240" w:lineRule="auto"/>
        <w:jc w:val="both"/>
        <w:rPr>
          <w:del w:id="1244" w:author="Dinora Gomez Perez" w:date="2023-01-17T16:06:00Z"/>
          <w:b/>
        </w:rPr>
      </w:pPr>
    </w:p>
    <w:p w:rsidR="00CB2FC9" w:rsidDel="00852B1A" w:rsidRDefault="00CB2FC9" w:rsidP="00CB2FC9">
      <w:pPr>
        <w:tabs>
          <w:tab w:val="left" w:pos="3375"/>
        </w:tabs>
        <w:spacing w:after="0" w:line="240" w:lineRule="auto"/>
        <w:jc w:val="both"/>
        <w:rPr>
          <w:del w:id="1245" w:author="Dinora Gomez Perez" w:date="2023-01-17T16:06:00Z"/>
          <w:b/>
        </w:rPr>
      </w:pPr>
    </w:p>
    <w:p w:rsidR="00CB2FC9" w:rsidRPr="00B2209E" w:rsidDel="00852B1A" w:rsidRDefault="00CB2FC9">
      <w:pPr>
        <w:pStyle w:val="Prrafodelista"/>
        <w:spacing w:after="0" w:line="240" w:lineRule="auto"/>
        <w:ind w:left="1440" w:hanging="1440"/>
        <w:rPr>
          <w:del w:id="1246" w:author="Dinora Gomez Perez" w:date="2023-01-17T16:06:00Z"/>
          <w:color w:val="000000" w:themeColor="text1"/>
        </w:rPr>
        <w:pPrChange w:id="1247" w:author="Dinora Gomez Perez" w:date="2023-01-17T16:06:00Z">
          <w:pPr>
            <w:pStyle w:val="Prrafodelista"/>
            <w:spacing w:after="0" w:line="240" w:lineRule="auto"/>
            <w:ind w:left="1440" w:hanging="1440"/>
            <w:jc w:val="both"/>
          </w:pPr>
        </w:pPrChange>
      </w:pPr>
      <w:del w:id="1248" w:author="Dinora Gomez Perez" w:date="2023-01-17T16:06:00Z">
        <w:r w:rsidRPr="00B2209E" w:rsidDel="00852B1A">
          <w:rPr>
            <w:color w:val="000000" w:themeColor="text1"/>
          </w:rPr>
          <w:delText>SESIÓN ORDINARIA No. 37 – 2022</w:delText>
        </w:r>
      </w:del>
    </w:p>
    <w:p w:rsidR="00CB2FC9" w:rsidRPr="00B2209E" w:rsidDel="00852B1A" w:rsidRDefault="00CB2FC9">
      <w:pPr>
        <w:pStyle w:val="Prrafodelista"/>
        <w:spacing w:after="0" w:line="240" w:lineRule="auto"/>
        <w:ind w:left="1440" w:hanging="1440"/>
        <w:rPr>
          <w:del w:id="1249" w:author="Dinora Gomez Perez" w:date="2023-01-17T16:06:00Z"/>
          <w:color w:val="000000" w:themeColor="text1"/>
        </w:rPr>
        <w:pPrChange w:id="1250" w:author="Dinora Gomez Perez" w:date="2023-01-17T16:06:00Z">
          <w:pPr>
            <w:pStyle w:val="Prrafodelista"/>
            <w:spacing w:after="0" w:line="240" w:lineRule="auto"/>
            <w:ind w:left="1440" w:hanging="1440"/>
            <w:jc w:val="both"/>
          </w:pPr>
        </w:pPrChange>
      </w:pPr>
      <w:del w:id="1251" w:author="Dinora Gomez Perez" w:date="2023-01-17T16:06:00Z">
        <w:r w:rsidRPr="00B2209E" w:rsidDel="00852B1A">
          <w:rPr>
            <w:color w:val="000000" w:themeColor="text1"/>
          </w:rPr>
          <w:delText>FECHA: 22 DE DICIEMBRE DE 2022</w:delText>
        </w:r>
      </w:del>
    </w:p>
    <w:p w:rsidR="00CB2FC9" w:rsidRPr="00B2209E" w:rsidDel="00852B1A" w:rsidRDefault="00CB2FC9">
      <w:pPr>
        <w:pStyle w:val="Prrafodelista"/>
        <w:spacing w:after="0" w:line="240" w:lineRule="auto"/>
        <w:ind w:left="1440" w:hanging="1440"/>
        <w:rPr>
          <w:del w:id="1252" w:author="Dinora Gomez Perez" w:date="2023-01-17T16:06:00Z"/>
          <w:color w:val="000000" w:themeColor="text1"/>
        </w:rPr>
        <w:pPrChange w:id="1253" w:author="Dinora Gomez Perez" w:date="2023-01-17T16:06:00Z">
          <w:pPr>
            <w:pStyle w:val="Prrafodelista"/>
            <w:spacing w:after="0" w:line="240" w:lineRule="auto"/>
            <w:ind w:left="1440" w:hanging="1440"/>
            <w:jc w:val="both"/>
          </w:pPr>
        </w:pPrChange>
      </w:pPr>
      <w:del w:id="1254" w:author="Dinora Gomez Perez" w:date="2023-01-17T16:06:00Z">
        <w:r w:rsidRPr="00B2209E" w:rsidDel="00852B1A">
          <w:rPr>
            <w:color w:val="000000" w:themeColor="text1"/>
          </w:rPr>
          <w:delText>PUNTO: IV</w:delText>
        </w:r>
      </w:del>
    </w:p>
    <w:p w:rsidR="00CB2FC9" w:rsidRPr="00B2209E" w:rsidDel="00852B1A" w:rsidRDefault="00CB2FC9">
      <w:pPr>
        <w:pStyle w:val="Prrafodelista"/>
        <w:spacing w:after="0" w:line="240" w:lineRule="auto"/>
        <w:ind w:left="1440" w:hanging="1440"/>
        <w:rPr>
          <w:del w:id="1255" w:author="Dinora Gomez Perez" w:date="2023-01-17T16:06:00Z"/>
          <w:color w:val="000000" w:themeColor="text1"/>
        </w:rPr>
        <w:pPrChange w:id="1256" w:author="Dinora Gomez Perez" w:date="2023-01-17T16:06:00Z">
          <w:pPr>
            <w:pStyle w:val="Prrafodelista"/>
            <w:spacing w:after="0" w:line="240" w:lineRule="auto"/>
            <w:ind w:left="1440" w:hanging="1440"/>
            <w:jc w:val="both"/>
          </w:pPr>
        </w:pPrChange>
      </w:pPr>
      <w:del w:id="1257" w:author="Dinora Gomez Perez" w:date="2023-01-17T16:06:00Z">
        <w:r w:rsidDel="00852B1A">
          <w:rPr>
            <w:color w:val="000000" w:themeColor="text1"/>
          </w:rPr>
          <w:delText>PÁGINA NÚMERO TREINTA Y CINCO</w:delText>
        </w:r>
      </w:del>
    </w:p>
    <w:p w:rsidR="00CB2FC9" w:rsidRPr="00CB2FC9" w:rsidDel="00852B1A" w:rsidRDefault="00CB2FC9">
      <w:pPr>
        <w:tabs>
          <w:tab w:val="left" w:pos="3375"/>
        </w:tabs>
        <w:spacing w:after="0" w:line="240" w:lineRule="auto"/>
        <w:rPr>
          <w:del w:id="1258" w:author="Dinora Gomez Perez" w:date="2023-01-17T16:06:00Z"/>
          <w:b/>
        </w:rPr>
        <w:pPrChange w:id="1259" w:author="Dinora Gomez Perez" w:date="2023-01-17T16:06:00Z">
          <w:pPr>
            <w:tabs>
              <w:tab w:val="left" w:pos="3375"/>
            </w:tabs>
            <w:spacing w:after="0" w:line="240" w:lineRule="auto"/>
            <w:jc w:val="both"/>
          </w:pPr>
        </w:pPrChange>
      </w:pPr>
    </w:p>
    <w:p w:rsidR="00C27B03" w:rsidRPr="00CB2FC9" w:rsidRDefault="00C27B03">
      <w:pPr>
        <w:tabs>
          <w:tab w:val="left" w:pos="3375"/>
        </w:tabs>
        <w:spacing w:after="0" w:line="240" w:lineRule="auto"/>
        <w:rPr>
          <w:b/>
        </w:rPr>
        <w:pPrChange w:id="1260" w:author="Dinora Gomez Perez" w:date="2023-01-17T16:06:00Z">
          <w:pPr>
            <w:tabs>
              <w:tab w:val="left" w:pos="3375"/>
            </w:tabs>
            <w:spacing w:after="0" w:line="240" w:lineRule="auto"/>
            <w:jc w:val="center"/>
          </w:pPr>
        </w:pPrChange>
      </w:pPr>
    </w:p>
    <w:p w:rsidR="00C27B03" w:rsidRPr="00CB2FC9" w:rsidRDefault="00C27B03" w:rsidP="00F36FD6">
      <w:pPr>
        <w:pStyle w:val="Prrafodelista"/>
        <w:numPr>
          <w:ilvl w:val="0"/>
          <w:numId w:val="3"/>
        </w:numPr>
        <w:spacing w:after="0" w:line="240" w:lineRule="auto"/>
        <w:jc w:val="both"/>
        <w:rPr>
          <w:b/>
        </w:rPr>
      </w:pPr>
      <w:r w:rsidRPr="00CB2FC9">
        <w:rPr>
          <w:b/>
        </w:rPr>
        <w:t>Almacén de Bienes en Existencias.</w:t>
      </w:r>
    </w:p>
    <w:p w:rsidR="00C27B03" w:rsidRPr="00CB2FC9" w:rsidRDefault="00C27B03" w:rsidP="00CB2FC9">
      <w:pPr>
        <w:tabs>
          <w:tab w:val="left" w:pos="3375"/>
        </w:tabs>
        <w:spacing w:after="0" w:line="240" w:lineRule="auto"/>
        <w:jc w:val="center"/>
        <w:rPr>
          <w:b/>
        </w:rPr>
      </w:pPr>
    </w:p>
    <w:p w:rsidR="00C27B03" w:rsidRPr="00CB2FC9" w:rsidRDefault="00C27B03" w:rsidP="00CB2FC9">
      <w:pPr>
        <w:spacing w:after="0" w:line="240" w:lineRule="auto"/>
        <w:jc w:val="both"/>
      </w:pPr>
      <w:r w:rsidRPr="00CB2FC9">
        <w:t>Dando seguimiento a instrucciones giradas por parte del comité para la depuración contable administrativo, con base a las facultades que le confiere el acta IV de la Sesión Ordinaria N°11-2022 de fecha 07 de abril de 2022,es necesario realizar las siguientes acciones:</w:t>
      </w:r>
    </w:p>
    <w:p w:rsidR="00C27B03" w:rsidRPr="00CB2FC9" w:rsidRDefault="00C27B03" w:rsidP="00CB2FC9">
      <w:pPr>
        <w:spacing w:after="0" w:line="240" w:lineRule="auto"/>
        <w:jc w:val="both"/>
      </w:pPr>
    </w:p>
    <w:p w:rsidR="00C27B03" w:rsidRPr="00CB2FC9" w:rsidRDefault="00C27B03" w:rsidP="00CB2FC9">
      <w:pPr>
        <w:spacing w:after="0" w:line="240" w:lineRule="auto"/>
        <w:jc w:val="both"/>
      </w:pPr>
      <w:r w:rsidRPr="00CB2FC9">
        <w:t>REPUESTOS AUTOMOTRICES (LLANTAS)</w:t>
      </w:r>
    </w:p>
    <w:p w:rsidR="00C27B03" w:rsidRPr="00CB2FC9" w:rsidRDefault="00C27B03" w:rsidP="00CB2FC9">
      <w:pPr>
        <w:spacing w:after="0" w:line="240" w:lineRule="auto"/>
        <w:jc w:val="both"/>
      </w:pPr>
      <w:r w:rsidRPr="00CB2FC9">
        <w:t>Por  este medio le informo que se han identificado repuestos de nula o poca rotación de los cuales se solicitó la opinión a la Sección de Transporte y Taller, para que informaran la razón por la cual ya no eran de utilidad, manifestando que esos equipos habían salido de circulación y que por tal razón  se someten a al proceso de descargo correspondiente.</w:t>
      </w:r>
    </w:p>
    <w:p w:rsidR="00C27B03" w:rsidRPr="00CB2FC9" w:rsidRDefault="00C27B03" w:rsidP="00CB2FC9">
      <w:pPr>
        <w:spacing w:after="0" w:line="240" w:lineRule="auto"/>
        <w:jc w:val="both"/>
      </w:pPr>
    </w:p>
    <w:p w:rsidR="00C27B03" w:rsidRPr="00CB2FC9" w:rsidRDefault="00C27B03" w:rsidP="00CB2FC9">
      <w:pPr>
        <w:spacing w:after="0" w:line="240" w:lineRule="auto"/>
        <w:jc w:val="both"/>
      </w:pPr>
      <w:r w:rsidRPr="00CB2FC9">
        <w:lastRenderedPageBreak/>
        <w:t>PRODUCTOS INFORMÁTICOS:</w:t>
      </w:r>
    </w:p>
    <w:p w:rsidR="00C27B03" w:rsidRPr="00CB2FC9" w:rsidRDefault="00C27B03" w:rsidP="00CB2FC9">
      <w:pPr>
        <w:spacing w:after="0" w:line="240" w:lineRule="auto"/>
        <w:jc w:val="both"/>
      </w:pPr>
      <w:r w:rsidRPr="00CB2FC9">
        <w:t>Se informa que se han identificado, productos informáticos de nula o poca rotación  se le solicito la opinión  a la Unidad de informática  para que informaran porque no se utilizaban  manifestando que los equipos que utilizan ese tipo de productos ya se encuentran fuera de uso, por lo tanto se somete al proceso de descargo.</w:t>
      </w:r>
    </w:p>
    <w:p w:rsidR="00C27B03" w:rsidRPr="00CB2FC9" w:rsidRDefault="00C27B03" w:rsidP="00CB2FC9">
      <w:pPr>
        <w:spacing w:after="0" w:line="240" w:lineRule="auto"/>
        <w:jc w:val="both"/>
      </w:pPr>
    </w:p>
    <w:p w:rsidR="00C27B03" w:rsidRPr="00CB2FC9" w:rsidRDefault="00C27B03" w:rsidP="00CB2FC9">
      <w:pPr>
        <w:spacing w:after="0" w:line="240" w:lineRule="auto"/>
        <w:jc w:val="both"/>
      </w:pPr>
      <w:r w:rsidRPr="00CB2FC9">
        <w:t>MATERIALES DE OFICINA Y PRODUCTOS DE PAPEL Y CARTÓN</w:t>
      </w:r>
    </w:p>
    <w:p w:rsidR="00C27B03" w:rsidRPr="00CB2FC9" w:rsidRDefault="00C27B03" w:rsidP="00CB2FC9">
      <w:pPr>
        <w:spacing w:after="0" w:line="240" w:lineRule="auto"/>
        <w:jc w:val="both"/>
      </w:pPr>
      <w:r w:rsidRPr="00CB2FC9">
        <w:t>Se informa que se han identificado materiales  de oficina de papel y cartón   que tienen poca rotación y por tal razón se le consultó al Departamento de Servicios Generales  manifestando que  ya no son útiles para la institución  y que   ya no son útiles para la institución, se somete al proceso de  descargo.</w:t>
      </w:r>
    </w:p>
    <w:p w:rsidR="00C27B03" w:rsidRPr="00CB2FC9" w:rsidRDefault="00C27B03" w:rsidP="00CB2FC9">
      <w:pPr>
        <w:spacing w:after="0" w:line="240" w:lineRule="auto"/>
        <w:jc w:val="both"/>
      </w:pPr>
    </w:p>
    <w:p w:rsidR="00C27B03" w:rsidRPr="00CB2FC9" w:rsidRDefault="00C27B03" w:rsidP="00CB2FC9">
      <w:pPr>
        <w:spacing w:after="0" w:line="240" w:lineRule="auto"/>
        <w:jc w:val="both"/>
      </w:pPr>
      <w:r w:rsidRPr="00CB2FC9">
        <w:t>A continuación se presenta un cuadro consolidado de los bienes:</w:t>
      </w:r>
    </w:p>
    <w:p w:rsidR="00C27B03" w:rsidRDefault="00C27B03" w:rsidP="00CB2FC9">
      <w:pPr>
        <w:spacing w:after="0" w:line="240" w:lineRule="auto"/>
        <w:jc w:val="both"/>
      </w:pPr>
    </w:p>
    <w:p w:rsidR="00CB2FC9" w:rsidDel="00852B1A" w:rsidRDefault="00CB2FC9" w:rsidP="00CB2FC9">
      <w:pPr>
        <w:spacing w:after="0" w:line="240" w:lineRule="auto"/>
        <w:jc w:val="both"/>
        <w:rPr>
          <w:del w:id="1261" w:author="Dinora Gomez Perez" w:date="2023-01-17T16:06:00Z"/>
        </w:rPr>
      </w:pPr>
    </w:p>
    <w:p w:rsidR="00CB2FC9" w:rsidDel="00852B1A" w:rsidRDefault="00CB2FC9" w:rsidP="00CB2FC9">
      <w:pPr>
        <w:spacing w:after="0" w:line="240" w:lineRule="auto"/>
        <w:jc w:val="both"/>
        <w:rPr>
          <w:del w:id="1262" w:author="Dinora Gomez Perez" w:date="2023-01-17T16:06:00Z"/>
        </w:rPr>
      </w:pPr>
    </w:p>
    <w:p w:rsidR="00CB2FC9" w:rsidDel="00852B1A" w:rsidRDefault="00CB2FC9" w:rsidP="00CB2FC9">
      <w:pPr>
        <w:spacing w:after="0" w:line="240" w:lineRule="auto"/>
        <w:jc w:val="both"/>
        <w:rPr>
          <w:del w:id="1263" w:author="Dinora Gomez Perez" w:date="2023-01-17T16:06:00Z"/>
        </w:rPr>
      </w:pPr>
    </w:p>
    <w:p w:rsidR="00CB2FC9" w:rsidRDefault="00CB2FC9" w:rsidP="00CB2FC9">
      <w:pPr>
        <w:spacing w:after="0" w:line="240" w:lineRule="auto"/>
        <w:jc w:val="both"/>
      </w:pPr>
    </w:p>
    <w:p w:rsidR="00CB2FC9" w:rsidDel="00852B1A" w:rsidRDefault="00CB2FC9" w:rsidP="00CB2FC9">
      <w:pPr>
        <w:spacing w:after="0" w:line="240" w:lineRule="auto"/>
        <w:jc w:val="both"/>
        <w:rPr>
          <w:del w:id="1264" w:author="Dinora Gomez Perez" w:date="2023-01-17T16:06:00Z"/>
        </w:rPr>
      </w:pPr>
    </w:p>
    <w:p w:rsidR="00CB2FC9" w:rsidDel="00852B1A" w:rsidRDefault="00CB2FC9" w:rsidP="00CB2FC9">
      <w:pPr>
        <w:spacing w:after="0" w:line="240" w:lineRule="auto"/>
        <w:jc w:val="both"/>
        <w:rPr>
          <w:del w:id="1265" w:author="Dinora Gomez Perez" w:date="2023-01-17T16:06:00Z"/>
        </w:rPr>
      </w:pPr>
    </w:p>
    <w:p w:rsidR="00CB2FC9" w:rsidDel="00852B1A" w:rsidRDefault="00CB2FC9" w:rsidP="00CB2FC9">
      <w:pPr>
        <w:spacing w:after="0" w:line="240" w:lineRule="auto"/>
        <w:jc w:val="both"/>
        <w:rPr>
          <w:del w:id="1266" w:author="Dinora Gomez Perez" w:date="2023-01-17T16:06:00Z"/>
        </w:rPr>
      </w:pPr>
    </w:p>
    <w:p w:rsidR="00CB2FC9" w:rsidDel="00852B1A" w:rsidRDefault="00CB2FC9" w:rsidP="00CB2FC9">
      <w:pPr>
        <w:spacing w:after="0" w:line="240" w:lineRule="auto"/>
        <w:jc w:val="both"/>
        <w:rPr>
          <w:del w:id="1267" w:author="Dinora Gomez Perez" w:date="2023-01-17T16:06:00Z"/>
        </w:rPr>
      </w:pPr>
    </w:p>
    <w:p w:rsidR="00CB2FC9" w:rsidDel="00852B1A" w:rsidRDefault="00CB2FC9" w:rsidP="00CB2FC9">
      <w:pPr>
        <w:spacing w:after="0" w:line="240" w:lineRule="auto"/>
        <w:jc w:val="both"/>
        <w:rPr>
          <w:del w:id="1268" w:author="Dinora Gomez Perez" w:date="2023-01-17T16:06:00Z"/>
        </w:rPr>
      </w:pPr>
    </w:p>
    <w:p w:rsidR="00CB2FC9" w:rsidDel="00852B1A" w:rsidRDefault="00CB2FC9" w:rsidP="00CB2FC9">
      <w:pPr>
        <w:spacing w:after="0" w:line="240" w:lineRule="auto"/>
        <w:jc w:val="both"/>
        <w:rPr>
          <w:del w:id="1269" w:author="Dinora Gomez Perez" w:date="2023-01-17T16:06:00Z"/>
        </w:rPr>
      </w:pPr>
    </w:p>
    <w:p w:rsidR="00CB2FC9" w:rsidDel="00852B1A" w:rsidRDefault="00CB2FC9" w:rsidP="00CB2FC9">
      <w:pPr>
        <w:spacing w:after="0" w:line="240" w:lineRule="auto"/>
        <w:jc w:val="both"/>
        <w:rPr>
          <w:del w:id="1270" w:author="Dinora Gomez Perez" w:date="2023-01-17T16:06:00Z"/>
        </w:rPr>
      </w:pPr>
    </w:p>
    <w:p w:rsidR="00CB2FC9" w:rsidRPr="00B2209E" w:rsidDel="00852B1A" w:rsidRDefault="00CB2FC9" w:rsidP="00CB2FC9">
      <w:pPr>
        <w:pStyle w:val="Prrafodelista"/>
        <w:spacing w:after="0" w:line="240" w:lineRule="auto"/>
        <w:ind w:left="1440" w:hanging="1440"/>
        <w:jc w:val="both"/>
        <w:rPr>
          <w:del w:id="1271" w:author="Dinora Gomez Perez" w:date="2023-01-17T16:06:00Z"/>
          <w:color w:val="000000" w:themeColor="text1"/>
        </w:rPr>
      </w:pPr>
      <w:del w:id="1272" w:author="Dinora Gomez Perez" w:date="2023-01-17T16:06:00Z">
        <w:r w:rsidRPr="00B2209E" w:rsidDel="00852B1A">
          <w:rPr>
            <w:color w:val="000000" w:themeColor="text1"/>
          </w:rPr>
          <w:delText>SESIÓN ORDINARIA No. 37 – 2022</w:delText>
        </w:r>
      </w:del>
    </w:p>
    <w:p w:rsidR="00CB2FC9" w:rsidRPr="00B2209E" w:rsidDel="00852B1A" w:rsidRDefault="00CB2FC9" w:rsidP="00CB2FC9">
      <w:pPr>
        <w:pStyle w:val="Prrafodelista"/>
        <w:spacing w:after="0" w:line="240" w:lineRule="auto"/>
        <w:ind w:left="1440" w:hanging="1440"/>
        <w:jc w:val="both"/>
        <w:rPr>
          <w:del w:id="1273" w:author="Dinora Gomez Perez" w:date="2023-01-17T16:06:00Z"/>
          <w:color w:val="000000" w:themeColor="text1"/>
        </w:rPr>
      </w:pPr>
      <w:del w:id="1274" w:author="Dinora Gomez Perez" w:date="2023-01-17T16:06:00Z">
        <w:r w:rsidRPr="00B2209E" w:rsidDel="00852B1A">
          <w:rPr>
            <w:color w:val="000000" w:themeColor="text1"/>
          </w:rPr>
          <w:delText>FECHA: 22 DE DICIEMBRE DE 2022</w:delText>
        </w:r>
      </w:del>
    </w:p>
    <w:p w:rsidR="00CB2FC9" w:rsidRPr="00B2209E" w:rsidDel="00852B1A" w:rsidRDefault="00CB2FC9" w:rsidP="00CB2FC9">
      <w:pPr>
        <w:pStyle w:val="Prrafodelista"/>
        <w:spacing w:after="0" w:line="240" w:lineRule="auto"/>
        <w:ind w:left="1440" w:hanging="1440"/>
        <w:jc w:val="both"/>
        <w:rPr>
          <w:del w:id="1275" w:author="Dinora Gomez Perez" w:date="2023-01-17T16:06:00Z"/>
          <w:color w:val="000000" w:themeColor="text1"/>
        </w:rPr>
      </w:pPr>
      <w:del w:id="1276" w:author="Dinora Gomez Perez" w:date="2023-01-17T16:06:00Z">
        <w:r w:rsidRPr="00B2209E" w:rsidDel="00852B1A">
          <w:rPr>
            <w:color w:val="000000" w:themeColor="text1"/>
          </w:rPr>
          <w:delText>PUNTO: IV</w:delText>
        </w:r>
      </w:del>
    </w:p>
    <w:p w:rsidR="00CB2FC9" w:rsidRPr="00B2209E" w:rsidDel="00852B1A" w:rsidRDefault="00CB2FC9" w:rsidP="00CB2FC9">
      <w:pPr>
        <w:pStyle w:val="Prrafodelista"/>
        <w:spacing w:after="0" w:line="240" w:lineRule="auto"/>
        <w:ind w:left="1440" w:hanging="1440"/>
        <w:jc w:val="both"/>
        <w:rPr>
          <w:del w:id="1277" w:author="Dinora Gomez Perez" w:date="2023-01-17T16:06:00Z"/>
          <w:color w:val="000000" w:themeColor="text1"/>
        </w:rPr>
      </w:pPr>
      <w:del w:id="1278" w:author="Dinora Gomez Perez" w:date="2023-01-17T16:06:00Z">
        <w:r w:rsidDel="00852B1A">
          <w:rPr>
            <w:color w:val="000000" w:themeColor="text1"/>
          </w:rPr>
          <w:delText>PÁGINA NÚMERO TREINTA Y SEIS</w:delText>
        </w:r>
      </w:del>
    </w:p>
    <w:p w:rsidR="00CB2FC9" w:rsidRPr="00CB2FC9" w:rsidRDefault="00CB2FC9" w:rsidP="00CB2FC9">
      <w:pPr>
        <w:spacing w:after="0" w:line="240" w:lineRule="auto"/>
        <w:jc w:val="both"/>
      </w:pPr>
    </w:p>
    <w:p w:rsidR="00C27B03" w:rsidRPr="009E3652" w:rsidRDefault="00C27B03" w:rsidP="009E3652">
      <w:pPr>
        <w:spacing w:after="0" w:line="240" w:lineRule="auto"/>
        <w:jc w:val="center"/>
        <w:rPr>
          <w:rFonts w:cs="Arial"/>
          <w:b/>
        </w:rPr>
      </w:pPr>
      <w:r w:rsidRPr="009E3652">
        <w:rPr>
          <w:rFonts w:cs="Arial"/>
          <w:b/>
        </w:rPr>
        <w:t>CONSOLIDADO DE BIENES DE CONSUMO CLASIFICADOS COMO INSERVIBLES,</w:t>
      </w:r>
      <w:del w:id="1279" w:author="Dinora Gomez Perez" w:date="2023-01-17T16:06:00Z">
        <w:r w:rsidRPr="009E3652" w:rsidDel="00852B1A">
          <w:rPr>
            <w:rFonts w:cs="Arial"/>
            <w:b/>
          </w:rPr>
          <w:delText xml:space="preserve">    </w:delText>
        </w:r>
      </w:del>
      <w:r w:rsidRPr="009E3652">
        <w:rPr>
          <w:rFonts w:cs="Arial"/>
          <w:b/>
        </w:rPr>
        <w:t xml:space="preserve">   OBSOLETOS O EN DESUSO PARA LA INSTITUCIÓN.</w:t>
      </w:r>
    </w:p>
    <w:p w:rsidR="00C27B03" w:rsidRDefault="00C27B03" w:rsidP="00C27B03">
      <w:pPr>
        <w:jc w:val="center"/>
        <w:rPr>
          <w:rFonts w:ascii="Museo 300" w:hAnsi="Museo 300" w:cs="Arial"/>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5"/>
        <w:gridCol w:w="1032"/>
        <w:gridCol w:w="1050"/>
        <w:gridCol w:w="1204"/>
        <w:gridCol w:w="1417"/>
        <w:gridCol w:w="1298"/>
        <w:gridCol w:w="1254"/>
      </w:tblGrid>
      <w:tr w:rsidR="00C27B03" w:rsidRPr="00F72F0A" w:rsidTr="00CB2FC9">
        <w:trPr>
          <w:trHeight w:val="216"/>
          <w:jc w:val="center"/>
        </w:trPr>
        <w:tc>
          <w:tcPr>
            <w:tcW w:w="10060" w:type="dxa"/>
            <w:gridSpan w:val="7"/>
            <w:vMerge w:val="restart"/>
            <w:shd w:val="clear" w:color="auto" w:fill="auto"/>
            <w:noWrap/>
            <w:vAlign w:val="bottom"/>
            <w:hideMark/>
          </w:tcPr>
          <w:p w:rsidR="00C27B03" w:rsidRPr="00F72F0A" w:rsidRDefault="00C27B03" w:rsidP="00CB2FC9">
            <w:pPr>
              <w:pStyle w:val="Sinespaciado"/>
              <w:jc w:val="center"/>
              <w:rPr>
                <w:rFonts w:ascii="Museo Sans 300" w:hAnsi="Museo Sans 300"/>
                <w:sz w:val="18"/>
                <w:szCs w:val="18"/>
                <w:lang w:val="es-ES" w:eastAsia="es-ES"/>
              </w:rPr>
            </w:pPr>
            <w:r w:rsidRPr="00F72F0A">
              <w:rPr>
                <w:rFonts w:ascii="Museo Sans 300" w:hAnsi="Museo Sans 300"/>
                <w:sz w:val="18"/>
                <w:szCs w:val="18"/>
                <w:lang w:val="es-ES" w:eastAsia="es-ES"/>
              </w:rPr>
              <w:t>CONSOLIDADO DE INVENTARIO DE REPUESTOS AUTOMOTRICES DE NULA Y POCA ROTACIÓN</w:t>
            </w:r>
          </w:p>
        </w:tc>
      </w:tr>
      <w:tr w:rsidR="00C27B03" w:rsidRPr="00F72F0A" w:rsidTr="00CB2FC9">
        <w:trPr>
          <w:trHeight w:val="471"/>
          <w:jc w:val="center"/>
        </w:trPr>
        <w:tc>
          <w:tcPr>
            <w:tcW w:w="10060" w:type="dxa"/>
            <w:gridSpan w:val="7"/>
            <w:vMerge/>
            <w:shd w:val="clear" w:color="auto" w:fill="auto"/>
            <w:vAlign w:val="center"/>
            <w:hideMark/>
          </w:tcPr>
          <w:p w:rsidR="00C27B03" w:rsidRPr="00F72F0A" w:rsidRDefault="00C27B03" w:rsidP="00CB2FC9">
            <w:pPr>
              <w:pStyle w:val="Sinespaciado"/>
              <w:rPr>
                <w:rFonts w:ascii="Museo Sans 300" w:hAnsi="Museo Sans 300"/>
                <w:sz w:val="18"/>
                <w:szCs w:val="18"/>
                <w:lang w:val="es-ES" w:eastAsia="es-ES"/>
              </w:rPr>
            </w:pPr>
          </w:p>
        </w:tc>
      </w:tr>
      <w:tr w:rsidR="00C27B03" w:rsidRPr="00F72F0A" w:rsidTr="00CB2FC9">
        <w:trPr>
          <w:trHeight w:val="20"/>
          <w:jc w:val="center"/>
        </w:trPr>
        <w:tc>
          <w:tcPr>
            <w:tcW w:w="2805" w:type="dxa"/>
            <w:shd w:val="clear" w:color="auto" w:fill="auto"/>
            <w:noWrap/>
            <w:vAlign w:val="center"/>
            <w:hideMark/>
          </w:tcPr>
          <w:p w:rsidR="00C27B03" w:rsidRPr="00F72F0A" w:rsidRDefault="00C27B03" w:rsidP="00CB2FC9">
            <w:pPr>
              <w:pStyle w:val="Sinespaciado"/>
              <w:jc w:val="center"/>
              <w:rPr>
                <w:rFonts w:ascii="Museo Sans 300" w:hAnsi="Museo Sans 300"/>
                <w:sz w:val="18"/>
                <w:szCs w:val="18"/>
                <w:lang w:val="es-ES" w:eastAsia="es-ES"/>
              </w:rPr>
            </w:pPr>
            <w:r w:rsidRPr="00F72F0A">
              <w:rPr>
                <w:rFonts w:ascii="Museo Sans 300" w:hAnsi="Museo Sans 300"/>
                <w:sz w:val="18"/>
                <w:szCs w:val="18"/>
                <w:lang w:val="es-ES" w:eastAsia="es-ES"/>
              </w:rPr>
              <w:t>EQUIPO: NISSAN AUTOMOVIL</w:t>
            </w:r>
          </w:p>
        </w:tc>
        <w:tc>
          <w:tcPr>
            <w:tcW w:w="1032" w:type="dxa"/>
            <w:shd w:val="clear" w:color="auto" w:fill="auto"/>
            <w:vAlign w:val="center"/>
            <w:hideMark/>
          </w:tcPr>
          <w:p w:rsidR="00C27B03" w:rsidRPr="00F72F0A" w:rsidRDefault="00C27B03" w:rsidP="00CB2FC9">
            <w:pPr>
              <w:pStyle w:val="Sinespaciado"/>
              <w:jc w:val="center"/>
              <w:rPr>
                <w:rFonts w:ascii="Museo Sans 300" w:hAnsi="Museo Sans 300"/>
                <w:sz w:val="18"/>
                <w:szCs w:val="18"/>
                <w:lang w:val="es-ES" w:eastAsia="es-ES"/>
              </w:rPr>
            </w:pPr>
            <w:r w:rsidRPr="00F72F0A">
              <w:rPr>
                <w:rFonts w:ascii="Museo Sans 300" w:hAnsi="Museo Sans 300"/>
                <w:sz w:val="18"/>
                <w:szCs w:val="18"/>
                <w:lang w:val="es-ES" w:eastAsia="es-ES"/>
              </w:rPr>
              <w:t>UNIDAD DE MEDIDA</w:t>
            </w:r>
          </w:p>
        </w:tc>
        <w:tc>
          <w:tcPr>
            <w:tcW w:w="1050" w:type="dxa"/>
            <w:shd w:val="clear" w:color="auto" w:fill="auto"/>
            <w:noWrap/>
            <w:vAlign w:val="center"/>
            <w:hideMark/>
          </w:tcPr>
          <w:p w:rsidR="00C27B03" w:rsidRPr="00F72F0A" w:rsidRDefault="00C27B03" w:rsidP="00CB2FC9">
            <w:pPr>
              <w:pStyle w:val="Sinespaciado"/>
              <w:jc w:val="center"/>
              <w:rPr>
                <w:rFonts w:ascii="Museo Sans 300" w:hAnsi="Museo Sans 300"/>
                <w:sz w:val="18"/>
                <w:szCs w:val="18"/>
                <w:lang w:val="es-ES" w:eastAsia="es-ES"/>
              </w:rPr>
            </w:pPr>
            <w:r w:rsidRPr="00F72F0A">
              <w:rPr>
                <w:rFonts w:ascii="Museo Sans 300" w:hAnsi="Museo Sans 300"/>
                <w:sz w:val="18"/>
                <w:szCs w:val="18"/>
                <w:lang w:val="es-ES" w:eastAsia="es-ES"/>
              </w:rPr>
              <w:t>CANTIDAD</w:t>
            </w:r>
          </w:p>
        </w:tc>
        <w:tc>
          <w:tcPr>
            <w:tcW w:w="1204" w:type="dxa"/>
            <w:shd w:val="clear" w:color="auto" w:fill="auto"/>
            <w:noWrap/>
            <w:vAlign w:val="center"/>
            <w:hideMark/>
          </w:tcPr>
          <w:p w:rsidR="00C27B03" w:rsidRPr="00F72F0A" w:rsidRDefault="00C27B03" w:rsidP="00CB2FC9">
            <w:pPr>
              <w:pStyle w:val="Sinespaciado"/>
              <w:jc w:val="center"/>
              <w:rPr>
                <w:rFonts w:ascii="Museo Sans 300" w:hAnsi="Museo Sans 300"/>
                <w:sz w:val="18"/>
                <w:szCs w:val="18"/>
                <w:lang w:val="es-ES" w:eastAsia="es-ES"/>
              </w:rPr>
            </w:pPr>
            <w:r w:rsidRPr="00F72F0A">
              <w:rPr>
                <w:rFonts w:ascii="Museo Sans 300" w:hAnsi="Museo Sans 300"/>
                <w:sz w:val="18"/>
                <w:szCs w:val="18"/>
                <w:lang w:val="es-ES" w:eastAsia="es-ES"/>
              </w:rPr>
              <w:t>PRECIO</w:t>
            </w:r>
          </w:p>
        </w:tc>
        <w:tc>
          <w:tcPr>
            <w:tcW w:w="1417" w:type="dxa"/>
            <w:shd w:val="clear" w:color="auto" w:fill="auto"/>
            <w:noWrap/>
            <w:vAlign w:val="center"/>
            <w:hideMark/>
          </w:tcPr>
          <w:p w:rsidR="00C27B03" w:rsidRPr="00F72F0A" w:rsidRDefault="00C27B03" w:rsidP="00CB2FC9">
            <w:pPr>
              <w:pStyle w:val="Sinespaciado"/>
              <w:jc w:val="center"/>
              <w:rPr>
                <w:rFonts w:ascii="Museo Sans 300" w:hAnsi="Museo Sans 300"/>
                <w:sz w:val="18"/>
                <w:szCs w:val="18"/>
                <w:lang w:val="es-ES" w:eastAsia="es-ES"/>
              </w:rPr>
            </w:pPr>
            <w:r w:rsidRPr="00F72F0A">
              <w:rPr>
                <w:rFonts w:ascii="Museo Sans 300" w:hAnsi="Museo Sans 300"/>
                <w:sz w:val="18"/>
                <w:szCs w:val="18"/>
                <w:lang w:val="es-ES" w:eastAsia="es-ES"/>
              </w:rPr>
              <w:t>TOTAL</w:t>
            </w:r>
          </w:p>
        </w:tc>
        <w:tc>
          <w:tcPr>
            <w:tcW w:w="1298" w:type="dxa"/>
            <w:shd w:val="clear" w:color="auto" w:fill="auto"/>
            <w:vAlign w:val="center"/>
            <w:hideMark/>
          </w:tcPr>
          <w:p w:rsidR="00C27B03" w:rsidRPr="00F72F0A" w:rsidRDefault="00C27B03" w:rsidP="00CB2FC9">
            <w:pPr>
              <w:pStyle w:val="Sinespaciado"/>
              <w:jc w:val="center"/>
              <w:rPr>
                <w:rFonts w:ascii="Museo Sans 300" w:hAnsi="Museo Sans 300"/>
                <w:sz w:val="18"/>
                <w:szCs w:val="18"/>
                <w:lang w:val="es-ES" w:eastAsia="es-ES"/>
              </w:rPr>
            </w:pPr>
            <w:r w:rsidRPr="00F72F0A">
              <w:rPr>
                <w:rFonts w:ascii="Museo Sans 300" w:hAnsi="Museo Sans 300"/>
                <w:sz w:val="18"/>
                <w:szCs w:val="18"/>
                <w:lang w:val="es-ES" w:eastAsia="es-ES"/>
              </w:rPr>
              <w:t>ÚLTIMO MOVIMIENTO</w:t>
            </w:r>
          </w:p>
        </w:tc>
        <w:tc>
          <w:tcPr>
            <w:tcW w:w="1254" w:type="dxa"/>
            <w:shd w:val="clear" w:color="auto" w:fill="auto"/>
            <w:noWrap/>
            <w:vAlign w:val="center"/>
            <w:hideMark/>
          </w:tcPr>
          <w:p w:rsidR="00C27B03" w:rsidRPr="00F72F0A" w:rsidRDefault="00C27B03" w:rsidP="00CB2FC9">
            <w:pPr>
              <w:pStyle w:val="Sinespaciado"/>
              <w:jc w:val="center"/>
              <w:rPr>
                <w:rFonts w:ascii="Museo Sans 300" w:hAnsi="Museo Sans 300"/>
                <w:sz w:val="18"/>
                <w:szCs w:val="18"/>
                <w:lang w:val="es-ES" w:eastAsia="es-ES"/>
              </w:rPr>
            </w:pPr>
            <w:r w:rsidRPr="00F72F0A">
              <w:rPr>
                <w:rFonts w:ascii="Museo Sans 300" w:hAnsi="Museo Sans 300"/>
                <w:sz w:val="18"/>
                <w:szCs w:val="18"/>
                <w:lang w:val="es-ES" w:eastAsia="es-ES"/>
              </w:rPr>
              <w:t>ESTADO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CONDENSADOR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22/08/2013</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ESCOBILLAS LIMPIA PARABRISAS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8.75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17.50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04/01/2010</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FAJAS PARA ALTERNADOR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7.35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14.70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04/01/2010</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PLATINOS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3.23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3.23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13/12/2020</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TAPONES PARA RADIADOR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6.00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18.00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28/09/2015</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000000" w:fill="BDD7EE"/>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SUBARU</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BUJIAS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2.17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6.51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02/06/2022</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BUJIAS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28</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2.50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70.00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02/06/2022</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CONDENSADORES </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5</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07/05/2019</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ESCOBILLAS LIMPA PARABRISAS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8.42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16.84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01/11/2018</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FAJAS DE ALTERNADOR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12/07/2019</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FAJAS DE ALTERNADOR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6</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60.00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12/07/2019</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AIRE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7.27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21.81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25/09/2019</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GASOLINA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4</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2.43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9.72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11/03/2020</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KIT DE DISTRIBUCIÓN</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KIT</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40.00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80.00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30/05/2019</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PLATINOS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5</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11/12/2019</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PASTILLAS PARA FRENOS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5</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25.00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125.00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21/09/2020</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FRICCIONES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5</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20.50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102.50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07/06/2018</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KIT DE EMPAQUE PARA CARBURADOR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KIT</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6</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20.00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120.00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11/12/2014</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BUJES DE BARRA TENSORA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5</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5.65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28.25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16/08/2013</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lastRenderedPageBreak/>
              <w:t>BUJES DE TIJERA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6</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22.60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135.60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16/08/2013</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000000" w:fill="BDD7EE"/>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MICROBUS TOYOTA (LITE ICE)</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BUJIAS </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30/01/2019</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FAJAS PARA ALTERNADOR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8.00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16.00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08/06/2015</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FAJAS PARA ALTERNADOR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8.30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24.90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08/06/2015</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FAJAS PARA ALTERNADOR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8.75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26.25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08/06/2015</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FAJAS PARA ALTERNADOR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9.50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28.50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08/06/2015</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GASOLINA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4</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2.50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08/06/2015</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ROTORES PARA DISTRIBUIDOR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7.71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7.71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09/04/2015</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000000" w:fill="BDD7EE"/>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EQUIPO: 549 PLACA: 2995 </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JUEGO DE PASTILLAS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25.18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25.18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31/08/2011</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HULE PARA BARRA ESTABILIZADORA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5.45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5.45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31/08/2011</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000000" w:fill="BDD7EE"/>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488 PLACA: 10029</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COMBUSTIBLE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2.25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2.25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19/01/2015</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FAJA PARA ALTERNADOR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13.26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26.52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16/08/2013</w:t>
            </w:r>
          </w:p>
        </w:tc>
        <w:tc>
          <w:tcPr>
            <w:tcW w:w="125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bl>
    <w:p w:rsidR="00CB2FC9" w:rsidRPr="00B2209E" w:rsidDel="00852B1A" w:rsidRDefault="00CB2FC9" w:rsidP="00CB2FC9">
      <w:pPr>
        <w:pStyle w:val="Prrafodelista"/>
        <w:spacing w:after="0" w:line="240" w:lineRule="auto"/>
        <w:ind w:left="1440" w:hanging="1440"/>
        <w:jc w:val="both"/>
        <w:rPr>
          <w:del w:id="1280" w:author="Dinora Gomez Perez" w:date="2023-01-17T16:06:00Z"/>
          <w:color w:val="000000" w:themeColor="text1"/>
        </w:rPr>
      </w:pPr>
      <w:del w:id="1281" w:author="Dinora Gomez Perez" w:date="2023-01-17T16:06:00Z">
        <w:r w:rsidRPr="00B2209E" w:rsidDel="00852B1A">
          <w:rPr>
            <w:color w:val="000000" w:themeColor="text1"/>
          </w:rPr>
          <w:delText>SESIÓN ORDINARIA No. 37 – 2022</w:delText>
        </w:r>
      </w:del>
    </w:p>
    <w:p w:rsidR="00CB2FC9" w:rsidRPr="00B2209E" w:rsidDel="00852B1A" w:rsidRDefault="00CB2FC9" w:rsidP="00CB2FC9">
      <w:pPr>
        <w:pStyle w:val="Prrafodelista"/>
        <w:spacing w:after="0" w:line="240" w:lineRule="auto"/>
        <w:ind w:left="1440" w:hanging="1440"/>
        <w:jc w:val="both"/>
        <w:rPr>
          <w:del w:id="1282" w:author="Dinora Gomez Perez" w:date="2023-01-17T16:06:00Z"/>
          <w:color w:val="000000" w:themeColor="text1"/>
        </w:rPr>
      </w:pPr>
      <w:del w:id="1283" w:author="Dinora Gomez Perez" w:date="2023-01-17T16:06:00Z">
        <w:r w:rsidRPr="00B2209E" w:rsidDel="00852B1A">
          <w:rPr>
            <w:color w:val="000000" w:themeColor="text1"/>
          </w:rPr>
          <w:delText>FECHA: 22 DE DICIEMBRE DE 2022</w:delText>
        </w:r>
      </w:del>
    </w:p>
    <w:p w:rsidR="00CB2FC9" w:rsidRPr="00B2209E" w:rsidDel="00852B1A" w:rsidRDefault="00CB2FC9" w:rsidP="00CB2FC9">
      <w:pPr>
        <w:pStyle w:val="Prrafodelista"/>
        <w:spacing w:after="0" w:line="240" w:lineRule="auto"/>
        <w:ind w:left="1440" w:hanging="1440"/>
        <w:jc w:val="both"/>
        <w:rPr>
          <w:del w:id="1284" w:author="Dinora Gomez Perez" w:date="2023-01-17T16:06:00Z"/>
          <w:color w:val="000000" w:themeColor="text1"/>
        </w:rPr>
      </w:pPr>
      <w:del w:id="1285" w:author="Dinora Gomez Perez" w:date="2023-01-17T16:06:00Z">
        <w:r w:rsidRPr="00B2209E" w:rsidDel="00852B1A">
          <w:rPr>
            <w:color w:val="000000" w:themeColor="text1"/>
          </w:rPr>
          <w:delText>PUNTO: IV</w:delText>
        </w:r>
      </w:del>
    </w:p>
    <w:p w:rsidR="00CB2FC9" w:rsidRPr="00B2209E" w:rsidDel="00852B1A" w:rsidRDefault="00CB2FC9" w:rsidP="00CB2FC9">
      <w:pPr>
        <w:pStyle w:val="Prrafodelista"/>
        <w:spacing w:after="0" w:line="240" w:lineRule="auto"/>
        <w:ind w:left="1440" w:hanging="1440"/>
        <w:jc w:val="both"/>
        <w:rPr>
          <w:del w:id="1286" w:author="Dinora Gomez Perez" w:date="2023-01-17T16:06:00Z"/>
          <w:color w:val="000000" w:themeColor="text1"/>
        </w:rPr>
      </w:pPr>
      <w:del w:id="1287" w:author="Dinora Gomez Perez" w:date="2023-01-17T16:06:00Z">
        <w:r w:rsidDel="00852B1A">
          <w:rPr>
            <w:color w:val="000000" w:themeColor="text1"/>
          </w:rPr>
          <w:delText>PÁGINA NÚMERO TREINTA Y SIETE</w:delText>
        </w:r>
      </w:del>
    </w:p>
    <w:p w:rsidR="00CB2FC9" w:rsidRDefault="00CB2FC9" w:rsidP="00CB2FC9"/>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5"/>
        <w:gridCol w:w="1032"/>
        <w:gridCol w:w="1050"/>
        <w:gridCol w:w="1204"/>
        <w:gridCol w:w="1417"/>
        <w:gridCol w:w="1298"/>
        <w:gridCol w:w="1650"/>
      </w:tblGrid>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PLATINO</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5.88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11.76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16/08/2013</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CONDENSADOR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8.00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16/08/2013</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000000" w:fill="BDD7EE"/>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NISSAN PATHFINDER</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KIT DE FAJAS DE ALTERNADOR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38.90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38.90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13/01/2013</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000000" w:fill="BDD7EE"/>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NISSAN SUNNY</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AIRE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16/08/2013</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ACEITE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16/08/2013</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PASTILLAS PARA FRENOS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JUEGO</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25.00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25.00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11/08/2013</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PLATINO</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4.50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11/08/2013</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CONDENSADOR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11/08/2013</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000000" w:fill="BDD7EE"/>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TOYOTA STARLET</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COMBUSTIBLE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4</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1.17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4.68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2101/19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BUJIAS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2.17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34.72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21/01/2019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PASTILAS PARA FRENOS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JUEGO</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21.47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21.47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21/01/2019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000000" w:fill="BDD7EE"/>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NISSAN MARCH</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ACEITE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5.31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10.62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18/07/2011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PASTILLAS PARA FRENOS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JUEGO</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24.80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24.80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05/05/2015</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PASTILLAS PARA FRENOS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JUEGO</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28.25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28.25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05/05/2015</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000000" w:fill="BDD7EE"/>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MITSUBISHI MONTERO</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AIRE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16/08/2013</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ACEITE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4.75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9.50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16/08/2013</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COMBUSTIBLE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11.25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22.50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16/08/2013</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BUJIAS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JUEGO</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36.00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16/08/2013</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000000" w:fill="BDD7EE"/>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MITSUBISHI MONTERO 1994</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ACEITE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5.50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5.50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04/07/2014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AIRE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9.49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9.49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04/07/2014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COMBUSTIBLE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9.50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9.50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04/07/2014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000000" w:fill="BDD7EE"/>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NISSAN MARCH 1992</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FRICCIONES PARA FRENO</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19.00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19.00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05/05/2015</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000000" w:fill="BDD7EE"/>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NISSAN DOBLE CABINA, M8Z GAS</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CONDENSADOR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5.20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5.20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11/12/2014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ACEITE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5.20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5.20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19/02/2019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lastRenderedPageBreak/>
              <w:t>FILTRO DE AIRE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3.84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3.84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11/12/2014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AIRE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6.46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6.46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11/12/2014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GASOLINA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2.99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2.99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19/02/2016</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PASTILLAS PARA FRENOS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18.08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18.08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11/12/2014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PATILLAS PARA FRENOS </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23.98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23.98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11/12/2014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PLATINOS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11/12/2014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PLATINOS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4.06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4.06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11/12/2014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ZAPATAS PARA FRENOS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26.00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26.00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11/12/2014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000000" w:fill="BDD7EE"/>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NISSAN P/U, QD32 DIESEL</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BUJIAS INCANDECENTES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11.20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11.20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20/04/2015</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FAJAS PARA ALTERNADOR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10.17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10.17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04/12/2020</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FAJAS PARA ALTERNADOR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15.50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46.50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04/12/2020</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AIRE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6.22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6.22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07/01/2019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DIESEL</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6</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6.50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39.00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07/01/2019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bl>
    <w:p w:rsidR="00852B1A" w:rsidRDefault="00852B1A" w:rsidP="00CB2FC9">
      <w:pPr>
        <w:rPr>
          <w:ins w:id="1288" w:author="Dinora Gomez Perez" w:date="2023-01-17T16:06:00Z"/>
          <w:color w:val="000000" w:themeColor="text1"/>
        </w:rPr>
      </w:pPr>
    </w:p>
    <w:p w:rsidR="00852B1A" w:rsidRDefault="00852B1A" w:rsidP="00CB2FC9">
      <w:pPr>
        <w:rPr>
          <w:ins w:id="1289" w:author="Dinora Gomez Perez" w:date="2023-01-17T16:06:00Z"/>
          <w:color w:val="000000" w:themeColor="text1"/>
        </w:rPr>
      </w:pPr>
    </w:p>
    <w:p w:rsidR="00CB2FC9" w:rsidRPr="00B2209E" w:rsidDel="00852B1A" w:rsidRDefault="00CB2FC9" w:rsidP="00CB2FC9">
      <w:pPr>
        <w:pStyle w:val="Prrafodelista"/>
        <w:spacing w:after="0" w:line="240" w:lineRule="auto"/>
        <w:ind w:left="1440" w:hanging="1440"/>
        <w:jc w:val="both"/>
        <w:rPr>
          <w:del w:id="1290" w:author="Dinora Gomez Perez" w:date="2023-01-17T16:06:00Z"/>
          <w:color w:val="000000" w:themeColor="text1"/>
        </w:rPr>
      </w:pPr>
      <w:del w:id="1291" w:author="Dinora Gomez Perez" w:date="2023-01-17T16:06:00Z">
        <w:r w:rsidRPr="00B2209E" w:rsidDel="00852B1A">
          <w:rPr>
            <w:color w:val="000000" w:themeColor="text1"/>
          </w:rPr>
          <w:delText>SESIÓN ORDINARIA No. 37 – 2022</w:delText>
        </w:r>
      </w:del>
    </w:p>
    <w:p w:rsidR="00CB2FC9" w:rsidRPr="00B2209E" w:rsidDel="00852B1A" w:rsidRDefault="00CB2FC9" w:rsidP="00CB2FC9">
      <w:pPr>
        <w:pStyle w:val="Prrafodelista"/>
        <w:spacing w:after="0" w:line="240" w:lineRule="auto"/>
        <w:ind w:left="1440" w:hanging="1440"/>
        <w:jc w:val="both"/>
        <w:rPr>
          <w:del w:id="1292" w:author="Dinora Gomez Perez" w:date="2023-01-17T16:06:00Z"/>
          <w:color w:val="000000" w:themeColor="text1"/>
        </w:rPr>
      </w:pPr>
      <w:del w:id="1293" w:author="Dinora Gomez Perez" w:date="2023-01-17T16:06:00Z">
        <w:r w:rsidRPr="00B2209E" w:rsidDel="00852B1A">
          <w:rPr>
            <w:color w:val="000000" w:themeColor="text1"/>
          </w:rPr>
          <w:delText>FECHA: 22 DE DICIEMBRE DE 2022</w:delText>
        </w:r>
      </w:del>
    </w:p>
    <w:p w:rsidR="00CB2FC9" w:rsidRPr="00B2209E" w:rsidDel="00852B1A" w:rsidRDefault="00CB2FC9" w:rsidP="00CB2FC9">
      <w:pPr>
        <w:pStyle w:val="Prrafodelista"/>
        <w:spacing w:after="0" w:line="240" w:lineRule="auto"/>
        <w:ind w:left="1440" w:hanging="1440"/>
        <w:jc w:val="both"/>
        <w:rPr>
          <w:del w:id="1294" w:author="Dinora Gomez Perez" w:date="2023-01-17T16:06:00Z"/>
          <w:color w:val="000000" w:themeColor="text1"/>
        </w:rPr>
      </w:pPr>
      <w:del w:id="1295" w:author="Dinora Gomez Perez" w:date="2023-01-17T16:06:00Z">
        <w:r w:rsidRPr="00B2209E" w:rsidDel="00852B1A">
          <w:rPr>
            <w:color w:val="000000" w:themeColor="text1"/>
          </w:rPr>
          <w:delText>PUNTO: IV</w:delText>
        </w:r>
      </w:del>
    </w:p>
    <w:p w:rsidR="00CB2FC9" w:rsidRPr="00B2209E" w:rsidDel="00852B1A" w:rsidRDefault="00CB2FC9" w:rsidP="00CB2FC9">
      <w:pPr>
        <w:pStyle w:val="Prrafodelista"/>
        <w:spacing w:after="0" w:line="240" w:lineRule="auto"/>
        <w:ind w:left="1440" w:hanging="1440"/>
        <w:jc w:val="both"/>
        <w:rPr>
          <w:del w:id="1296" w:author="Dinora Gomez Perez" w:date="2023-01-17T16:06:00Z"/>
          <w:color w:val="000000" w:themeColor="text1"/>
        </w:rPr>
      </w:pPr>
      <w:del w:id="1297" w:author="Dinora Gomez Perez" w:date="2023-01-17T16:06:00Z">
        <w:r w:rsidDel="00852B1A">
          <w:rPr>
            <w:color w:val="000000" w:themeColor="text1"/>
          </w:rPr>
          <w:delText>PÁGINA NÚMERO TREINTA Y OCHO</w:delText>
        </w:r>
      </w:del>
    </w:p>
    <w:p w:rsidR="00CB2FC9" w:rsidRDefault="00CB2FC9" w:rsidP="00CB2FC9"/>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5"/>
        <w:gridCol w:w="1032"/>
        <w:gridCol w:w="1050"/>
        <w:gridCol w:w="1204"/>
        <w:gridCol w:w="1417"/>
        <w:gridCol w:w="1298"/>
        <w:gridCol w:w="1650"/>
      </w:tblGrid>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TRAMPA DE DIESEL</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7</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7.06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49.42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25/09/2017</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PASTILLAS PARA FRENOS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JUEGO</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19.93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59.79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25/09/2017</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ZAPATAS PARA FRENOS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6</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31.01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186.06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17/07/2018</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BARRA CENTRAL DE DIRECCIÓN</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62.15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62.15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09/05/2018</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TERMINAL DE DIRECCIÓN INTERNO</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17.72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35.44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19/10/2018</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000000" w:fill="BDD7EE"/>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TOYOTA LITE ACE 5K11, GAS</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AMORTIGUADORES DELANTEROS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4</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35.00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140.00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12/07/2017</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AMORTIGUADORES TRASEROS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4</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36.90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147.60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11/09/2019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ACEITE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6.00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20/02/2020</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FILTRO DE ACEITE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UNIDADES</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5</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3.16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15.80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20/02/2020</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PASTILLAS DE FRENOS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JUEGO</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25.00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21/05/2018</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ZAPATAS PARA FRENOS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JUEGO</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29.80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59.60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12/07/2017</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000000" w:fill="BDD7EE"/>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EQUIPO: TOYOTA LITE ACE </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DISCO DE FRENO</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4</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38.00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152.00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12/07/2017</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EF60E8">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TOYOTA LITE ACE MOTOR 5K</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EMPAQUES PARA MOTOR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JUEGO</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38.00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76.00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24/06/2016</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VALVULAS PARA ESCAPE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8</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72.00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24/06/2016</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VALVULAS PARA ADMISIÓN</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8</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10.17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81.36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24/06/2016</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BUJES DE TIJERA INFERIOR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4</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11.30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45.20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12/07/2016</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BUJES PARA BARRA TENSORA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12/07/2016</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BUJES DE TIJERA SUPERIOR</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13.56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27.12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12/07/2016</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000000" w:fill="FFFFFF"/>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BUJES DE BARRA ESTABILIZADORA</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4</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3.00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12.00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12/07/2016</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EF60E8">
        <w:trPr>
          <w:trHeight w:val="499"/>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EQUIPO: MOTOCICLETAS SUZUKI</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BATERIA 6N4-2A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12.92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232.56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01/11/2011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CABLES PARA VELOCÍMETROS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15</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150.00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01/11/2011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CADENA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11.30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135.60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01/08/2011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lastRenderedPageBreak/>
              <w:t>CATARINA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11.30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135.60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01/08/2011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PIÑON DE ATAQUE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11.30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124.30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01/08/2011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TOTAL</w:t>
            </w:r>
          </w:p>
        </w:tc>
        <w:tc>
          <w:tcPr>
            <w:tcW w:w="1032"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3,740.61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EF60E8">
        <w:trPr>
          <w:trHeight w:val="70"/>
          <w:jc w:val="center"/>
        </w:trPr>
        <w:tc>
          <w:tcPr>
            <w:tcW w:w="10456" w:type="dxa"/>
            <w:gridSpan w:val="7"/>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CONSOLIDADO DE INVENTARIO DE REPUESTOS AUTOMOTRICES DE NULA Y POCA ROTACIÓN</w:t>
            </w:r>
          </w:p>
        </w:tc>
      </w:tr>
      <w:tr w:rsidR="00C27B03" w:rsidRPr="00F72F0A" w:rsidTr="00C27B03">
        <w:trPr>
          <w:trHeight w:val="70"/>
          <w:jc w:val="center"/>
        </w:trPr>
        <w:tc>
          <w:tcPr>
            <w:tcW w:w="2805" w:type="dxa"/>
            <w:shd w:val="clear" w:color="000000" w:fill="DDEBF7"/>
            <w:vAlign w:val="bottom"/>
            <w:hideMark/>
          </w:tcPr>
          <w:p w:rsidR="00C27B03" w:rsidRPr="00C27B03" w:rsidRDefault="00C27B03" w:rsidP="00CB2FC9">
            <w:pPr>
              <w:pStyle w:val="Sinespaciado"/>
              <w:rPr>
                <w:rFonts w:ascii="Museo Sans 300" w:hAnsi="Museo Sans 300"/>
                <w:sz w:val="18"/>
                <w:szCs w:val="18"/>
                <w:lang w:val="en-US" w:eastAsia="es-ES"/>
              </w:rPr>
            </w:pPr>
            <w:r w:rsidRPr="00C27B03">
              <w:rPr>
                <w:rFonts w:ascii="Museo Sans 300" w:hAnsi="Museo Sans 300"/>
                <w:sz w:val="18"/>
                <w:szCs w:val="18"/>
                <w:lang w:val="en-US" w:eastAsia="es-ES"/>
              </w:rPr>
              <w:t>PICK UP MAZDA BT 50 AÑO 2016</w:t>
            </w:r>
          </w:p>
        </w:tc>
        <w:tc>
          <w:tcPr>
            <w:tcW w:w="1032" w:type="dxa"/>
            <w:shd w:val="clear" w:color="000000" w:fill="DDEBF7"/>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 DE MEDIDA</w:t>
            </w:r>
          </w:p>
        </w:tc>
        <w:tc>
          <w:tcPr>
            <w:tcW w:w="1050"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CANTIDAD</w:t>
            </w:r>
          </w:p>
        </w:tc>
        <w:tc>
          <w:tcPr>
            <w:tcW w:w="1204"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PRECIO </w:t>
            </w:r>
          </w:p>
        </w:tc>
        <w:tc>
          <w:tcPr>
            <w:tcW w:w="1417"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TOTAL </w:t>
            </w:r>
          </w:p>
        </w:tc>
        <w:tc>
          <w:tcPr>
            <w:tcW w:w="1298" w:type="dxa"/>
            <w:shd w:val="clear" w:color="000000" w:fill="DDEBF7"/>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ÚLTIMO MOVIMIENTO</w:t>
            </w:r>
          </w:p>
        </w:tc>
        <w:tc>
          <w:tcPr>
            <w:tcW w:w="1650"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ESTADO</w:t>
            </w:r>
          </w:p>
        </w:tc>
      </w:tr>
      <w:tr w:rsidR="00C27B03" w:rsidRPr="00F72F0A" w:rsidTr="00C27B03">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BOMBA CENTRAL DE FRENO</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143.00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143.00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16/04/2021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ZAPATAS DE FRENO</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JUEGO</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32.00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96.00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16/04/2021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PASTILLAS DE FRENO</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JUEGO</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26.00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52.00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16/04/2021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BALEROS PARA BUFAS TRASERAS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20.00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60.00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16/04/2021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COMRESOR DE AIRE ACONDICIONADO </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550.00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550.00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16/04/2021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BALERO PILOTO</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16/04/2021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BOMBA AUXILIAR DE FRENO</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16.00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16.00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16/04/2021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TOTAL</w:t>
            </w:r>
          </w:p>
        </w:tc>
        <w:tc>
          <w:tcPr>
            <w:tcW w:w="1032"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947.00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bl>
    <w:p w:rsidR="00CB2FC9" w:rsidRPr="00852B1A" w:rsidDel="00852B1A" w:rsidRDefault="00CB2FC9">
      <w:pPr>
        <w:spacing w:after="0" w:line="240" w:lineRule="auto"/>
        <w:jc w:val="both"/>
        <w:rPr>
          <w:del w:id="1298" w:author="Dinora Gomez Perez" w:date="2023-01-17T16:06:00Z"/>
          <w:color w:val="000000" w:themeColor="text1"/>
          <w:rPrChange w:id="1299" w:author="Dinora Gomez Perez" w:date="2023-01-17T16:06:00Z">
            <w:rPr>
              <w:del w:id="1300" w:author="Dinora Gomez Perez" w:date="2023-01-17T16:06:00Z"/>
            </w:rPr>
          </w:rPrChange>
        </w:rPr>
        <w:pPrChange w:id="1301" w:author="Dinora Gomez Perez" w:date="2023-01-17T16:06:00Z">
          <w:pPr>
            <w:pStyle w:val="Prrafodelista"/>
            <w:spacing w:after="0" w:line="240" w:lineRule="auto"/>
            <w:ind w:left="1440" w:hanging="1440"/>
            <w:jc w:val="both"/>
          </w:pPr>
        </w:pPrChange>
      </w:pPr>
      <w:del w:id="1302" w:author="Dinora Gomez Perez" w:date="2023-01-17T16:06:00Z">
        <w:r w:rsidRPr="00852B1A" w:rsidDel="00852B1A">
          <w:rPr>
            <w:color w:val="000000" w:themeColor="text1"/>
            <w:rPrChange w:id="1303" w:author="Dinora Gomez Perez" w:date="2023-01-17T16:06:00Z">
              <w:rPr/>
            </w:rPrChange>
          </w:rPr>
          <w:delText>SESIÓN ORDINARIA No. 37 – 2022</w:delText>
        </w:r>
      </w:del>
    </w:p>
    <w:p w:rsidR="00CB2FC9" w:rsidRPr="00B2209E" w:rsidDel="00852B1A" w:rsidRDefault="00CB2FC9" w:rsidP="00CB2FC9">
      <w:pPr>
        <w:pStyle w:val="Prrafodelista"/>
        <w:spacing w:after="0" w:line="240" w:lineRule="auto"/>
        <w:ind w:left="1440" w:hanging="1440"/>
        <w:jc w:val="both"/>
        <w:rPr>
          <w:del w:id="1304" w:author="Dinora Gomez Perez" w:date="2023-01-17T16:06:00Z"/>
          <w:color w:val="000000" w:themeColor="text1"/>
        </w:rPr>
      </w:pPr>
      <w:del w:id="1305" w:author="Dinora Gomez Perez" w:date="2023-01-17T16:06:00Z">
        <w:r w:rsidRPr="00B2209E" w:rsidDel="00852B1A">
          <w:rPr>
            <w:color w:val="000000" w:themeColor="text1"/>
          </w:rPr>
          <w:delText>FECHA: 22 DE DICIEMBRE DE 2022</w:delText>
        </w:r>
      </w:del>
    </w:p>
    <w:p w:rsidR="00CB2FC9" w:rsidRPr="00B2209E" w:rsidDel="00852B1A" w:rsidRDefault="00CB2FC9" w:rsidP="00CB2FC9">
      <w:pPr>
        <w:pStyle w:val="Prrafodelista"/>
        <w:spacing w:after="0" w:line="240" w:lineRule="auto"/>
        <w:ind w:left="1440" w:hanging="1440"/>
        <w:jc w:val="both"/>
        <w:rPr>
          <w:del w:id="1306" w:author="Dinora Gomez Perez" w:date="2023-01-17T16:06:00Z"/>
          <w:color w:val="000000" w:themeColor="text1"/>
        </w:rPr>
      </w:pPr>
      <w:del w:id="1307" w:author="Dinora Gomez Perez" w:date="2023-01-17T16:06:00Z">
        <w:r w:rsidRPr="00B2209E" w:rsidDel="00852B1A">
          <w:rPr>
            <w:color w:val="000000" w:themeColor="text1"/>
          </w:rPr>
          <w:delText>PUNTO: IV</w:delText>
        </w:r>
      </w:del>
    </w:p>
    <w:p w:rsidR="00CB2FC9" w:rsidRPr="00B2209E" w:rsidDel="00852B1A" w:rsidRDefault="00CB2FC9" w:rsidP="00CB2FC9">
      <w:pPr>
        <w:pStyle w:val="Prrafodelista"/>
        <w:spacing w:after="0" w:line="240" w:lineRule="auto"/>
        <w:ind w:left="1440" w:hanging="1440"/>
        <w:jc w:val="both"/>
        <w:rPr>
          <w:del w:id="1308" w:author="Dinora Gomez Perez" w:date="2023-01-17T16:06:00Z"/>
          <w:color w:val="000000" w:themeColor="text1"/>
        </w:rPr>
      </w:pPr>
      <w:del w:id="1309" w:author="Dinora Gomez Perez" w:date="2023-01-17T16:06:00Z">
        <w:r w:rsidDel="00852B1A">
          <w:rPr>
            <w:color w:val="000000" w:themeColor="text1"/>
          </w:rPr>
          <w:delText>PÁGINA NÚMERO TREINTA Y NUEVE</w:delText>
        </w:r>
      </w:del>
    </w:p>
    <w:p w:rsidR="00CB2FC9" w:rsidRDefault="00CB2FC9" w:rsidP="00CB2FC9"/>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5"/>
        <w:gridCol w:w="1032"/>
        <w:gridCol w:w="1050"/>
        <w:gridCol w:w="1204"/>
        <w:gridCol w:w="1417"/>
        <w:gridCol w:w="1298"/>
        <w:gridCol w:w="1650"/>
      </w:tblGrid>
      <w:tr w:rsidR="00C27B03" w:rsidRPr="00F72F0A" w:rsidTr="00EF60E8">
        <w:trPr>
          <w:trHeight w:val="70"/>
          <w:jc w:val="center"/>
        </w:trPr>
        <w:tc>
          <w:tcPr>
            <w:tcW w:w="10456" w:type="dxa"/>
            <w:gridSpan w:val="7"/>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CONSOLIDADO DE INVENTARIO DE LLANTAS EN DESUSO</w:t>
            </w:r>
          </w:p>
        </w:tc>
      </w:tr>
      <w:tr w:rsidR="00C27B03" w:rsidRPr="00F72F0A" w:rsidTr="00C27B03">
        <w:trPr>
          <w:trHeight w:val="70"/>
          <w:jc w:val="center"/>
        </w:trPr>
        <w:tc>
          <w:tcPr>
            <w:tcW w:w="2805"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ARTICULO</w:t>
            </w:r>
          </w:p>
        </w:tc>
        <w:tc>
          <w:tcPr>
            <w:tcW w:w="1032" w:type="dxa"/>
            <w:shd w:val="clear" w:color="000000" w:fill="DDEBF7"/>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 DE MEDIDA</w:t>
            </w:r>
          </w:p>
        </w:tc>
        <w:tc>
          <w:tcPr>
            <w:tcW w:w="1050"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CANTIDAD</w:t>
            </w:r>
          </w:p>
        </w:tc>
        <w:tc>
          <w:tcPr>
            <w:tcW w:w="1204"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PRECIO </w:t>
            </w:r>
          </w:p>
        </w:tc>
        <w:tc>
          <w:tcPr>
            <w:tcW w:w="1417"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TOTAL </w:t>
            </w:r>
          </w:p>
        </w:tc>
        <w:tc>
          <w:tcPr>
            <w:tcW w:w="1298" w:type="dxa"/>
            <w:shd w:val="clear" w:color="000000" w:fill="DDEBF7"/>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ÚLTIMO MOVIMIENTO</w:t>
            </w:r>
          </w:p>
        </w:tc>
        <w:tc>
          <w:tcPr>
            <w:tcW w:w="1650"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ESTADO</w:t>
            </w:r>
          </w:p>
        </w:tc>
      </w:tr>
      <w:tr w:rsidR="00C27B03" w:rsidRPr="00F72F0A" w:rsidTr="00C27B03">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LLANTAS 175/70 RING 12</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10</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45.00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450.00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25/11/2019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LLANTAS 175/70 RING 12</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46.57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93.14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25/11/2019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LLANTAS 175/70 RING 13</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9</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38.00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342.00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7/8/2018</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LLANTAS 275-21</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29.24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29.24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12/12/2013</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LLANTAS 300-19</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6</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29.24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175.44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1/8/2011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LLANTAS 410-18</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50.00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20/1/2017</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LLANTAS 275-19</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29.24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29.24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1/8/2011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27B03">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LLANTA 300-18</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39.00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39.00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20/1/2017</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BUENO</w:t>
            </w:r>
          </w:p>
        </w:tc>
      </w:tr>
      <w:tr w:rsidR="00C27B03" w:rsidRPr="00F72F0A" w:rsidTr="00CB2FC9">
        <w:trPr>
          <w:trHeight w:val="70"/>
          <w:jc w:val="center"/>
        </w:trPr>
        <w:tc>
          <w:tcPr>
            <w:tcW w:w="2805"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TOTAL</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1,208.06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B2FC9">
        <w:trPr>
          <w:trHeight w:val="70"/>
          <w:jc w:val="center"/>
        </w:trPr>
        <w:tc>
          <w:tcPr>
            <w:tcW w:w="10456" w:type="dxa"/>
            <w:gridSpan w:val="7"/>
            <w:shd w:val="clear" w:color="auto" w:fill="auto"/>
            <w:noWrap/>
            <w:vAlign w:val="bottom"/>
            <w:hideMark/>
          </w:tcPr>
          <w:p w:rsidR="00C27B03" w:rsidRPr="00F72F0A" w:rsidRDefault="00C27B03" w:rsidP="00CB2FC9">
            <w:pPr>
              <w:pStyle w:val="Sinespaciado"/>
              <w:rPr>
                <w:rFonts w:ascii="Museo Sans 300" w:hAnsi="Museo Sans 300" w:cs="Calibri Light"/>
                <w:sz w:val="18"/>
                <w:szCs w:val="18"/>
                <w:lang w:val="es-ES" w:eastAsia="es-ES"/>
              </w:rPr>
            </w:pPr>
            <w:r w:rsidRPr="00F72F0A">
              <w:rPr>
                <w:rFonts w:ascii="Museo Sans 300" w:hAnsi="Museo Sans 300" w:cs="Calibri Light"/>
                <w:sz w:val="18"/>
                <w:szCs w:val="18"/>
                <w:lang w:val="es-ES" w:eastAsia="es-ES"/>
              </w:rPr>
              <w:t>LISTADO DE MATERIALES INFORMÁTICOS VENCIDOS Y DE NULA ROTACIÓN</w:t>
            </w:r>
          </w:p>
        </w:tc>
      </w:tr>
      <w:tr w:rsidR="00C27B03" w:rsidRPr="00F72F0A" w:rsidTr="00C27B03">
        <w:trPr>
          <w:trHeight w:val="70"/>
          <w:jc w:val="center"/>
        </w:trPr>
        <w:tc>
          <w:tcPr>
            <w:tcW w:w="2805" w:type="dxa"/>
            <w:shd w:val="clear" w:color="000000" w:fill="DDEBF7"/>
            <w:noWrap/>
            <w:vAlign w:val="bottom"/>
            <w:hideMark/>
          </w:tcPr>
          <w:p w:rsidR="00C27B03" w:rsidRPr="00F72F0A" w:rsidRDefault="00C27B03" w:rsidP="00CB2FC9">
            <w:pPr>
              <w:pStyle w:val="Sinespaciado"/>
              <w:rPr>
                <w:rFonts w:ascii="Museo Sans 300" w:hAnsi="Museo Sans 300" w:cs="Calibri Light"/>
                <w:sz w:val="18"/>
                <w:szCs w:val="18"/>
                <w:lang w:val="es-ES" w:eastAsia="es-ES"/>
              </w:rPr>
            </w:pPr>
            <w:r w:rsidRPr="00F72F0A">
              <w:rPr>
                <w:rFonts w:ascii="Museo Sans 300" w:hAnsi="Museo Sans 300" w:cs="Calibri Light"/>
                <w:sz w:val="18"/>
                <w:szCs w:val="18"/>
                <w:lang w:val="es-ES" w:eastAsia="es-ES"/>
              </w:rPr>
              <w:t>ARTICULO</w:t>
            </w:r>
          </w:p>
        </w:tc>
        <w:tc>
          <w:tcPr>
            <w:tcW w:w="1032" w:type="dxa"/>
            <w:shd w:val="clear" w:color="000000" w:fill="DDEBF7"/>
            <w:vAlign w:val="bottom"/>
            <w:hideMark/>
          </w:tcPr>
          <w:p w:rsidR="00C27B03" w:rsidRPr="00F72F0A" w:rsidRDefault="00C27B03" w:rsidP="00CB2FC9">
            <w:pPr>
              <w:pStyle w:val="Sinespaciado"/>
              <w:rPr>
                <w:rFonts w:ascii="Museo Sans 300" w:hAnsi="Museo Sans 300" w:cs="Calibri Light"/>
                <w:sz w:val="18"/>
                <w:szCs w:val="18"/>
                <w:lang w:val="es-ES" w:eastAsia="es-ES"/>
              </w:rPr>
            </w:pPr>
            <w:r w:rsidRPr="00F72F0A">
              <w:rPr>
                <w:rFonts w:ascii="Museo Sans 300" w:hAnsi="Museo Sans 300" w:cs="Calibri Light"/>
                <w:sz w:val="18"/>
                <w:szCs w:val="18"/>
                <w:lang w:val="es-ES" w:eastAsia="es-ES"/>
              </w:rPr>
              <w:t>UNIDAD DE MEDIDA</w:t>
            </w:r>
          </w:p>
        </w:tc>
        <w:tc>
          <w:tcPr>
            <w:tcW w:w="1050" w:type="dxa"/>
            <w:shd w:val="clear" w:color="000000" w:fill="DDEBF7"/>
            <w:noWrap/>
            <w:vAlign w:val="bottom"/>
            <w:hideMark/>
          </w:tcPr>
          <w:p w:rsidR="00C27B03" w:rsidRPr="00F72F0A" w:rsidRDefault="00C27B03" w:rsidP="00CB2FC9">
            <w:pPr>
              <w:pStyle w:val="Sinespaciado"/>
              <w:rPr>
                <w:rFonts w:ascii="Museo Sans 300" w:hAnsi="Museo Sans 300" w:cs="Calibri Light"/>
                <w:sz w:val="18"/>
                <w:szCs w:val="18"/>
                <w:lang w:val="es-ES" w:eastAsia="es-ES"/>
              </w:rPr>
            </w:pPr>
            <w:r w:rsidRPr="00F72F0A">
              <w:rPr>
                <w:rFonts w:ascii="Museo Sans 300" w:hAnsi="Museo Sans 300" w:cs="Calibri Light"/>
                <w:sz w:val="18"/>
                <w:szCs w:val="18"/>
                <w:lang w:val="es-ES" w:eastAsia="es-ES"/>
              </w:rPr>
              <w:t>CANTIDAD</w:t>
            </w:r>
          </w:p>
        </w:tc>
        <w:tc>
          <w:tcPr>
            <w:tcW w:w="1204" w:type="dxa"/>
            <w:shd w:val="clear" w:color="000000" w:fill="DDEBF7"/>
            <w:noWrap/>
            <w:vAlign w:val="bottom"/>
            <w:hideMark/>
          </w:tcPr>
          <w:p w:rsidR="00C27B03" w:rsidRPr="00F72F0A" w:rsidRDefault="00C27B03" w:rsidP="00CB2FC9">
            <w:pPr>
              <w:pStyle w:val="Sinespaciado"/>
              <w:rPr>
                <w:rFonts w:ascii="Museo Sans 300" w:hAnsi="Museo Sans 300" w:cs="Calibri Light"/>
                <w:sz w:val="18"/>
                <w:szCs w:val="18"/>
                <w:lang w:val="es-ES" w:eastAsia="es-ES"/>
              </w:rPr>
            </w:pPr>
            <w:r w:rsidRPr="00F72F0A">
              <w:rPr>
                <w:rFonts w:ascii="Museo Sans 300" w:hAnsi="Museo Sans 300" w:cs="Calibri Light"/>
                <w:sz w:val="18"/>
                <w:szCs w:val="18"/>
                <w:lang w:val="es-ES" w:eastAsia="es-ES"/>
              </w:rPr>
              <w:t xml:space="preserve"> PRECIO </w:t>
            </w:r>
          </w:p>
        </w:tc>
        <w:tc>
          <w:tcPr>
            <w:tcW w:w="1417" w:type="dxa"/>
            <w:shd w:val="clear" w:color="000000" w:fill="DDEBF7"/>
            <w:noWrap/>
            <w:vAlign w:val="bottom"/>
            <w:hideMark/>
          </w:tcPr>
          <w:p w:rsidR="00C27B03" w:rsidRPr="00F72F0A" w:rsidRDefault="00C27B03" w:rsidP="00CB2FC9">
            <w:pPr>
              <w:pStyle w:val="Sinespaciado"/>
              <w:rPr>
                <w:rFonts w:ascii="Museo Sans 300" w:hAnsi="Museo Sans 300" w:cs="Calibri Light"/>
                <w:sz w:val="18"/>
                <w:szCs w:val="18"/>
                <w:lang w:val="es-ES" w:eastAsia="es-ES"/>
              </w:rPr>
            </w:pPr>
            <w:r w:rsidRPr="00F72F0A">
              <w:rPr>
                <w:rFonts w:ascii="Museo Sans 300" w:hAnsi="Museo Sans 300" w:cs="Calibri Light"/>
                <w:sz w:val="18"/>
                <w:szCs w:val="18"/>
                <w:lang w:val="es-ES" w:eastAsia="es-ES"/>
              </w:rPr>
              <w:t xml:space="preserve"> TOTAL </w:t>
            </w:r>
          </w:p>
        </w:tc>
        <w:tc>
          <w:tcPr>
            <w:tcW w:w="1298" w:type="dxa"/>
            <w:shd w:val="clear" w:color="000000" w:fill="DDEBF7"/>
            <w:vAlign w:val="bottom"/>
            <w:hideMark/>
          </w:tcPr>
          <w:p w:rsidR="00C27B03" w:rsidRPr="00F72F0A" w:rsidRDefault="00C27B03" w:rsidP="00CB2FC9">
            <w:pPr>
              <w:pStyle w:val="Sinespaciado"/>
              <w:rPr>
                <w:rFonts w:ascii="Museo Sans 300" w:hAnsi="Museo Sans 300" w:cs="Calibri Light"/>
                <w:sz w:val="18"/>
                <w:szCs w:val="18"/>
                <w:lang w:val="es-ES" w:eastAsia="es-ES"/>
              </w:rPr>
            </w:pPr>
            <w:r w:rsidRPr="00F72F0A">
              <w:rPr>
                <w:rFonts w:ascii="Museo Sans 300" w:hAnsi="Museo Sans 300" w:cs="Calibri Light"/>
                <w:sz w:val="18"/>
                <w:szCs w:val="18"/>
                <w:lang w:val="es-ES" w:eastAsia="es-ES"/>
              </w:rPr>
              <w:t>ÚLTIMO MOVIMIENTO</w:t>
            </w:r>
          </w:p>
        </w:tc>
        <w:tc>
          <w:tcPr>
            <w:tcW w:w="1650" w:type="dxa"/>
            <w:shd w:val="clear" w:color="000000" w:fill="DDEBF7"/>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ESTADO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CARTUCHO HP 932 XL BLACK</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14</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31.85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445.90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5/11/2020</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CARTUCHO HP 933 XL CYAN </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7</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17.80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124.60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5/11/2020</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CARTUCHO HP 933 XL MAGENTA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17.80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231.40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18/1/2021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CARTUCHO HP 933 XL YELLOW </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17.80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195.80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5/11/2020</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TONER HP LASERJET Q5949A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85.00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170.00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12/9/2019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TONER HP LASERJET Q1338A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206.79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206.79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2/2/2021</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TONER HP LASERJET 7115 A</w:t>
            </w:r>
          </w:p>
        </w:tc>
        <w:tc>
          <w:tcPr>
            <w:tcW w:w="1032"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34.88 </w:t>
            </w:r>
          </w:p>
        </w:tc>
        <w:tc>
          <w:tcPr>
            <w:tcW w:w="1417"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34.88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22/01/214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TONER HP LASERJET Q2612A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44.80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44.80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9/1/2014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DISKET</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CAJA</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24</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1.66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39.84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9/12/2014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TAPE MINI DIVI 60 MINUTOS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100</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3.95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395.00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18/6/2019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TAPE MINI DIVI 60 MINUTOS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5.93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1,085.19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18/6/2019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PAPEL CONTINUO DE 9 1/2 X 11 DE 2 PARTES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CAJA</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23.82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23.82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18/6/2019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PAPEL CONTINUO DE 14 1/2 X 11 DE 1 PARTE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CAJA</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10</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30.43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304.30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18/6/2019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B2FC9">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TOTAL</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3,302.32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B2FC9">
        <w:trPr>
          <w:trHeight w:val="70"/>
          <w:jc w:val="center"/>
        </w:trPr>
        <w:tc>
          <w:tcPr>
            <w:tcW w:w="8806" w:type="dxa"/>
            <w:gridSpan w:val="6"/>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LISTADO DE MATERIALES INFORMÁTICOS VENCIDOS Y DE NULA ROTACIÓN</w:t>
            </w:r>
          </w:p>
        </w:tc>
        <w:tc>
          <w:tcPr>
            <w:tcW w:w="1650" w:type="dxa"/>
            <w:vMerge w:val="restart"/>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r>
      <w:tr w:rsidR="00C27B03" w:rsidRPr="00F72F0A" w:rsidTr="00CB2FC9">
        <w:trPr>
          <w:trHeight w:val="300"/>
          <w:jc w:val="center"/>
        </w:trPr>
        <w:tc>
          <w:tcPr>
            <w:tcW w:w="8806" w:type="dxa"/>
            <w:gridSpan w:val="6"/>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lastRenderedPageBreak/>
              <w:t>AL 19 DE JULIO DEL 2022</w:t>
            </w:r>
          </w:p>
        </w:tc>
        <w:tc>
          <w:tcPr>
            <w:tcW w:w="1650" w:type="dxa"/>
            <w:vMerge/>
            <w:shd w:val="clear" w:color="auto" w:fill="auto"/>
            <w:vAlign w:val="center"/>
            <w:hideMark/>
          </w:tcPr>
          <w:p w:rsidR="00C27B03" w:rsidRPr="00F72F0A" w:rsidRDefault="00C27B03" w:rsidP="00CB2FC9">
            <w:pPr>
              <w:pStyle w:val="Sinespaciado"/>
              <w:rPr>
                <w:rFonts w:ascii="Museo Sans 300" w:hAnsi="Museo Sans 300"/>
                <w:sz w:val="18"/>
                <w:szCs w:val="18"/>
                <w:lang w:val="es-ES" w:eastAsia="es-ES"/>
              </w:rPr>
            </w:pPr>
          </w:p>
        </w:tc>
      </w:tr>
      <w:tr w:rsidR="00C27B03" w:rsidRPr="00F72F0A" w:rsidTr="00CB2FC9">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ARTICULO</w:t>
            </w:r>
          </w:p>
        </w:tc>
        <w:tc>
          <w:tcPr>
            <w:tcW w:w="1032"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UNIDAD DE MEDIDA</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CANTIDAD</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PRECIO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TOTAL </w:t>
            </w:r>
          </w:p>
        </w:tc>
        <w:tc>
          <w:tcPr>
            <w:tcW w:w="1298"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ÚLTIMO MOVIMIENTO</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ESTADO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TONER HP LASERJET 7115 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34.88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34.88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22/01/2014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TONER HP LASERJET Q2612A</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44.80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44.80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09/01/2014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DISKET</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CAJA</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24</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1.66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39.84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02/12/2014</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TAPE MINI DV 60 MINUTOS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100</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3.95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395.00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18/06/2019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TAPE MINI DV 60 MINUTOS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C/U</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183</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5.93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1,085.19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18/06/2019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PAPEL CONTINUO DE 9 1/2 X 11 DE 2 PARTES</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CAJA</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23.82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23.82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18/06/2019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27B03">
        <w:trPr>
          <w:trHeight w:val="70"/>
          <w:jc w:val="center"/>
        </w:trPr>
        <w:tc>
          <w:tcPr>
            <w:tcW w:w="2805" w:type="dxa"/>
            <w:shd w:val="clear" w:color="auto" w:fill="auto"/>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PAPEL CONTINO DE 14 1/2 X 11 DE 1 PARTE</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CAJA</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10</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30.43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304.30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18/06/2019</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NUEVO/VENCIDO</w:t>
            </w:r>
          </w:p>
        </w:tc>
      </w:tr>
      <w:tr w:rsidR="00C27B03" w:rsidRPr="00F72F0A" w:rsidTr="00CB2FC9">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TOTAL</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        1,927.83 </w:t>
            </w:r>
          </w:p>
        </w:tc>
        <w:tc>
          <w:tcPr>
            <w:tcW w:w="1298" w:type="dxa"/>
            <w:shd w:val="clear" w:color="000000" w:fill="FFFFFF"/>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p>
        </w:tc>
      </w:tr>
      <w:tr w:rsidR="00C27B03" w:rsidRPr="00F72F0A" w:rsidTr="00CB2FC9">
        <w:trPr>
          <w:trHeight w:val="70"/>
          <w:jc w:val="center"/>
        </w:trPr>
        <w:tc>
          <w:tcPr>
            <w:tcW w:w="2805"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TOTAL GENERAL</w:t>
            </w:r>
          </w:p>
        </w:tc>
        <w:tc>
          <w:tcPr>
            <w:tcW w:w="1032"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0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204"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w:t>
            </w:r>
          </w:p>
        </w:tc>
        <w:tc>
          <w:tcPr>
            <w:tcW w:w="1417"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r w:rsidRPr="00F72F0A">
              <w:rPr>
                <w:rFonts w:ascii="Museo Sans 300" w:hAnsi="Museo Sans 300"/>
                <w:sz w:val="18"/>
                <w:szCs w:val="18"/>
                <w:lang w:val="es-ES" w:eastAsia="es-ES"/>
              </w:rPr>
              <w:t xml:space="preserve"> $</w:t>
            </w:r>
            <w:r w:rsidR="00CB2FC9">
              <w:rPr>
                <w:rFonts w:ascii="Museo Sans 300" w:hAnsi="Museo Sans 300"/>
                <w:sz w:val="18"/>
                <w:szCs w:val="18"/>
                <w:lang w:val="es-ES" w:eastAsia="es-ES"/>
              </w:rPr>
              <w:t xml:space="preserve">     </w:t>
            </w:r>
            <w:r w:rsidRPr="00F72F0A">
              <w:rPr>
                <w:rFonts w:ascii="Museo Sans 300" w:hAnsi="Museo Sans 300"/>
                <w:sz w:val="18"/>
                <w:szCs w:val="18"/>
                <w:lang w:val="es-ES" w:eastAsia="es-ES"/>
              </w:rPr>
              <w:t xml:space="preserve">  11,125.82 </w:t>
            </w:r>
          </w:p>
        </w:tc>
        <w:tc>
          <w:tcPr>
            <w:tcW w:w="1298"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p>
        </w:tc>
        <w:tc>
          <w:tcPr>
            <w:tcW w:w="1650" w:type="dxa"/>
            <w:shd w:val="clear" w:color="auto" w:fill="auto"/>
            <w:noWrap/>
            <w:vAlign w:val="bottom"/>
            <w:hideMark/>
          </w:tcPr>
          <w:p w:rsidR="00C27B03" w:rsidRPr="00F72F0A" w:rsidRDefault="00C27B03" w:rsidP="00CB2FC9">
            <w:pPr>
              <w:pStyle w:val="Sinespaciado"/>
              <w:rPr>
                <w:rFonts w:ascii="Museo Sans 300" w:hAnsi="Museo Sans 300"/>
                <w:sz w:val="18"/>
                <w:szCs w:val="18"/>
                <w:lang w:val="es-ES" w:eastAsia="es-ES"/>
              </w:rPr>
            </w:pPr>
          </w:p>
        </w:tc>
      </w:tr>
    </w:tbl>
    <w:p w:rsidR="00CB2FC9" w:rsidRPr="00B2209E" w:rsidDel="00852B1A" w:rsidRDefault="00CB2FC9" w:rsidP="00CB2FC9">
      <w:pPr>
        <w:pStyle w:val="Prrafodelista"/>
        <w:spacing w:after="0" w:line="240" w:lineRule="auto"/>
        <w:ind w:left="1440" w:hanging="1440"/>
        <w:jc w:val="both"/>
        <w:rPr>
          <w:del w:id="1310" w:author="Dinora Gomez Perez" w:date="2023-01-17T16:06:00Z"/>
          <w:color w:val="000000" w:themeColor="text1"/>
        </w:rPr>
      </w:pPr>
      <w:del w:id="1311" w:author="Dinora Gomez Perez" w:date="2023-01-17T16:06:00Z">
        <w:r w:rsidRPr="00B2209E" w:rsidDel="00852B1A">
          <w:rPr>
            <w:color w:val="000000" w:themeColor="text1"/>
          </w:rPr>
          <w:delText>SESIÓN ORDINARIA No. 37 – 2022</w:delText>
        </w:r>
      </w:del>
    </w:p>
    <w:p w:rsidR="00CB2FC9" w:rsidRPr="00B2209E" w:rsidDel="00852B1A" w:rsidRDefault="00CB2FC9" w:rsidP="00CB2FC9">
      <w:pPr>
        <w:pStyle w:val="Prrafodelista"/>
        <w:spacing w:after="0" w:line="240" w:lineRule="auto"/>
        <w:ind w:left="1440" w:hanging="1440"/>
        <w:jc w:val="both"/>
        <w:rPr>
          <w:del w:id="1312" w:author="Dinora Gomez Perez" w:date="2023-01-17T16:06:00Z"/>
          <w:color w:val="000000" w:themeColor="text1"/>
        </w:rPr>
      </w:pPr>
      <w:del w:id="1313" w:author="Dinora Gomez Perez" w:date="2023-01-17T16:06:00Z">
        <w:r w:rsidRPr="00B2209E" w:rsidDel="00852B1A">
          <w:rPr>
            <w:color w:val="000000" w:themeColor="text1"/>
          </w:rPr>
          <w:delText>FECHA: 22 DE DICIEMBRE DE 2022</w:delText>
        </w:r>
      </w:del>
    </w:p>
    <w:p w:rsidR="00CB2FC9" w:rsidRPr="00B2209E" w:rsidDel="00852B1A" w:rsidRDefault="00CB2FC9" w:rsidP="00CB2FC9">
      <w:pPr>
        <w:pStyle w:val="Prrafodelista"/>
        <w:spacing w:after="0" w:line="240" w:lineRule="auto"/>
        <w:ind w:left="1440" w:hanging="1440"/>
        <w:jc w:val="both"/>
        <w:rPr>
          <w:del w:id="1314" w:author="Dinora Gomez Perez" w:date="2023-01-17T16:06:00Z"/>
          <w:color w:val="000000" w:themeColor="text1"/>
        </w:rPr>
      </w:pPr>
      <w:del w:id="1315" w:author="Dinora Gomez Perez" w:date="2023-01-17T16:06:00Z">
        <w:r w:rsidRPr="00B2209E" w:rsidDel="00852B1A">
          <w:rPr>
            <w:color w:val="000000" w:themeColor="text1"/>
          </w:rPr>
          <w:delText>PUNTO: IV</w:delText>
        </w:r>
      </w:del>
    </w:p>
    <w:p w:rsidR="00CB2FC9" w:rsidRPr="00B2209E" w:rsidDel="00852B1A" w:rsidRDefault="00CB2FC9" w:rsidP="00CB2FC9">
      <w:pPr>
        <w:pStyle w:val="Prrafodelista"/>
        <w:spacing w:after="0" w:line="240" w:lineRule="auto"/>
        <w:ind w:left="1440" w:hanging="1440"/>
        <w:jc w:val="both"/>
        <w:rPr>
          <w:del w:id="1316" w:author="Dinora Gomez Perez" w:date="2023-01-17T16:06:00Z"/>
          <w:color w:val="000000" w:themeColor="text1"/>
        </w:rPr>
      </w:pPr>
      <w:del w:id="1317" w:author="Dinora Gomez Perez" w:date="2023-01-17T16:06:00Z">
        <w:r w:rsidDel="00852B1A">
          <w:rPr>
            <w:color w:val="000000" w:themeColor="text1"/>
          </w:rPr>
          <w:delText>PÁGINA NÚMERO CUARENTA</w:delText>
        </w:r>
      </w:del>
    </w:p>
    <w:p w:rsidR="00C27B03" w:rsidDel="00852B1A" w:rsidRDefault="00C27B03" w:rsidP="00C27B03">
      <w:pPr>
        <w:spacing w:after="120"/>
        <w:jc w:val="both"/>
        <w:rPr>
          <w:del w:id="1318" w:author="Dinora Gomez Perez" w:date="2023-01-17T16:06:00Z"/>
        </w:rPr>
      </w:pPr>
    </w:p>
    <w:p w:rsidR="00EF60E8" w:rsidRDefault="00EF60E8" w:rsidP="00C27B03">
      <w:pPr>
        <w:spacing w:after="120"/>
        <w:jc w:val="both"/>
      </w:pPr>
    </w:p>
    <w:p w:rsidR="00C27B03" w:rsidRPr="00B2209E" w:rsidRDefault="00C27B03" w:rsidP="00CB2FC9">
      <w:pPr>
        <w:spacing w:after="0" w:line="240" w:lineRule="auto"/>
        <w:jc w:val="both"/>
      </w:pPr>
      <w:r w:rsidRPr="00B2209E">
        <w:t>Por lo anterior  se solicita someter a conocimiento de Junta Directiva de ISTA para que con base a  sus atribuciones  autorice realizar el ajuste correspondiente.</w:t>
      </w:r>
    </w:p>
    <w:p w:rsidR="00C27B03" w:rsidRDefault="00C27B03" w:rsidP="00CB2FC9">
      <w:pPr>
        <w:pStyle w:val="Textoindependiente"/>
        <w:spacing w:after="0"/>
        <w:ind w:left="-142"/>
        <w:jc w:val="both"/>
        <w:rPr>
          <w:rFonts w:ascii="Museo Sans 300" w:hAnsi="Museo Sans 300"/>
        </w:rPr>
      </w:pPr>
    </w:p>
    <w:p w:rsidR="00EF60E8" w:rsidRPr="00B2209E" w:rsidRDefault="00EF60E8" w:rsidP="00CB2FC9">
      <w:pPr>
        <w:pStyle w:val="Textoindependiente"/>
        <w:spacing w:after="0"/>
        <w:ind w:left="-142"/>
        <w:jc w:val="both"/>
        <w:rPr>
          <w:rFonts w:ascii="Museo Sans 300" w:hAnsi="Museo Sans 300"/>
        </w:rPr>
      </w:pPr>
    </w:p>
    <w:p w:rsidR="00EF60E8" w:rsidDel="008211EA" w:rsidRDefault="00C27B03" w:rsidP="00CB2FC9">
      <w:pPr>
        <w:spacing w:after="0" w:line="240" w:lineRule="auto"/>
        <w:jc w:val="both"/>
        <w:rPr>
          <w:del w:id="1319" w:author="Dinora Gomez Perez" w:date="2023-01-17T16:07:00Z"/>
        </w:rPr>
      </w:pPr>
      <w:r w:rsidRPr="00B2209E">
        <w:t xml:space="preserve">La Junta </w:t>
      </w:r>
      <w:r w:rsidR="00EF60E8">
        <w:t xml:space="preserve"> en uso de sus facultades y después </w:t>
      </w:r>
      <w:r w:rsidRPr="00B2209E">
        <w:t xml:space="preserve">de conocer las actividades realizadas por los involucrados en el proceso de depuración según lineamientos establecidos por la Dirección General de Contabilidad Gubernamental del Ministerio de Hacienda </w:t>
      </w:r>
      <w:r w:rsidRPr="00B2209E">
        <w:rPr>
          <w:color w:val="000000" w:themeColor="text1"/>
        </w:rPr>
        <w:t xml:space="preserve">según Circular </w:t>
      </w:r>
      <w:r w:rsidRPr="00B2209E">
        <w:t>MH-UVH.DGCG/003.01/2022 de fecha 22 de marzo de</w:t>
      </w:r>
      <w:r w:rsidR="00EF60E8">
        <w:t xml:space="preserve"> 2022</w:t>
      </w:r>
      <w:r w:rsidRPr="00B2209E">
        <w:t>,  con base a lo solicitado</w:t>
      </w:r>
      <w:r w:rsidR="009E3652" w:rsidRPr="00B2209E">
        <w:t xml:space="preserve">, </w:t>
      </w:r>
      <w:r w:rsidRPr="00B2209E">
        <w:t>y de conformidad a lo establecido en el artículo 18 Letra l) de la Ley de Creación del Instituto Salvadoreño de Transformación Agraria</w:t>
      </w:r>
      <w:r w:rsidR="009E3652" w:rsidRPr="00B2209E">
        <w:t>,</w:t>
      </w:r>
      <w:r w:rsidRPr="00B2209E">
        <w:t xml:space="preserve"> </w:t>
      </w:r>
      <w:r w:rsidRPr="00B2209E">
        <w:rPr>
          <w:b/>
          <w:u w:val="single"/>
        </w:rPr>
        <w:t>ACUERDA: PRIMERO</w:t>
      </w:r>
      <w:r w:rsidRPr="00B2209E">
        <w:rPr>
          <w:u w:val="single"/>
        </w:rPr>
        <w:t>:</w:t>
      </w:r>
      <w:r w:rsidR="009E3652" w:rsidRPr="00B2209E">
        <w:t xml:space="preserve"> D</w:t>
      </w:r>
      <w:r w:rsidRPr="00B2209E">
        <w:t xml:space="preserve">arse por enterada del proceso realizado por todas las unidades que intervinieron en la Depuración de saldos </w:t>
      </w:r>
      <w:r w:rsidRPr="00B2209E">
        <w:rPr>
          <w:b/>
          <w:u w:val="single"/>
        </w:rPr>
        <w:t>SEGUNDO:</w:t>
      </w:r>
      <w:r w:rsidRPr="00B2209E">
        <w:rPr>
          <w:b/>
        </w:rPr>
        <w:t xml:space="preserve"> 1) Departamento de Contabilidad: </w:t>
      </w:r>
      <w:r w:rsidRPr="00B2209E">
        <w:t xml:space="preserve">Aprobar y Autorizar a la Unidad Financiera Institucional a través del Departamento de Contabilidad, para realizar el ajuste de los saldos de los registros contables, sujetos a depuración, con el fin de presentar cifras reales en los Estados Financieros del ISTA. </w:t>
      </w:r>
      <w:r w:rsidRPr="00B2209E">
        <w:rPr>
          <w:b/>
        </w:rPr>
        <w:t xml:space="preserve">Unidad de Adjudicación de Inmuebles: </w:t>
      </w:r>
      <w:r w:rsidRPr="00B2209E">
        <w:t>I.</w:t>
      </w:r>
      <w:r w:rsidR="009E3652" w:rsidRPr="00B2209E">
        <w:t xml:space="preserve"> </w:t>
      </w:r>
      <w:r w:rsidRPr="00B2209E">
        <w:t xml:space="preserve">Instruir al Área de Inventario de Tierras, de la Unidad de Adjudicación de Inmuebles, para que Actualice los Registros de las propiedades del Sector Tradicional y Reformado en el Sistema de Inventario de Inmuebles y remita a la Unidad Financiera Institucional la documentación de soporte de las propiedades a nivel nacional que han sido actualizadas en su Disponibilidad de Tierras Pendientes para la Venta. II. Autorizar a la Unidad Financiera Institucional para para que realice el ajuste contable conforme a la información recibida, Área de Inventario de Tierras, la Unidad de Adjudicación de Inmuebles. III. Instruir al Área de Inventario de Tierras de la  Unidad de Adjudicación de Inmuebles, para que se continúe con la Investigación, verificación y depuración del resto de las propiedades que constituye el Inventario de Tierras Disponibles para la Venta del Sector Tradicional y Reformado. </w:t>
      </w:r>
      <w:r w:rsidRPr="00B2209E">
        <w:rPr>
          <w:b/>
        </w:rPr>
        <w:t xml:space="preserve">Unidad de </w:t>
      </w:r>
      <w:r w:rsidRPr="00B2209E">
        <w:rPr>
          <w:b/>
        </w:rPr>
        <w:lastRenderedPageBreak/>
        <w:t xml:space="preserve">Informática: </w:t>
      </w:r>
      <w:r w:rsidRPr="00B2209E">
        <w:t>I. Autorizar las modificaciones sobre los saldos contables a consecuencia de las valorizaciones descritas, deberán manifestarse de la siguiente manera: a)</w:t>
      </w:r>
      <w:r w:rsidRPr="00B2209E">
        <w:tab/>
        <w:t xml:space="preserve">los nuevos sistemas deberán registrarse contablemente por primera vez, utilizando el valor y tiempo de amortización presentados en la Tabla 1; b) los sistemas modificados deberán incrementar el valor actual del activo intangible de acuerdo al valor reflejado en la Tabla 2, además de extender la vida útil de estos según el tiempo de amortización en dicha tabla; c) y los sistemas a depurar deberán ser eliminados de los registros contables. II. Autorizar a la Unidad Financiera Institucional para que a través del Departamento de Contabilidad realice el ajuste contable conforme a la información recibida por la Unidad de Informática. </w:t>
      </w:r>
      <w:r w:rsidRPr="00B2209E">
        <w:rPr>
          <w:b/>
        </w:rPr>
        <w:t xml:space="preserve">Departamento de Recuperación  y Adjudicación de Inmuebles FINATA – Banco de Tierras: </w:t>
      </w:r>
      <w:r w:rsidRPr="00B2209E">
        <w:t>I. Aprobar la disminución</w:t>
      </w:r>
      <w:ins w:id="1320" w:author="Dinora Gomez Perez" w:date="2023-01-17T16:07:00Z">
        <w:r w:rsidR="008211EA">
          <w:t>,</w:t>
        </w:r>
      </w:ins>
      <w:del w:id="1321" w:author="Dinora Gomez Perez" w:date="2023-01-17T16:07:00Z">
        <w:r w:rsidRPr="00B2209E" w:rsidDel="008211EA">
          <w:delText xml:space="preserve">, </w:delText>
        </w:r>
      </w:del>
      <w:ins w:id="1322" w:author="Dinora Gomez Perez" w:date="2023-01-17T16:07:00Z">
        <w:r w:rsidR="008211EA">
          <w:rPr>
            <w:color w:val="000000" w:themeColor="text1"/>
          </w:rPr>
          <w:t xml:space="preserve"> </w:t>
        </w:r>
      </w:ins>
    </w:p>
    <w:p w:rsidR="00EF60E8" w:rsidRPr="00B2209E" w:rsidDel="008211EA" w:rsidRDefault="00EF60E8" w:rsidP="00EF60E8">
      <w:pPr>
        <w:pStyle w:val="Prrafodelista"/>
        <w:spacing w:after="0" w:line="240" w:lineRule="auto"/>
        <w:ind w:left="1440" w:hanging="1440"/>
        <w:jc w:val="both"/>
        <w:rPr>
          <w:del w:id="1323" w:author="Dinora Gomez Perez" w:date="2023-01-17T16:07:00Z"/>
          <w:color w:val="000000" w:themeColor="text1"/>
        </w:rPr>
      </w:pPr>
      <w:del w:id="1324" w:author="Dinora Gomez Perez" w:date="2023-01-17T16:07:00Z">
        <w:r w:rsidRPr="00B2209E" w:rsidDel="008211EA">
          <w:rPr>
            <w:color w:val="000000" w:themeColor="text1"/>
          </w:rPr>
          <w:delText>SESIÓN ORDINARIA No. 37 – 2022</w:delText>
        </w:r>
      </w:del>
    </w:p>
    <w:p w:rsidR="00EF60E8" w:rsidRPr="00B2209E" w:rsidDel="008211EA" w:rsidRDefault="00EF60E8" w:rsidP="00EF60E8">
      <w:pPr>
        <w:pStyle w:val="Prrafodelista"/>
        <w:spacing w:after="0" w:line="240" w:lineRule="auto"/>
        <w:ind w:left="1440" w:hanging="1440"/>
        <w:jc w:val="both"/>
        <w:rPr>
          <w:del w:id="1325" w:author="Dinora Gomez Perez" w:date="2023-01-17T16:07:00Z"/>
          <w:color w:val="000000" w:themeColor="text1"/>
        </w:rPr>
      </w:pPr>
      <w:del w:id="1326" w:author="Dinora Gomez Perez" w:date="2023-01-17T16:07:00Z">
        <w:r w:rsidRPr="00B2209E" w:rsidDel="008211EA">
          <w:rPr>
            <w:color w:val="000000" w:themeColor="text1"/>
          </w:rPr>
          <w:delText>FECHA: 22 DE DICIEMBRE DE 2022</w:delText>
        </w:r>
      </w:del>
    </w:p>
    <w:p w:rsidR="00EF60E8" w:rsidRPr="00B2209E" w:rsidDel="008211EA" w:rsidRDefault="00EF60E8" w:rsidP="00EF60E8">
      <w:pPr>
        <w:pStyle w:val="Prrafodelista"/>
        <w:spacing w:after="0" w:line="240" w:lineRule="auto"/>
        <w:ind w:left="1440" w:hanging="1440"/>
        <w:jc w:val="both"/>
        <w:rPr>
          <w:del w:id="1327" w:author="Dinora Gomez Perez" w:date="2023-01-17T16:07:00Z"/>
          <w:color w:val="000000" w:themeColor="text1"/>
        </w:rPr>
      </w:pPr>
      <w:del w:id="1328" w:author="Dinora Gomez Perez" w:date="2023-01-17T16:07:00Z">
        <w:r w:rsidRPr="00B2209E" w:rsidDel="008211EA">
          <w:rPr>
            <w:color w:val="000000" w:themeColor="text1"/>
          </w:rPr>
          <w:delText>PUNTO: IV</w:delText>
        </w:r>
      </w:del>
    </w:p>
    <w:p w:rsidR="00EF60E8" w:rsidDel="008211EA" w:rsidRDefault="00EF60E8" w:rsidP="00EF60E8">
      <w:pPr>
        <w:pStyle w:val="Prrafodelista"/>
        <w:spacing w:after="0" w:line="240" w:lineRule="auto"/>
        <w:ind w:left="1440" w:hanging="1440"/>
        <w:jc w:val="both"/>
        <w:rPr>
          <w:del w:id="1329" w:author="Dinora Gomez Perez" w:date="2023-01-17T16:07:00Z"/>
          <w:color w:val="000000" w:themeColor="text1"/>
        </w:rPr>
      </w:pPr>
      <w:del w:id="1330" w:author="Dinora Gomez Perez" w:date="2023-01-17T16:07:00Z">
        <w:r w:rsidDel="008211EA">
          <w:rPr>
            <w:color w:val="000000" w:themeColor="text1"/>
          </w:rPr>
          <w:delText>PÁGINA NÚMERO CUARENTA Y UNO</w:delText>
        </w:r>
      </w:del>
    </w:p>
    <w:p w:rsidR="00EF60E8" w:rsidDel="008211EA" w:rsidRDefault="00EF60E8" w:rsidP="00CB2FC9">
      <w:pPr>
        <w:spacing w:after="0" w:line="240" w:lineRule="auto"/>
        <w:jc w:val="both"/>
        <w:rPr>
          <w:del w:id="1331" w:author="Dinora Gomez Perez" w:date="2023-01-17T16:07:00Z"/>
        </w:rPr>
      </w:pPr>
    </w:p>
    <w:p w:rsidR="00EF60E8" w:rsidDel="008211EA" w:rsidRDefault="00EF60E8" w:rsidP="00CB2FC9">
      <w:pPr>
        <w:spacing w:after="0" w:line="240" w:lineRule="auto"/>
        <w:jc w:val="both"/>
        <w:rPr>
          <w:del w:id="1332" w:author="Dinora Gomez Perez" w:date="2023-01-17T16:07:00Z"/>
        </w:rPr>
      </w:pPr>
    </w:p>
    <w:p w:rsidR="00EF60E8" w:rsidDel="008211EA" w:rsidRDefault="00C27B03" w:rsidP="00CB2FC9">
      <w:pPr>
        <w:spacing w:after="0" w:line="240" w:lineRule="auto"/>
        <w:jc w:val="both"/>
        <w:rPr>
          <w:del w:id="1333" w:author="Dinora Gomez Perez" w:date="2023-01-17T16:08:00Z"/>
        </w:rPr>
      </w:pPr>
      <w:r w:rsidRPr="00B2209E">
        <w:t xml:space="preserve">del Inventario de Terrenos para la Venta de Inmuebles Sector FINATA-Banco de Tierras, de las áreas y valores correspondientes a las propiedades que han sido transferidas en su totalidad y las transferencias efectuadas de forma parcial, debiendo disminuirse del inventario las áreas y valores correspondientes a lo adjudicado. II. Aprobar la modificación de las propiedades con diferencia en cuanto a: 1) Área de Inventario con Área Expropiada según Acuerdo de Junta Directiva; 2) Costo de Adquisición según Inventario con Costo de Adquisición según Acuerdo de Junta Directiva; y c) Número de expediente por cambio de Expropietario; III: Autorizar a la Gerencia Legal para que a través del Departamento de Recuperación y Adjudicación de Inmuebles FINATA-Banco de Tierras, realice las modificaciones en el inventario relacionado. IV: Instruir a la Unidad Financiera Institucional, para que a través del Departamento de Contabilidad, efectúe la actualización en los registros contables con base a la documentación remitida por el Departamento de Recuperación y Adjudicación de Inmuebles FINATA-Banco de Tierras. V. Instruir al Departamento de Recuperación y Adjudicación de Inmuebles FINATA-Banco de Tierras, para que se continúe con la Investigación, verificación y depuración del resto de las propiedades que constituye el Inventario de Tierras Disponibles para la Venta del Sector FINATA-Banco de Tierras. </w:t>
      </w:r>
      <w:r w:rsidRPr="00B2209E">
        <w:rPr>
          <w:b/>
        </w:rPr>
        <w:t xml:space="preserve">Departamento de Créditos: </w:t>
      </w:r>
      <w:r w:rsidRPr="00B2209E">
        <w:t xml:space="preserve">I. Autorizar al Departamento de Créditos a realizar la reclasificación de los ABONOS a PAGOS DE CUOTA, que se encuentran aplicados en las Cuentas de los beneficiarios de la Reforma Agraria, para realizar el registro contable correspondiente, previa obtención del Comprobante de Recibo de ingreso. II: Instruir a la Unidad de Informática, a realizar la eliminación de Registros de Abonos, previa solicitud vía  correo  Institucional. III: Instruir a la Unidad Financiera para que a través del Departamento de Contabilidad, realice el registro de los ajustes correspondientes a la Cuenta de Capital e Interés vencido, de los Préstamos a largo Plazo, previa recepción de la Nota  remitida por el Departamento de Créditos con sus anexos </w:t>
      </w:r>
      <w:r w:rsidRPr="00B2209E">
        <w:rPr>
          <w:b/>
        </w:rPr>
        <w:t xml:space="preserve">Sección de Activo Fijo: </w:t>
      </w:r>
      <w:r w:rsidRPr="00B2209E">
        <w:t xml:space="preserve">I. Instruir a la Sección de Activo </w:t>
      </w:r>
      <w:r w:rsidRPr="00B2209E">
        <w:lastRenderedPageBreak/>
        <w:t xml:space="preserve">Fijo para que separe de los Activos institucionales los 2 equipos de Maquinaria Pesada y la Estación Total, además instruir a la Unidad Financiera para que a través del Departamento de Contabilidad traslade al Detrimento Patrimonial los bienes antes mencionados,  los cuales se encuentran en proceso  de investigación en la Fiscalía General de la Republica. II. Autorizar a la Sección de Activo Fijo y a la Unidad Financiera Institucional a través del Departamento de Contabilidad para que descarguen de los controles administrativos y contables, los equipos de Aires Acondicionados que fueron otorgados en calidad de préstamos al MARN. III. Instruir a la Unidad Financiera Institucional para que a través del Departamento de Contabilidad regularice los saldos de la depreciación acumulada de los bienes depreciables según los reportes remitidos por la Sección de Activo Fijo generados por el Sistema de Activo Fijo (SIAF) al 31 de diciembre de 2022. IV. Instruir a la Sección </w:t>
      </w:r>
    </w:p>
    <w:p w:rsidR="00EF60E8" w:rsidRPr="00B2209E" w:rsidDel="008211EA" w:rsidRDefault="00EF60E8" w:rsidP="00EF60E8">
      <w:pPr>
        <w:pStyle w:val="Prrafodelista"/>
        <w:spacing w:after="0" w:line="240" w:lineRule="auto"/>
        <w:ind w:left="1440" w:hanging="1440"/>
        <w:jc w:val="both"/>
        <w:rPr>
          <w:del w:id="1334" w:author="Dinora Gomez Perez" w:date="2023-01-17T16:07:00Z"/>
          <w:color w:val="000000" w:themeColor="text1"/>
        </w:rPr>
      </w:pPr>
      <w:del w:id="1335" w:author="Dinora Gomez Perez" w:date="2023-01-17T16:07:00Z">
        <w:r w:rsidRPr="00B2209E" w:rsidDel="008211EA">
          <w:rPr>
            <w:color w:val="000000" w:themeColor="text1"/>
          </w:rPr>
          <w:delText>SESIÓN ORDINARIA No. 37 – 2022</w:delText>
        </w:r>
      </w:del>
    </w:p>
    <w:p w:rsidR="00EF60E8" w:rsidRPr="00B2209E" w:rsidDel="008211EA" w:rsidRDefault="00EF60E8" w:rsidP="00EF60E8">
      <w:pPr>
        <w:pStyle w:val="Prrafodelista"/>
        <w:spacing w:after="0" w:line="240" w:lineRule="auto"/>
        <w:ind w:left="1440" w:hanging="1440"/>
        <w:jc w:val="both"/>
        <w:rPr>
          <w:del w:id="1336" w:author="Dinora Gomez Perez" w:date="2023-01-17T16:07:00Z"/>
          <w:color w:val="000000" w:themeColor="text1"/>
        </w:rPr>
      </w:pPr>
      <w:del w:id="1337" w:author="Dinora Gomez Perez" w:date="2023-01-17T16:07:00Z">
        <w:r w:rsidRPr="00B2209E" w:rsidDel="008211EA">
          <w:rPr>
            <w:color w:val="000000" w:themeColor="text1"/>
          </w:rPr>
          <w:delText>FECHA: 22 DE DICIEMBRE DE 2022</w:delText>
        </w:r>
      </w:del>
    </w:p>
    <w:p w:rsidR="00EF60E8" w:rsidRPr="00B2209E" w:rsidDel="008211EA" w:rsidRDefault="00EF60E8" w:rsidP="00EF60E8">
      <w:pPr>
        <w:pStyle w:val="Prrafodelista"/>
        <w:spacing w:after="0" w:line="240" w:lineRule="auto"/>
        <w:ind w:left="1440" w:hanging="1440"/>
        <w:jc w:val="both"/>
        <w:rPr>
          <w:del w:id="1338" w:author="Dinora Gomez Perez" w:date="2023-01-17T16:07:00Z"/>
          <w:color w:val="000000" w:themeColor="text1"/>
        </w:rPr>
      </w:pPr>
      <w:del w:id="1339" w:author="Dinora Gomez Perez" w:date="2023-01-17T16:07:00Z">
        <w:r w:rsidRPr="00B2209E" w:rsidDel="008211EA">
          <w:rPr>
            <w:color w:val="000000" w:themeColor="text1"/>
          </w:rPr>
          <w:delText>PUNTO: IV</w:delText>
        </w:r>
      </w:del>
    </w:p>
    <w:p w:rsidR="00EF60E8" w:rsidRPr="00B2209E" w:rsidDel="008211EA" w:rsidRDefault="00EF60E8" w:rsidP="00EF60E8">
      <w:pPr>
        <w:pStyle w:val="Prrafodelista"/>
        <w:spacing w:after="0" w:line="240" w:lineRule="auto"/>
        <w:ind w:left="1440" w:hanging="1440"/>
        <w:jc w:val="both"/>
        <w:rPr>
          <w:del w:id="1340" w:author="Dinora Gomez Perez" w:date="2023-01-17T16:07:00Z"/>
          <w:color w:val="000000" w:themeColor="text1"/>
        </w:rPr>
      </w:pPr>
      <w:del w:id="1341" w:author="Dinora Gomez Perez" w:date="2023-01-17T16:07:00Z">
        <w:r w:rsidDel="008211EA">
          <w:rPr>
            <w:color w:val="000000" w:themeColor="text1"/>
          </w:rPr>
          <w:delText>PÁGINA NÚMERO CUARENTA Y DOS</w:delText>
        </w:r>
      </w:del>
    </w:p>
    <w:p w:rsidR="00EF60E8" w:rsidDel="008211EA" w:rsidRDefault="00EF60E8" w:rsidP="00CB2FC9">
      <w:pPr>
        <w:spacing w:after="0" w:line="240" w:lineRule="auto"/>
        <w:jc w:val="both"/>
        <w:rPr>
          <w:del w:id="1342" w:author="Dinora Gomez Perez" w:date="2023-01-17T16:07:00Z"/>
        </w:rPr>
      </w:pPr>
    </w:p>
    <w:p w:rsidR="00EF60E8" w:rsidDel="008211EA" w:rsidRDefault="00EF60E8" w:rsidP="00CB2FC9">
      <w:pPr>
        <w:spacing w:after="0" w:line="240" w:lineRule="auto"/>
        <w:jc w:val="both"/>
        <w:rPr>
          <w:del w:id="1343" w:author="Dinora Gomez Perez" w:date="2023-01-17T16:07:00Z"/>
        </w:rPr>
      </w:pPr>
    </w:p>
    <w:p w:rsidR="00C27B03" w:rsidRPr="00B2209E" w:rsidDel="008211EA" w:rsidRDefault="00C27B03" w:rsidP="00CB2FC9">
      <w:pPr>
        <w:spacing w:after="0" w:line="240" w:lineRule="auto"/>
        <w:jc w:val="both"/>
        <w:rPr>
          <w:del w:id="1344" w:author="Dinora Gomez Perez" w:date="2023-01-17T16:08:00Z"/>
        </w:rPr>
      </w:pPr>
      <w:proofErr w:type="gramStart"/>
      <w:r w:rsidRPr="00B2209E">
        <w:t>de</w:t>
      </w:r>
      <w:proofErr w:type="gramEnd"/>
      <w:r w:rsidRPr="00B2209E">
        <w:t xml:space="preserve"> Activo Fijo para que remita la documentación donde se comprueba  la inexistencia de edificaciones en terrenos rústicos en la Hacienda </w:t>
      </w:r>
      <w:proofErr w:type="spellStart"/>
      <w:r w:rsidRPr="00B2209E">
        <w:t>Talcualhuya</w:t>
      </w:r>
      <w:proofErr w:type="spellEnd"/>
      <w:r w:rsidRPr="00B2209E">
        <w:t xml:space="preserve"> y construcción de bodegas agrícolas y de ensilaje en  Hacienda Joya de </w:t>
      </w:r>
      <w:proofErr w:type="spellStart"/>
      <w:r w:rsidRPr="00B2209E">
        <w:t>Ceren</w:t>
      </w:r>
      <w:proofErr w:type="spellEnd"/>
      <w:r w:rsidRPr="00B2209E">
        <w:t xml:space="preserve">, para que la Unidad Financiera Institucional a través del Departamento de Contabilidad pueda realizar el descargo de los saldos contables. </w:t>
      </w:r>
      <w:r w:rsidRPr="00B2209E">
        <w:rPr>
          <w:b/>
        </w:rPr>
        <w:t xml:space="preserve">Almacén de Bienes en Existencias: </w:t>
      </w:r>
      <w:r w:rsidRPr="00B2209E">
        <w:t xml:space="preserve">hacer de conocimiento a Junta Directiva que se iniciara con el proceso de descargo de los repuestos automotrices (llantas); productos informáticos; materiales de oficina y productos de papel y cartón. </w:t>
      </w:r>
      <w:r w:rsidRPr="00B2209E">
        <w:rPr>
          <w:b/>
          <w:u w:val="single"/>
        </w:rPr>
        <w:t>TERCERO:</w:t>
      </w:r>
      <w:r w:rsidR="0059626F">
        <w:t xml:space="preserve"> A</w:t>
      </w:r>
      <w:r w:rsidRPr="00B2209E">
        <w:t>utorizados los ajustes contables por la Junta Directiva, la Unidad de auditoria Interna, deberá verificar que los registros contables, cuenten con el soporte que ampare el proceso realizado por cada una de las unidades, esto de conformidad al literal X, SUPERVISION DE LA DEPURACION DE SALDOS, numeral 2, de la Circular DGCG01/2022 de fecha 22 de marzo de 2022. Este Acuerdo, queda aprobado y ratificado. NOTIFIQUESE.”””””</w:t>
      </w:r>
    </w:p>
    <w:p w:rsidR="00B2209E" w:rsidRPr="00B2209E" w:rsidDel="008211EA" w:rsidRDefault="00B2209E" w:rsidP="00CB2FC9">
      <w:pPr>
        <w:spacing w:after="0" w:line="240" w:lineRule="auto"/>
        <w:jc w:val="both"/>
        <w:rPr>
          <w:del w:id="1345" w:author="Dinora Gomez Perez" w:date="2023-01-17T16:08:00Z"/>
        </w:rPr>
      </w:pPr>
    </w:p>
    <w:p w:rsidR="00B2209E" w:rsidRPr="00B2209E" w:rsidDel="008211EA" w:rsidRDefault="00B2209E" w:rsidP="00CB2FC9">
      <w:pPr>
        <w:spacing w:after="0" w:line="240" w:lineRule="auto"/>
        <w:jc w:val="both"/>
        <w:rPr>
          <w:del w:id="1346" w:author="Dinora Gomez Perez" w:date="2023-01-17T16:08:00Z"/>
        </w:rPr>
      </w:pPr>
    </w:p>
    <w:p w:rsidR="00B2209E" w:rsidDel="008211EA" w:rsidRDefault="00B2209E" w:rsidP="00CB2FC9">
      <w:pPr>
        <w:spacing w:after="0" w:line="240" w:lineRule="auto"/>
        <w:jc w:val="both"/>
        <w:rPr>
          <w:del w:id="1347" w:author="Dinora Gomez Perez" w:date="2023-01-17T16:08:00Z"/>
        </w:rPr>
      </w:pPr>
    </w:p>
    <w:p w:rsidR="00CB2FC9" w:rsidDel="008211EA" w:rsidRDefault="00CB2FC9" w:rsidP="00CB2FC9">
      <w:pPr>
        <w:spacing w:after="0" w:line="240" w:lineRule="auto"/>
        <w:jc w:val="both"/>
        <w:rPr>
          <w:del w:id="1348" w:author="Dinora Gomez Perez" w:date="2023-01-17T16:08:00Z"/>
        </w:rPr>
      </w:pPr>
    </w:p>
    <w:p w:rsidR="00EF60E8" w:rsidDel="008211EA" w:rsidRDefault="00EF60E8" w:rsidP="00CB2FC9">
      <w:pPr>
        <w:spacing w:after="0" w:line="240" w:lineRule="auto"/>
        <w:jc w:val="both"/>
        <w:rPr>
          <w:del w:id="1349" w:author="Dinora Gomez Perez" w:date="2023-01-17T16:08:00Z"/>
        </w:rPr>
      </w:pPr>
    </w:p>
    <w:p w:rsidR="00EF60E8" w:rsidDel="008211EA" w:rsidRDefault="00EF60E8" w:rsidP="00CB2FC9">
      <w:pPr>
        <w:spacing w:after="0" w:line="240" w:lineRule="auto"/>
        <w:jc w:val="both"/>
        <w:rPr>
          <w:del w:id="1350" w:author="Dinora Gomez Perez" w:date="2023-01-17T16:08:00Z"/>
        </w:rPr>
      </w:pPr>
    </w:p>
    <w:p w:rsidR="00CB2FC9" w:rsidRPr="00B2209E" w:rsidDel="008211EA" w:rsidRDefault="00CB2FC9" w:rsidP="00CB2FC9">
      <w:pPr>
        <w:spacing w:after="0" w:line="240" w:lineRule="auto"/>
        <w:jc w:val="both"/>
        <w:rPr>
          <w:del w:id="1351" w:author="Dinora Gomez Perez" w:date="2023-01-17T16:08:00Z"/>
        </w:rPr>
      </w:pPr>
    </w:p>
    <w:p w:rsidR="00B2209E" w:rsidRPr="00B2209E" w:rsidDel="008211EA" w:rsidRDefault="00B2209E" w:rsidP="00CB2FC9">
      <w:pPr>
        <w:spacing w:after="0" w:line="240" w:lineRule="auto"/>
        <w:jc w:val="center"/>
        <w:rPr>
          <w:del w:id="1352" w:author="Dinora Gomez Perez" w:date="2023-01-17T16:08:00Z"/>
        </w:rPr>
      </w:pPr>
    </w:p>
    <w:p w:rsidR="00B2209E" w:rsidRPr="00B2209E" w:rsidDel="008211EA" w:rsidRDefault="00B2209E" w:rsidP="00CB2FC9">
      <w:pPr>
        <w:spacing w:after="0" w:line="240" w:lineRule="auto"/>
        <w:jc w:val="center"/>
        <w:rPr>
          <w:del w:id="1353" w:author="Dinora Gomez Perez" w:date="2023-01-17T16:08:00Z"/>
        </w:rPr>
      </w:pPr>
      <w:del w:id="1354" w:author="Dinora Gomez Perez" w:date="2023-01-17T16:08:00Z">
        <w:r w:rsidRPr="00B2209E" w:rsidDel="008211EA">
          <w:delText>LIC. SALVADOR CASTANEDA HERRERA</w:delText>
        </w:r>
      </w:del>
    </w:p>
    <w:p w:rsidR="00B2209E" w:rsidRPr="00B2209E" w:rsidDel="008211EA" w:rsidRDefault="00B2209E" w:rsidP="00CB2FC9">
      <w:pPr>
        <w:spacing w:after="0" w:line="240" w:lineRule="auto"/>
        <w:jc w:val="center"/>
        <w:rPr>
          <w:del w:id="1355" w:author="Dinora Gomez Perez" w:date="2023-01-17T16:08:00Z"/>
        </w:rPr>
      </w:pPr>
      <w:del w:id="1356" w:author="Dinora Gomez Perez" w:date="2023-01-17T16:08:00Z">
        <w:r w:rsidRPr="00B2209E" w:rsidDel="008211EA">
          <w:delText>SECRETARIO INTERINO</w:delText>
        </w:r>
      </w:del>
    </w:p>
    <w:p w:rsidR="004C1DE2" w:rsidDel="008211EA" w:rsidRDefault="004C1DE2" w:rsidP="00915033">
      <w:pPr>
        <w:tabs>
          <w:tab w:val="left" w:pos="1080"/>
        </w:tabs>
        <w:jc w:val="both"/>
        <w:rPr>
          <w:del w:id="1357" w:author="Dinora Gomez Perez" w:date="2023-01-17T16:08:00Z"/>
          <w:shd w:val="clear" w:color="auto" w:fill="FFFFFF" w:themeFill="background1"/>
        </w:rPr>
      </w:pPr>
    </w:p>
    <w:p w:rsidR="004C1DE2" w:rsidDel="008211EA" w:rsidRDefault="004C1DE2">
      <w:pPr>
        <w:spacing w:after="0" w:line="240" w:lineRule="auto"/>
        <w:jc w:val="both"/>
        <w:rPr>
          <w:del w:id="1358" w:author="Dinora Gomez Perez" w:date="2023-01-17T16:08:00Z"/>
          <w:shd w:val="clear" w:color="auto" w:fill="FFFFFF" w:themeFill="background1"/>
        </w:rPr>
        <w:pPrChange w:id="1359" w:author="Dinora Gomez Perez" w:date="2023-01-17T16:08:00Z">
          <w:pPr>
            <w:tabs>
              <w:tab w:val="left" w:pos="1080"/>
            </w:tabs>
            <w:jc w:val="both"/>
          </w:pPr>
        </w:pPrChange>
      </w:pPr>
    </w:p>
    <w:p w:rsidR="004C1DE2" w:rsidDel="008211EA" w:rsidRDefault="004C1DE2" w:rsidP="00915033">
      <w:pPr>
        <w:tabs>
          <w:tab w:val="left" w:pos="1080"/>
        </w:tabs>
        <w:jc w:val="both"/>
        <w:rPr>
          <w:del w:id="1360" w:author="Dinora Gomez Perez" w:date="2023-01-17T16:08:00Z"/>
          <w:shd w:val="clear" w:color="auto" w:fill="FFFFFF" w:themeFill="background1"/>
        </w:rPr>
      </w:pPr>
    </w:p>
    <w:p w:rsidR="00EF60E8" w:rsidRDefault="00EF60E8" w:rsidP="00915033">
      <w:pPr>
        <w:tabs>
          <w:tab w:val="left" w:pos="1080"/>
        </w:tabs>
        <w:jc w:val="both"/>
        <w:rPr>
          <w:shd w:val="clear" w:color="auto" w:fill="FFFFFF" w:themeFill="background1"/>
        </w:rPr>
      </w:pPr>
    </w:p>
    <w:p w:rsidR="00EF60E8" w:rsidDel="008211EA" w:rsidRDefault="00EF60E8" w:rsidP="00915033">
      <w:pPr>
        <w:tabs>
          <w:tab w:val="left" w:pos="1080"/>
        </w:tabs>
        <w:jc w:val="both"/>
        <w:rPr>
          <w:del w:id="1361" w:author="Dinora Gomez Perez" w:date="2023-01-17T16:08:00Z"/>
          <w:shd w:val="clear" w:color="auto" w:fill="FFFFFF" w:themeFill="background1"/>
        </w:rPr>
      </w:pPr>
    </w:p>
    <w:p w:rsidR="00196921" w:rsidDel="008211EA" w:rsidRDefault="00196921" w:rsidP="00915033">
      <w:pPr>
        <w:tabs>
          <w:tab w:val="left" w:pos="1080"/>
        </w:tabs>
        <w:jc w:val="both"/>
        <w:rPr>
          <w:del w:id="1362" w:author="Dinora Gomez Perez" w:date="2023-01-17T16:08:00Z"/>
          <w:shd w:val="clear" w:color="auto" w:fill="FFFFFF" w:themeFill="background1"/>
        </w:rPr>
      </w:pPr>
    </w:p>
    <w:p w:rsidR="00FC5232" w:rsidDel="008211EA" w:rsidRDefault="00FC5232" w:rsidP="00915033">
      <w:pPr>
        <w:tabs>
          <w:tab w:val="left" w:pos="1080"/>
        </w:tabs>
        <w:jc w:val="both"/>
        <w:rPr>
          <w:del w:id="1363" w:author="Dinora Gomez Perez" w:date="2023-01-17T16:08:00Z"/>
          <w:shd w:val="clear" w:color="auto" w:fill="FFFFFF" w:themeFill="background1"/>
        </w:rPr>
      </w:pPr>
    </w:p>
    <w:p w:rsidR="00FC5232" w:rsidDel="008211EA" w:rsidRDefault="00FC5232" w:rsidP="00915033">
      <w:pPr>
        <w:tabs>
          <w:tab w:val="left" w:pos="1080"/>
        </w:tabs>
        <w:jc w:val="both"/>
        <w:rPr>
          <w:del w:id="1364" w:author="Dinora Gomez Perez" w:date="2023-01-17T16:08:00Z"/>
          <w:shd w:val="clear" w:color="auto" w:fill="FFFFFF" w:themeFill="background1"/>
        </w:rPr>
      </w:pPr>
    </w:p>
    <w:p w:rsidR="00FC5232" w:rsidDel="008211EA" w:rsidRDefault="00FC5232" w:rsidP="00915033">
      <w:pPr>
        <w:tabs>
          <w:tab w:val="left" w:pos="1080"/>
        </w:tabs>
        <w:jc w:val="both"/>
        <w:rPr>
          <w:del w:id="1365" w:author="Dinora Gomez Perez" w:date="2023-01-17T16:08:00Z"/>
          <w:shd w:val="clear" w:color="auto" w:fill="FFFFFF" w:themeFill="background1"/>
        </w:rPr>
      </w:pPr>
    </w:p>
    <w:p w:rsidR="00FC5232" w:rsidDel="008211EA" w:rsidRDefault="00FC5232" w:rsidP="00915033">
      <w:pPr>
        <w:tabs>
          <w:tab w:val="left" w:pos="1080"/>
        </w:tabs>
        <w:jc w:val="both"/>
        <w:rPr>
          <w:del w:id="1366" w:author="Dinora Gomez Perez" w:date="2023-01-17T16:08:00Z"/>
          <w:shd w:val="clear" w:color="auto" w:fill="FFFFFF" w:themeFill="background1"/>
        </w:rPr>
      </w:pPr>
    </w:p>
    <w:p w:rsidR="00FC5232" w:rsidRPr="008B100B" w:rsidDel="008211EA" w:rsidRDefault="00FC5232" w:rsidP="00FC5232">
      <w:pPr>
        <w:tabs>
          <w:tab w:val="left" w:pos="1440"/>
        </w:tabs>
        <w:spacing w:after="0" w:line="240" w:lineRule="auto"/>
        <w:ind w:left="1440" w:hanging="1440"/>
        <w:jc w:val="center"/>
        <w:rPr>
          <w:del w:id="1367" w:author="Dinora Gomez Perez" w:date="2023-01-17T16:08:00Z"/>
          <w:rFonts w:ascii="Bembo Std" w:hAnsi="Bembo Std"/>
        </w:rPr>
      </w:pPr>
      <w:del w:id="1368" w:author="Dinora Gomez Perez" w:date="2023-01-17T16:08:00Z">
        <w:r w:rsidRPr="008B100B" w:rsidDel="008211EA">
          <w:rPr>
            <w:rFonts w:ascii="Bembo Std" w:hAnsi="Bembo Std"/>
          </w:rPr>
          <w:delText>INSTITUTO SALVADOREÑO DE TRANSFORMACION AGRARIA</w:delText>
        </w:r>
      </w:del>
    </w:p>
    <w:p w:rsidR="00FC5232" w:rsidRPr="008B100B" w:rsidDel="008211EA" w:rsidRDefault="00FC5232" w:rsidP="00FC5232">
      <w:pPr>
        <w:spacing w:after="0" w:line="240" w:lineRule="auto"/>
        <w:rPr>
          <w:del w:id="1369" w:author="Dinora Gomez Perez" w:date="2023-01-17T16:08:00Z"/>
          <w:rFonts w:ascii="Bembo Std" w:hAnsi="Bembo Std"/>
        </w:rPr>
      </w:pPr>
      <w:del w:id="1370" w:author="Dinora Gomez Perez" w:date="2023-01-17T16:08:00Z">
        <w:r w:rsidRPr="008B100B" w:rsidDel="008211EA">
          <w:rPr>
            <w:rFonts w:ascii="Bembo Std" w:hAnsi="Bembo Std"/>
          </w:rPr>
          <w:delText xml:space="preserve">                                   </w:delText>
        </w:r>
        <w:r w:rsidDel="008211EA">
          <w:rPr>
            <w:rFonts w:ascii="Bembo Std" w:hAnsi="Bembo Std"/>
          </w:rPr>
          <w:delText xml:space="preserve">   </w:delText>
        </w:r>
        <w:r w:rsidRPr="008B100B" w:rsidDel="008211EA">
          <w:rPr>
            <w:rFonts w:ascii="Bembo Std" w:hAnsi="Bembo Std"/>
          </w:rPr>
          <w:delText xml:space="preserve">  SAN SALVADOR, EL SALVADOR, C.A.</w:delText>
        </w:r>
      </w:del>
    </w:p>
    <w:p w:rsidR="00FC5232" w:rsidRPr="008B100B" w:rsidDel="008211EA" w:rsidRDefault="00FC5232" w:rsidP="00FC5232">
      <w:pPr>
        <w:spacing w:after="0" w:line="240" w:lineRule="auto"/>
        <w:jc w:val="center"/>
        <w:rPr>
          <w:del w:id="1371" w:author="Dinora Gomez Perez" w:date="2023-01-17T16:08:00Z"/>
          <w:rFonts w:ascii="Bembo Std" w:hAnsi="Bembo Std"/>
        </w:rPr>
      </w:pPr>
    </w:p>
    <w:p w:rsidR="00FC5232" w:rsidDel="008211EA" w:rsidRDefault="00FC5232" w:rsidP="00FC5232">
      <w:pPr>
        <w:spacing w:after="0" w:line="240" w:lineRule="auto"/>
        <w:jc w:val="center"/>
        <w:rPr>
          <w:del w:id="1372" w:author="Dinora Gomez Perez" w:date="2023-01-17T16:08:00Z"/>
          <w:rFonts w:ascii="Bembo Std" w:hAnsi="Bembo Std"/>
        </w:rPr>
      </w:pPr>
      <w:del w:id="1373" w:author="Dinora Gomez Perez" w:date="2023-01-17T16:08:00Z">
        <w:r w:rsidRPr="008B100B" w:rsidDel="008211EA">
          <w:rPr>
            <w:rFonts w:ascii="Bembo Std" w:hAnsi="Bembo Std"/>
          </w:rPr>
          <w:delText xml:space="preserve">  SESIÓN ORDINARIA No. </w:delText>
        </w:r>
        <w:r w:rsidDel="008211EA">
          <w:rPr>
            <w:rFonts w:ascii="Bembo Std" w:hAnsi="Bembo Std"/>
          </w:rPr>
          <w:delText>37</w:delText>
        </w:r>
        <w:r w:rsidRPr="008B100B" w:rsidDel="008211EA">
          <w:rPr>
            <w:rFonts w:ascii="Bembo Std" w:hAnsi="Bembo Std"/>
          </w:rPr>
          <w:delText xml:space="preserve"> – 2022    </w:delText>
        </w:r>
        <w:r w:rsidDel="008211EA">
          <w:rPr>
            <w:rFonts w:ascii="Bembo Std" w:hAnsi="Bembo Std"/>
          </w:rPr>
          <w:delText xml:space="preserve">   </w:delText>
        </w:r>
        <w:r w:rsidRPr="008B100B" w:rsidDel="008211EA">
          <w:rPr>
            <w:rFonts w:ascii="Bembo Std" w:hAnsi="Bembo Std"/>
          </w:rPr>
          <w:delText xml:space="preserve">     FECHA: </w:delText>
        </w:r>
        <w:r w:rsidDel="008211EA">
          <w:rPr>
            <w:rFonts w:ascii="Bembo Std" w:hAnsi="Bembo Std"/>
          </w:rPr>
          <w:delText>22</w:delText>
        </w:r>
        <w:r w:rsidRPr="008B100B" w:rsidDel="008211EA">
          <w:rPr>
            <w:rFonts w:ascii="Bembo Std" w:hAnsi="Bembo Std"/>
          </w:rPr>
          <w:delText xml:space="preserve"> DE </w:delText>
        </w:r>
        <w:r w:rsidDel="008211EA">
          <w:rPr>
            <w:rFonts w:ascii="Bembo Std" w:hAnsi="Bembo Std"/>
          </w:rPr>
          <w:delText xml:space="preserve">DICIEMBRE </w:delText>
        </w:r>
        <w:r w:rsidRPr="008B100B" w:rsidDel="008211EA">
          <w:rPr>
            <w:rFonts w:ascii="Bembo Std" w:hAnsi="Bembo Std"/>
          </w:rPr>
          <w:delText>DE 2022</w:delText>
        </w:r>
      </w:del>
    </w:p>
    <w:p w:rsidR="00FC5232" w:rsidRPr="00481B97" w:rsidRDefault="00FC5232" w:rsidP="00FC5232">
      <w:pPr>
        <w:spacing w:after="0" w:line="240" w:lineRule="auto"/>
        <w:rPr>
          <w:rFonts w:ascii="Bembo Std" w:hAnsi="Bembo Std"/>
        </w:rPr>
      </w:pPr>
    </w:p>
    <w:p w:rsidR="009F050E" w:rsidRPr="007F0B1B" w:rsidRDefault="00FC5232">
      <w:pPr>
        <w:spacing w:after="0" w:line="240" w:lineRule="auto"/>
        <w:contextualSpacing/>
        <w:jc w:val="both"/>
        <w:rPr>
          <w:ins w:id="1374" w:author="Nery de Leiva [2]" w:date="2023-01-04T11:24:00Z"/>
          <w:rPrChange w:id="1375" w:author="Nery de Leiva" w:date="2023-01-09T14:02:00Z">
            <w:rPr>
              <w:ins w:id="1376" w:author="Nery de Leiva [2]" w:date="2023-01-04T11:24:00Z"/>
              <w:rFonts w:ascii="Museo 300" w:hAnsi="Museo 300"/>
              <w:sz w:val="26"/>
              <w:szCs w:val="26"/>
              <w:lang w:val="es-ES_tradnl"/>
            </w:rPr>
          </w:rPrChange>
        </w:rPr>
        <w:pPrChange w:id="1377" w:author="Nery de Leiva [2]" w:date="2023-01-04T12:10:00Z">
          <w:pPr>
            <w:spacing w:line="360" w:lineRule="auto"/>
            <w:contextualSpacing/>
            <w:jc w:val="both"/>
          </w:pPr>
        </w:pPrChange>
      </w:pPr>
      <w:r w:rsidRPr="00481B97">
        <w:t>“”””V</w:t>
      </w:r>
      <w:del w:id="1378" w:author="Nery de Leiva [2]" w:date="2023-01-04T10:11:00Z">
        <w:r w:rsidRPr="00481B97" w:rsidDel="00AF08E6">
          <w:delText>I</w:delText>
        </w:r>
      </w:del>
      <w:r w:rsidRPr="00481B97">
        <w:t>)</w:t>
      </w:r>
      <w:r>
        <w:t xml:space="preserve"> </w:t>
      </w:r>
      <w:r w:rsidRPr="00481B97">
        <w:t>El señor Presidente somete a consideración de Junta Directiva, dictamen jurídico</w:t>
      </w:r>
      <w:r>
        <w:t xml:space="preserve"> </w:t>
      </w:r>
      <w:ins w:id="1379" w:author="Nery de Leiva [2]" w:date="2023-01-04T10:11:00Z">
        <w:r w:rsidR="00AF08E6">
          <w:t>11, presentado por la Unidad Ambiental</w:t>
        </w:r>
      </w:ins>
      <w:ins w:id="1380" w:author="Nery de Leiva [2]" w:date="2023-01-04T10:17:00Z">
        <w:r w:rsidR="00E55603">
          <w:t xml:space="preserve">, referente a la </w:t>
        </w:r>
      </w:ins>
      <w:ins w:id="1381" w:author="Nery de Leiva [2]" w:date="2023-01-04T11:24:00Z">
        <w:r w:rsidR="00862CED">
          <w:t>modificaci</w:t>
        </w:r>
      </w:ins>
      <w:ins w:id="1382" w:author="Nery de Leiva [2]" w:date="2023-01-04T11:36:00Z">
        <w:r w:rsidR="00862CED">
          <w:t>ón de</w:t>
        </w:r>
      </w:ins>
      <w:ins w:id="1383" w:author="Nery de Leiva [2]" w:date="2023-01-04T11:24:00Z">
        <w:r w:rsidR="009F050E">
          <w:t xml:space="preserve"> los Acuerdos Primero y </w:t>
        </w:r>
        <w:r w:rsidR="009F050E" w:rsidRPr="003D705E">
          <w:t>Cuarto</w:t>
        </w:r>
        <w:r w:rsidR="009F050E">
          <w:t xml:space="preserve"> </w:t>
        </w:r>
        <w:r w:rsidR="009F050E" w:rsidRPr="00927320">
          <w:t xml:space="preserve">del Punto XV del Acta de Sesión </w:t>
        </w:r>
        <w:r w:rsidR="009F050E">
          <w:t>Extrao</w:t>
        </w:r>
        <w:r w:rsidR="009F050E" w:rsidRPr="00927320">
          <w:t xml:space="preserve">rdinaria </w:t>
        </w:r>
        <w:r w:rsidR="009F050E">
          <w:t>02</w:t>
        </w:r>
        <w:r w:rsidR="009F050E" w:rsidRPr="00927320">
          <w:t>-202</w:t>
        </w:r>
        <w:r w:rsidR="009F050E">
          <w:t>1</w:t>
        </w:r>
        <w:r w:rsidR="009F050E" w:rsidRPr="00927320">
          <w:t>, de fecha 1</w:t>
        </w:r>
        <w:r w:rsidR="009F050E">
          <w:t>6</w:t>
        </w:r>
        <w:r w:rsidR="009F050E" w:rsidRPr="00927320">
          <w:t xml:space="preserve"> de diciembre de 202</w:t>
        </w:r>
        <w:r w:rsidR="009F050E">
          <w:t>1</w:t>
        </w:r>
        <w:r w:rsidR="009F050E" w:rsidRPr="00927320">
          <w:t xml:space="preserve">, </w:t>
        </w:r>
      </w:ins>
      <w:ins w:id="1384" w:author="Nery de Leiva [2]" w:date="2023-01-04T11:40:00Z">
        <w:del w:id="1385" w:author="Nery de Leiva" w:date="2023-01-09T09:59:00Z">
          <w:r w:rsidR="00862CED" w:rsidRPr="007F0B1B" w:rsidDel="001A6030">
            <w:delText>relacionado con</w:delText>
          </w:r>
        </w:del>
      </w:ins>
      <w:ins w:id="1386" w:author="Nery de Leiva" w:date="2023-01-09T09:59:00Z">
        <w:r w:rsidR="001A6030" w:rsidRPr="007F0B1B">
          <w:rPr>
            <w:rPrChange w:id="1387" w:author="Nery de Leiva" w:date="2023-01-09T14:02:00Z">
              <w:rPr>
                <w:color w:val="FF0000"/>
              </w:rPr>
            </w:rPrChange>
          </w:rPr>
          <w:t>en el que se acord</w:t>
        </w:r>
      </w:ins>
      <w:ins w:id="1388" w:author="Nery de Leiva" w:date="2023-01-09T10:00:00Z">
        <w:r w:rsidR="001A6030" w:rsidRPr="007F0B1B">
          <w:rPr>
            <w:rPrChange w:id="1389" w:author="Nery de Leiva" w:date="2023-01-09T14:02:00Z">
              <w:rPr>
                <w:color w:val="FF0000"/>
              </w:rPr>
            </w:rPrChange>
          </w:rPr>
          <w:t>ó</w:t>
        </w:r>
      </w:ins>
      <w:ins w:id="1390" w:author="Nery de Leiva [2]" w:date="2023-01-04T11:40:00Z">
        <w:r w:rsidR="00862CED" w:rsidRPr="007F0B1B">
          <w:t xml:space="preserve"> </w:t>
        </w:r>
      </w:ins>
      <w:ins w:id="1391" w:author="Nery de Leiva [2]" w:date="2023-01-04T11:41:00Z">
        <w:r w:rsidR="00862CED" w:rsidRPr="007F0B1B">
          <w:t>actualiza</w:t>
        </w:r>
      </w:ins>
      <w:ins w:id="1392" w:author="Nery de Leiva [2]" w:date="2023-01-04T11:43:00Z">
        <w:r w:rsidR="00862CED" w:rsidRPr="007F0B1B">
          <w:rPr>
            <w:rPrChange w:id="1393" w:author="Nery de Leiva" w:date="2023-01-09T14:02:00Z">
              <w:rPr>
                <w:color w:val="FF0000"/>
              </w:rPr>
            </w:rPrChange>
          </w:rPr>
          <w:t>r</w:t>
        </w:r>
      </w:ins>
      <w:ins w:id="1394" w:author="Nery de Leiva [2]" w:date="2023-01-04T11:41:00Z">
        <w:r w:rsidR="00862CED" w:rsidRPr="007F0B1B">
          <w:t xml:space="preserve"> el</w:t>
        </w:r>
      </w:ins>
      <w:ins w:id="1395" w:author="Nery de Leiva" w:date="2023-01-09T10:04:00Z">
        <w:r w:rsidR="001A6030" w:rsidRPr="007F0B1B">
          <w:rPr>
            <w:rPrChange w:id="1396" w:author="Nery de Leiva" w:date="2023-01-09T14:02:00Z">
              <w:rPr>
                <w:color w:val="FF0000"/>
              </w:rPr>
            </w:rPrChange>
          </w:rPr>
          <w:t xml:space="preserve"> listado </w:t>
        </w:r>
        <w:r w:rsidR="001A6030" w:rsidRPr="007F0B1B">
          <w:t>con base a los avances en la transferencia y depuración técnica, legal y registral de los inmuebles identificados como Áreas Naturales Protegidas, actividad que deberá ser realizada en el mes de diciembre de cada año</w:t>
        </w:r>
      </w:ins>
      <w:ins w:id="1397" w:author="Nery de Leiva" w:date="2023-01-09T10:05:00Z">
        <w:r w:rsidR="00A9161B" w:rsidRPr="007F0B1B">
          <w:rPr>
            <w:rPrChange w:id="1398" w:author="Nery de Leiva" w:date="2023-01-09T14:02:00Z">
              <w:rPr>
                <w:color w:val="FF0000"/>
              </w:rPr>
            </w:rPrChange>
          </w:rPr>
          <w:t>, por</w:t>
        </w:r>
        <w:r w:rsidR="001A6030" w:rsidRPr="007F0B1B">
          <w:rPr>
            <w:rPrChange w:id="1399" w:author="Nery de Leiva" w:date="2023-01-09T14:02:00Z">
              <w:rPr>
                <w:color w:val="FF0000"/>
              </w:rPr>
            </w:rPrChange>
          </w:rPr>
          <w:t xml:space="preserve"> lo que es necesario actualizar </w:t>
        </w:r>
      </w:ins>
      <w:ins w:id="1400" w:author="Nery de Leiva" w:date="2023-01-09T10:10:00Z">
        <w:r w:rsidR="00A9161B" w:rsidRPr="007F0B1B">
          <w:rPr>
            <w:rPrChange w:id="1401" w:author="Nery de Leiva" w:date="2023-01-09T14:02:00Z">
              <w:rPr>
                <w:color w:val="FF0000"/>
              </w:rPr>
            </w:rPrChange>
          </w:rPr>
          <w:t>e</w:t>
        </w:r>
      </w:ins>
      <w:ins w:id="1402" w:author="Nery de Leiva" w:date="2023-01-09T10:05:00Z">
        <w:r w:rsidR="001A6030" w:rsidRPr="007F0B1B">
          <w:rPr>
            <w:rPrChange w:id="1403" w:author="Nery de Leiva" w:date="2023-01-09T14:02:00Z">
              <w:rPr>
                <w:color w:val="FF0000"/>
              </w:rPr>
            </w:rPrChange>
          </w:rPr>
          <w:t xml:space="preserve">l </w:t>
        </w:r>
      </w:ins>
      <w:ins w:id="1404" w:author="Nery de Leiva [2]" w:date="2023-01-04T11:41:00Z">
        <w:del w:id="1405" w:author="Nery de Leiva" w:date="2023-01-09T10:05:00Z">
          <w:r w:rsidR="00862CED" w:rsidRPr="007F0B1B" w:rsidDel="001A6030">
            <w:delText xml:space="preserve"> </w:delText>
          </w:r>
        </w:del>
        <w:r w:rsidR="00862CED" w:rsidRPr="007F0B1B">
          <w:rPr>
            <w:b/>
          </w:rPr>
          <w:t>“Listado de Propiedades a ser transferidas a favor del Estado de El Salvador en el Ramo de Medio Ambiente y Recursos Naturales”</w:t>
        </w:r>
      </w:ins>
      <w:ins w:id="1406" w:author="Nery de Leiva" w:date="2023-01-09T13:48:00Z">
        <w:r w:rsidR="005F77D6" w:rsidRPr="007F0B1B">
          <w:rPr>
            <w:b/>
            <w:rPrChange w:id="1407" w:author="Nery de Leiva" w:date="2023-01-09T14:02:00Z">
              <w:rPr>
                <w:b/>
                <w:color w:val="FF0000"/>
              </w:rPr>
            </w:rPrChange>
          </w:rPr>
          <w:t>,</w:t>
        </w:r>
      </w:ins>
      <w:ins w:id="1408" w:author="Nery de Leiva [2]" w:date="2023-01-04T11:41:00Z">
        <w:del w:id="1409" w:author="Nery de Leiva" w:date="2023-01-09T13:48:00Z">
          <w:r w:rsidR="00862CED" w:rsidRPr="007F0B1B" w:rsidDel="005F77D6">
            <w:rPr>
              <w:b/>
              <w:rPrChange w:id="1410" w:author="Nery de Leiva" w:date="2023-01-09T14:02:00Z">
                <w:rPr>
                  <w:b/>
                  <w:color w:val="FF0000"/>
                </w:rPr>
              </w:rPrChange>
            </w:rPr>
            <w:delText xml:space="preserve">. </w:delText>
          </w:r>
        </w:del>
      </w:ins>
      <w:ins w:id="1411" w:author="Nery de Leiva [2]" w:date="2023-01-04T11:40:00Z">
        <w:r w:rsidR="00862CED" w:rsidRPr="007F0B1B">
          <w:t xml:space="preserve"> </w:t>
        </w:r>
      </w:ins>
      <w:ins w:id="1412" w:author="Nery de Leiva [2]" w:date="2023-01-04T11:24:00Z">
        <w:del w:id="1413" w:author="Nery de Leiva" w:date="2023-01-09T13:47:00Z">
          <w:r w:rsidR="009F050E" w:rsidRPr="007F0B1B" w:rsidDel="005F77D6">
            <w:rPr>
              <w:strike/>
              <w:rPrChange w:id="1414" w:author="Nery de Leiva" w:date="2023-01-09T14:02:00Z">
                <w:rPr/>
              </w:rPrChange>
            </w:rPr>
            <w:delText>en el que se estableció actualizar el listado</w:delText>
          </w:r>
        </w:del>
        <w:del w:id="1415" w:author="Nery de Leiva" w:date="2023-01-09T10:04:00Z">
          <w:r w:rsidR="009F050E" w:rsidRPr="007F0B1B" w:rsidDel="001A6030">
            <w:delText xml:space="preserve"> con base a los avances en la transferencia y depuración técnica, legal y registral de los inmuebles identificados como Áreas Naturales Protegidas, actividad que deberá ser realizada en el mes de diciembre de cada año</w:delText>
          </w:r>
        </w:del>
        <w:del w:id="1416" w:author="Nery de Leiva" w:date="2023-01-09T13:47:00Z">
          <w:r w:rsidR="009F050E" w:rsidRPr="007F0B1B" w:rsidDel="005F77D6">
            <w:delText xml:space="preserve">, </w:delText>
          </w:r>
          <w:r w:rsidR="009F050E" w:rsidRPr="007F0B1B" w:rsidDel="005F77D6">
            <w:rPr>
              <w:strike/>
              <w:rPrChange w:id="1417" w:author="Nery de Leiva" w:date="2023-01-09T14:02:00Z">
                <w:rPr/>
              </w:rPrChange>
            </w:rPr>
            <w:delText>por la Unidad Ambiental del ISTA</w:delText>
          </w:r>
          <w:r w:rsidR="009F050E" w:rsidRPr="007F0B1B" w:rsidDel="005F77D6">
            <w:rPr>
              <w:i/>
              <w:strike/>
              <w:rPrChange w:id="1418" w:author="Nery de Leiva" w:date="2023-01-09T14:02:00Z">
                <w:rPr/>
              </w:rPrChange>
            </w:rPr>
            <w:delText>,</w:delText>
          </w:r>
        </w:del>
        <w:del w:id="1419" w:author="Nery de Leiva" w:date="2023-01-09T10:07:00Z">
          <w:r w:rsidR="009F050E" w:rsidRPr="007F0B1B" w:rsidDel="00A9161B">
            <w:rPr>
              <w:i/>
              <w:rPrChange w:id="1420" w:author="Nery de Leiva" w:date="2023-01-09T14:02:00Z">
                <w:rPr/>
              </w:rPrChange>
            </w:rPr>
            <w:delText xml:space="preserve"> </w:delText>
          </w:r>
          <w:r w:rsidR="009F050E" w:rsidRPr="007F0B1B" w:rsidDel="00A9161B">
            <w:rPr>
              <w:i/>
              <w:strike/>
              <w:rPrChange w:id="1421" w:author="Nery de Leiva" w:date="2023-01-09T14:02:00Z">
                <w:rPr/>
              </w:rPrChange>
            </w:rPr>
            <w:delText xml:space="preserve">en tal sentido y dándole cumplimiento a los citados Acuerdos, a través del presente dictamen se actualiza el </w:delText>
          </w:r>
          <w:r w:rsidR="009F050E" w:rsidRPr="007F0B1B" w:rsidDel="00A9161B">
            <w:rPr>
              <w:b/>
              <w:i/>
              <w:strike/>
              <w:rPrChange w:id="1422" w:author="Nery de Leiva" w:date="2023-01-09T14:02:00Z">
                <w:rPr>
                  <w:b/>
                </w:rPr>
              </w:rPrChange>
            </w:rPr>
            <w:delText>“Listado de Propiedades a ser transferidas a favor del Estado de El Salvador en el Ramo de Medio Ambiente y Recursos Naturales”</w:delText>
          </w:r>
          <w:r w:rsidR="009F050E" w:rsidRPr="007F0B1B" w:rsidDel="00A9161B">
            <w:rPr>
              <w:i/>
              <w:strike/>
              <w:rPrChange w:id="1423" w:author="Nery de Leiva" w:date="2023-01-09T14:02:00Z">
                <w:rPr/>
              </w:rPrChange>
            </w:rPr>
            <w:delText>,</w:delText>
          </w:r>
        </w:del>
        <w:del w:id="1424" w:author="Nery de Leiva" w:date="2023-01-09T13:47:00Z">
          <w:r w:rsidR="009F050E" w:rsidRPr="007F0B1B" w:rsidDel="005F77D6">
            <w:rPr>
              <w:i/>
              <w:rPrChange w:id="1425" w:author="Nery de Leiva" w:date="2023-01-09T14:02:00Z">
                <w:rPr/>
              </w:rPrChange>
            </w:rPr>
            <w:delText xml:space="preserve"> </w:delText>
          </w:r>
        </w:del>
        <w:r w:rsidR="009F050E" w:rsidRPr="007F0B1B">
          <w:t xml:space="preserve"> lo cual servirá </w:t>
        </w:r>
      </w:ins>
      <w:ins w:id="1426" w:author="Nery de Leiva" w:date="2023-01-09T10:06:00Z">
        <w:r w:rsidR="001A6030" w:rsidRPr="007F0B1B">
          <w:t xml:space="preserve">de base </w:t>
        </w:r>
      </w:ins>
      <w:ins w:id="1427" w:author="Nery de Leiva [2]" w:date="2023-01-04T11:24:00Z">
        <w:r w:rsidR="009F050E" w:rsidRPr="007F0B1B">
          <w:t>para continuar ejecutando el proceso de entrega material a favor del mismo, cuando haya concluido la depuración técnica, registral y legal de cada uno de los inmuebles que aún pertenecen a este Instituto, y que deben transferirse por Ministerio de Ley al Estado de El Salvador en el referido Ramo, para que éste los</w:t>
        </w:r>
      </w:ins>
      <w:ins w:id="1428" w:author="Nery de Leiva" w:date="2023-01-09T13:42:00Z">
        <w:r w:rsidR="005F77D6" w:rsidRPr="007F0B1B">
          <w:t xml:space="preserve"> </w:t>
        </w:r>
      </w:ins>
      <w:ins w:id="1429" w:author="Nery de Leiva [2]" w:date="2023-01-04T11:24:00Z">
        <w:del w:id="1430" w:author="Nery de Leiva" w:date="2023-01-09T13:42:00Z">
          <w:r w:rsidR="009F050E" w:rsidRPr="007F0B1B" w:rsidDel="005F77D6">
            <w:delText xml:space="preserve"> </w:delText>
          </w:r>
        </w:del>
        <w:r w:rsidR="009F050E" w:rsidRPr="007F0B1B">
          <w:t xml:space="preserve">administre y maneje </w:t>
        </w:r>
        <w:r w:rsidR="009F050E" w:rsidRPr="007F0B1B">
          <w:lastRenderedPageBreak/>
          <w:t xml:space="preserve">de acuerdo a la normativa legal correspondiente. Al respecto </w:t>
        </w:r>
      </w:ins>
      <w:ins w:id="1431" w:author="Nery de Leiva [2]" w:date="2023-01-04T11:47:00Z">
        <w:r w:rsidR="008A66E5" w:rsidRPr="007F0B1B">
          <w:t xml:space="preserve">la Unidad Ambiental, </w:t>
        </w:r>
      </w:ins>
      <w:ins w:id="1432" w:author="Nery de Leiva [2]" w:date="2023-01-04T11:24:00Z">
        <w:del w:id="1433" w:author="Nery de Leiva" w:date="2023-01-09T13:48:00Z">
          <w:r w:rsidR="008A66E5" w:rsidRPr="007F0B1B" w:rsidDel="005F77D6">
            <w:rPr>
              <w:strike/>
              <w:rPrChange w:id="1434" w:author="Nery de Leiva" w:date="2023-01-09T14:02:00Z">
                <w:rPr/>
              </w:rPrChange>
            </w:rPr>
            <w:delText>se</w:delText>
          </w:r>
          <w:r w:rsidR="008A66E5" w:rsidRPr="007F0B1B" w:rsidDel="005F77D6">
            <w:delText xml:space="preserve"> </w:delText>
          </w:r>
        </w:del>
        <w:r w:rsidR="008A66E5" w:rsidRPr="007F0B1B">
          <w:t>hace</w:t>
        </w:r>
        <w:r w:rsidR="009F050E" w:rsidRPr="007F0B1B">
          <w:t xml:space="preserve"> las siguientes consideraciones:</w:t>
        </w:r>
      </w:ins>
    </w:p>
    <w:p w:rsidR="009F050E" w:rsidRPr="00393650" w:rsidRDefault="009F050E">
      <w:pPr>
        <w:spacing w:after="0" w:line="240" w:lineRule="auto"/>
        <w:jc w:val="both"/>
        <w:rPr>
          <w:ins w:id="1435" w:author="Nery de Leiva [2]" w:date="2023-01-04T11:24:00Z"/>
          <w:rFonts w:eastAsia="Times New Roman"/>
          <w:sz w:val="28"/>
          <w:szCs w:val="28"/>
          <w:lang w:val="es-ES_tradnl"/>
        </w:rPr>
        <w:pPrChange w:id="1436" w:author="Nery de Leiva [2]" w:date="2023-01-04T12:10:00Z">
          <w:pPr>
            <w:spacing w:line="360" w:lineRule="auto"/>
            <w:jc w:val="both"/>
          </w:pPr>
        </w:pPrChange>
      </w:pPr>
    </w:p>
    <w:p w:rsidR="009F050E" w:rsidRPr="00BB338C" w:rsidRDefault="009F050E">
      <w:pPr>
        <w:numPr>
          <w:ilvl w:val="0"/>
          <w:numId w:val="28"/>
        </w:numPr>
        <w:spacing w:after="0" w:line="240" w:lineRule="auto"/>
        <w:ind w:left="1134" w:hanging="708"/>
        <w:contextualSpacing/>
        <w:jc w:val="both"/>
        <w:rPr>
          <w:ins w:id="1437" w:author="Nery de Leiva [2]" w:date="2023-01-04T11:24:00Z"/>
          <w:rFonts w:ascii="Museo 300" w:eastAsia="Times New Roman" w:hAnsi="Museo 300"/>
          <w:sz w:val="22"/>
          <w:szCs w:val="22"/>
        </w:rPr>
        <w:pPrChange w:id="1438" w:author="Nery de Leiva [2]" w:date="2023-01-04T12:10:00Z">
          <w:pPr>
            <w:numPr>
              <w:numId w:val="28"/>
            </w:numPr>
            <w:spacing w:after="0" w:line="360" w:lineRule="auto"/>
            <w:ind w:left="502" w:hanging="360"/>
            <w:contextualSpacing/>
            <w:jc w:val="both"/>
          </w:pPr>
        </w:pPrChange>
      </w:pPr>
      <w:ins w:id="1439" w:author="Nery de Leiva [2]" w:date="2023-01-04T11:24:00Z">
        <w:r>
          <w:t xml:space="preserve">Mediante Acuerdos Primero y Cuarto </w:t>
        </w:r>
        <w:r w:rsidRPr="00927320">
          <w:t xml:space="preserve">del Punto XV del Acta de Sesión </w:t>
        </w:r>
        <w:r>
          <w:t>Extrao</w:t>
        </w:r>
        <w:r w:rsidRPr="00927320">
          <w:t>rdinaria</w:t>
        </w:r>
        <w:r>
          <w:t xml:space="preserve"> 02</w:t>
        </w:r>
        <w:r w:rsidRPr="00927320">
          <w:t>-202</w:t>
        </w:r>
        <w:r>
          <w:t>1</w:t>
        </w:r>
        <w:r w:rsidRPr="00927320">
          <w:t>, de fecha 1</w:t>
        </w:r>
        <w:r>
          <w:t>6</w:t>
        </w:r>
        <w:r w:rsidRPr="00927320">
          <w:t xml:space="preserve"> de diciembre de 202</w:t>
        </w:r>
        <w:r>
          <w:t>1</w:t>
        </w:r>
        <w:r w:rsidRPr="00C725E6">
          <w:t xml:space="preserve">, la Junta Directiva </w:t>
        </w:r>
        <w:r>
          <w:t xml:space="preserve">acordó respectivamente en el literal </w:t>
        </w:r>
        <w:r>
          <w:rPr>
            <w:b/>
          </w:rPr>
          <w:t xml:space="preserve">a) </w:t>
        </w:r>
        <w:r>
          <w:t xml:space="preserve">actualizar el listado con base a los </w:t>
        </w:r>
        <w:r w:rsidRPr="00D0678B">
          <w:t xml:space="preserve">avances </w:t>
        </w:r>
        <w:r>
          <w:t xml:space="preserve">en </w:t>
        </w:r>
        <w:r w:rsidRPr="00D0678B">
          <w:t xml:space="preserve">la transferencia </w:t>
        </w:r>
        <w:r>
          <w:t xml:space="preserve">y depuración técnica, legal y registral </w:t>
        </w:r>
        <w:r w:rsidRPr="00D0678B">
          <w:t>de Áreas Naturales Protegidas</w:t>
        </w:r>
        <w:r w:rsidR="008A66E5">
          <w:t>,</w:t>
        </w:r>
        <w:r>
          <w:t xml:space="preserve"> mencionados en el Romano II y III y </w:t>
        </w:r>
        <w:r w:rsidRPr="0006052C">
          <w:rPr>
            <w:b/>
          </w:rPr>
          <w:t>b)</w:t>
        </w:r>
        <w:r>
          <w:t xml:space="preserve"> El </w:t>
        </w:r>
        <w:r w:rsidRPr="002D7BA5">
          <w:t>listado que antecede</w:t>
        </w:r>
        <w:r>
          <w:t xml:space="preserve"> en la letra c) y d) del Romano IV, </w:t>
        </w:r>
        <w:r w:rsidRPr="002D7BA5">
          <w:t>estará sujeto a modificación, ya sea por inclusión, exclusión de propiedades o modificación de áreas que puedan incrementarse o disminuir, todo bajo su debida justificación</w:t>
        </w:r>
        <w:r>
          <w:t xml:space="preserve">, e instruir a la Unidad Ambiental, para actualizar el listado con base a los </w:t>
        </w:r>
        <w:r w:rsidRPr="00D0678B">
          <w:t xml:space="preserve">avances </w:t>
        </w:r>
        <w:r>
          <w:t xml:space="preserve">en </w:t>
        </w:r>
        <w:r w:rsidRPr="00D0678B">
          <w:t xml:space="preserve">la transferencia </w:t>
        </w:r>
        <w:r>
          <w:t xml:space="preserve">y depuración técnica, legal y registral </w:t>
        </w:r>
        <w:r w:rsidRPr="00D0678B">
          <w:t>de Áreas Naturales Protegidas</w:t>
        </w:r>
        <w:r>
          <w:t xml:space="preserve"> y el presente listado en el mes de diciembre de cada año.</w:t>
        </w:r>
      </w:ins>
    </w:p>
    <w:p w:rsidR="009F050E" w:rsidRPr="008B3169" w:rsidRDefault="009F050E">
      <w:pPr>
        <w:spacing w:after="0" w:line="240" w:lineRule="auto"/>
        <w:ind w:left="360"/>
        <w:contextualSpacing/>
        <w:jc w:val="both"/>
        <w:rPr>
          <w:ins w:id="1440" w:author="Nery de Leiva [2]" w:date="2023-01-04T11:24:00Z"/>
          <w:rFonts w:ascii="Museo 300" w:eastAsia="Times New Roman" w:hAnsi="Museo 300"/>
          <w:sz w:val="22"/>
          <w:szCs w:val="22"/>
        </w:rPr>
        <w:pPrChange w:id="1441" w:author="Nery de Leiva [2]" w:date="2023-01-04T12:10:00Z">
          <w:pPr>
            <w:spacing w:line="360" w:lineRule="auto"/>
            <w:ind w:left="360"/>
            <w:contextualSpacing/>
            <w:jc w:val="both"/>
          </w:pPr>
        </w:pPrChange>
      </w:pPr>
    </w:p>
    <w:p w:rsidR="009F050E" w:rsidDel="008211EA" w:rsidRDefault="009F050E">
      <w:pPr>
        <w:numPr>
          <w:ilvl w:val="0"/>
          <w:numId w:val="28"/>
        </w:numPr>
        <w:spacing w:after="0" w:line="240" w:lineRule="auto"/>
        <w:ind w:left="1134" w:hanging="708"/>
        <w:contextualSpacing/>
        <w:jc w:val="both"/>
        <w:rPr>
          <w:ins w:id="1442" w:author="Nery de Leiva [2]" w:date="2023-01-04T12:11:00Z"/>
          <w:del w:id="1443" w:author="Dinora Gomez Perez" w:date="2023-01-17T16:09:00Z"/>
        </w:rPr>
        <w:pPrChange w:id="1444" w:author="Nery de Leiva [2]" w:date="2023-01-04T12:10:00Z">
          <w:pPr>
            <w:numPr>
              <w:numId w:val="28"/>
            </w:numPr>
            <w:spacing w:after="0" w:line="360" w:lineRule="auto"/>
            <w:ind w:left="502" w:hanging="360"/>
            <w:contextualSpacing/>
            <w:jc w:val="both"/>
          </w:pPr>
        </w:pPrChange>
      </w:pPr>
      <w:ins w:id="1445" w:author="Nery de Leiva [2]" w:date="2023-01-04T11:24:00Z">
        <w:r>
          <w:t>Con base a dichos Acuerd</w:t>
        </w:r>
        <w:r w:rsidR="008C1F3E">
          <w:t>os, la Unidad Ambiental continu</w:t>
        </w:r>
      </w:ins>
      <w:ins w:id="1446" w:author="Nery de Leiva [2]" w:date="2023-01-04T12:01:00Z">
        <w:r w:rsidR="008C1F3E">
          <w:t>ó</w:t>
        </w:r>
      </w:ins>
      <w:ins w:id="1447" w:author="Nery de Leiva [2]" w:date="2023-01-04T11:24:00Z">
        <w:r>
          <w:t xml:space="preserve"> con el proceso correspondiente, resultando que se transfirieron cuatro inmuebles a favor del Estado de el Salvador en el ramo de Medio Ambiente y Recursos Naturales, detallados así: </w:t>
        </w:r>
      </w:ins>
    </w:p>
    <w:p w:rsidR="008C1F3E" w:rsidDel="008211EA" w:rsidRDefault="008C1F3E">
      <w:pPr>
        <w:pStyle w:val="Prrafodelista"/>
        <w:numPr>
          <w:ilvl w:val="0"/>
          <w:numId w:val="28"/>
        </w:numPr>
        <w:ind w:left="1134" w:hanging="708"/>
        <w:rPr>
          <w:ins w:id="1448" w:author="Nery de Leiva [2]" w:date="2023-01-04T12:11:00Z"/>
          <w:del w:id="1449" w:author="Dinora Gomez Perez" w:date="2023-01-17T16:09:00Z"/>
        </w:rPr>
        <w:pPrChange w:id="1450" w:author="Nery de Leiva [2]" w:date="2023-01-04T12:11:00Z">
          <w:pPr>
            <w:numPr>
              <w:numId w:val="28"/>
            </w:numPr>
            <w:spacing w:after="0" w:line="240" w:lineRule="auto"/>
            <w:ind w:left="1134" w:hanging="708"/>
            <w:contextualSpacing/>
            <w:jc w:val="both"/>
          </w:pPr>
        </w:pPrChange>
      </w:pPr>
    </w:p>
    <w:p w:rsidR="008C1F3E" w:rsidDel="008211EA" w:rsidRDefault="008C1F3E">
      <w:pPr>
        <w:spacing w:after="0" w:line="240" w:lineRule="auto"/>
        <w:ind w:left="1134"/>
        <w:contextualSpacing/>
        <w:jc w:val="both"/>
        <w:rPr>
          <w:ins w:id="1451" w:author="Nery de Leiva [2]" w:date="2023-01-04T12:11:00Z"/>
          <w:del w:id="1452" w:author="Dinora Gomez Perez" w:date="2023-01-17T16:09:00Z"/>
        </w:rPr>
        <w:pPrChange w:id="1453" w:author="Nery de Leiva [2]" w:date="2023-01-04T12:11:00Z">
          <w:pPr>
            <w:numPr>
              <w:numId w:val="28"/>
            </w:numPr>
            <w:spacing w:after="0" w:line="360" w:lineRule="auto"/>
            <w:ind w:left="502" w:hanging="360"/>
            <w:contextualSpacing/>
            <w:jc w:val="both"/>
          </w:pPr>
        </w:pPrChange>
      </w:pPr>
    </w:p>
    <w:p w:rsidR="008C1F3E" w:rsidDel="008211EA" w:rsidRDefault="008C1F3E">
      <w:pPr>
        <w:spacing w:after="0" w:line="240" w:lineRule="auto"/>
        <w:ind w:left="1134"/>
        <w:contextualSpacing/>
        <w:jc w:val="both"/>
        <w:rPr>
          <w:ins w:id="1454" w:author="Nery de Leiva" w:date="2023-01-09T13:48:00Z"/>
          <w:del w:id="1455" w:author="Dinora Gomez Perez" w:date="2023-01-17T16:09:00Z"/>
        </w:rPr>
        <w:pPrChange w:id="1456" w:author="Nery de Leiva [2]" w:date="2023-01-04T12:11:00Z">
          <w:pPr>
            <w:numPr>
              <w:numId w:val="28"/>
            </w:numPr>
            <w:spacing w:after="0" w:line="360" w:lineRule="auto"/>
            <w:ind w:left="502" w:hanging="360"/>
            <w:contextualSpacing/>
            <w:jc w:val="both"/>
          </w:pPr>
        </w:pPrChange>
      </w:pPr>
    </w:p>
    <w:p w:rsidR="005F77D6" w:rsidDel="008211EA" w:rsidRDefault="005F77D6">
      <w:pPr>
        <w:spacing w:after="0" w:line="240" w:lineRule="auto"/>
        <w:ind w:left="1134"/>
        <w:contextualSpacing/>
        <w:jc w:val="both"/>
        <w:rPr>
          <w:ins w:id="1457" w:author="Nery de Leiva" w:date="2023-01-09T13:48:00Z"/>
          <w:del w:id="1458" w:author="Dinora Gomez Perez" w:date="2023-01-17T16:09:00Z"/>
        </w:rPr>
        <w:pPrChange w:id="1459" w:author="Nery de Leiva [2]" w:date="2023-01-04T12:11:00Z">
          <w:pPr>
            <w:numPr>
              <w:numId w:val="28"/>
            </w:numPr>
            <w:spacing w:after="0" w:line="360" w:lineRule="auto"/>
            <w:ind w:left="502" w:hanging="360"/>
            <w:contextualSpacing/>
            <w:jc w:val="both"/>
          </w:pPr>
        </w:pPrChange>
      </w:pPr>
    </w:p>
    <w:p w:rsidR="005F77D6" w:rsidRDefault="005F77D6">
      <w:pPr>
        <w:numPr>
          <w:ilvl w:val="0"/>
          <w:numId w:val="28"/>
        </w:numPr>
        <w:spacing w:after="0" w:line="240" w:lineRule="auto"/>
        <w:ind w:left="1134" w:hanging="708"/>
        <w:contextualSpacing/>
        <w:jc w:val="both"/>
        <w:rPr>
          <w:ins w:id="1460" w:author="Nery de Leiva" w:date="2023-01-09T13:48:00Z"/>
        </w:rPr>
        <w:pPrChange w:id="1461" w:author="Dinora Gomez Perez" w:date="2023-01-17T16:09:00Z">
          <w:pPr>
            <w:numPr>
              <w:numId w:val="28"/>
            </w:numPr>
            <w:spacing w:after="0" w:line="360" w:lineRule="auto"/>
            <w:ind w:left="502" w:hanging="360"/>
            <w:contextualSpacing/>
            <w:jc w:val="both"/>
          </w:pPr>
        </w:pPrChange>
      </w:pPr>
    </w:p>
    <w:p w:rsidR="005F77D6" w:rsidRDefault="005F77D6">
      <w:pPr>
        <w:spacing w:after="0" w:line="240" w:lineRule="auto"/>
        <w:ind w:left="1134"/>
        <w:contextualSpacing/>
        <w:jc w:val="both"/>
        <w:rPr>
          <w:ins w:id="1462" w:author="Dinora Gomez Perez" w:date="2023-01-17T16:09:00Z"/>
        </w:rPr>
        <w:pPrChange w:id="1463" w:author="Nery de Leiva [2]" w:date="2023-01-04T12:11:00Z">
          <w:pPr>
            <w:numPr>
              <w:numId w:val="28"/>
            </w:numPr>
            <w:spacing w:after="0" w:line="360" w:lineRule="auto"/>
            <w:ind w:left="502" w:hanging="360"/>
            <w:contextualSpacing/>
            <w:jc w:val="both"/>
          </w:pPr>
        </w:pPrChange>
      </w:pPr>
    </w:p>
    <w:p w:rsidR="008211EA" w:rsidRDefault="008211EA">
      <w:pPr>
        <w:spacing w:after="0" w:line="240" w:lineRule="auto"/>
        <w:contextualSpacing/>
        <w:jc w:val="both"/>
        <w:rPr>
          <w:ins w:id="1464" w:author="Nery de Leiva [2]" w:date="2023-01-04T12:11:00Z"/>
        </w:rPr>
        <w:pPrChange w:id="1465" w:author="Dinora Gomez Perez" w:date="2023-01-17T16:18:00Z">
          <w:pPr>
            <w:numPr>
              <w:numId w:val="28"/>
            </w:numPr>
            <w:spacing w:after="0" w:line="360" w:lineRule="auto"/>
            <w:ind w:left="502" w:hanging="360"/>
            <w:contextualSpacing/>
            <w:jc w:val="both"/>
          </w:pPr>
        </w:pPrChange>
      </w:pPr>
    </w:p>
    <w:p w:rsidR="008C1F3E" w:rsidDel="008211EA" w:rsidRDefault="008C1F3E">
      <w:pPr>
        <w:spacing w:after="0" w:line="240" w:lineRule="auto"/>
        <w:ind w:hanging="1134"/>
        <w:contextualSpacing/>
        <w:jc w:val="both"/>
        <w:rPr>
          <w:ins w:id="1466" w:author="Nery de Leiva [2]" w:date="2023-01-04T12:12:00Z"/>
          <w:del w:id="1467" w:author="Dinora Gomez Perez" w:date="2023-01-17T16:09:00Z"/>
        </w:rPr>
        <w:pPrChange w:id="1468" w:author="Dinora Gomez Perez" w:date="2023-01-17T16:09:00Z">
          <w:pPr>
            <w:numPr>
              <w:numId w:val="28"/>
            </w:numPr>
            <w:spacing w:after="0" w:line="360" w:lineRule="auto"/>
            <w:ind w:left="502" w:hanging="360"/>
            <w:contextualSpacing/>
            <w:jc w:val="both"/>
          </w:pPr>
        </w:pPrChange>
      </w:pPr>
      <w:ins w:id="1469" w:author="Nery de Leiva [2]" w:date="2023-01-04T12:12:00Z">
        <w:del w:id="1470" w:author="Dinora Gomez Perez" w:date="2023-01-17T16:09:00Z">
          <w:r w:rsidDel="008211EA">
            <w:delText>SESIÓN ORDINARIA No. 37 – 2022</w:delText>
          </w:r>
        </w:del>
      </w:ins>
    </w:p>
    <w:p w:rsidR="008C1F3E" w:rsidDel="008211EA" w:rsidRDefault="008C1F3E">
      <w:pPr>
        <w:spacing w:after="0" w:line="240" w:lineRule="auto"/>
        <w:ind w:hanging="1134"/>
        <w:contextualSpacing/>
        <w:jc w:val="both"/>
        <w:rPr>
          <w:ins w:id="1471" w:author="Nery de Leiva [2]" w:date="2023-01-04T12:12:00Z"/>
          <w:del w:id="1472" w:author="Dinora Gomez Perez" w:date="2023-01-17T16:09:00Z"/>
        </w:rPr>
        <w:pPrChange w:id="1473" w:author="Dinora Gomez Perez" w:date="2023-01-17T16:09:00Z">
          <w:pPr>
            <w:numPr>
              <w:numId w:val="28"/>
            </w:numPr>
            <w:spacing w:after="0" w:line="360" w:lineRule="auto"/>
            <w:ind w:left="502" w:hanging="360"/>
            <w:contextualSpacing/>
            <w:jc w:val="both"/>
          </w:pPr>
        </w:pPrChange>
      </w:pPr>
      <w:ins w:id="1474" w:author="Nery de Leiva [2]" w:date="2023-01-04T12:12:00Z">
        <w:del w:id="1475" w:author="Dinora Gomez Perez" w:date="2023-01-17T16:09:00Z">
          <w:r w:rsidDel="008211EA">
            <w:delText>FECHA: 22 DE DICIEMBRE DE 2022</w:delText>
          </w:r>
        </w:del>
      </w:ins>
    </w:p>
    <w:p w:rsidR="008C1F3E" w:rsidDel="008211EA" w:rsidRDefault="008C1F3E">
      <w:pPr>
        <w:spacing w:after="0" w:line="240" w:lineRule="auto"/>
        <w:ind w:hanging="1134"/>
        <w:contextualSpacing/>
        <w:jc w:val="both"/>
        <w:rPr>
          <w:ins w:id="1476" w:author="Nery de Leiva [2]" w:date="2023-01-04T12:13:00Z"/>
          <w:del w:id="1477" w:author="Dinora Gomez Perez" w:date="2023-01-17T16:09:00Z"/>
        </w:rPr>
        <w:pPrChange w:id="1478" w:author="Dinora Gomez Perez" w:date="2023-01-17T16:09:00Z">
          <w:pPr>
            <w:numPr>
              <w:numId w:val="28"/>
            </w:numPr>
            <w:spacing w:after="0" w:line="360" w:lineRule="auto"/>
            <w:ind w:left="502" w:hanging="360"/>
            <w:contextualSpacing/>
            <w:jc w:val="both"/>
          </w:pPr>
        </w:pPrChange>
      </w:pPr>
      <w:ins w:id="1479" w:author="Nery de Leiva [2]" w:date="2023-01-04T12:13:00Z">
        <w:del w:id="1480" w:author="Dinora Gomez Perez" w:date="2023-01-17T16:09:00Z">
          <w:r w:rsidDel="008211EA">
            <w:delText>PUNTO: V</w:delText>
          </w:r>
        </w:del>
      </w:ins>
    </w:p>
    <w:p w:rsidR="008C1F3E" w:rsidDel="008211EA" w:rsidRDefault="008C1F3E">
      <w:pPr>
        <w:spacing w:after="0" w:line="240" w:lineRule="auto"/>
        <w:ind w:hanging="1134"/>
        <w:contextualSpacing/>
        <w:jc w:val="both"/>
        <w:rPr>
          <w:ins w:id="1481" w:author="Nery de Leiva [2]" w:date="2023-01-04T12:12:00Z"/>
          <w:del w:id="1482" w:author="Dinora Gomez Perez" w:date="2023-01-17T16:09:00Z"/>
        </w:rPr>
        <w:pPrChange w:id="1483" w:author="Dinora Gomez Perez" w:date="2023-01-17T16:09:00Z">
          <w:pPr>
            <w:numPr>
              <w:numId w:val="28"/>
            </w:numPr>
            <w:spacing w:after="0" w:line="360" w:lineRule="auto"/>
            <w:ind w:left="502" w:hanging="360"/>
            <w:contextualSpacing/>
            <w:jc w:val="both"/>
          </w:pPr>
        </w:pPrChange>
      </w:pPr>
      <w:ins w:id="1484" w:author="Nery de Leiva [2]" w:date="2023-01-04T12:13:00Z">
        <w:del w:id="1485" w:author="Dinora Gomez Perez" w:date="2023-01-17T16:09:00Z">
          <w:r w:rsidDel="008211EA">
            <w:delText>PÁGINA NÚMERO DOS</w:delText>
          </w:r>
        </w:del>
      </w:ins>
    </w:p>
    <w:p w:rsidR="008C1F3E" w:rsidRDefault="008C1F3E">
      <w:pPr>
        <w:spacing w:after="0" w:line="240" w:lineRule="auto"/>
        <w:contextualSpacing/>
        <w:jc w:val="both"/>
        <w:rPr>
          <w:ins w:id="1486" w:author="Nery de Leiva [2]" w:date="2023-01-04T12:11:00Z"/>
        </w:rPr>
        <w:pPrChange w:id="1487" w:author="Dinora Gomez Perez" w:date="2023-01-17T16:09:00Z">
          <w:pPr>
            <w:numPr>
              <w:numId w:val="28"/>
            </w:numPr>
            <w:spacing w:after="0" w:line="360" w:lineRule="auto"/>
            <w:ind w:left="502" w:hanging="360"/>
            <w:contextualSpacing/>
            <w:jc w:val="both"/>
          </w:pPr>
        </w:pPrChange>
      </w:pPr>
    </w:p>
    <w:tbl>
      <w:tblPr>
        <w:tblW w:w="9222" w:type="dxa"/>
        <w:tblInd w:w="794" w:type="dxa"/>
        <w:tblCellMar>
          <w:left w:w="70" w:type="dxa"/>
          <w:right w:w="70" w:type="dxa"/>
        </w:tblCellMar>
        <w:tblLook w:val="04A0" w:firstRow="1" w:lastRow="0" w:firstColumn="1" w:lastColumn="0" w:noHBand="0" w:noVBand="1"/>
        <w:tblPrChange w:id="1488" w:author="Nery de Leiva [2]" w:date="2023-01-04T12:02:00Z">
          <w:tblPr>
            <w:tblW w:w="10226" w:type="dxa"/>
            <w:tblInd w:w="-45" w:type="dxa"/>
            <w:tblCellMar>
              <w:left w:w="70" w:type="dxa"/>
              <w:right w:w="70" w:type="dxa"/>
            </w:tblCellMar>
            <w:tblLook w:val="04A0" w:firstRow="1" w:lastRow="0" w:firstColumn="1" w:lastColumn="0" w:noHBand="0" w:noVBand="1"/>
          </w:tblPr>
        </w:tblPrChange>
      </w:tblPr>
      <w:tblGrid>
        <w:gridCol w:w="374"/>
        <w:gridCol w:w="900"/>
        <w:gridCol w:w="1001"/>
        <w:gridCol w:w="1117"/>
        <w:gridCol w:w="2329"/>
        <w:gridCol w:w="1591"/>
        <w:gridCol w:w="986"/>
        <w:gridCol w:w="924"/>
        <w:tblGridChange w:id="1489">
          <w:tblGrid>
            <w:gridCol w:w="413"/>
            <w:gridCol w:w="1010"/>
            <w:gridCol w:w="1124"/>
            <w:gridCol w:w="1253"/>
            <w:gridCol w:w="2614"/>
            <w:gridCol w:w="1784"/>
            <w:gridCol w:w="998"/>
            <w:gridCol w:w="1030"/>
          </w:tblGrid>
        </w:tblGridChange>
      </w:tblGrid>
      <w:tr w:rsidR="009F050E" w:rsidRPr="00E77C97" w:rsidTr="008C1F3E">
        <w:trPr>
          <w:trHeight w:val="170"/>
          <w:ins w:id="1490" w:author="Nery de Leiva [2]" w:date="2023-01-04T11:24:00Z"/>
          <w:trPrChange w:id="1491" w:author="Nery de Leiva [2]" w:date="2023-01-04T12:02:00Z">
            <w:trPr>
              <w:trHeight w:val="266"/>
            </w:trPr>
          </w:trPrChange>
        </w:trPr>
        <w:tc>
          <w:tcPr>
            <w:tcW w:w="37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1492" w:author="Nery de Leiva [2]" w:date="2023-01-04T12:02:00Z">
              <w:tcPr>
                <w:tcW w:w="4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4C6E23" w:rsidRDefault="009F050E" w:rsidP="009F050E">
            <w:pPr>
              <w:jc w:val="center"/>
              <w:rPr>
                <w:ins w:id="1493" w:author="Nery de Leiva [2]" w:date="2023-01-04T11:24:00Z"/>
                <w:rFonts w:ascii="Museo 300" w:eastAsia="Times New Roman" w:hAnsi="Museo 300" w:cs="Arial"/>
                <w:b/>
                <w:bCs/>
                <w:sz w:val="14"/>
                <w:szCs w:val="14"/>
                <w:lang w:eastAsia="es-SV"/>
                <w:rPrChange w:id="1494" w:author="Nery de Leiva [2]" w:date="2023-01-04T11:55:00Z">
                  <w:rPr>
                    <w:ins w:id="1495" w:author="Nery de Leiva [2]" w:date="2023-01-04T11:24:00Z"/>
                    <w:rFonts w:eastAsia="Times New Roman" w:cs="Arial"/>
                    <w:b/>
                    <w:bCs/>
                    <w:sz w:val="16"/>
                    <w:szCs w:val="16"/>
                    <w:lang w:eastAsia="es-SV"/>
                  </w:rPr>
                </w:rPrChange>
              </w:rPr>
            </w:pPr>
            <w:ins w:id="1496" w:author="Nery de Leiva [2]" w:date="2023-01-04T11:24:00Z">
              <w:r w:rsidRPr="004C6E23">
                <w:rPr>
                  <w:rFonts w:ascii="Museo 300" w:eastAsia="Times New Roman" w:hAnsi="Museo 300" w:cs="Arial"/>
                  <w:b/>
                  <w:bCs/>
                  <w:sz w:val="14"/>
                  <w:szCs w:val="14"/>
                  <w:lang w:eastAsia="es-SV"/>
                  <w:rPrChange w:id="1497" w:author="Nery de Leiva [2]" w:date="2023-01-04T11:55:00Z">
                    <w:rPr>
                      <w:rFonts w:eastAsia="Times New Roman" w:cs="Arial"/>
                      <w:b/>
                      <w:bCs/>
                      <w:sz w:val="16"/>
                      <w:szCs w:val="16"/>
                      <w:lang w:eastAsia="es-SV"/>
                    </w:rPr>
                  </w:rPrChange>
                </w:rPr>
                <w:t>No.</w:t>
              </w:r>
            </w:ins>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1498" w:author="Nery de Leiva [2]" w:date="2023-01-04T12:02:00Z">
              <w:tcPr>
                <w:tcW w:w="101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4C6E23" w:rsidRDefault="009F050E" w:rsidP="009F050E">
            <w:pPr>
              <w:jc w:val="center"/>
              <w:rPr>
                <w:ins w:id="1499" w:author="Nery de Leiva [2]" w:date="2023-01-04T11:24:00Z"/>
                <w:rFonts w:ascii="Museo 300" w:eastAsia="Times New Roman" w:hAnsi="Museo 300" w:cs="Arial"/>
                <w:b/>
                <w:bCs/>
                <w:sz w:val="14"/>
                <w:szCs w:val="14"/>
                <w:lang w:eastAsia="es-SV"/>
                <w:rPrChange w:id="1500" w:author="Nery de Leiva [2]" w:date="2023-01-04T11:55:00Z">
                  <w:rPr>
                    <w:ins w:id="1501" w:author="Nery de Leiva [2]" w:date="2023-01-04T11:24:00Z"/>
                    <w:rFonts w:eastAsia="Times New Roman" w:cs="Arial"/>
                    <w:b/>
                    <w:bCs/>
                    <w:sz w:val="16"/>
                    <w:szCs w:val="16"/>
                    <w:lang w:eastAsia="es-SV"/>
                  </w:rPr>
                </w:rPrChange>
              </w:rPr>
            </w:pPr>
            <w:ins w:id="1502" w:author="Nery de Leiva [2]" w:date="2023-01-04T11:24:00Z">
              <w:r w:rsidRPr="004C6E23">
                <w:rPr>
                  <w:rFonts w:ascii="Museo 300" w:eastAsia="Times New Roman" w:hAnsi="Museo 300" w:cs="Arial"/>
                  <w:b/>
                  <w:bCs/>
                  <w:sz w:val="14"/>
                  <w:szCs w:val="14"/>
                  <w:lang w:eastAsia="es-SV"/>
                  <w:rPrChange w:id="1503" w:author="Nery de Leiva [2]" w:date="2023-01-04T11:55:00Z">
                    <w:rPr>
                      <w:rFonts w:eastAsia="Times New Roman" w:cs="Arial"/>
                      <w:b/>
                      <w:bCs/>
                      <w:sz w:val="16"/>
                      <w:szCs w:val="16"/>
                      <w:lang w:eastAsia="es-SV"/>
                    </w:rPr>
                  </w:rPrChange>
                </w:rPr>
                <w:t>Inmueble</w:t>
              </w:r>
            </w:ins>
          </w:p>
        </w:tc>
        <w:tc>
          <w:tcPr>
            <w:tcW w:w="2118" w:type="dxa"/>
            <w:gridSpan w:val="2"/>
            <w:tcBorders>
              <w:top w:val="single" w:sz="8" w:space="0" w:color="auto"/>
              <w:left w:val="nil"/>
              <w:bottom w:val="single" w:sz="8" w:space="0" w:color="auto"/>
              <w:right w:val="single" w:sz="8" w:space="0" w:color="000000"/>
            </w:tcBorders>
            <w:shd w:val="clear" w:color="000000" w:fill="D9D9D9"/>
            <w:noWrap/>
            <w:vAlign w:val="center"/>
            <w:hideMark/>
            <w:tcPrChange w:id="1504" w:author="Nery de Leiva [2]" w:date="2023-01-04T12:02:00Z">
              <w:tcPr>
                <w:tcW w:w="2377" w:type="dxa"/>
                <w:gridSpan w:val="2"/>
                <w:tcBorders>
                  <w:top w:val="single" w:sz="8" w:space="0" w:color="auto"/>
                  <w:left w:val="nil"/>
                  <w:bottom w:val="single" w:sz="8" w:space="0" w:color="auto"/>
                  <w:right w:val="single" w:sz="8" w:space="0" w:color="000000"/>
                </w:tcBorders>
                <w:shd w:val="clear" w:color="000000" w:fill="D9D9D9"/>
                <w:noWrap/>
                <w:vAlign w:val="center"/>
                <w:hideMark/>
              </w:tcPr>
            </w:tcPrChange>
          </w:tcPr>
          <w:p w:rsidR="009F050E" w:rsidRPr="004C6E23" w:rsidRDefault="009F050E" w:rsidP="009F050E">
            <w:pPr>
              <w:jc w:val="center"/>
              <w:rPr>
                <w:ins w:id="1505" w:author="Nery de Leiva [2]" w:date="2023-01-04T11:24:00Z"/>
                <w:rFonts w:ascii="Museo 300" w:eastAsia="Times New Roman" w:hAnsi="Museo 300" w:cs="Arial"/>
                <w:b/>
                <w:bCs/>
                <w:sz w:val="14"/>
                <w:szCs w:val="14"/>
                <w:lang w:eastAsia="es-SV"/>
                <w:rPrChange w:id="1506" w:author="Nery de Leiva [2]" w:date="2023-01-04T11:55:00Z">
                  <w:rPr>
                    <w:ins w:id="1507" w:author="Nery de Leiva [2]" w:date="2023-01-04T11:24:00Z"/>
                    <w:rFonts w:eastAsia="Times New Roman" w:cs="Arial"/>
                    <w:b/>
                    <w:bCs/>
                    <w:sz w:val="16"/>
                    <w:szCs w:val="16"/>
                    <w:lang w:eastAsia="es-SV"/>
                  </w:rPr>
                </w:rPrChange>
              </w:rPr>
            </w:pPr>
            <w:ins w:id="1508" w:author="Nery de Leiva [2]" w:date="2023-01-04T11:24:00Z">
              <w:r w:rsidRPr="004C6E23">
                <w:rPr>
                  <w:rFonts w:ascii="Museo 300" w:eastAsia="Times New Roman" w:hAnsi="Museo 300" w:cs="Arial"/>
                  <w:b/>
                  <w:bCs/>
                  <w:sz w:val="14"/>
                  <w:szCs w:val="14"/>
                  <w:lang w:eastAsia="es-SV"/>
                  <w:rPrChange w:id="1509" w:author="Nery de Leiva [2]" w:date="2023-01-04T11:55:00Z">
                    <w:rPr>
                      <w:rFonts w:eastAsia="Times New Roman" w:cs="Arial"/>
                      <w:b/>
                      <w:bCs/>
                      <w:sz w:val="16"/>
                      <w:szCs w:val="16"/>
                      <w:lang w:eastAsia="es-SV"/>
                    </w:rPr>
                  </w:rPrChange>
                </w:rPr>
                <w:t>Ubicación</w:t>
              </w:r>
            </w:ins>
          </w:p>
        </w:tc>
        <w:tc>
          <w:tcPr>
            <w:tcW w:w="2329" w:type="dxa"/>
            <w:vMerge w:val="restart"/>
            <w:tcBorders>
              <w:top w:val="single" w:sz="8" w:space="0" w:color="auto"/>
              <w:left w:val="nil"/>
              <w:bottom w:val="single" w:sz="8" w:space="0" w:color="000000"/>
              <w:right w:val="single" w:sz="8" w:space="0" w:color="auto"/>
            </w:tcBorders>
            <w:shd w:val="clear" w:color="000000" w:fill="D9D9D9"/>
            <w:vAlign w:val="center"/>
            <w:hideMark/>
            <w:tcPrChange w:id="1510" w:author="Nery de Leiva [2]" w:date="2023-01-04T12:02:00Z">
              <w:tcPr>
                <w:tcW w:w="2614" w:type="dxa"/>
                <w:vMerge w:val="restart"/>
                <w:tcBorders>
                  <w:top w:val="single" w:sz="8" w:space="0" w:color="auto"/>
                  <w:left w:val="nil"/>
                  <w:bottom w:val="single" w:sz="8" w:space="0" w:color="000000"/>
                  <w:right w:val="single" w:sz="8" w:space="0" w:color="auto"/>
                </w:tcBorders>
                <w:shd w:val="clear" w:color="000000" w:fill="D9D9D9"/>
                <w:vAlign w:val="center"/>
                <w:hideMark/>
              </w:tcPr>
            </w:tcPrChange>
          </w:tcPr>
          <w:p w:rsidR="009F050E" w:rsidRPr="004C6E23" w:rsidRDefault="009F050E" w:rsidP="009F050E">
            <w:pPr>
              <w:jc w:val="center"/>
              <w:rPr>
                <w:ins w:id="1511" w:author="Nery de Leiva [2]" w:date="2023-01-04T11:24:00Z"/>
                <w:rFonts w:ascii="Museo 300" w:eastAsia="Times New Roman" w:hAnsi="Museo 300" w:cs="Arial"/>
                <w:b/>
                <w:bCs/>
                <w:sz w:val="14"/>
                <w:szCs w:val="14"/>
                <w:lang w:eastAsia="es-SV"/>
                <w:rPrChange w:id="1512" w:author="Nery de Leiva [2]" w:date="2023-01-04T11:55:00Z">
                  <w:rPr>
                    <w:ins w:id="1513" w:author="Nery de Leiva [2]" w:date="2023-01-04T11:24:00Z"/>
                    <w:rFonts w:eastAsia="Times New Roman" w:cs="Arial"/>
                    <w:b/>
                    <w:bCs/>
                    <w:sz w:val="16"/>
                    <w:szCs w:val="16"/>
                    <w:lang w:eastAsia="es-SV"/>
                  </w:rPr>
                </w:rPrChange>
              </w:rPr>
            </w:pPr>
            <w:ins w:id="1514" w:author="Nery de Leiva [2]" w:date="2023-01-04T11:24:00Z">
              <w:r w:rsidRPr="004C6E23">
                <w:rPr>
                  <w:rFonts w:ascii="Museo 300" w:eastAsia="Times New Roman" w:hAnsi="Museo 300" w:cs="Arial"/>
                  <w:b/>
                  <w:bCs/>
                  <w:sz w:val="14"/>
                  <w:szCs w:val="14"/>
                  <w:lang w:eastAsia="es-SV"/>
                  <w:rPrChange w:id="1515" w:author="Nery de Leiva [2]" w:date="2023-01-04T11:55:00Z">
                    <w:rPr>
                      <w:rFonts w:eastAsia="Times New Roman" w:cs="Arial"/>
                      <w:b/>
                      <w:bCs/>
                      <w:sz w:val="16"/>
                      <w:szCs w:val="16"/>
                      <w:lang w:eastAsia="es-SV"/>
                    </w:rPr>
                  </w:rPrChange>
                </w:rPr>
                <w:t>Porción</w:t>
              </w:r>
            </w:ins>
          </w:p>
        </w:tc>
        <w:tc>
          <w:tcPr>
            <w:tcW w:w="15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1516" w:author="Nery de Leiva [2]" w:date="2023-01-04T12:02:00Z">
              <w:tcPr>
                <w:tcW w:w="178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4C6E23" w:rsidRDefault="009F050E" w:rsidP="009F050E">
            <w:pPr>
              <w:jc w:val="center"/>
              <w:rPr>
                <w:ins w:id="1517" w:author="Nery de Leiva [2]" w:date="2023-01-04T11:24:00Z"/>
                <w:rFonts w:ascii="Museo 300" w:eastAsia="Times New Roman" w:hAnsi="Museo 300" w:cs="Arial"/>
                <w:b/>
                <w:bCs/>
                <w:sz w:val="14"/>
                <w:szCs w:val="14"/>
                <w:lang w:eastAsia="es-SV"/>
                <w:rPrChange w:id="1518" w:author="Nery de Leiva [2]" w:date="2023-01-04T11:55:00Z">
                  <w:rPr>
                    <w:ins w:id="1519" w:author="Nery de Leiva [2]" w:date="2023-01-04T11:24:00Z"/>
                    <w:rFonts w:eastAsia="Times New Roman" w:cs="Arial"/>
                    <w:b/>
                    <w:bCs/>
                    <w:sz w:val="16"/>
                    <w:szCs w:val="16"/>
                    <w:lang w:eastAsia="es-SV"/>
                  </w:rPr>
                </w:rPrChange>
              </w:rPr>
            </w:pPr>
            <w:ins w:id="1520" w:author="Nery de Leiva [2]" w:date="2023-01-04T11:24:00Z">
              <w:r w:rsidRPr="004C6E23">
                <w:rPr>
                  <w:rFonts w:ascii="Museo 300" w:eastAsia="Times New Roman" w:hAnsi="Museo 300" w:cs="Arial"/>
                  <w:b/>
                  <w:bCs/>
                  <w:sz w:val="14"/>
                  <w:szCs w:val="14"/>
                  <w:lang w:eastAsia="es-SV"/>
                  <w:rPrChange w:id="1521" w:author="Nery de Leiva [2]" w:date="2023-01-04T11:55:00Z">
                    <w:rPr>
                      <w:rFonts w:eastAsia="Times New Roman" w:cs="Arial"/>
                      <w:b/>
                      <w:bCs/>
                      <w:sz w:val="16"/>
                      <w:szCs w:val="16"/>
                      <w:lang w:eastAsia="es-SV"/>
                    </w:rPr>
                  </w:rPrChange>
                </w:rPr>
                <w:t>Matrícula</w:t>
              </w:r>
            </w:ins>
          </w:p>
        </w:tc>
        <w:tc>
          <w:tcPr>
            <w:tcW w:w="98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1522" w:author="Nery de Leiva [2]" w:date="2023-01-04T12:02:00Z">
              <w:tcPr>
                <w:tcW w:w="99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4C6E23" w:rsidRDefault="009F050E" w:rsidP="009F050E">
            <w:pPr>
              <w:jc w:val="center"/>
              <w:rPr>
                <w:ins w:id="1523" w:author="Nery de Leiva [2]" w:date="2023-01-04T11:24:00Z"/>
                <w:rFonts w:ascii="Museo 300" w:eastAsia="Times New Roman" w:hAnsi="Museo 300" w:cs="Arial"/>
                <w:b/>
                <w:bCs/>
                <w:sz w:val="14"/>
                <w:szCs w:val="14"/>
                <w:lang w:eastAsia="es-SV"/>
                <w:rPrChange w:id="1524" w:author="Nery de Leiva [2]" w:date="2023-01-04T11:55:00Z">
                  <w:rPr>
                    <w:ins w:id="1525" w:author="Nery de Leiva [2]" w:date="2023-01-04T11:24:00Z"/>
                    <w:rFonts w:eastAsia="Times New Roman" w:cs="Arial"/>
                    <w:b/>
                    <w:bCs/>
                    <w:sz w:val="16"/>
                    <w:szCs w:val="16"/>
                    <w:lang w:eastAsia="es-SV"/>
                  </w:rPr>
                </w:rPrChange>
              </w:rPr>
            </w:pPr>
            <w:ins w:id="1526" w:author="Nery de Leiva [2]" w:date="2023-01-04T11:24:00Z">
              <w:r w:rsidRPr="004C6E23">
                <w:rPr>
                  <w:rFonts w:ascii="Museo 300" w:eastAsia="Times New Roman" w:hAnsi="Museo 300" w:cs="Arial"/>
                  <w:b/>
                  <w:bCs/>
                  <w:sz w:val="14"/>
                  <w:szCs w:val="14"/>
                  <w:lang w:eastAsia="es-SV"/>
                  <w:rPrChange w:id="1527" w:author="Nery de Leiva [2]" w:date="2023-01-04T11:55:00Z">
                    <w:rPr>
                      <w:rFonts w:eastAsia="Times New Roman" w:cs="Arial"/>
                      <w:b/>
                      <w:bCs/>
                      <w:sz w:val="16"/>
                      <w:szCs w:val="16"/>
                      <w:lang w:eastAsia="es-SV"/>
                    </w:rPr>
                  </w:rPrChange>
                </w:rPr>
                <w:t>Área (</w:t>
              </w:r>
              <w:proofErr w:type="spellStart"/>
              <w:r w:rsidRPr="004C6E23">
                <w:rPr>
                  <w:rFonts w:ascii="Museo 300" w:eastAsia="Times New Roman" w:hAnsi="Museo 300" w:cs="Arial"/>
                  <w:b/>
                  <w:bCs/>
                  <w:sz w:val="14"/>
                  <w:szCs w:val="14"/>
                  <w:lang w:eastAsia="es-SV"/>
                  <w:rPrChange w:id="1528" w:author="Nery de Leiva [2]" w:date="2023-01-04T11:55:00Z">
                    <w:rPr>
                      <w:rFonts w:eastAsia="Times New Roman" w:cs="Arial"/>
                      <w:b/>
                      <w:bCs/>
                      <w:sz w:val="16"/>
                      <w:szCs w:val="16"/>
                      <w:lang w:eastAsia="es-SV"/>
                    </w:rPr>
                  </w:rPrChange>
                </w:rPr>
                <w:t>Hás</w:t>
              </w:r>
              <w:proofErr w:type="spellEnd"/>
              <w:r w:rsidRPr="004C6E23">
                <w:rPr>
                  <w:rFonts w:ascii="Museo 300" w:eastAsia="Times New Roman" w:hAnsi="Museo 300" w:cs="Arial"/>
                  <w:b/>
                  <w:bCs/>
                  <w:sz w:val="14"/>
                  <w:szCs w:val="14"/>
                  <w:lang w:eastAsia="es-SV"/>
                  <w:rPrChange w:id="1529" w:author="Nery de Leiva [2]" w:date="2023-01-04T11:55:00Z">
                    <w:rPr>
                      <w:rFonts w:eastAsia="Times New Roman" w:cs="Arial"/>
                      <w:b/>
                      <w:bCs/>
                      <w:sz w:val="16"/>
                      <w:szCs w:val="16"/>
                      <w:lang w:eastAsia="es-SV"/>
                    </w:rPr>
                  </w:rPrChange>
                </w:rPr>
                <w:t>.)</w:t>
              </w:r>
            </w:ins>
          </w:p>
        </w:tc>
        <w:tc>
          <w:tcPr>
            <w:tcW w:w="92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1530" w:author="Nery de Leiva [2]" w:date="2023-01-04T12:02:00Z">
              <w:tcPr>
                <w:tcW w:w="103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4C6E23" w:rsidRDefault="009F050E" w:rsidP="009F050E">
            <w:pPr>
              <w:jc w:val="center"/>
              <w:rPr>
                <w:ins w:id="1531" w:author="Nery de Leiva [2]" w:date="2023-01-04T11:24:00Z"/>
                <w:rFonts w:ascii="Museo 300" w:eastAsia="Times New Roman" w:hAnsi="Museo 300" w:cs="Arial"/>
                <w:b/>
                <w:bCs/>
                <w:sz w:val="14"/>
                <w:szCs w:val="14"/>
                <w:lang w:eastAsia="es-SV"/>
                <w:rPrChange w:id="1532" w:author="Nery de Leiva [2]" w:date="2023-01-04T11:55:00Z">
                  <w:rPr>
                    <w:ins w:id="1533" w:author="Nery de Leiva [2]" w:date="2023-01-04T11:24:00Z"/>
                    <w:rFonts w:eastAsia="Times New Roman" w:cs="Arial"/>
                    <w:b/>
                    <w:bCs/>
                    <w:sz w:val="16"/>
                    <w:szCs w:val="16"/>
                    <w:lang w:eastAsia="es-SV"/>
                  </w:rPr>
                </w:rPrChange>
              </w:rPr>
            </w:pPr>
            <w:ins w:id="1534" w:author="Nery de Leiva [2]" w:date="2023-01-04T11:24:00Z">
              <w:r w:rsidRPr="004C6E23">
                <w:rPr>
                  <w:rFonts w:ascii="Museo 300" w:eastAsia="Times New Roman" w:hAnsi="Museo 300" w:cs="Arial"/>
                  <w:b/>
                  <w:bCs/>
                  <w:sz w:val="14"/>
                  <w:szCs w:val="14"/>
                  <w:lang w:eastAsia="es-SV"/>
                  <w:rPrChange w:id="1535" w:author="Nery de Leiva [2]" w:date="2023-01-04T11:55:00Z">
                    <w:rPr>
                      <w:rFonts w:eastAsia="Times New Roman" w:cs="Arial"/>
                      <w:b/>
                      <w:bCs/>
                      <w:sz w:val="16"/>
                      <w:szCs w:val="16"/>
                      <w:lang w:eastAsia="es-SV"/>
                    </w:rPr>
                  </w:rPrChange>
                </w:rPr>
                <w:t>Punto de Acta de Aprobación</w:t>
              </w:r>
            </w:ins>
          </w:p>
        </w:tc>
      </w:tr>
      <w:tr w:rsidR="009F050E" w:rsidRPr="00E77C97" w:rsidTr="008C1F3E">
        <w:trPr>
          <w:trHeight w:val="264"/>
          <w:ins w:id="1536" w:author="Nery de Leiva [2]" w:date="2023-01-04T11:24:00Z"/>
          <w:trPrChange w:id="1537" w:author="Nery de Leiva [2]" w:date="2023-01-04T11:58:00Z">
            <w:trPr>
              <w:trHeight w:val="266"/>
            </w:trPr>
          </w:trPrChange>
        </w:trPr>
        <w:tc>
          <w:tcPr>
            <w:tcW w:w="374" w:type="dxa"/>
            <w:vMerge/>
            <w:tcBorders>
              <w:top w:val="single" w:sz="8" w:space="0" w:color="auto"/>
              <w:left w:val="single" w:sz="8" w:space="0" w:color="auto"/>
              <w:bottom w:val="single" w:sz="8" w:space="0" w:color="000000"/>
              <w:right w:val="single" w:sz="8" w:space="0" w:color="auto"/>
            </w:tcBorders>
            <w:vAlign w:val="center"/>
            <w:hideMark/>
            <w:tcPrChange w:id="1538" w:author="Nery de Leiva [2]" w:date="2023-01-04T11:58:00Z">
              <w:tcPr>
                <w:tcW w:w="413"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RDefault="009F050E" w:rsidP="009F050E">
            <w:pPr>
              <w:rPr>
                <w:ins w:id="1539" w:author="Nery de Leiva [2]" w:date="2023-01-04T11:24:00Z"/>
                <w:rFonts w:ascii="Museo 300" w:eastAsia="Times New Roman" w:hAnsi="Museo 300" w:cs="Arial"/>
                <w:b/>
                <w:bCs/>
                <w:sz w:val="14"/>
                <w:szCs w:val="14"/>
                <w:lang w:eastAsia="es-SV"/>
                <w:rPrChange w:id="1540" w:author="Nery de Leiva [2]" w:date="2023-01-04T11:55:00Z">
                  <w:rPr>
                    <w:ins w:id="1541" w:author="Nery de Leiva [2]" w:date="2023-01-04T11:24:00Z"/>
                    <w:rFonts w:eastAsia="Times New Roman" w:cs="Arial"/>
                    <w:b/>
                    <w:bCs/>
                    <w:sz w:val="16"/>
                    <w:szCs w:val="16"/>
                    <w:lang w:eastAsia="es-SV"/>
                  </w:rPr>
                </w:rPrChange>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Change w:id="1542" w:author="Nery de Leiva [2]" w:date="2023-01-04T11:58:00Z">
              <w:tcPr>
                <w:tcW w:w="1010"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RDefault="009F050E" w:rsidP="009F050E">
            <w:pPr>
              <w:rPr>
                <w:ins w:id="1543" w:author="Nery de Leiva [2]" w:date="2023-01-04T11:24:00Z"/>
                <w:rFonts w:ascii="Museo 300" w:eastAsia="Times New Roman" w:hAnsi="Museo 300" w:cs="Arial"/>
                <w:b/>
                <w:bCs/>
                <w:sz w:val="14"/>
                <w:szCs w:val="14"/>
                <w:lang w:eastAsia="es-SV"/>
                <w:rPrChange w:id="1544" w:author="Nery de Leiva [2]" w:date="2023-01-04T11:55:00Z">
                  <w:rPr>
                    <w:ins w:id="1545" w:author="Nery de Leiva [2]" w:date="2023-01-04T11:24:00Z"/>
                    <w:rFonts w:eastAsia="Times New Roman" w:cs="Arial"/>
                    <w:b/>
                    <w:bCs/>
                    <w:sz w:val="16"/>
                    <w:szCs w:val="16"/>
                    <w:lang w:eastAsia="es-SV"/>
                  </w:rPr>
                </w:rPrChange>
              </w:rPr>
            </w:pPr>
          </w:p>
        </w:tc>
        <w:tc>
          <w:tcPr>
            <w:tcW w:w="1001" w:type="dxa"/>
            <w:tcBorders>
              <w:top w:val="nil"/>
              <w:left w:val="nil"/>
              <w:bottom w:val="single" w:sz="8" w:space="0" w:color="auto"/>
              <w:right w:val="single" w:sz="8" w:space="0" w:color="auto"/>
            </w:tcBorders>
            <w:shd w:val="clear" w:color="000000" w:fill="D9D9D9"/>
            <w:noWrap/>
            <w:vAlign w:val="center"/>
            <w:hideMark/>
            <w:tcPrChange w:id="1546" w:author="Nery de Leiva [2]" w:date="2023-01-04T11:58:00Z">
              <w:tcPr>
                <w:tcW w:w="1124" w:type="dxa"/>
                <w:tcBorders>
                  <w:top w:val="nil"/>
                  <w:left w:val="nil"/>
                  <w:bottom w:val="single" w:sz="8" w:space="0" w:color="auto"/>
                  <w:right w:val="single" w:sz="8" w:space="0" w:color="auto"/>
                </w:tcBorders>
                <w:shd w:val="clear" w:color="000000" w:fill="D9D9D9"/>
                <w:noWrap/>
                <w:vAlign w:val="center"/>
                <w:hideMark/>
              </w:tcPr>
            </w:tcPrChange>
          </w:tcPr>
          <w:p w:rsidR="009F050E" w:rsidRPr="004C6E23" w:rsidRDefault="009F050E" w:rsidP="009F050E">
            <w:pPr>
              <w:jc w:val="center"/>
              <w:rPr>
                <w:ins w:id="1547" w:author="Nery de Leiva [2]" w:date="2023-01-04T11:24:00Z"/>
                <w:rFonts w:ascii="Museo 300" w:eastAsia="Times New Roman" w:hAnsi="Museo 300" w:cs="Arial"/>
                <w:b/>
                <w:bCs/>
                <w:sz w:val="14"/>
                <w:szCs w:val="14"/>
                <w:lang w:eastAsia="es-SV"/>
                <w:rPrChange w:id="1548" w:author="Nery de Leiva [2]" w:date="2023-01-04T11:55:00Z">
                  <w:rPr>
                    <w:ins w:id="1549" w:author="Nery de Leiva [2]" w:date="2023-01-04T11:24:00Z"/>
                    <w:rFonts w:eastAsia="Times New Roman" w:cs="Arial"/>
                    <w:b/>
                    <w:bCs/>
                    <w:sz w:val="16"/>
                    <w:szCs w:val="16"/>
                    <w:lang w:eastAsia="es-SV"/>
                  </w:rPr>
                </w:rPrChange>
              </w:rPr>
            </w:pPr>
            <w:ins w:id="1550" w:author="Nery de Leiva [2]" w:date="2023-01-04T11:24:00Z">
              <w:r w:rsidRPr="004C6E23">
                <w:rPr>
                  <w:rFonts w:ascii="Museo 300" w:eastAsia="Times New Roman" w:hAnsi="Museo 300" w:cs="Arial"/>
                  <w:b/>
                  <w:bCs/>
                  <w:sz w:val="14"/>
                  <w:szCs w:val="14"/>
                  <w:lang w:eastAsia="es-SV"/>
                  <w:rPrChange w:id="1551" w:author="Nery de Leiva [2]" w:date="2023-01-04T11:55:00Z">
                    <w:rPr>
                      <w:rFonts w:eastAsia="Times New Roman" w:cs="Arial"/>
                      <w:b/>
                      <w:bCs/>
                      <w:sz w:val="16"/>
                      <w:szCs w:val="16"/>
                      <w:lang w:eastAsia="es-SV"/>
                    </w:rPr>
                  </w:rPrChange>
                </w:rPr>
                <w:t>Municipio</w:t>
              </w:r>
            </w:ins>
          </w:p>
        </w:tc>
        <w:tc>
          <w:tcPr>
            <w:tcW w:w="1117" w:type="dxa"/>
            <w:tcBorders>
              <w:top w:val="nil"/>
              <w:left w:val="nil"/>
              <w:bottom w:val="single" w:sz="8" w:space="0" w:color="auto"/>
              <w:right w:val="single" w:sz="8" w:space="0" w:color="auto"/>
            </w:tcBorders>
            <w:shd w:val="clear" w:color="000000" w:fill="D9D9D9"/>
            <w:noWrap/>
            <w:vAlign w:val="center"/>
            <w:hideMark/>
            <w:tcPrChange w:id="1552" w:author="Nery de Leiva [2]" w:date="2023-01-04T11:58:00Z">
              <w:tcPr>
                <w:tcW w:w="1253" w:type="dxa"/>
                <w:tcBorders>
                  <w:top w:val="nil"/>
                  <w:left w:val="nil"/>
                  <w:bottom w:val="single" w:sz="8" w:space="0" w:color="auto"/>
                  <w:right w:val="single" w:sz="8" w:space="0" w:color="auto"/>
                </w:tcBorders>
                <w:shd w:val="clear" w:color="000000" w:fill="D9D9D9"/>
                <w:noWrap/>
                <w:vAlign w:val="center"/>
                <w:hideMark/>
              </w:tcPr>
            </w:tcPrChange>
          </w:tcPr>
          <w:p w:rsidR="009F050E" w:rsidRPr="004C6E23" w:rsidRDefault="009F050E" w:rsidP="009F050E">
            <w:pPr>
              <w:jc w:val="center"/>
              <w:rPr>
                <w:ins w:id="1553" w:author="Nery de Leiva [2]" w:date="2023-01-04T11:24:00Z"/>
                <w:rFonts w:ascii="Museo 300" w:eastAsia="Times New Roman" w:hAnsi="Museo 300" w:cs="Arial"/>
                <w:b/>
                <w:bCs/>
                <w:sz w:val="14"/>
                <w:szCs w:val="14"/>
                <w:lang w:eastAsia="es-SV"/>
                <w:rPrChange w:id="1554" w:author="Nery de Leiva [2]" w:date="2023-01-04T11:55:00Z">
                  <w:rPr>
                    <w:ins w:id="1555" w:author="Nery de Leiva [2]" w:date="2023-01-04T11:24:00Z"/>
                    <w:rFonts w:eastAsia="Times New Roman" w:cs="Arial"/>
                    <w:b/>
                    <w:bCs/>
                    <w:sz w:val="16"/>
                    <w:szCs w:val="16"/>
                    <w:lang w:eastAsia="es-SV"/>
                  </w:rPr>
                </w:rPrChange>
              </w:rPr>
            </w:pPr>
            <w:ins w:id="1556" w:author="Nery de Leiva [2]" w:date="2023-01-04T11:24:00Z">
              <w:r w:rsidRPr="004C6E23">
                <w:rPr>
                  <w:rFonts w:ascii="Museo 300" w:eastAsia="Times New Roman" w:hAnsi="Museo 300" w:cs="Arial"/>
                  <w:b/>
                  <w:bCs/>
                  <w:sz w:val="14"/>
                  <w:szCs w:val="14"/>
                  <w:lang w:eastAsia="es-SV"/>
                  <w:rPrChange w:id="1557" w:author="Nery de Leiva [2]" w:date="2023-01-04T11:55:00Z">
                    <w:rPr>
                      <w:rFonts w:eastAsia="Times New Roman" w:cs="Arial"/>
                      <w:b/>
                      <w:bCs/>
                      <w:sz w:val="16"/>
                      <w:szCs w:val="16"/>
                      <w:lang w:eastAsia="es-SV"/>
                    </w:rPr>
                  </w:rPrChange>
                </w:rPr>
                <w:t>Departamento</w:t>
              </w:r>
            </w:ins>
          </w:p>
        </w:tc>
        <w:tc>
          <w:tcPr>
            <w:tcW w:w="2329" w:type="dxa"/>
            <w:vMerge/>
            <w:tcBorders>
              <w:top w:val="single" w:sz="8" w:space="0" w:color="auto"/>
              <w:left w:val="nil"/>
              <w:bottom w:val="single" w:sz="8" w:space="0" w:color="000000"/>
              <w:right w:val="single" w:sz="8" w:space="0" w:color="auto"/>
            </w:tcBorders>
            <w:vAlign w:val="center"/>
            <w:hideMark/>
            <w:tcPrChange w:id="1558" w:author="Nery de Leiva [2]" w:date="2023-01-04T11:58:00Z">
              <w:tcPr>
                <w:tcW w:w="2614" w:type="dxa"/>
                <w:vMerge/>
                <w:tcBorders>
                  <w:top w:val="single" w:sz="8" w:space="0" w:color="auto"/>
                  <w:left w:val="nil"/>
                  <w:bottom w:val="single" w:sz="8" w:space="0" w:color="000000"/>
                  <w:right w:val="single" w:sz="8" w:space="0" w:color="auto"/>
                </w:tcBorders>
                <w:vAlign w:val="center"/>
                <w:hideMark/>
              </w:tcPr>
            </w:tcPrChange>
          </w:tcPr>
          <w:p w:rsidR="009F050E" w:rsidRPr="004C6E23" w:rsidRDefault="009F050E" w:rsidP="009F050E">
            <w:pPr>
              <w:rPr>
                <w:ins w:id="1559" w:author="Nery de Leiva [2]" w:date="2023-01-04T11:24:00Z"/>
                <w:rFonts w:ascii="Museo 300" w:eastAsia="Times New Roman" w:hAnsi="Museo 300" w:cs="Arial"/>
                <w:b/>
                <w:bCs/>
                <w:sz w:val="14"/>
                <w:szCs w:val="14"/>
                <w:lang w:eastAsia="es-SV"/>
                <w:rPrChange w:id="1560" w:author="Nery de Leiva [2]" w:date="2023-01-04T11:55:00Z">
                  <w:rPr>
                    <w:ins w:id="1561" w:author="Nery de Leiva [2]" w:date="2023-01-04T11:24:00Z"/>
                    <w:rFonts w:eastAsia="Times New Roman" w:cs="Arial"/>
                    <w:b/>
                    <w:bCs/>
                    <w:sz w:val="16"/>
                    <w:szCs w:val="16"/>
                    <w:lang w:eastAsia="es-SV"/>
                  </w:rPr>
                </w:rPrChange>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Change w:id="1562" w:author="Nery de Leiva [2]" w:date="2023-01-04T11:58:00Z">
              <w:tcPr>
                <w:tcW w:w="1784"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RDefault="009F050E" w:rsidP="009F050E">
            <w:pPr>
              <w:rPr>
                <w:ins w:id="1563" w:author="Nery de Leiva [2]" w:date="2023-01-04T11:24:00Z"/>
                <w:rFonts w:ascii="Museo 300" w:eastAsia="Times New Roman" w:hAnsi="Museo 300" w:cs="Arial"/>
                <w:b/>
                <w:bCs/>
                <w:sz w:val="14"/>
                <w:szCs w:val="14"/>
                <w:lang w:eastAsia="es-SV"/>
                <w:rPrChange w:id="1564" w:author="Nery de Leiva [2]" w:date="2023-01-04T11:55:00Z">
                  <w:rPr>
                    <w:ins w:id="1565" w:author="Nery de Leiva [2]" w:date="2023-01-04T11:24:00Z"/>
                    <w:rFonts w:eastAsia="Times New Roman" w:cs="Arial"/>
                    <w:b/>
                    <w:bCs/>
                    <w:sz w:val="16"/>
                    <w:szCs w:val="16"/>
                    <w:lang w:eastAsia="es-SV"/>
                  </w:rPr>
                </w:rPrChange>
              </w:rPr>
            </w:pPr>
          </w:p>
        </w:tc>
        <w:tc>
          <w:tcPr>
            <w:tcW w:w="986" w:type="dxa"/>
            <w:vMerge/>
            <w:tcBorders>
              <w:top w:val="single" w:sz="8" w:space="0" w:color="auto"/>
              <w:left w:val="single" w:sz="8" w:space="0" w:color="auto"/>
              <w:bottom w:val="single" w:sz="8" w:space="0" w:color="000000"/>
              <w:right w:val="single" w:sz="8" w:space="0" w:color="auto"/>
            </w:tcBorders>
            <w:vAlign w:val="center"/>
            <w:hideMark/>
            <w:tcPrChange w:id="1566" w:author="Nery de Leiva [2]" w:date="2023-01-04T11:58:00Z">
              <w:tcPr>
                <w:tcW w:w="998"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RDefault="009F050E" w:rsidP="009F050E">
            <w:pPr>
              <w:rPr>
                <w:ins w:id="1567" w:author="Nery de Leiva [2]" w:date="2023-01-04T11:24:00Z"/>
                <w:rFonts w:ascii="Museo 300" w:eastAsia="Times New Roman" w:hAnsi="Museo 300" w:cs="Arial"/>
                <w:b/>
                <w:bCs/>
                <w:sz w:val="14"/>
                <w:szCs w:val="14"/>
                <w:lang w:eastAsia="es-SV"/>
                <w:rPrChange w:id="1568" w:author="Nery de Leiva [2]" w:date="2023-01-04T11:55:00Z">
                  <w:rPr>
                    <w:ins w:id="1569" w:author="Nery de Leiva [2]" w:date="2023-01-04T11:24:00Z"/>
                    <w:rFonts w:eastAsia="Times New Roman" w:cs="Arial"/>
                    <w:b/>
                    <w:bCs/>
                    <w:sz w:val="16"/>
                    <w:szCs w:val="16"/>
                    <w:lang w:eastAsia="es-SV"/>
                  </w:rPr>
                </w:rPrChange>
              </w:rPr>
            </w:pPr>
          </w:p>
        </w:tc>
        <w:tc>
          <w:tcPr>
            <w:tcW w:w="924" w:type="dxa"/>
            <w:vMerge/>
            <w:tcBorders>
              <w:top w:val="single" w:sz="8" w:space="0" w:color="auto"/>
              <w:left w:val="single" w:sz="8" w:space="0" w:color="auto"/>
              <w:bottom w:val="single" w:sz="8" w:space="0" w:color="000000"/>
              <w:right w:val="single" w:sz="8" w:space="0" w:color="auto"/>
            </w:tcBorders>
            <w:vAlign w:val="center"/>
            <w:hideMark/>
            <w:tcPrChange w:id="1570" w:author="Nery de Leiva [2]" w:date="2023-01-04T11:58:00Z">
              <w:tcPr>
                <w:tcW w:w="1030"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4C6E23" w:rsidRDefault="009F050E" w:rsidP="009F050E">
            <w:pPr>
              <w:rPr>
                <w:ins w:id="1571" w:author="Nery de Leiva [2]" w:date="2023-01-04T11:24:00Z"/>
                <w:rFonts w:ascii="Museo 300" w:eastAsia="Times New Roman" w:hAnsi="Museo 300" w:cs="Arial"/>
                <w:b/>
                <w:bCs/>
                <w:sz w:val="14"/>
                <w:szCs w:val="14"/>
                <w:lang w:eastAsia="es-SV"/>
                <w:rPrChange w:id="1572" w:author="Nery de Leiva [2]" w:date="2023-01-04T11:55:00Z">
                  <w:rPr>
                    <w:ins w:id="1573" w:author="Nery de Leiva [2]" w:date="2023-01-04T11:24:00Z"/>
                    <w:rFonts w:eastAsia="Times New Roman" w:cs="Arial"/>
                    <w:b/>
                    <w:bCs/>
                    <w:sz w:val="16"/>
                    <w:szCs w:val="16"/>
                    <w:lang w:eastAsia="es-SV"/>
                  </w:rPr>
                </w:rPrChange>
              </w:rPr>
            </w:pPr>
          </w:p>
        </w:tc>
      </w:tr>
      <w:tr w:rsidR="009F050E" w:rsidRPr="00E77C97" w:rsidTr="008C1F3E">
        <w:trPr>
          <w:trHeight w:val="170"/>
          <w:ins w:id="1574" w:author="Nery de Leiva [2]" w:date="2023-01-04T11:24:00Z"/>
          <w:trPrChange w:id="1575" w:author="Nery de Leiva [2]" w:date="2023-01-04T11:58:00Z">
            <w:trPr>
              <w:trHeight w:val="355"/>
            </w:trPr>
          </w:trPrChange>
        </w:trPr>
        <w:tc>
          <w:tcPr>
            <w:tcW w:w="37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576" w:author="Nery de Leiva [2]" w:date="2023-01-04T11:58:00Z">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1577" w:author="Nery de Leiva [2]" w:date="2023-01-04T11:24:00Z"/>
                <w:rFonts w:ascii="Museo 300" w:eastAsia="Times New Roman" w:hAnsi="Museo 300" w:cs="Arial"/>
                <w:sz w:val="14"/>
                <w:szCs w:val="14"/>
                <w:lang w:eastAsia="es-SV"/>
                <w:rPrChange w:id="1578" w:author="Nery de Leiva [2]" w:date="2023-01-04T11:55:00Z">
                  <w:rPr>
                    <w:ins w:id="1579" w:author="Nery de Leiva [2]" w:date="2023-01-04T11:24:00Z"/>
                    <w:rFonts w:eastAsia="Times New Roman" w:cs="Arial"/>
                    <w:sz w:val="16"/>
                    <w:szCs w:val="16"/>
                    <w:lang w:eastAsia="es-SV"/>
                  </w:rPr>
                </w:rPrChange>
              </w:rPr>
            </w:pPr>
            <w:ins w:id="1580" w:author="Nery de Leiva [2]" w:date="2023-01-04T11:24:00Z">
              <w:r w:rsidRPr="004C6E23">
                <w:rPr>
                  <w:rFonts w:ascii="Museo 300" w:eastAsia="Times New Roman" w:hAnsi="Museo 300" w:cs="Arial"/>
                  <w:sz w:val="14"/>
                  <w:szCs w:val="14"/>
                  <w:lang w:eastAsia="es-SV"/>
                  <w:rPrChange w:id="1581" w:author="Nery de Leiva [2]" w:date="2023-01-04T11:55:00Z">
                    <w:rPr>
                      <w:rFonts w:eastAsia="Times New Roman" w:cs="Arial"/>
                      <w:sz w:val="16"/>
                      <w:szCs w:val="16"/>
                      <w:lang w:eastAsia="es-SV"/>
                    </w:rPr>
                  </w:rPrChange>
                </w:rPr>
                <w:t>1</w:t>
              </w:r>
            </w:ins>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582" w:author="Nery de Leiva [2]" w:date="2023-01-04T11:58:00Z">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1583" w:author="Nery de Leiva [2]" w:date="2023-01-04T11:24:00Z"/>
                <w:rFonts w:ascii="Museo 300" w:eastAsia="Times New Roman" w:hAnsi="Museo 300" w:cs="Arial"/>
                <w:sz w:val="14"/>
                <w:szCs w:val="14"/>
                <w:lang w:eastAsia="es-SV"/>
                <w:rPrChange w:id="1584" w:author="Nery de Leiva [2]" w:date="2023-01-04T11:55:00Z">
                  <w:rPr>
                    <w:ins w:id="1585" w:author="Nery de Leiva [2]" w:date="2023-01-04T11:24:00Z"/>
                    <w:rFonts w:eastAsia="Times New Roman" w:cs="Arial"/>
                    <w:sz w:val="16"/>
                    <w:szCs w:val="16"/>
                    <w:lang w:eastAsia="es-SV"/>
                  </w:rPr>
                </w:rPrChange>
              </w:rPr>
            </w:pPr>
            <w:ins w:id="1586" w:author="Nery de Leiva [2]" w:date="2023-01-04T11:24:00Z">
              <w:r w:rsidRPr="004C6E23">
                <w:rPr>
                  <w:rFonts w:ascii="Museo 300" w:eastAsia="Times New Roman" w:hAnsi="Museo 300" w:cs="Arial"/>
                  <w:sz w:val="14"/>
                  <w:szCs w:val="14"/>
                  <w:lang w:eastAsia="es-SV"/>
                  <w:rPrChange w:id="1587" w:author="Nery de Leiva [2]" w:date="2023-01-04T11:55:00Z">
                    <w:rPr>
                      <w:rFonts w:eastAsia="Times New Roman" w:cs="Arial"/>
                      <w:sz w:val="16"/>
                      <w:szCs w:val="16"/>
                      <w:lang w:eastAsia="es-SV"/>
                    </w:rPr>
                  </w:rPrChange>
                </w:rPr>
                <w:t>PLAN DE AMAYO</w:t>
              </w:r>
            </w:ins>
          </w:p>
        </w:tc>
        <w:tc>
          <w:tcPr>
            <w:tcW w:w="1001"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588" w:author="Nery de Leiva [2]" w:date="2023-01-04T11:58:00Z">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1589" w:author="Nery de Leiva [2]" w:date="2023-01-04T11:24:00Z"/>
                <w:rFonts w:ascii="Museo 300" w:eastAsia="Times New Roman" w:hAnsi="Museo 300" w:cs="Arial"/>
                <w:sz w:val="14"/>
                <w:szCs w:val="14"/>
                <w:lang w:eastAsia="es-SV"/>
                <w:rPrChange w:id="1590" w:author="Nery de Leiva [2]" w:date="2023-01-04T11:55:00Z">
                  <w:rPr>
                    <w:ins w:id="1591" w:author="Nery de Leiva [2]" w:date="2023-01-04T11:24:00Z"/>
                    <w:rFonts w:eastAsia="Times New Roman" w:cs="Arial"/>
                    <w:sz w:val="16"/>
                    <w:szCs w:val="16"/>
                    <w:lang w:eastAsia="es-SV"/>
                  </w:rPr>
                </w:rPrChange>
              </w:rPr>
            </w:pPr>
            <w:proofErr w:type="spellStart"/>
            <w:ins w:id="1592" w:author="Nery de Leiva [2]" w:date="2023-01-04T11:24:00Z">
              <w:r w:rsidRPr="004C6E23">
                <w:rPr>
                  <w:rFonts w:ascii="Museo 300" w:eastAsia="Times New Roman" w:hAnsi="Museo 300" w:cs="Arial"/>
                  <w:sz w:val="14"/>
                  <w:szCs w:val="14"/>
                  <w:lang w:eastAsia="es-SV"/>
                  <w:rPrChange w:id="1593" w:author="Nery de Leiva [2]" w:date="2023-01-04T11:55:00Z">
                    <w:rPr>
                      <w:rFonts w:eastAsia="Times New Roman" w:cs="Arial"/>
                      <w:sz w:val="16"/>
                      <w:szCs w:val="16"/>
                      <w:lang w:eastAsia="es-SV"/>
                    </w:rPr>
                  </w:rPrChange>
                </w:rPr>
                <w:t>Caluco</w:t>
              </w:r>
              <w:proofErr w:type="spellEnd"/>
            </w:ins>
          </w:p>
        </w:tc>
        <w:tc>
          <w:tcPr>
            <w:tcW w:w="1117"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594" w:author="Nery de Leiva [2]" w:date="2023-01-04T11:58:00Z">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1595" w:author="Nery de Leiva [2]" w:date="2023-01-04T11:24:00Z"/>
                <w:rFonts w:ascii="Museo 300" w:eastAsia="Times New Roman" w:hAnsi="Museo 300" w:cs="Arial"/>
                <w:sz w:val="14"/>
                <w:szCs w:val="14"/>
                <w:lang w:eastAsia="es-SV"/>
                <w:rPrChange w:id="1596" w:author="Nery de Leiva [2]" w:date="2023-01-04T11:55:00Z">
                  <w:rPr>
                    <w:ins w:id="1597" w:author="Nery de Leiva [2]" w:date="2023-01-04T11:24:00Z"/>
                    <w:rFonts w:eastAsia="Times New Roman" w:cs="Arial"/>
                    <w:sz w:val="16"/>
                    <w:szCs w:val="16"/>
                    <w:lang w:eastAsia="es-SV"/>
                  </w:rPr>
                </w:rPrChange>
              </w:rPr>
            </w:pPr>
            <w:ins w:id="1598" w:author="Nery de Leiva [2]" w:date="2023-01-04T11:24:00Z">
              <w:r w:rsidRPr="004C6E23">
                <w:rPr>
                  <w:rFonts w:ascii="Museo 300" w:eastAsia="Times New Roman" w:hAnsi="Museo 300" w:cs="Arial"/>
                  <w:sz w:val="14"/>
                  <w:szCs w:val="14"/>
                  <w:lang w:eastAsia="es-SV"/>
                  <w:rPrChange w:id="1599" w:author="Nery de Leiva [2]" w:date="2023-01-04T11:55:00Z">
                    <w:rPr>
                      <w:rFonts w:eastAsia="Times New Roman" w:cs="Arial"/>
                      <w:sz w:val="16"/>
                      <w:szCs w:val="16"/>
                      <w:lang w:eastAsia="es-SV"/>
                    </w:rPr>
                  </w:rPrChange>
                </w:rPr>
                <w:t>Sonsonate</w:t>
              </w:r>
            </w:ins>
          </w:p>
        </w:tc>
        <w:tc>
          <w:tcPr>
            <w:tcW w:w="2329" w:type="dxa"/>
            <w:tcBorders>
              <w:top w:val="nil"/>
              <w:left w:val="nil"/>
              <w:bottom w:val="single" w:sz="4" w:space="0" w:color="auto"/>
              <w:right w:val="single" w:sz="4" w:space="0" w:color="auto"/>
            </w:tcBorders>
            <w:shd w:val="clear" w:color="auto" w:fill="auto"/>
            <w:noWrap/>
            <w:vAlign w:val="center"/>
            <w:hideMark/>
            <w:tcPrChange w:id="1600"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601" w:author="Nery de Leiva [2]" w:date="2023-01-04T11:24:00Z"/>
                <w:rFonts w:ascii="Museo 300" w:eastAsia="Times New Roman" w:hAnsi="Museo 300" w:cs="Arial"/>
                <w:sz w:val="14"/>
                <w:szCs w:val="14"/>
                <w:lang w:eastAsia="es-SV"/>
                <w:rPrChange w:id="1602" w:author="Nery de Leiva [2]" w:date="2023-01-04T11:55:00Z">
                  <w:rPr>
                    <w:ins w:id="1603" w:author="Nery de Leiva [2]" w:date="2023-01-04T11:24:00Z"/>
                    <w:rFonts w:eastAsia="Times New Roman" w:cs="Arial"/>
                    <w:sz w:val="16"/>
                    <w:szCs w:val="16"/>
                    <w:lang w:eastAsia="es-SV"/>
                  </w:rPr>
                </w:rPrChange>
              </w:rPr>
              <w:pPrChange w:id="1604" w:author="Nery de Leiva [2]" w:date="2023-01-04T11:58:00Z">
                <w:pPr>
                  <w:jc w:val="center"/>
                </w:pPr>
              </w:pPrChange>
            </w:pPr>
            <w:ins w:id="1605" w:author="Nery de Leiva [2]" w:date="2023-01-04T11:24:00Z">
              <w:r w:rsidRPr="004C6E23">
                <w:rPr>
                  <w:rFonts w:ascii="Museo 300" w:eastAsia="Times New Roman" w:hAnsi="Museo 300" w:cs="Arial"/>
                  <w:sz w:val="14"/>
                  <w:szCs w:val="14"/>
                  <w:lang w:eastAsia="es-SV"/>
                  <w:rPrChange w:id="1606" w:author="Nery de Leiva [2]" w:date="2023-01-04T11:55:00Z">
                    <w:rPr>
                      <w:rFonts w:eastAsia="Times New Roman" w:cs="Arial"/>
                      <w:sz w:val="16"/>
                      <w:szCs w:val="16"/>
                      <w:lang w:eastAsia="es-SV"/>
                    </w:rPr>
                  </w:rPrChange>
                </w:rPr>
                <w:t>PORCIÓN 1, BOSQUE 1</w:t>
              </w:r>
            </w:ins>
          </w:p>
        </w:tc>
        <w:tc>
          <w:tcPr>
            <w:tcW w:w="1591" w:type="dxa"/>
            <w:tcBorders>
              <w:top w:val="nil"/>
              <w:left w:val="nil"/>
              <w:bottom w:val="single" w:sz="4" w:space="0" w:color="auto"/>
              <w:right w:val="single" w:sz="4" w:space="0" w:color="auto"/>
            </w:tcBorders>
            <w:shd w:val="clear" w:color="auto" w:fill="auto"/>
            <w:noWrap/>
            <w:vAlign w:val="center"/>
            <w:hideMark/>
            <w:tcPrChange w:id="1607"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608" w:author="Nery de Leiva [2]" w:date="2023-01-04T11:24:00Z"/>
                <w:rFonts w:ascii="Museo 300" w:eastAsia="Times New Roman" w:hAnsi="Museo 300" w:cs="Arial"/>
                <w:sz w:val="14"/>
                <w:szCs w:val="14"/>
                <w:lang w:eastAsia="es-SV"/>
                <w:rPrChange w:id="1609" w:author="Nery de Leiva [2]" w:date="2023-01-04T11:55:00Z">
                  <w:rPr>
                    <w:ins w:id="1610" w:author="Nery de Leiva [2]" w:date="2023-01-04T11:24:00Z"/>
                    <w:rFonts w:eastAsia="Times New Roman" w:cs="Arial"/>
                    <w:sz w:val="16"/>
                    <w:szCs w:val="16"/>
                    <w:lang w:eastAsia="es-SV"/>
                  </w:rPr>
                </w:rPrChange>
              </w:rPr>
              <w:pPrChange w:id="1611" w:author="Nery de Leiva [2]" w:date="2023-01-04T11:58:00Z">
                <w:pPr>
                  <w:jc w:val="center"/>
                </w:pPr>
              </w:pPrChange>
            </w:pPr>
            <w:ins w:id="1612" w:author="Nery de Leiva [2]" w:date="2023-01-04T11:24:00Z">
              <w:del w:id="1613" w:author="Dinora Gomez Perez" w:date="2023-01-17T16:09:00Z">
                <w:r w:rsidRPr="004C6E23" w:rsidDel="008211EA">
                  <w:rPr>
                    <w:rFonts w:ascii="Museo 300" w:eastAsia="Times New Roman" w:hAnsi="Museo 300" w:cs="Arial"/>
                    <w:sz w:val="14"/>
                    <w:szCs w:val="14"/>
                    <w:lang w:eastAsia="es-SV"/>
                    <w:rPrChange w:id="1614" w:author="Nery de Leiva [2]" w:date="2023-01-04T11:55:00Z">
                      <w:rPr>
                        <w:rFonts w:eastAsia="Times New Roman" w:cs="Arial"/>
                        <w:sz w:val="16"/>
                        <w:szCs w:val="16"/>
                        <w:lang w:eastAsia="es-SV"/>
                      </w:rPr>
                    </w:rPrChange>
                  </w:rPr>
                  <w:delText>10195672</w:delText>
                </w:r>
              </w:del>
            </w:ins>
            <w:ins w:id="1615" w:author="Dinora Gomez Perez" w:date="2023-01-17T16:09:00Z">
              <w:r w:rsidR="008211EA">
                <w:rPr>
                  <w:rFonts w:ascii="Museo 300" w:eastAsia="Times New Roman" w:hAnsi="Museo 300" w:cs="Arial"/>
                  <w:sz w:val="14"/>
                  <w:szCs w:val="14"/>
                  <w:lang w:eastAsia="es-SV"/>
                </w:rPr>
                <w:t xml:space="preserve">--- </w:t>
              </w:r>
            </w:ins>
            <w:ins w:id="1616" w:author="Nery de Leiva [2]" w:date="2023-01-04T11:24:00Z">
              <w:r w:rsidRPr="004C6E23">
                <w:rPr>
                  <w:rFonts w:ascii="Museo 300" w:eastAsia="Times New Roman" w:hAnsi="Museo 300" w:cs="Arial"/>
                  <w:sz w:val="14"/>
                  <w:szCs w:val="14"/>
                  <w:lang w:eastAsia="es-SV"/>
                  <w:rPrChange w:id="1617"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1618"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619" w:author="Nery de Leiva [2]" w:date="2023-01-04T11:24:00Z"/>
                <w:rFonts w:ascii="Museo 300" w:eastAsia="Times New Roman" w:hAnsi="Museo 300" w:cs="Arial"/>
                <w:sz w:val="14"/>
                <w:szCs w:val="14"/>
                <w:lang w:eastAsia="es-SV"/>
                <w:rPrChange w:id="1620" w:author="Nery de Leiva [2]" w:date="2023-01-04T11:55:00Z">
                  <w:rPr>
                    <w:ins w:id="1621" w:author="Nery de Leiva [2]" w:date="2023-01-04T11:24:00Z"/>
                    <w:rFonts w:eastAsia="Times New Roman" w:cs="Arial"/>
                    <w:sz w:val="16"/>
                    <w:szCs w:val="16"/>
                    <w:lang w:eastAsia="es-SV"/>
                  </w:rPr>
                </w:rPrChange>
              </w:rPr>
              <w:pPrChange w:id="1622" w:author="Nery de Leiva [2]" w:date="2023-01-04T11:58:00Z">
                <w:pPr>
                  <w:jc w:val="center"/>
                </w:pPr>
              </w:pPrChange>
            </w:pPr>
            <w:ins w:id="1623" w:author="Nery de Leiva [2]" w:date="2023-01-04T11:24:00Z">
              <w:r w:rsidRPr="004C6E23">
                <w:rPr>
                  <w:rFonts w:ascii="Museo 300" w:eastAsia="Times New Roman" w:hAnsi="Museo 300" w:cs="Arial"/>
                  <w:sz w:val="14"/>
                  <w:szCs w:val="14"/>
                  <w:lang w:eastAsia="es-SV"/>
                  <w:rPrChange w:id="1624" w:author="Nery de Leiva [2]" w:date="2023-01-04T11:55:00Z">
                    <w:rPr>
                      <w:rFonts w:eastAsia="Times New Roman" w:cs="Arial"/>
                      <w:sz w:val="16"/>
                      <w:szCs w:val="16"/>
                      <w:lang w:eastAsia="es-SV"/>
                    </w:rPr>
                  </w:rPrChange>
                </w:rPr>
                <w:t>7.211387</w:t>
              </w:r>
            </w:ins>
          </w:p>
        </w:tc>
        <w:tc>
          <w:tcPr>
            <w:tcW w:w="924" w:type="dxa"/>
            <w:vMerge w:val="restart"/>
            <w:tcBorders>
              <w:top w:val="nil"/>
              <w:left w:val="single" w:sz="4" w:space="0" w:color="auto"/>
              <w:bottom w:val="single" w:sz="4" w:space="0" w:color="000000"/>
              <w:right w:val="single" w:sz="4" w:space="0" w:color="auto"/>
            </w:tcBorders>
            <w:shd w:val="clear" w:color="auto" w:fill="auto"/>
            <w:vAlign w:val="center"/>
            <w:hideMark/>
            <w:tcPrChange w:id="1625" w:author="Nery de Leiva [2]" w:date="2023-01-04T11:58:00Z">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9F050E" w:rsidRPr="004C6E23" w:rsidRDefault="009F050E">
            <w:pPr>
              <w:jc w:val="center"/>
              <w:rPr>
                <w:ins w:id="1626" w:author="Nery de Leiva [2]" w:date="2023-01-04T11:24:00Z"/>
                <w:rFonts w:ascii="Museo 300" w:eastAsia="Times New Roman" w:hAnsi="Museo 300" w:cs="Arial"/>
                <w:sz w:val="14"/>
                <w:szCs w:val="14"/>
                <w:lang w:eastAsia="es-SV"/>
                <w:rPrChange w:id="1627" w:author="Nery de Leiva [2]" w:date="2023-01-04T11:55:00Z">
                  <w:rPr>
                    <w:ins w:id="1628" w:author="Nery de Leiva [2]" w:date="2023-01-04T11:24:00Z"/>
                    <w:rFonts w:eastAsia="Times New Roman" w:cs="Arial"/>
                    <w:sz w:val="16"/>
                    <w:szCs w:val="16"/>
                    <w:lang w:eastAsia="es-SV"/>
                  </w:rPr>
                </w:rPrChange>
              </w:rPr>
            </w:pPr>
            <w:ins w:id="1629" w:author="Nery de Leiva [2]" w:date="2023-01-04T11:24:00Z">
              <w:r w:rsidRPr="004C6E23">
                <w:rPr>
                  <w:rFonts w:ascii="Museo 300" w:eastAsia="Times New Roman" w:hAnsi="Museo 300" w:cs="Arial"/>
                  <w:sz w:val="14"/>
                  <w:szCs w:val="14"/>
                  <w:lang w:eastAsia="es-SV"/>
                  <w:rPrChange w:id="1630" w:author="Nery de Leiva [2]" w:date="2023-01-04T11:55:00Z">
                    <w:rPr>
                      <w:rFonts w:eastAsia="Times New Roman" w:cs="Arial"/>
                      <w:sz w:val="16"/>
                      <w:szCs w:val="16"/>
                      <w:lang w:eastAsia="es-SV"/>
                    </w:rPr>
                  </w:rPrChange>
                </w:rPr>
                <w:t xml:space="preserve">Sesión </w:t>
              </w:r>
              <w:proofErr w:type="gramStart"/>
              <w:r w:rsidRPr="004C6E23">
                <w:rPr>
                  <w:rFonts w:ascii="Museo 300" w:eastAsia="Times New Roman" w:hAnsi="Museo 300" w:cs="Arial"/>
                  <w:sz w:val="14"/>
                  <w:szCs w:val="14"/>
                  <w:lang w:eastAsia="es-SV"/>
                  <w:rPrChange w:id="1631" w:author="Nery de Leiva [2]" w:date="2023-01-04T11:55:00Z">
                    <w:rPr>
                      <w:rFonts w:eastAsia="Times New Roman" w:cs="Arial"/>
                      <w:sz w:val="16"/>
                      <w:szCs w:val="16"/>
                      <w:lang w:eastAsia="es-SV"/>
                    </w:rPr>
                  </w:rPrChange>
                </w:rPr>
                <w:t>Ordinaria .</w:t>
              </w:r>
              <w:proofErr w:type="gramEnd"/>
              <w:r w:rsidRPr="004C6E23">
                <w:rPr>
                  <w:rFonts w:ascii="Museo 300" w:eastAsia="Times New Roman" w:hAnsi="Museo 300" w:cs="Arial"/>
                  <w:sz w:val="14"/>
                  <w:szCs w:val="14"/>
                  <w:lang w:eastAsia="es-SV"/>
                  <w:rPrChange w:id="1632" w:author="Nery de Leiva [2]" w:date="2023-01-04T11:55:00Z">
                    <w:rPr>
                      <w:rFonts w:eastAsia="Times New Roman" w:cs="Arial"/>
                      <w:sz w:val="16"/>
                      <w:szCs w:val="16"/>
                      <w:lang w:eastAsia="es-SV"/>
                    </w:rPr>
                  </w:rPrChange>
                </w:rPr>
                <w:t xml:space="preserve"> 04-2022, Punto XV, 17/02/2022</w:t>
              </w:r>
            </w:ins>
          </w:p>
        </w:tc>
      </w:tr>
      <w:tr w:rsidR="009F050E" w:rsidRPr="00E77C97" w:rsidTr="008C1F3E">
        <w:trPr>
          <w:trHeight w:val="170"/>
          <w:ins w:id="1633" w:author="Nery de Leiva [2]" w:date="2023-01-04T11:24:00Z"/>
          <w:trPrChange w:id="1634"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635"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636" w:author="Nery de Leiva [2]" w:date="2023-01-04T11:24:00Z"/>
                <w:rFonts w:ascii="Museo 300" w:eastAsia="Times New Roman" w:hAnsi="Museo 300" w:cs="Arial"/>
                <w:sz w:val="14"/>
                <w:szCs w:val="14"/>
                <w:lang w:eastAsia="es-SV"/>
                <w:rPrChange w:id="1637" w:author="Nery de Leiva [2]" w:date="2023-01-04T11:55:00Z">
                  <w:rPr>
                    <w:ins w:id="1638"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639"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640" w:author="Nery de Leiva [2]" w:date="2023-01-04T11:24:00Z"/>
                <w:rFonts w:ascii="Museo 300" w:eastAsia="Times New Roman" w:hAnsi="Museo 300" w:cs="Arial"/>
                <w:sz w:val="14"/>
                <w:szCs w:val="14"/>
                <w:lang w:eastAsia="es-SV"/>
                <w:rPrChange w:id="1641" w:author="Nery de Leiva [2]" w:date="2023-01-04T11:55:00Z">
                  <w:rPr>
                    <w:ins w:id="1642"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643"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644" w:author="Nery de Leiva [2]" w:date="2023-01-04T11:24:00Z"/>
                <w:rFonts w:ascii="Museo 300" w:eastAsia="Times New Roman" w:hAnsi="Museo 300" w:cs="Arial"/>
                <w:sz w:val="14"/>
                <w:szCs w:val="14"/>
                <w:lang w:eastAsia="es-SV"/>
                <w:rPrChange w:id="1645" w:author="Nery de Leiva [2]" w:date="2023-01-04T11:55:00Z">
                  <w:rPr>
                    <w:ins w:id="1646"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647"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648" w:author="Nery de Leiva [2]" w:date="2023-01-04T11:24:00Z"/>
                <w:rFonts w:ascii="Museo 300" w:eastAsia="Times New Roman" w:hAnsi="Museo 300" w:cs="Arial"/>
                <w:sz w:val="14"/>
                <w:szCs w:val="14"/>
                <w:lang w:eastAsia="es-SV"/>
                <w:rPrChange w:id="1649" w:author="Nery de Leiva [2]" w:date="2023-01-04T11:55:00Z">
                  <w:rPr>
                    <w:ins w:id="1650"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651"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652" w:author="Nery de Leiva [2]" w:date="2023-01-04T11:24:00Z"/>
                <w:rFonts w:ascii="Museo 300" w:eastAsia="Times New Roman" w:hAnsi="Museo 300" w:cs="Arial"/>
                <w:sz w:val="14"/>
                <w:szCs w:val="14"/>
                <w:lang w:eastAsia="es-SV"/>
                <w:rPrChange w:id="1653" w:author="Nery de Leiva [2]" w:date="2023-01-04T11:55:00Z">
                  <w:rPr>
                    <w:ins w:id="1654" w:author="Nery de Leiva [2]" w:date="2023-01-04T11:24:00Z"/>
                    <w:rFonts w:eastAsia="Times New Roman" w:cs="Arial"/>
                    <w:sz w:val="16"/>
                    <w:szCs w:val="16"/>
                    <w:lang w:eastAsia="es-SV"/>
                  </w:rPr>
                </w:rPrChange>
              </w:rPr>
              <w:pPrChange w:id="1655" w:author="Nery de Leiva [2]" w:date="2023-01-04T11:58:00Z">
                <w:pPr>
                  <w:jc w:val="center"/>
                </w:pPr>
              </w:pPrChange>
            </w:pPr>
            <w:ins w:id="1656" w:author="Nery de Leiva [2]" w:date="2023-01-04T11:24:00Z">
              <w:r w:rsidRPr="004C6E23">
                <w:rPr>
                  <w:rFonts w:ascii="Museo 300" w:eastAsia="Times New Roman" w:hAnsi="Museo 300" w:cs="Arial"/>
                  <w:sz w:val="14"/>
                  <w:szCs w:val="14"/>
                  <w:lang w:eastAsia="es-SV"/>
                  <w:rPrChange w:id="1657" w:author="Nery de Leiva [2]" w:date="2023-01-04T11:55:00Z">
                    <w:rPr>
                      <w:rFonts w:eastAsia="Times New Roman" w:cs="Arial"/>
                      <w:sz w:val="16"/>
                      <w:szCs w:val="16"/>
                      <w:lang w:eastAsia="es-SV"/>
                    </w:rPr>
                  </w:rPrChange>
                </w:rPr>
                <w:t>PORCIÓN 1, BOSQUE 2-1</w:t>
              </w:r>
            </w:ins>
          </w:p>
        </w:tc>
        <w:tc>
          <w:tcPr>
            <w:tcW w:w="1591" w:type="dxa"/>
            <w:tcBorders>
              <w:top w:val="nil"/>
              <w:left w:val="nil"/>
              <w:bottom w:val="single" w:sz="4" w:space="0" w:color="auto"/>
              <w:right w:val="single" w:sz="4" w:space="0" w:color="auto"/>
            </w:tcBorders>
            <w:shd w:val="clear" w:color="auto" w:fill="auto"/>
            <w:noWrap/>
            <w:vAlign w:val="center"/>
            <w:hideMark/>
            <w:tcPrChange w:id="1658"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659" w:author="Nery de Leiva [2]" w:date="2023-01-04T11:24:00Z"/>
                <w:rFonts w:ascii="Museo 300" w:eastAsia="Times New Roman" w:hAnsi="Museo 300" w:cs="Arial"/>
                <w:sz w:val="14"/>
                <w:szCs w:val="14"/>
                <w:lang w:eastAsia="es-SV"/>
                <w:rPrChange w:id="1660" w:author="Nery de Leiva [2]" w:date="2023-01-04T11:55:00Z">
                  <w:rPr>
                    <w:ins w:id="1661" w:author="Nery de Leiva [2]" w:date="2023-01-04T11:24:00Z"/>
                    <w:rFonts w:eastAsia="Times New Roman" w:cs="Arial"/>
                    <w:sz w:val="16"/>
                    <w:szCs w:val="16"/>
                    <w:lang w:eastAsia="es-SV"/>
                  </w:rPr>
                </w:rPrChange>
              </w:rPr>
              <w:pPrChange w:id="1662" w:author="Nery de Leiva [2]" w:date="2023-01-04T11:58:00Z">
                <w:pPr>
                  <w:jc w:val="center"/>
                </w:pPr>
              </w:pPrChange>
            </w:pPr>
            <w:ins w:id="1663" w:author="Nery de Leiva [2]" w:date="2023-01-04T11:24:00Z">
              <w:del w:id="1664" w:author="Dinora Gomez Perez" w:date="2023-01-17T16:09:00Z">
                <w:r w:rsidRPr="004C6E23" w:rsidDel="008211EA">
                  <w:rPr>
                    <w:rFonts w:ascii="Museo 300" w:eastAsia="Times New Roman" w:hAnsi="Museo 300" w:cs="Arial"/>
                    <w:sz w:val="14"/>
                    <w:szCs w:val="14"/>
                    <w:lang w:eastAsia="es-SV"/>
                    <w:rPrChange w:id="1665" w:author="Nery de Leiva [2]" w:date="2023-01-04T11:55:00Z">
                      <w:rPr>
                        <w:rFonts w:eastAsia="Times New Roman" w:cs="Arial"/>
                        <w:sz w:val="16"/>
                        <w:szCs w:val="16"/>
                        <w:lang w:eastAsia="es-SV"/>
                      </w:rPr>
                    </w:rPrChange>
                  </w:rPr>
                  <w:delText>10195673</w:delText>
                </w:r>
              </w:del>
            </w:ins>
            <w:ins w:id="1666" w:author="Dinora Gomez Perez" w:date="2023-01-17T16:09:00Z">
              <w:r w:rsidR="008211EA">
                <w:rPr>
                  <w:rFonts w:ascii="Museo 300" w:eastAsia="Times New Roman" w:hAnsi="Museo 300" w:cs="Arial"/>
                  <w:sz w:val="14"/>
                  <w:szCs w:val="14"/>
                  <w:lang w:eastAsia="es-SV"/>
                </w:rPr>
                <w:t xml:space="preserve">--- </w:t>
              </w:r>
            </w:ins>
            <w:ins w:id="1667" w:author="Nery de Leiva [2]" w:date="2023-01-04T11:24:00Z">
              <w:r w:rsidRPr="004C6E23">
                <w:rPr>
                  <w:rFonts w:ascii="Museo 300" w:eastAsia="Times New Roman" w:hAnsi="Museo 300" w:cs="Arial"/>
                  <w:sz w:val="14"/>
                  <w:szCs w:val="14"/>
                  <w:lang w:eastAsia="es-SV"/>
                  <w:rPrChange w:id="1668"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1669"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670" w:author="Nery de Leiva [2]" w:date="2023-01-04T11:24:00Z"/>
                <w:rFonts w:ascii="Museo 300" w:eastAsia="Times New Roman" w:hAnsi="Museo 300" w:cs="Arial"/>
                <w:sz w:val="14"/>
                <w:szCs w:val="14"/>
                <w:lang w:eastAsia="es-SV"/>
                <w:rPrChange w:id="1671" w:author="Nery de Leiva [2]" w:date="2023-01-04T11:55:00Z">
                  <w:rPr>
                    <w:ins w:id="1672" w:author="Nery de Leiva [2]" w:date="2023-01-04T11:24:00Z"/>
                    <w:rFonts w:eastAsia="Times New Roman" w:cs="Arial"/>
                    <w:sz w:val="16"/>
                    <w:szCs w:val="16"/>
                    <w:lang w:eastAsia="es-SV"/>
                  </w:rPr>
                </w:rPrChange>
              </w:rPr>
              <w:pPrChange w:id="1673" w:author="Nery de Leiva [2]" w:date="2023-01-04T11:58:00Z">
                <w:pPr>
                  <w:jc w:val="center"/>
                </w:pPr>
              </w:pPrChange>
            </w:pPr>
            <w:ins w:id="1674" w:author="Nery de Leiva [2]" w:date="2023-01-04T11:24:00Z">
              <w:r w:rsidRPr="004C6E23">
                <w:rPr>
                  <w:rFonts w:ascii="Museo 300" w:eastAsia="Times New Roman" w:hAnsi="Museo 300" w:cs="Arial"/>
                  <w:sz w:val="14"/>
                  <w:szCs w:val="14"/>
                  <w:lang w:eastAsia="es-SV"/>
                  <w:rPrChange w:id="1675" w:author="Nery de Leiva [2]" w:date="2023-01-04T11:55:00Z">
                    <w:rPr>
                      <w:rFonts w:eastAsia="Times New Roman" w:cs="Arial"/>
                      <w:sz w:val="16"/>
                      <w:szCs w:val="16"/>
                      <w:lang w:eastAsia="es-SV"/>
                    </w:rPr>
                  </w:rPrChange>
                </w:rPr>
                <w:t>0.595330</w:t>
              </w:r>
            </w:ins>
          </w:p>
        </w:tc>
        <w:tc>
          <w:tcPr>
            <w:tcW w:w="924" w:type="dxa"/>
            <w:vMerge/>
            <w:tcBorders>
              <w:top w:val="nil"/>
              <w:left w:val="single" w:sz="4" w:space="0" w:color="auto"/>
              <w:bottom w:val="single" w:sz="4" w:space="0" w:color="000000"/>
              <w:right w:val="single" w:sz="4" w:space="0" w:color="auto"/>
            </w:tcBorders>
            <w:vAlign w:val="center"/>
            <w:hideMark/>
            <w:tcPrChange w:id="1676"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1677" w:author="Nery de Leiva [2]" w:date="2023-01-04T11:24:00Z"/>
                <w:rFonts w:ascii="Museo 300" w:eastAsia="Times New Roman" w:hAnsi="Museo 300" w:cs="Arial"/>
                <w:sz w:val="14"/>
                <w:szCs w:val="14"/>
                <w:lang w:eastAsia="es-SV"/>
                <w:rPrChange w:id="1678" w:author="Nery de Leiva [2]" w:date="2023-01-04T11:55:00Z">
                  <w:rPr>
                    <w:ins w:id="1679" w:author="Nery de Leiva [2]" w:date="2023-01-04T11:24:00Z"/>
                    <w:rFonts w:eastAsia="Times New Roman" w:cs="Arial"/>
                    <w:sz w:val="16"/>
                    <w:szCs w:val="16"/>
                    <w:lang w:eastAsia="es-SV"/>
                  </w:rPr>
                </w:rPrChange>
              </w:rPr>
            </w:pPr>
          </w:p>
        </w:tc>
      </w:tr>
      <w:tr w:rsidR="009F050E" w:rsidRPr="00E77C97" w:rsidTr="008C1F3E">
        <w:trPr>
          <w:trHeight w:val="170"/>
          <w:ins w:id="1680" w:author="Nery de Leiva [2]" w:date="2023-01-04T11:24:00Z"/>
          <w:trPrChange w:id="1681"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682"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683" w:author="Nery de Leiva [2]" w:date="2023-01-04T11:24:00Z"/>
                <w:rFonts w:ascii="Museo 300" w:eastAsia="Times New Roman" w:hAnsi="Museo 300" w:cs="Arial"/>
                <w:sz w:val="14"/>
                <w:szCs w:val="14"/>
                <w:lang w:eastAsia="es-SV"/>
                <w:rPrChange w:id="1684" w:author="Nery de Leiva [2]" w:date="2023-01-04T11:55:00Z">
                  <w:rPr>
                    <w:ins w:id="1685"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686"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687" w:author="Nery de Leiva [2]" w:date="2023-01-04T11:24:00Z"/>
                <w:rFonts w:ascii="Museo 300" w:eastAsia="Times New Roman" w:hAnsi="Museo 300" w:cs="Arial"/>
                <w:sz w:val="14"/>
                <w:szCs w:val="14"/>
                <w:lang w:eastAsia="es-SV"/>
                <w:rPrChange w:id="1688" w:author="Nery de Leiva [2]" w:date="2023-01-04T11:55:00Z">
                  <w:rPr>
                    <w:ins w:id="1689"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690"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691" w:author="Nery de Leiva [2]" w:date="2023-01-04T11:24:00Z"/>
                <w:rFonts w:ascii="Museo 300" w:eastAsia="Times New Roman" w:hAnsi="Museo 300" w:cs="Arial"/>
                <w:sz w:val="14"/>
                <w:szCs w:val="14"/>
                <w:lang w:eastAsia="es-SV"/>
                <w:rPrChange w:id="1692" w:author="Nery de Leiva [2]" w:date="2023-01-04T11:55:00Z">
                  <w:rPr>
                    <w:ins w:id="1693"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694"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695" w:author="Nery de Leiva [2]" w:date="2023-01-04T11:24:00Z"/>
                <w:rFonts w:ascii="Museo 300" w:eastAsia="Times New Roman" w:hAnsi="Museo 300" w:cs="Arial"/>
                <w:sz w:val="14"/>
                <w:szCs w:val="14"/>
                <w:lang w:eastAsia="es-SV"/>
                <w:rPrChange w:id="1696" w:author="Nery de Leiva [2]" w:date="2023-01-04T11:55:00Z">
                  <w:rPr>
                    <w:ins w:id="1697"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698"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699" w:author="Nery de Leiva [2]" w:date="2023-01-04T11:24:00Z"/>
                <w:rFonts w:ascii="Museo 300" w:eastAsia="Times New Roman" w:hAnsi="Museo 300" w:cs="Arial"/>
                <w:sz w:val="14"/>
                <w:szCs w:val="14"/>
                <w:lang w:eastAsia="es-SV"/>
                <w:rPrChange w:id="1700" w:author="Nery de Leiva [2]" w:date="2023-01-04T11:55:00Z">
                  <w:rPr>
                    <w:ins w:id="1701" w:author="Nery de Leiva [2]" w:date="2023-01-04T11:24:00Z"/>
                    <w:rFonts w:eastAsia="Times New Roman" w:cs="Arial"/>
                    <w:sz w:val="16"/>
                    <w:szCs w:val="16"/>
                    <w:lang w:eastAsia="es-SV"/>
                  </w:rPr>
                </w:rPrChange>
              </w:rPr>
              <w:pPrChange w:id="1702" w:author="Nery de Leiva [2]" w:date="2023-01-04T11:58:00Z">
                <w:pPr>
                  <w:jc w:val="center"/>
                </w:pPr>
              </w:pPrChange>
            </w:pPr>
            <w:ins w:id="1703" w:author="Nery de Leiva [2]" w:date="2023-01-04T11:24:00Z">
              <w:r w:rsidRPr="004C6E23">
                <w:rPr>
                  <w:rFonts w:ascii="Museo 300" w:eastAsia="Times New Roman" w:hAnsi="Museo 300" w:cs="Arial"/>
                  <w:sz w:val="14"/>
                  <w:szCs w:val="14"/>
                  <w:lang w:eastAsia="es-SV"/>
                  <w:rPrChange w:id="1704" w:author="Nery de Leiva [2]" w:date="2023-01-04T11:55:00Z">
                    <w:rPr>
                      <w:rFonts w:eastAsia="Times New Roman" w:cs="Arial"/>
                      <w:sz w:val="16"/>
                      <w:szCs w:val="16"/>
                      <w:lang w:eastAsia="es-SV"/>
                    </w:rPr>
                  </w:rPrChange>
                </w:rPr>
                <w:t>PORCIÓN 1, BOSQUE 2-2</w:t>
              </w:r>
            </w:ins>
          </w:p>
        </w:tc>
        <w:tc>
          <w:tcPr>
            <w:tcW w:w="1591" w:type="dxa"/>
            <w:tcBorders>
              <w:top w:val="nil"/>
              <w:left w:val="nil"/>
              <w:bottom w:val="single" w:sz="4" w:space="0" w:color="auto"/>
              <w:right w:val="single" w:sz="4" w:space="0" w:color="auto"/>
            </w:tcBorders>
            <w:shd w:val="clear" w:color="auto" w:fill="auto"/>
            <w:noWrap/>
            <w:vAlign w:val="center"/>
            <w:hideMark/>
            <w:tcPrChange w:id="1705"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706" w:author="Nery de Leiva [2]" w:date="2023-01-04T11:24:00Z"/>
                <w:rFonts w:ascii="Museo 300" w:eastAsia="Times New Roman" w:hAnsi="Museo 300" w:cs="Arial"/>
                <w:sz w:val="14"/>
                <w:szCs w:val="14"/>
                <w:lang w:eastAsia="es-SV"/>
                <w:rPrChange w:id="1707" w:author="Nery de Leiva [2]" w:date="2023-01-04T11:55:00Z">
                  <w:rPr>
                    <w:ins w:id="1708" w:author="Nery de Leiva [2]" w:date="2023-01-04T11:24:00Z"/>
                    <w:rFonts w:eastAsia="Times New Roman" w:cs="Arial"/>
                    <w:sz w:val="16"/>
                    <w:szCs w:val="16"/>
                    <w:lang w:eastAsia="es-SV"/>
                  </w:rPr>
                </w:rPrChange>
              </w:rPr>
              <w:pPrChange w:id="1709" w:author="Nery de Leiva [2]" w:date="2023-01-04T11:58:00Z">
                <w:pPr>
                  <w:jc w:val="center"/>
                </w:pPr>
              </w:pPrChange>
            </w:pPr>
            <w:ins w:id="1710" w:author="Nery de Leiva [2]" w:date="2023-01-04T11:24:00Z">
              <w:del w:id="1711" w:author="Dinora Gomez Perez" w:date="2023-01-17T16:09:00Z">
                <w:r w:rsidRPr="004C6E23" w:rsidDel="008211EA">
                  <w:rPr>
                    <w:rFonts w:ascii="Museo 300" w:eastAsia="Times New Roman" w:hAnsi="Museo 300" w:cs="Arial"/>
                    <w:sz w:val="14"/>
                    <w:szCs w:val="14"/>
                    <w:lang w:eastAsia="es-SV"/>
                    <w:rPrChange w:id="1712" w:author="Nery de Leiva [2]" w:date="2023-01-04T11:55:00Z">
                      <w:rPr>
                        <w:rFonts w:eastAsia="Times New Roman" w:cs="Arial"/>
                        <w:sz w:val="16"/>
                        <w:szCs w:val="16"/>
                        <w:lang w:eastAsia="es-SV"/>
                      </w:rPr>
                    </w:rPrChange>
                  </w:rPr>
                  <w:delText>10195674</w:delText>
                </w:r>
              </w:del>
            </w:ins>
            <w:ins w:id="1713" w:author="Dinora Gomez Perez" w:date="2023-01-17T16:09:00Z">
              <w:r w:rsidR="008211EA">
                <w:rPr>
                  <w:rFonts w:ascii="Museo 300" w:eastAsia="Times New Roman" w:hAnsi="Museo 300" w:cs="Arial"/>
                  <w:sz w:val="14"/>
                  <w:szCs w:val="14"/>
                  <w:lang w:eastAsia="es-SV"/>
                </w:rPr>
                <w:t xml:space="preserve">--- </w:t>
              </w:r>
            </w:ins>
            <w:ins w:id="1714" w:author="Nery de Leiva [2]" w:date="2023-01-04T11:24:00Z">
              <w:r w:rsidRPr="004C6E23">
                <w:rPr>
                  <w:rFonts w:ascii="Museo 300" w:eastAsia="Times New Roman" w:hAnsi="Museo 300" w:cs="Arial"/>
                  <w:sz w:val="14"/>
                  <w:szCs w:val="14"/>
                  <w:lang w:eastAsia="es-SV"/>
                  <w:rPrChange w:id="1715"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1716"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717" w:author="Nery de Leiva [2]" w:date="2023-01-04T11:24:00Z"/>
                <w:rFonts w:ascii="Museo 300" w:eastAsia="Times New Roman" w:hAnsi="Museo 300" w:cs="Arial"/>
                <w:sz w:val="14"/>
                <w:szCs w:val="14"/>
                <w:lang w:eastAsia="es-SV"/>
                <w:rPrChange w:id="1718" w:author="Nery de Leiva [2]" w:date="2023-01-04T11:55:00Z">
                  <w:rPr>
                    <w:ins w:id="1719" w:author="Nery de Leiva [2]" w:date="2023-01-04T11:24:00Z"/>
                    <w:rFonts w:eastAsia="Times New Roman" w:cs="Arial"/>
                    <w:sz w:val="16"/>
                    <w:szCs w:val="16"/>
                    <w:lang w:eastAsia="es-SV"/>
                  </w:rPr>
                </w:rPrChange>
              </w:rPr>
              <w:pPrChange w:id="1720" w:author="Nery de Leiva [2]" w:date="2023-01-04T11:58:00Z">
                <w:pPr>
                  <w:jc w:val="center"/>
                </w:pPr>
              </w:pPrChange>
            </w:pPr>
            <w:ins w:id="1721" w:author="Nery de Leiva [2]" w:date="2023-01-04T11:24:00Z">
              <w:r w:rsidRPr="004C6E23">
                <w:rPr>
                  <w:rFonts w:ascii="Museo 300" w:eastAsia="Times New Roman" w:hAnsi="Museo 300" w:cs="Arial"/>
                  <w:sz w:val="14"/>
                  <w:szCs w:val="14"/>
                  <w:lang w:eastAsia="es-SV"/>
                  <w:rPrChange w:id="1722" w:author="Nery de Leiva [2]" w:date="2023-01-04T11:55:00Z">
                    <w:rPr>
                      <w:rFonts w:eastAsia="Times New Roman" w:cs="Arial"/>
                      <w:sz w:val="16"/>
                      <w:szCs w:val="16"/>
                      <w:lang w:eastAsia="es-SV"/>
                    </w:rPr>
                  </w:rPrChange>
                </w:rPr>
                <w:t>2.871451</w:t>
              </w:r>
            </w:ins>
          </w:p>
        </w:tc>
        <w:tc>
          <w:tcPr>
            <w:tcW w:w="924" w:type="dxa"/>
            <w:vMerge/>
            <w:tcBorders>
              <w:top w:val="nil"/>
              <w:left w:val="single" w:sz="4" w:space="0" w:color="auto"/>
              <w:bottom w:val="single" w:sz="4" w:space="0" w:color="000000"/>
              <w:right w:val="single" w:sz="4" w:space="0" w:color="auto"/>
            </w:tcBorders>
            <w:vAlign w:val="center"/>
            <w:hideMark/>
            <w:tcPrChange w:id="1723"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1724" w:author="Nery de Leiva [2]" w:date="2023-01-04T11:24:00Z"/>
                <w:rFonts w:ascii="Museo 300" w:eastAsia="Times New Roman" w:hAnsi="Museo 300" w:cs="Arial"/>
                <w:sz w:val="14"/>
                <w:szCs w:val="14"/>
                <w:lang w:eastAsia="es-SV"/>
                <w:rPrChange w:id="1725" w:author="Nery de Leiva [2]" w:date="2023-01-04T11:55:00Z">
                  <w:rPr>
                    <w:ins w:id="1726" w:author="Nery de Leiva [2]" w:date="2023-01-04T11:24:00Z"/>
                    <w:rFonts w:eastAsia="Times New Roman" w:cs="Arial"/>
                    <w:sz w:val="16"/>
                    <w:szCs w:val="16"/>
                    <w:lang w:eastAsia="es-SV"/>
                  </w:rPr>
                </w:rPrChange>
              </w:rPr>
            </w:pPr>
          </w:p>
        </w:tc>
      </w:tr>
      <w:tr w:rsidR="009F050E" w:rsidRPr="00E77C97" w:rsidTr="008C1F3E">
        <w:trPr>
          <w:trHeight w:val="170"/>
          <w:ins w:id="1727" w:author="Nery de Leiva [2]" w:date="2023-01-04T11:24:00Z"/>
          <w:trPrChange w:id="1728"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729"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730" w:author="Nery de Leiva [2]" w:date="2023-01-04T11:24:00Z"/>
                <w:rFonts w:ascii="Museo 300" w:eastAsia="Times New Roman" w:hAnsi="Museo 300" w:cs="Arial"/>
                <w:sz w:val="14"/>
                <w:szCs w:val="14"/>
                <w:lang w:eastAsia="es-SV"/>
                <w:rPrChange w:id="1731" w:author="Nery de Leiva [2]" w:date="2023-01-04T11:55:00Z">
                  <w:rPr>
                    <w:ins w:id="1732"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733"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734" w:author="Nery de Leiva [2]" w:date="2023-01-04T11:24:00Z"/>
                <w:rFonts w:ascii="Museo 300" w:eastAsia="Times New Roman" w:hAnsi="Museo 300" w:cs="Arial"/>
                <w:sz w:val="14"/>
                <w:szCs w:val="14"/>
                <w:lang w:eastAsia="es-SV"/>
                <w:rPrChange w:id="1735" w:author="Nery de Leiva [2]" w:date="2023-01-04T11:55:00Z">
                  <w:rPr>
                    <w:ins w:id="1736"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737"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738" w:author="Nery de Leiva [2]" w:date="2023-01-04T11:24:00Z"/>
                <w:rFonts w:ascii="Museo 300" w:eastAsia="Times New Roman" w:hAnsi="Museo 300" w:cs="Arial"/>
                <w:sz w:val="14"/>
                <w:szCs w:val="14"/>
                <w:lang w:eastAsia="es-SV"/>
                <w:rPrChange w:id="1739" w:author="Nery de Leiva [2]" w:date="2023-01-04T11:55:00Z">
                  <w:rPr>
                    <w:ins w:id="1740"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741"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742" w:author="Nery de Leiva [2]" w:date="2023-01-04T11:24:00Z"/>
                <w:rFonts w:ascii="Museo 300" w:eastAsia="Times New Roman" w:hAnsi="Museo 300" w:cs="Arial"/>
                <w:sz w:val="14"/>
                <w:szCs w:val="14"/>
                <w:lang w:eastAsia="es-SV"/>
                <w:rPrChange w:id="1743" w:author="Nery de Leiva [2]" w:date="2023-01-04T11:55:00Z">
                  <w:rPr>
                    <w:ins w:id="1744"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745"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746" w:author="Nery de Leiva [2]" w:date="2023-01-04T11:24:00Z"/>
                <w:rFonts w:ascii="Museo 300" w:eastAsia="Times New Roman" w:hAnsi="Museo 300" w:cs="Arial"/>
                <w:sz w:val="14"/>
                <w:szCs w:val="14"/>
                <w:lang w:eastAsia="es-SV"/>
                <w:rPrChange w:id="1747" w:author="Nery de Leiva [2]" w:date="2023-01-04T11:55:00Z">
                  <w:rPr>
                    <w:ins w:id="1748" w:author="Nery de Leiva [2]" w:date="2023-01-04T11:24:00Z"/>
                    <w:rFonts w:eastAsia="Times New Roman" w:cs="Arial"/>
                    <w:sz w:val="16"/>
                    <w:szCs w:val="16"/>
                    <w:lang w:eastAsia="es-SV"/>
                  </w:rPr>
                </w:rPrChange>
              </w:rPr>
              <w:pPrChange w:id="1749" w:author="Nery de Leiva [2]" w:date="2023-01-04T11:58:00Z">
                <w:pPr>
                  <w:jc w:val="center"/>
                </w:pPr>
              </w:pPrChange>
            </w:pPr>
            <w:ins w:id="1750" w:author="Nery de Leiva [2]" w:date="2023-01-04T11:24:00Z">
              <w:r w:rsidRPr="004C6E23">
                <w:rPr>
                  <w:rFonts w:ascii="Museo 300" w:eastAsia="Times New Roman" w:hAnsi="Museo 300" w:cs="Arial"/>
                  <w:sz w:val="14"/>
                  <w:szCs w:val="14"/>
                  <w:lang w:eastAsia="es-SV"/>
                  <w:rPrChange w:id="1751" w:author="Nery de Leiva [2]" w:date="2023-01-04T11:55:00Z">
                    <w:rPr>
                      <w:rFonts w:eastAsia="Times New Roman" w:cs="Arial"/>
                      <w:sz w:val="16"/>
                      <w:szCs w:val="16"/>
                      <w:lang w:eastAsia="es-SV"/>
                    </w:rPr>
                  </w:rPrChange>
                </w:rPr>
                <w:t>PORCIÓN 1, FARALLÓN 1</w:t>
              </w:r>
            </w:ins>
          </w:p>
        </w:tc>
        <w:tc>
          <w:tcPr>
            <w:tcW w:w="1591" w:type="dxa"/>
            <w:tcBorders>
              <w:top w:val="nil"/>
              <w:left w:val="nil"/>
              <w:bottom w:val="single" w:sz="4" w:space="0" w:color="auto"/>
              <w:right w:val="single" w:sz="4" w:space="0" w:color="auto"/>
            </w:tcBorders>
            <w:shd w:val="clear" w:color="auto" w:fill="auto"/>
            <w:noWrap/>
            <w:vAlign w:val="center"/>
            <w:hideMark/>
            <w:tcPrChange w:id="1752"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753" w:author="Nery de Leiva [2]" w:date="2023-01-04T11:24:00Z"/>
                <w:rFonts w:ascii="Museo 300" w:eastAsia="Times New Roman" w:hAnsi="Museo 300" w:cs="Arial"/>
                <w:sz w:val="14"/>
                <w:szCs w:val="14"/>
                <w:lang w:eastAsia="es-SV"/>
                <w:rPrChange w:id="1754" w:author="Nery de Leiva [2]" w:date="2023-01-04T11:55:00Z">
                  <w:rPr>
                    <w:ins w:id="1755" w:author="Nery de Leiva [2]" w:date="2023-01-04T11:24:00Z"/>
                    <w:rFonts w:eastAsia="Times New Roman" w:cs="Arial"/>
                    <w:sz w:val="16"/>
                    <w:szCs w:val="16"/>
                    <w:lang w:eastAsia="es-SV"/>
                  </w:rPr>
                </w:rPrChange>
              </w:rPr>
              <w:pPrChange w:id="1756" w:author="Nery de Leiva [2]" w:date="2023-01-04T11:58:00Z">
                <w:pPr>
                  <w:jc w:val="center"/>
                </w:pPr>
              </w:pPrChange>
            </w:pPr>
            <w:ins w:id="1757" w:author="Nery de Leiva [2]" w:date="2023-01-04T11:24:00Z">
              <w:del w:id="1758" w:author="Dinora Gomez Perez" w:date="2023-01-17T16:09:00Z">
                <w:r w:rsidRPr="004C6E23" w:rsidDel="008211EA">
                  <w:rPr>
                    <w:rFonts w:ascii="Museo 300" w:eastAsia="Times New Roman" w:hAnsi="Museo 300" w:cs="Arial"/>
                    <w:sz w:val="14"/>
                    <w:szCs w:val="14"/>
                    <w:lang w:eastAsia="es-SV"/>
                    <w:rPrChange w:id="1759" w:author="Nery de Leiva [2]" w:date="2023-01-04T11:55:00Z">
                      <w:rPr>
                        <w:rFonts w:eastAsia="Times New Roman" w:cs="Arial"/>
                        <w:sz w:val="16"/>
                        <w:szCs w:val="16"/>
                        <w:lang w:eastAsia="es-SV"/>
                      </w:rPr>
                    </w:rPrChange>
                  </w:rPr>
                  <w:delText>10195675</w:delText>
                </w:r>
              </w:del>
            </w:ins>
            <w:ins w:id="1760" w:author="Dinora Gomez Perez" w:date="2023-01-17T16:09:00Z">
              <w:r w:rsidR="008211EA">
                <w:rPr>
                  <w:rFonts w:ascii="Museo 300" w:eastAsia="Times New Roman" w:hAnsi="Museo 300" w:cs="Arial"/>
                  <w:sz w:val="14"/>
                  <w:szCs w:val="14"/>
                  <w:lang w:eastAsia="es-SV"/>
                </w:rPr>
                <w:t xml:space="preserve">--- </w:t>
              </w:r>
            </w:ins>
            <w:ins w:id="1761" w:author="Nery de Leiva [2]" w:date="2023-01-04T11:24:00Z">
              <w:r w:rsidRPr="004C6E23">
                <w:rPr>
                  <w:rFonts w:ascii="Museo 300" w:eastAsia="Times New Roman" w:hAnsi="Museo 300" w:cs="Arial"/>
                  <w:sz w:val="14"/>
                  <w:szCs w:val="14"/>
                  <w:lang w:eastAsia="es-SV"/>
                  <w:rPrChange w:id="1762"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1763"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764" w:author="Nery de Leiva [2]" w:date="2023-01-04T11:24:00Z"/>
                <w:rFonts w:ascii="Museo 300" w:eastAsia="Times New Roman" w:hAnsi="Museo 300" w:cs="Arial"/>
                <w:sz w:val="14"/>
                <w:szCs w:val="14"/>
                <w:lang w:eastAsia="es-SV"/>
                <w:rPrChange w:id="1765" w:author="Nery de Leiva [2]" w:date="2023-01-04T11:55:00Z">
                  <w:rPr>
                    <w:ins w:id="1766" w:author="Nery de Leiva [2]" w:date="2023-01-04T11:24:00Z"/>
                    <w:rFonts w:eastAsia="Times New Roman" w:cs="Arial"/>
                    <w:sz w:val="16"/>
                    <w:szCs w:val="16"/>
                    <w:lang w:eastAsia="es-SV"/>
                  </w:rPr>
                </w:rPrChange>
              </w:rPr>
              <w:pPrChange w:id="1767" w:author="Nery de Leiva [2]" w:date="2023-01-04T11:58:00Z">
                <w:pPr>
                  <w:jc w:val="center"/>
                </w:pPr>
              </w:pPrChange>
            </w:pPr>
            <w:ins w:id="1768" w:author="Nery de Leiva [2]" w:date="2023-01-04T11:24:00Z">
              <w:r w:rsidRPr="004C6E23">
                <w:rPr>
                  <w:rFonts w:ascii="Museo 300" w:eastAsia="Times New Roman" w:hAnsi="Museo 300" w:cs="Arial"/>
                  <w:sz w:val="14"/>
                  <w:szCs w:val="14"/>
                  <w:lang w:eastAsia="es-SV"/>
                  <w:rPrChange w:id="1769" w:author="Nery de Leiva [2]" w:date="2023-01-04T11:55:00Z">
                    <w:rPr>
                      <w:rFonts w:eastAsia="Times New Roman" w:cs="Arial"/>
                      <w:sz w:val="16"/>
                      <w:szCs w:val="16"/>
                      <w:lang w:eastAsia="es-SV"/>
                    </w:rPr>
                  </w:rPrChange>
                </w:rPr>
                <w:t>2.141593</w:t>
              </w:r>
            </w:ins>
          </w:p>
        </w:tc>
        <w:tc>
          <w:tcPr>
            <w:tcW w:w="924" w:type="dxa"/>
            <w:vMerge/>
            <w:tcBorders>
              <w:top w:val="nil"/>
              <w:left w:val="single" w:sz="4" w:space="0" w:color="auto"/>
              <w:bottom w:val="single" w:sz="4" w:space="0" w:color="000000"/>
              <w:right w:val="single" w:sz="4" w:space="0" w:color="auto"/>
            </w:tcBorders>
            <w:vAlign w:val="center"/>
            <w:hideMark/>
            <w:tcPrChange w:id="1770"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1771" w:author="Nery de Leiva [2]" w:date="2023-01-04T11:24:00Z"/>
                <w:rFonts w:ascii="Museo 300" w:eastAsia="Times New Roman" w:hAnsi="Museo 300" w:cs="Arial"/>
                <w:sz w:val="14"/>
                <w:szCs w:val="14"/>
                <w:lang w:eastAsia="es-SV"/>
                <w:rPrChange w:id="1772" w:author="Nery de Leiva [2]" w:date="2023-01-04T11:55:00Z">
                  <w:rPr>
                    <w:ins w:id="1773" w:author="Nery de Leiva [2]" w:date="2023-01-04T11:24:00Z"/>
                    <w:rFonts w:eastAsia="Times New Roman" w:cs="Arial"/>
                    <w:sz w:val="16"/>
                    <w:szCs w:val="16"/>
                    <w:lang w:eastAsia="es-SV"/>
                  </w:rPr>
                </w:rPrChange>
              </w:rPr>
            </w:pPr>
          </w:p>
        </w:tc>
      </w:tr>
      <w:tr w:rsidR="009F050E" w:rsidRPr="00E77C97" w:rsidTr="008C1F3E">
        <w:trPr>
          <w:trHeight w:val="170"/>
          <w:ins w:id="1774" w:author="Nery de Leiva [2]" w:date="2023-01-04T11:24:00Z"/>
          <w:trPrChange w:id="1775"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776"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777" w:author="Nery de Leiva [2]" w:date="2023-01-04T11:24:00Z"/>
                <w:rFonts w:ascii="Museo 300" w:eastAsia="Times New Roman" w:hAnsi="Museo 300" w:cs="Arial"/>
                <w:sz w:val="14"/>
                <w:szCs w:val="14"/>
                <w:lang w:eastAsia="es-SV"/>
                <w:rPrChange w:id="1778" w:author="Nery de Leiva [2]" w:date="2023-01-04T11:55:00Z">
                  <w:rPr>
                    <w:ins w:id="1779"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780"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781" w:author="Nery de Leiva [2]" w:date="2023-01-04T11:24:00Z"/>
                <w:rFonts w:ascii="Museo 300" w:eastAsia="Times New Roman" w:hAnsi="Museo 300" w:cs="Arial"/>
                <w:sz w:val="14"/>
                <w:szCs w:val="14"/>
                <w:lang w:eastAsia="es-SV"/>
                <w:rPrChange w:id="1782" w:author="Nery de Leiva [2]" w:date="2023-01-04T11:55:00Z">
                  <w:rPr>
                    <w:ins w:id="1783"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784"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785" w:author="Nery de Leiva [2]" w:date="2023-01-04T11:24:00Z"/>
                <w:rFonts w:ascii="Museo 300" w:eastAsia="Times New Roman" w:hAnsi="Museo 300" w:cs="Arial"/>
                <w:sz w:val="14"/>
                <w:szCs w:val="14"/>
                <w:lang w:eastAsia="es-SV"/>
                <w:rPrChange w:id="1786" w:author="Nery de Leiva [2]" w:date="2023-01-04T11:55:00Z">
                  <w:rPr>
                    <w:ins w:id="1787"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788"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789" w:author="Nery de Leiva [2]" w:date="2023-01-04T11:24:00Z"/>
                <w:rFonts w:ascii="Museo 300" w:eastAsia="Times New Roman" w:hAnsi="Museo 300" w:cs="Arial"/>
                <w:sz w:val="14"/>
                <w:szCs w:val="14"/>
                <w:lang w:eastAsia="es-SV"/>
                <w:rPrChange w:id="1790" w:author="Nery de Leiva [2]" w:date="2023-01-04T11:55:00Z">
                  <w:rPr>
                    <w:ins w:id="1791"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792"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793" w:author="Nery de Leiva [2]" w:date="2023-01-04T11:24:00Z"/>
                <w:rFonts w:ascii="Museo 300" w:eastAsia="Times New Roman" w:hAnsi="Museo 300" w:cs="Arial"/>
                <w:sz w:val="14"/>
                <w:szCs w:val="14"/>
                <w:lang w:eastAsia="es-SV"/>
                <w:rPrChange w:id="1794" w:author="Nery de Leiva [2]" w:date="2023-01-04T11:55:00Z">
                  <w:rPr>
                    <w:ins w:id="1795" w:author="Nery de Leiva [2]" w:date="2023-01-04T11:24:00Z"/>
                    <w:rFonts w:eastAsia="Times New Roman" w:cs="Arial"/>
                    <w:sz w:val="16"/>
                    <w:szCs w:val="16"/>
                    <w:lang w:eastAsia="es-SV"/>
                  </w:rPr>
                </w:rPrChange>
              </w:rPr>
              <w:pPrChange w:id="1796" w:author="Nery de Leiva [2]" w:date="2023-01-04T11:58:00Z">
                <w:pPr>
                  <w:jc w:val="center"/>
                </w:pPr>
              </w:pPrChange>
            </w:pPr>
            <w:ins w:id="1797" w:author="Nery de Leiva [2]" w:date="2023-01-04T11:24:00Z">
              <w:r w:rsidRPr="004C6E23">
                <w:rPr>
                  <w:rFonts w:ascii="Museo 300" w:eastAsia="Times New Roman" w:hAnsi="Museo 300" w:cs="Arial"/>
                  <w:sz w:val="14"/>
                  <w:szCs w:val="14"/>
                  <w:lang w:eastAsia="es-SV"/>
                  <w:rPrChange w:id="1798" w:author="Nery de Leiva [2]" w:date="2023-01-04T11:55:00Z">
                    <w:rPr>
                      <w:rFonts w:eastAsia="Times New Roman" w:cs="Arial"/>
                      <w:sz w:val="16"/>
                      <w:szCs w:val="16"/>
                      <w:lang w:eastAsia="es-SV"/>
                    </w:rPr>
                  </w:rPrChange>
                </w:rPr>
                <w:t>PORCIÓN 1, FARALLÓN 2</w:t>
              </w:r>
            </w:ins>
          </w:p>
        </w:tc>
        <w:tc>
          <w:tcPr>
            <w:tcW w:w="1591" w:type="dxa"/>
            <w:tcBorders>
              <w:top w:val="nil"/>
              <w:left w:val="nil"/>
              <w:bottom w:val="single" w:sz="4" w:space="0" w:color="auto"/>
              <w:right w:val="single" w:sz="4" w:space="0" w:color="auto"/>
            </w:tcBorders>
            <w:shd w:val="clear" w:color="auto" w:fill="auto"/>
            <w:noWrap/>
            <w:vAlign w:val="center"/>
            <w:hideMark/>
            <w:tcPrChange w:id="1799"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800" w:author="Nery de Leiva [2]" w:date="2023-01-04T11:24:00Z"/>
                <w:rFonts w:ascii="Museo 300" w:eastAsia="Times New Roman" w:hAnsi="Museo 300" w:cs="Arial"/>
                <w:sz w:val="14"/>
                <w:szCs w:val="14"/>
                <w:lang w:eastAsia="es-SV"/>
                <w:rPrChange w:id="1801" w:author="Nery de Leiva [2]" w:date="2023-01-04T11:55:00Z">
                  <w:rPr>
                    <w:ins w:id="1802" w:author="Nery de Leiva [2]" w:date="2023-01-04T11:24:00Z"/>
                    <w:rFonts w:eastAsia="Times New Roman" w:cs="Arial"/>
                    <w:sz w:val="16"/>
                    <w:szCs w:val="16"/>
                    <w:lang w:eastAsia="es-SV"/>
                  </w:rPr>
                </w:rPrChange>
              </w:rPr>
              <w:pPrChange w:id="1803" w:author="Nery de Leiva [2]" w:date="2023-01-04T11:58:00Z">
                <w:pPr>
                  <w:jc w:val="center"/>
                </w:pPr>
              </w:pPrChange>
            </w:pPr>
            <w:ins w:id="1804" w:author="Nery de Leiva [2]" w:date="2023-01-04T11:24:00Z">
              <w:del w:id="1805" w:author="Dinora Gomez Perez" w:date="2023-01-17T16:09:00Z">
                <w:r w:rsidRPr="004C6E23" w:rsidDel="008211EA">
                  <w:rPr>
                    <w:rFonts w:ascii="Museo 300" w:eastAsia="Times New Roman" w:hAnsi="Museo 300" w:cs="Arial"/>
                    <w:sz w:val="14"/>
                    <w:szCs w:val="14"/>
                    <w:lang w:eastAsia="es-SV"/>
                    <w:rPrChange w:id="1806" w:author="Nery de Leiva [2]" w:date="2023-01-04T11:55:00Z">
                      <w:rPr>
                        <w:rFonts w:eastAsia="Times New Roman" w:cs="Arial"/>
                        <w:sz w:val="16"/>
                        <w:szCs w:val="16"/>
                        <w:lang w:eastAsia="es-SV"/>
                      </w:rPr>
                    </w:rPrChange>
                  </w:rPr>
                  <w:delText>10195676</w:delText>
                </w:r>
              </w:del>
            </w:ins>
            <w:ins w:id="1807" w:author="Dinora Gomez Perez" w:date="2023-01-17T16:09:00Z">
              <w:r w:rsidR="008211EA">
                <w:rPr>
                  <w:rFonts w:ascii="Museo 300" w:eastAsia="Times New Roman" w:hAnsi="Museo 300" w:cs="Arial"/>
                  <w:sz w:val="14"/>
                  <w:szCs w:val="14"/>
                  <w:lang w:eastAsia="es-SV"/>
                </w:rPr>
                <w:t xml:space="preserve">--- </w:t>
              </w:r>
            </w:ins>
            <w:ins w:id="1808" w:author="Nery de Leiva [2]" w:date="2023-01-04T11:24:00Z">
              <w:r w:rsidRPr="004C6E23">
                <w:rPr>
                  <w:rFonts w:ascii="Museo 300" w:eastAsia="Times New Roman" w:hAnsi="Museo 300" w:cs="Arial"/>
                  <w:sz w:val="14"/>
                  <w:szCs w:val="14"/>
                  <w:lang w:eastAsia="es-SV"/>
                  <w:rPrChange w:id="1809"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1810"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811" w:author="Nery de Leiva [2]" w:date="2023-01-04T11:24:00Z"/>
                <w:rFonts w:ascii="Museo 300" w:eastAsia="Times New Roman" w:hAnsi="Museo 300" w:cs="Arial"/>
                <w:sz w:val="14"/>
                <w:szCs w:val="14"/>
                <w:lang w:eastAsia="es-SV"/>
                <w:rPrChange w:id="1812" w:author="Nery de Leiva [2]" w:date="2023-01-04T11:55:00Z">
                  <w:rPr>
                    <w:ins w:id="1813" w:author="Nery de Leiva [2]" w:date="2023-01-04T11:24:00Z"/>
                    <w:rFonts w:eastAsia="Times New Roman" w:cs="Arial"/>
                    <w:sz w:val="16"/>
                    <w:szCs w:val="16"/>
                    <w:lang w:eastAsia="es-SV"/>
                  </w:rPr>
                </w:rPrChange>
              </w:rPr>
              <w:pPrChange w:id="1814" w:author="Nery de Leiva [2]" w:date="2023-01-04T11:58:00Z">
                <w:pPr>
                  <w:jc w:val="center"/>
                </w:pPr>
              </w:pPrChange>
            </w:pPr>
            <w:ins w:id="1815" w:author="Nery de Leiva [2]" w:date="2023-01-04T11:24:00Z">
              <w:r w:rsidRPr="004C6E23">
                <w:rPr>
                  <w:rFonts w:ascii="Museo 300" w:eastAsia="Times New Roman" w:hAnsi="Museo 300" w:cs="Arial"/>
                  <w:sz w:val="14"/>
                  <w:szCs w:val="14"/>
                  <w:lang w:eastAsia="es-SV"/>
                  <w:rPrChange w:id="1816" w:author="Nery de Leiva [2]" w:date="2023-01-04T11:55:00Z">
                    <w:rPr>
                      <w:rFonts w:eastAsia="Times New Roman" w:cs="Arial"/>
                      <w:sz w:val="16"/>
                      <w:szCs w:val="16"/>
                      <w:lang w:eastAsia="es-SV"/>
                    </w:rPr>
                  </w:rPrChange>
                </w:rPr>
                <w:t>5.881701</w:t>
              </w:r>
            </w:ins>
          </w:p>
        </w:tc>
        <w:tc>
          <w:tcPr>
            <w:tcW w:w="924" w:type="dxa"/>
            <w:vMerge/>
            <w:tcBorders>
              <w:top w:val="nil"/>
              <w:left w:val="single" w:sz="4" w:space="0" w:color="auto"/>
              <w:bottom w:val="single" w:sz="4" w:space="0" w:color="000000"/>
              <w:right w:val="single" w:sz="4" w:space="0" w:color="auto"/>
            </w:tcBorders>
            <w:vAlign w:val="center"/>
            <w:hideMark/>
            <w:tcPrChange w:id="1817"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1818" w:author="Nery de Leiva [2]" w:date="2023-01-04T11:24:00Z"/>
                <w:rFonts w:ascii="Museo 300" w:eastAsia="Times New Roman" w:hAnsi="Museo 300" w:cs="Arial"/>
                <w:sz w:val="14"/>
                <w:szCs w:val="14"/>
                <w:lang w:eastAsia="es-SV"/>
                <w:rPrChange w:id="1819" w:author="Nery de Leiva [2]" w:date="2023-01-04T11:55:00Z">
                  <w:rPr>
                    <w:ins w:id="1820" w:author="Nery de Leiva [2]" w:date="2023-01-04T11:24:00Z"/>
                    <w:rFonts w:eastAsia="Times New Roman" w:cs="Arial"/>
                    <w:sz w:val="16"/>
                    <w:szCs w:val="16"/>
                    <w:lang w:eastAsia="es-SV"/>
                  </w:rPr>
                </w:rPrChange>
              </w:rPr>
            </w:pPr>
          </w:p>
        </w:tc>
      </w:tr>
      <w:tr w:rsidR="009F050E" w:rsidRPr="00E77C97" w:rsidTr="008C1F3E">
        <w:trPr>
          <w:trHeight w:val="170"/>
          <w:ins w:id="1821" w:author="Nery de Leiva [2]" w:date="2023-01-04T11:24:00Z"/>
          <w:trPrChange w:id="1822"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823"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824" w:author="Nery de Leiva [2]" w:date="2023-01-04T11:24:00Z"/>
                <w:rFonts w:ascii="Museo 300" w:eastAsia="Times New Roman" w:hAnsi="Museo 300" w:cs="Arial"/>
                <w:sz w:val="14"/>
                <w:szCs w:val="14"/>
                <w:lang w:eastAsia="es-SV"/>
                <w:rPrChange w:id="1825" w:author="Nery de Leiva [2]" w:date="2023-01-04T11:55:00Z">
                  <w:rPr>
                    <w:ins w:id="1826"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82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828" w:author="Nery de Leiva [2]" w:date="2023-01-04T11:24:00Z"/>
                <w:rFonts w:ascii="Museo 300" w:eastAsia="Times New Roman" w:hAnsi="Museo 300" w:cs="Arial"/>
                <w:sz w:val="14"/>
                <w:szCs w:val="14"/>
                <w:lang w:eastAsia="es-SV"/>
                <w:rPrChange w:id="1829" w:author="Nery de Leiva [2]" w:date="2023-01-04T11:55:00Z">
                  <w:rPr>
                    <w:ins w:id="1830"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831"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832" w:author="Nery de Leiva [2]" w:date="2023-01-04T11:24:00Z"/>
                <w:rFonts w:ascii="Museo 300" w:eastAsia="Times New Roman" w:hAnsi="Museo 300" w:cs="Arial"/>
                <w:sz w:val="14"/>
                <w:szCs w:val="14"/>
                <w:lang w:eastAsia="es-SV"/>
                <w:rPrChange w:id="1833" w:author="Nery de Leiva [2]" w:date="2023-01-04T11:55:00Z">
                  <w:rPr>
                    <w:ins w:id="1834"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835"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836" w:author="Nery de Leiva [2]" w:date="2023-01-04T11:24:00Z"/>
                <w:rFonts w:ascii="Museo 300" w:eastAsia="Times New Roman" w:hAnsi="Museo 300" w:cs="Arial"/>
                <w:sz w:val="14"/>
                <w:szCs w:val="14"/>
                <w:lang w:eastAsia="es-SV"/>
                <w:rPrChange w:id="1837" w:author="Nery de Leiva [2]" w:date="2023-01-04T11:55:00Z">
                  <w:rPr>
                    <w:ins w:id="1838"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839"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840" w:author="Nery de Leiva [2]" w:date="2023-01-04T11:24:00Z"/>
                <w:rFonts w:ascii="Museo 300" w:eastAsia="Times New Roman" w:hAnsi="Museo 300" w:cs="Arial"/>
                <w:sz w:val="14"/>
                <w:szCs w:val="14"/>
                <w:lang w:eastAsia="es-SV"/>
                <w:rPrChange w:id="1841" w:author="Nery de Leiva [2]" w:date="2023-01-04T11:55:00Z">
                  <w:rPr>
                    <w:ins w:id="1842" w:author="Nery de Leiva [2]" w:date="2023-01-04T11:24:00Z"/>
                    <w:rFonts w:eastAsia="Times New Roman" w:cs="Arial"/>
                    <w:sz w:val="16"/>
                    <w:szCs w:val="16"/>
                    <w:lang w:eastAsia="es-SV"/>
                  </w:rPr>
                </w:rPrChange>
              </w:rPr>
              <w:pPrChange w:id="1843" w:author="Nery de Leiva [2]" w:date="2023-01-04T11:58:00Z">
                <w:pPr>
                  <w:jc w:val="center"/>
                </w:pPr>
              </w:pPrChange>
            </w:pPr>
            <w:ins w:id="1844" w:author="Nery de Leiva [2]" w:date="2023-01-04T11:24:00Z">
              <w:r w:rsidRPr="004C6E23">
                <w:rPr>
                  <w:rFonts w:ascii="Museo 300" w:eastAsia="Times New Roman" w:hAnsi="Museo 300" w:cs="Arial"/>
                  <w:sz w:val="14"/>
                  <w:szCs w:val="14"/>
                  <w:lang w:eastAsia="es-SV"/>
                  <w:rPrChange w:id="1845" w:author="Nery de Leiva [2]" w:date="2023-01-04T11:55:00Z">
                    <w:rPr>
                      <w:rFonts w:eastAsia="Times New Roman" w:cs="Arial"/>
                      <w:sz w:val="16"/>
                      <w:szCs w:val="16"/>
                      <w:lang w:eastAsia="es-SV"/>
                    </w:rPr>
                  </w:rPrChange>
                </w:rPr>
                <w:t>PORCIÓN 1, FARALLÓN 3</w:t>
              </w:r>
            </w:ins>
          </w:p>
        </w:tc>
        <w:tc>
          <w:tcPr>
            <w:tcW w:w="1591" w:type="dxa"/>
            <w:tcBorders>
              <w:top w:val="nil"/>
              <w:left w:val="nil"/>
              <w:bottom w:val="single" w:sz="4" w:space="0" w:color="auto"/>
              <w:right w:val="single" w:sz="4" w:space="0" w:color="auto"/>
            </w:tcBorders>
            <w:shd w:val="clear" w:color="auto" w:fill="auto"/>
            <w:noWrap/>
            <w:vAlign w:val="center"/>
            <w:hideMark/>
            <w:tcPrChange w:id="1846"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847" w:author="Nery de Leiva [2]" w:date="2023-01-04T11:24:00Z"/>
                <w:rFonts w:ascii="Museo 300" w:eastAsia="Times New Roman" w:hAnsi="Museo 300" w:cs="Arial"/>
                <w:sz w:val="14"/>
                <w:szCs w:val="14"/>
                <w:lang w:eastAsia="es-SV"/>
                <w:rPrChange w:id="1848" w:author="Nery de Leiva [2]" w:date="2023-01-04T11:55:00Z">
                  <w:rPr>
                    <w:ins w:id="1849" w:author="Nery de Leiva [2]" w:date="2023-01-04T11:24:00Z"/>
                    <w:rFonts w:eastAsia="Times New Roman" w:cs="Arial"/>
                    <w:sz w:val="16"/>
                    <w:szCs w:val="16"/>
                    <w:lang w:eastAsia="es-SV"/>
                  </w:rPr>
                </w:rPrChange>
              </w:rPr>
              <w:pPrChange w:id="1850" w:author="Nery de Leiva [2]" w:date="2023-01-04T11:58:00Z">
                <w:pPr>
                  <w:jc w:val="center"/>
                </w:pPr>
              </w:pPrChange>
            </w:pPr>
            <w:ins w:id="1851" w:author="Nery de Leiva [2]" w:date="2023-01-04T11:24:00Z">
              <w:del w:id="1852" w:author="Dinora Gomez Perez" w:date="2023-01-17T16:09:00Z">
                <w:r w:rsidRPr="004C6E23" w:rsidDel="008211EA">
                  <w:rPr>
                    <w:rFonts w:ascii="Museo 300" w:eastAsia="Times New Roman" w:hAnsi="Museo 300" w:cs="Arial"/>
                    <w:sz w:val="14"/>
                    <w:szCs w:val="14"/>
                    <w:lang w:eastAsia="es-SV"/>
                    <w:rPrChange w:id="1853" w:author="Nery de Leiva [2]" w:date="2023-01-04T11:55:00Z">
                      <w:rPr>
                        <w:rFonts w:eastAsia="Times New Roman" w:cs="Arial"/>
                        <w:sz w:val="16"/>
                        <w:szCs w:val="16"/>
                        <w:lang w:eastAsia="es-SV"/>
                      </w:rPr>
                    </w:rPrChange>
                  </w:rPr>
                  <w:delText>10195677</w:delText>
                </w:r>
              </w:del>
            </w:ins>
            <w:ins w:id="1854" w:author="Dinora Gomez Perez" w:date="2023-01-17T16:09:00Z">
              <w:r w:rsidR="008211EA">
                <w:rPr>
                  <w:rFonts w:ascii="Museo 300" w:eastAsia="Times New Roman" w:hAnsi="Museo 300" w:cs="Arial"/>
                  <w:sz w:val="14"/>
                  <w:szCs w:val="14"/>
                  <w:lang w:eastAsia="es-SV"/>
                </w:rPr>
                <w:t xml:space="preserve">--- </w:t>
              </w:r>
            </w:ins>
            <w:ins w:id="1855" w:author="Nery de Leiva [2]" w:date="2023-01-04T11:24:00Z">
              <w:r w:rsidRPr="004C6E23">
                <w:rPr>
                  <w:rFonts w:ascii="Museo 300" w:eastAsia="Times New Roman" w:hAnsi="Museo 300" w:cs="Arial"/>
                  <w:sz w:val="14"/>
                  <w:szCs w:val="14"/>
                  <w:lang w:eastAsia="es-SV"/>
                  <w:rPrChange w:id="1856"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1857"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858" w:author="Nery de Leiva [2]" w:date="2023-01-04T11:24:00Z"/>
                <w:rFonts w:ascii="Museo 300" w:eastAsia="Times New Roman" w:hAnsi="Museo 300" w:cs="Arial"/>
                <w:sz w:val="14"/>
                <w:szCs w:val="14"/>
                <w:lang w:eastAsia="es-SV"/>
                <w:rPrChange w:id="1859" w:author="Nery de Leiva [2]" w:date="2023-01-04T11:55:00Z">
                  <w:rPr>
                    <w:ins w:id="1860" w:author="Nery de Leiva [2]" w:date="2023-01-04T11:24:00Z"/>
                    <w:rFonts w:eastAsia="Times New Roman" w:cs="Arial"/>
                    <w:sz w:val="16"/>
                    <w:szCs w:val="16"/>
                    <w:lang w:eastAsia="es-SV"/>
                  </w:rPr>
                </w:rPrChange>
              </w:rPr>
              <w:pPrChange w:id="1861" w:author="Nery de Leiva [2]" w:date="2023-01-04T11:58:00Z">
                <w:pPr>
                  <w:jc w:val="center"/>
                </w:pPr>
              </w:pPrChange>
            </w:pPr>
            <w:ins w:id="1862" w:author="Nery de Leiva [2]" w:date="2023-01-04T11:24:00Z">
              <w:r w:rsidRPr="004C6E23">
                <w:rPr>
                  <w:rFonts w:ascii="Museo 300" w:eastAsia="Times New Roman" w:hAnsi="Museo 300" w:cs="Arial"/>
                  <w:sz w:val="14"/>
                  <w:szCs w:val="14"/>
                  <w:lang w:eastAsia="es-SV"/>
                  <w:rPrChange w:id="1863" w:author="Nery de Leiva [2]" w:date="2023-01-04T11:55:00Z">
                    <w:rPr>
                      <w:rFonts w:eastAsia="Times New Roman" w:cs="Arial"/>
                      <w:sz w:val="16"/>
                      <w:szCs w:val="16"/>
                      <w:lang w:eastAsia="es-SV"/>
                    </w:rPr>
                  </w:rPrChange>
                </w:rPr>
                <w:t>2.578508</w:t>
              </w:r>
            </w:ins>
          </w:p>
        </w:tc>
        <w:tc>
          <w:tcPr>
            <w:tcW w:w="924" w:type="dxa"/>
            <w:vMerge/>
            <w:tcBorders>
              <w:top w:val="nil"/>
              <w:left w:val="single" w:sz="4" w:space="0" w:color="auto"/>
              <w:bottom w:val="single" w:sz="4" w:space="0" w:color="000000"/>
              <w:right w:val="single" w:sz="4" w:space="0" w:color="auto"/>
            </w:tcBorders>
            <w:vAlign w:val="center"/>
            <w:hideMark/>
            <w:tcPrChange w:id="1864"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1865" w:author="Nery de Leiva [2]" w:date="2023-01-04T11:24:00Z"/>
                <w:rFonts w:ascii="Museo 300" w:eastAsia="Times New Roman" w:hAnsi="Museo 300" w:cs="Arial"/>
                <w:sz w:val="14"/>
                <w:szCs w:val="14"/>
                <w:lang w:eastAsia="es-SV"/>
                <w:rPrChange w:id="1866" w:author="Nery de Leiva [2]" w:date="2023-01-04T11:55:00Z">
                  <w:rPr>
                    <w:ins w:id="1867" w:author="Nery de Leiva [2]" w:date="2023-01-04T11:24:00Z"/>
                    <w:rFonts w:eastAsia="Times New Roman" w:cs="Arial"/>
                    <w:sz w:val="16"/>
                    <w:szCs w:val="16"/>
                    <w:lang w:eastAsia="es-SV"/>
                  </w:rPr>
                </w:rPrChange>
              </w:rPr>
            </w:pPr>
          </w:p>
        </w:tc>
      </w:tr>
      <w:tr w:rsidR="009F050E" w:rsidRPr="00E77C97" w:rsidTr="008C1F3E">
        <w:trPr>
          <w:trHeight w:val="170"/>
          <w:ins w:id="1868" w:author="Nery de Leiva [2]" w:date="2023-01-04T11:24:00Z"/>
          <w:trPrChange w:id="1869"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870"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871" w:author="Nery de Leiva [2]" w:date="2023-01-04T11:24:00Z"/>
                <w:rFonts w:ascii="Museo 300" w:eastAsia="Times New Roman" w:hAnsi="Museo 300" w:cs="Arial"/>
                <w:sz w:val="14"/>
                <w:szCs w:val="14"/>
                <w:lang w:eastAsia="es-SV"/>
                <w:rPrChange w:id="1872" w:author="Nery de Leiva [2]" w:date="2023-01-04T11:55:00Z">
                  <w:rPr>
                    <w:ins w:id="1873"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874"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875" w:author="Nery de Leiva [2]" w:date="2023-01-04T11:24:00Z"/>
                <w:rFonts w:ascii="Museo 300" w:eastAsia="Times New Roman" w:hAnsi="Museo 300" w:cs="Arial"/>
                <w:sz w:val="14"/>
                <w:szCs w:val="14"/>
                <w:lang w:eastAsia="es-SV"/>
                <w:rPrChange w:id="1876" w:author="Nery de Leiva [2]" w:date="2023-01-04T11:55:00Z">
                  <w:rPr>
                    <w:ins w:id="1877"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878"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879" w:author="Nery de Leiva [2]" w:date="2023-01-04T11:24:00Z"/>
                <w:rFonts w:ascii="Museo 300" w:eastAsia="Times New Roman" w:hAnsi="Museo 300" w:cs="Arial"/>
                <w:sz w:val="14"/>
                <w:szCs w:val="14"/>
                <w:lang w:eastAsia="es-SV"/>
                <w:rPrChange w:id="1880" w:author="Nery de Leiva [2]" w:date="2023-01-04T11:55:00Z">
                  <w:rPr>
                    <w:ins w:id="1881"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882"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883" w:author="Nery de Leiva [2]" w:date="2023-01-04T11:24:00Z"/>
                <w:rFonts w:ascii="Museo 300" w:eastAsia="Times New Roman" w:hAnsi="Museo 300" w:cs="Arial"/>
                <w:sz w:val="14"/>
                <w:szCs w:val="14"/>
                <w:lang w:eastAsia="es-SV"/>
                <w:rPrChange w:id="1884" w:author="Nery de Leiva [2]" w:date="2023-01-04T11:55:00Z">
                  <w:rPr>
                    <w:ins w:id="1885" w:author="Nery de Leiva [2]" w:date="2023-01-04T11:24:00Z"/>
                    <w:rFonts w:eastAsia="Times New Roman" w:cs="Arial"/>
                    <w:sz w:val="16"/>
                    <w:szCs w:val="16"/>
                    <w:lang w:eastAsia="es-SV"/>
                  </w:rPr>
                </w:rPrChange>
              </w:rPr>
            </w:pP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Change w:id="1886" w:author="Nery de Leiva [2]" w:date="2023-01-04T11:58:00Z">
              <w:tcPr>
                <w:tcW w:w="4398" w:type="dxa"/>
                <w:gridSpan w:val="2"/>
                <w:tcBorders>
                  <w:top w:val="single" w:sz="4" w:space="0" w:color="auto"/>
                  <w:left w:val="nil"/>
                  <w:bottom w:val="single" w:sz="4" w:space="0" w:color="auto"/>
                  <w:right w:val="single" w:sz="4" w:space="0" w:color="000000"/>
                </w:tcBorders>
                <w:shd w:val="clear" w:color="auto" w:fill="auto"/>
                <w:noWrap/>
                <w:vAlign w:val="center"/>
                <w:hideMark/>
              </w:tcPr>
            </w:tcPrChange>
          </w:tcPr>
          <w:p w:rsidR="009F050E" w:rsidRPr="004C6E23" w:rsidRDefault="009F050E">
            <w:pPr>
              <w:spacing w:after="0" w:line="240" w:lineRule="auto"/>
              <w:jc w:val="right"/>
              <w:rPr>
                <w:ins w:id="1887" w:author="Nery de Leiva [2]" w:date="2023-01-04T11:24:00Z"/>
                <w:rFonts w:ascii="Museo 300" w:eastAsia="Times New Roman" w:hAnsi="Museo 300" w:cs="Arial"/>
                <w:sz w:val="14"/>
                <w:szCs w:val="14"/>
                <w:lang w:eastAsia="es-SV"/>
                <w:rPrChange w:id="1888" w:author="Nery de Leiva [2]" w:date="2023-01-04T11:55:00Z">
                  <w:rPr>
                    <w:ins w:id="1889" w:author="Nery de Leiva [2]" w:date="2023-01-04T11:24:00Z"/>
                    <w:rFonts w:eastAsia="Times New Roman" w:cs="Arial"/>
                    <w:sz w:val="16"/>
                    <w:szCs w:val="16"/>
                    <w:lang w:eastAsia="es-SV"/>
                  </w:rPr>
                </w:rPrChange>
              </w:rPr>
              <w:pPrChange w:id="1890" w:author="Nery de Leiva [2]" w:date="2023-01-04T11:58:00Z">
                <w:pPr>
                  <w:jc w:val="right"/>
                </w:pPr>
              </w:pPrChange>
            </w:pPr>
            <w:ins w:id="1891" w:author="Nery de Leiva [2]" w:date="2023-01-04T11:24:00Z">
              <w:r w:rsidRPr="004C6E23">
                <w:rPr>
                  <w:rFonts w:ascii="Museo 300" w:eastAsia="Times New Roman" w:hAnsi="Museo 300" w:cs="Arial"/>
                  <w:sz w:val="14"/>
                  <w:szCs w:val="14"/>
                  <w:lang w:eastAsia="es-SV"/>
                  <w:rPrChange w:id="1892" w:author="Nery de Leiva [2]" w:date="2023-01-04T11:55:00Z">
                    <w:rPr>
                      <w:rFonts w:eastAsia="Times New Roman" w:cs="Arial"/>
                      <w:sz w:val="16"/>
                      <w:szCs w:val="16"/>
                      <w:lang w:eastAsia="es-SV"/>
                    </w:rPr>
                  </w:rPrChange>
                </w:rPr>
                <w:t>Total</w:t>
              </w:r>
            </w:ins>
          </w:p>
        </w:tc>
        <w:tc>
          <w:tcPr>
            <w:tcW w:w="986" w:type="dxa"/>
            <w:tcBorders>
              <w:top w:val="nil"/>
              <w:left w:val="nil"/>
              <w:bottom w:val="single" w:sz="4" w:space="0" w:color="auto"/>
              <w:right w:val="single" w:sz="4" w:space="0" w:color="auto"/>
            </w:tcBorders>
            <w:shd w:val="clear" w:color="auto" w:fill="auto"/>
            <w:noWrap/>
            <w:vAlign w:val="center"/>
            <w:hideMark/>
            <w:tcPrChange w:id="1893"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894" w:author="Nery de Leiva [2]" w:date="2023-01-04T11:24:00Z"/>
                <w:rFonts w:ascii="Museo 300" w:eastAsia="Times New Roman" w:hAnsi="Museo 300" w:cs="Arial"/>
                <w:sz w:val="14"/>
                <w:szCs w:val="14"/>
                <w:lang w:eastAsia="es-SV"/>
                <w:rPrChange w:id="1895" w:author="Nery de Leiva [2]" w:date="2023-01-04T11:55:00Z">
                  <w:rPr>
                    <w:ins w:id="1896" w:author="Nery de Leiva [2]" w:date="2023-01-04T11:24:00Z"/>
                    <w:rFonts w:eastAsia="Times New Roman" w:cs="Arial"/>
                    <w:sz w:val="16"/>
                    <w:szCs w:val="16"/>
                    <w:lang w:eastAsia="es-SV"/>
                  </w:rPr>
                </w:rPrChange>
              </w:rPr>
              <w:pPrChange w:id="1897" w:author="Nery de Leiva [2]" w:date="2023-01-04T11:58:00Z">
                <w:pPr>
                  <w:jc w:val="center"/>
                </w:pPr>
              </w:pPrChange>
            </w:pPr>
            <w:ins w:id="1898" w:author="Nery de Leiva [2]" w:date="2023-01-04T11:24:00Z">
              <w:r w:rsidRPr="004C6E23">
                <w:rPr>
                  <w:rFonts w:ascii="Museo 300" w:eastAsia="Times New Roman" w:hAnsi="Museo 300" w:cs="Arial"/>
                  <w:sz w:val="14"/>
                  <w:szCs w:val="14"/>
                  <w:lang w:eastAsia="es-SV"/>
                  <w:rPrChange w:id="1899" w:author="Nery de Leiva [2]" w:date="2023-01-04T11:55:00Z">
                    <w:rPr>
                      <w:rFonts w:eastAsia="Times New Roman" w:cs="Arial"/>
                      <w:sz w:val="16"/>
                      <w:szCs w:val="16"/>
                      <w:lang w:eastAsia="es-SV"/>
                    </w:rPr>
                  </w:rPrChange>
                </w:rPr>
                <w:t>21.279970</w:t>
              </w:r>
            </w:ins>
          </w:p>
        </w:tc>
        <w:tc>
          <w:tcPr>
            <w:tcW w:w="924" w:type="dxa"/>
            <w:vMerge/>
            <w:tcBorders>
              <w:top w:val="nil"/>
              <w:left w:val="single" w:sz="4" w:space="0" w:color="auto"/>
              <w:bottom w:val="single" w:sz="4" w:space="0" w:color="000000"/>
              <w:right w:val="single" w:sz="4" w:space="0" w:color="auto"/>
            </w:tcBorders>
            <w:vAlign w:val="center"/>
            <w:hideMark/>
            <w:tcPrChange w:id="1900"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1901" w:author="Nery de Leiva [2]" w:date="2023-01-04T11:24:00Z"/>
                <w:rFonts w:ascii="Museo 300" w:eastAsia="Times New Roman" w:hAnsi="Museo 300" w:cs="Arial"/>
                <w:sz w:val="14"/>
                <w:szCs w:val="14"/>
                <w:lang w:eastAsia="es-SV"/>
                <w:rPrChange w:id="1902" w:author="Nery de Leiva [2]" w:date="2023-01-04T11:55:00Z">
                  <w:rPr>
                    <w:ins w:id="1903" w:author="Nery de Leiva [2]" w:date="2023-01-04T11:24:00Z"/>
                    <w:rFonts w:eastAsia="Times New Roman" w:cs="Arial"/>
                    <w:sz w:val="16"/>
                    <w:szCs w:val="16"/>
                    <w:lang w:eastAsia="es-SV"/>
                  </w:rPr>
                </w:rPrChange>
              </w:rPr>
            </w:pPr>
          </w:p>
        </w:tc>
      </w:tr>
      <w:tr w:rsidR="009F050E" w:rsidRPr="00E77C97" w:rsidTr="008C1F3E">
        <w:trPr>
          <w:trHeight w:val="663"/>
          <w:ins w:id="1904" w:author="Nery de Leiva [2]" w:date="2023-01-04T11:24:00Z"/>
          <w:trPrChange w:id="1905" w:author="Nery de Leiva [2]" w:date="2023-01-04T11:58:00Z">
            <w:trPr>
              <w:trHeight w:val="666"/>
            </w:trPr>
          </w:trPrChange>
        </w:trPr>
        <w:tc>
          <w:tcPr>
            <w:tcW w:w="374" w:type="dxa"/>
            <w:vMerge/>
            <w:tcBorders>
              <w:top w:val="nil"/>
              <w:left w:val="single" w:sz="4" w:space="0" w:color="auto"/>
              <w:bottom w:val="single" w:sz="4" w:space="0" w:color="auto"/>
              <w:right w:val="single" w:sz="4" w:space="0" w:color="auto"/>
            </w:tcBorders>
            <w:vAlign w:val="center"/>
            <w:hideMark/>
            <w:tcPrChange w:id="1906"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907" w:author="Nery de Leiva [2]" w:date="2023-01-04T11:24:00Z"/>
                <w:rFonts w:ascii="Museo 300" w:eastAsia="Times New Roman" w:hAnsi="Museo 300" w:cs="Arial"/>
                <w:sz w:val="14"/>
                <w:szCs w:val="14"/>
                <w:lang w:eastAsia="es-SV"/>
                <w:rPrChange w:id="1908" w:author="Nery de Leiva [2]" w:date="2023-01-04T11:55:00Z">
                  <w:rPr>
                    <w:ins w:id="1909"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910"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911" w:author="Nery de Leiva [2]" w:date="2023-01-04T11:24:00Z"/>
                <w:rFonts w:ascii="Museo 300" w:eastAsia="Times New Roman" w:hAnsi="Museo 300" w:cs="Arial"/>
                <w:sz w:val="14"/>
                <w:szCs w:val="14"/>
                <w:lang w:eastAsia="es-SV"/>
                <w:rPrChange w:id="1912" w:author="Nery de Leiva [2]" w:date="2023-01-04T11:55:00Z">
                  <w:rPr>
                    <w:ins w:id="1913"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914"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915" w:author="Nery de Leiva [2]" w:date="2023-01-04T11:24:00Z"/>
                <w:rFonts w:ascii="Museo 300" w:eastAsia="Times New Roman" w:hAnsi="Museo 300" w:cs="Arial"/>
                <w:sz w:val="14"/>
                <w:szCs w:val="14"/>
                <w:lang w:eastAsia="es-SV"/>
                <w:rPrChange w:id="1916" w:author="Nery de Leiva [2]" w:date="2023-01-04T11:55:00Z">
                  <w:rPr>
                    <w:ins w:id="1917"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918"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919" w:author="Nery de Leiva [2]" w:date="2023-01-04T11:24:00Z"/>
                <w:rFonts w:ascii="Museo 300" w:eastAsia="Times New Roman" w:hAnsi="Museo 300" w:cs="Arial"/>
                <w:sz w:val="14"/>
                <w:szCs w:val="14"/>
                <w:lang w:eastAsia="es-SV"/>
                <w:rPrChange w:id="1920" w:author="Nery de Leiva [2]" w:date="2023-01-04T11:55:00Z">
                  <w:rPr>
                    <w:ins w:id="1921"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922"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1923" w:author="Nery de Leiva [2]" w:date="2023-01-04T11:24:00Z"/>
                <w:rFonts w:ascii="Museo 300" w:eastAsia="Times New Roman" w:hAnsi="Museo 300" w:cs="Arial"/>
                <w:sz w:val="14"/>
                <w:szCs w:val="14"/>
                <w:lang w:eastAsia="es-SV"/>
                <w:rPrChange w:id="1924" w:author="Nery de Leiva [2]" w:date="2023-01-04T11:55:00Z">
                  <w:rPr>
                    <w:ins w:id="1925" w:author="Nery de Leiva [2]" w:date="2023-01-04T11:24:00Z"/>
                    <w:rFonts w:eastAsia="Times New Roman" w:cs="Arial"/>
                    <w:sz w:val="16"/>
                    <w:szCs w:val="16"/>
                    <w:lang w:eastAsia="es-SV"/>
                  </w:rPr>
                </w:rPrChange>
              </w:rPr>
            </w:pPr>
            <w:ins w:id="1926" w:author="Nery de Leiva [2]" w:date="2023-01-04T11:24:00Z">
              <w:r w:rsidRPr="004C6E23">
                <w:rPr>
                  <w:rFonts w:ascii="Museo 300" w:eastAsia="Times New Roman" w:hAnsi="Museo 300" w:cs="Arial"/>
                  <w:sz w:val="14"/>
                  <w:szCs w:val="14"/>
                  <w:lang w:eastAsia="es-SV"/>
                  <w:rPrChange w:id="1927" w:author="Nery de Leiva [2]" w:date="2023-01-04T11:55:00Z">
                    <w:rPr>
                      <w:rFonts w:eastAsia="Times New Roman" w:cs="Arial"/>
                      <w:sz w:val="16"/>
                      <w:szCs w:val="16"/>
                      <w:lang w:eastAsia="es-SV"/>
                    </w:rPr>
                  </w:rPrChange>
                </w:rPr>
                <w:t>PORCIÓN B-4, BOSQUE 3</w:t>
              </w:r>
            </w:ins>
          </w:p>
        </w:tc>
        <w:tc>
          <w:tcPr>
            <w:tcW w:w="1591" w:type="dxa"/>
            <w:tcBorders>
              <w:top w:val="nil"/>
              <w:left w:val="nil"/>
              <w:bottom w:val="single" w:sz="4" w:space="0" w:color="auto"/>
              <w:right w:val="single" w:sz="4" w:space="0" w:color="auto"/>
            </w:tcBorders>
            <w:shd w:val="clear" w:color="auto" w:fill="auto"/>
            <w:noWrap/>
            <w:vAlign w:val="center"/>
            <w:hideMark/>
            <w:tcPrChange w:id="1928"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1929" w:author="Nery de Leiva [2]" w:date="2023-01-04T11:24:00Z"/>
                <w:rFonts w:ascii="Museo 300" w:eastAsia="Times New Roman" w:hAnsi="Museo 300" w:cs="Arial"/>
                <w:sz w:val="14"/>
                <w:szCs w:val="14"/>
                <w:lang w:eastAsia="es-SV"/>
                <w:rPrChange w:id="1930" w:author="Nery de Leiva [2]" w:date="2023-01-04T11:55:00Z">
                  <w:rPr>
                    <w:ins w:id="1931" w:author="Nery de Leiva [2]" w:date="2023-01-04T11:24:00Z"/>
                    <w:rFonts w:eastAsia="Times New Roman" w:cs="Arial"/>
                    <w:sz w:val="16"/>
                    <w:szCs w:val="16"/>
                    <w:lang w:eastAsia="es-SV"/>
                  </w:rPr>
                </w:rPrChange>
              </w:rPr>
            </w:pPr>
            <w:ins w:id="1932" w:author="Nery de Leiva [2]" w:date="2023-01-04T11:24:00Z">
              <w:del w:id="1933" w:author="Dinora Gomez Perez" w:date="2023-01-17T16:09:00Z">
                <w:r w:rsidRPr="004C6E23" w:rsidDel="008211EA">
                  <w:rPr>
                    <w:rFonts w:ascii="Museo 300" w:eastAsia="Times New Roman" w:hAnsi="Museo 300" w:cs="Arial"/>
                    <w:sz w:val="14"/>
                    <w:szCs w:val="14"/>
                    <w:lang w:eastAsia="es-SV"/>
                    <w:rPrChange w:id="1934" w:author="Nery de Leiva [2]" w:date="2023-01-04T11:55:00Z">
                      <w:rPr>
                        <w:rFonts w:eastAsia="Times New Roman" w:cs="Arial"/>
                        <w:sz w:val="16"/>
                        <w:szCs w:val="16"/>
                        <w:lang w:eastAsia="es-SV"/>
                      </w:rPr>
                    </w:rPrChange>
                  </w:rPr>
                  <w:delText>10197150</w:delText>
                </w:r>
              </w:del>
            </w:ins>
            <w:ins w:id="1935" w:author="Dinora Gomez Perez" w:date="2023-01-17T16:09:00Z">
              <w:r w:rsidR="008211EA">
                <w:rPr>
                  <w:rFonts w:ascii="Museo 300" w:eastAsia="Times New Roman" w:hAnsi="Museo 300" w:cs="Arial"/>
                  <w:sz w:val="14"/>
                  <w:szCs w:val="14"/>
                  <w:lang w:eastAsia="es-SV"/>
                </w:rPr>
                <w:t xml:space="preserve">--- </w:t>
              </w:r>
            </w:ins>
            <w:ins w:id="1936" w:author="Nery de Leiva [2]" w:date="2023-01-04T11:24:00Z">
              <w:r w:rsidRPr="004C6E23">
                <w:rPr>
                  <w:rFonts w:ascii="Museo 300" w:eastAsia="Times New Roman" w:hAnsi="Museo 300" w:cs="Arial"/>
                  <w:sz w:val="14"/>
                  <w:szCs w:val="14"/>
                  <w:lang w:eastAsia="es-SV"/>
                  <w:rPrChange w:id="1937"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1938"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1939" w:author="Nery de Leiva [2]" w:date="2023-01-04T11:24:00Z"/>
                <w:rFonts w:ascii="Museo 300" w:eastAsia="Times New Roman" w:hAnsi="Museo 300" w:cs="Arial"/>
                <w:sz w:val="14"/>
                <w:szCs w:val="14"/>
                <w:lang w:eastAsia="es-SV"/>
                <w:rPrChange w:id="1940" w:author="Nery de Leiva [2]" w:date="2023-01-04T11:55:00Z">
                  <w:rPr>
                    <w:ins w:id="1941" w:author="Nery de Leiva [2]" w:date="2023-01-04T11:24:00Z"/>
                    <w:rFonts w:eastAsia="Times New Roman" w:cs="Arial"/>
                    <w:sz w:val="16"/>
                    <w:szCs w:val="16"/>
                    <w:lang w:eastAsia="es-SV"/>
                  </w:rPr>
                </w:rPrChange>
              </w:rPr>
            </w:pPr>
            <w:ins w:id="1942" w:author="Nery de Leiva [2]" w:date="2023-01-04T11:24:00Z">
              <w:r w:rsidRPr="004C6E23">
                <w:rPr>
                  <w:rFonts w:ascii="Museo 300" w:eastAsia="Times New Roman" w:hAnsi="Museo 300" w:cs="Arial"/>
                  <w:sz w:val="14"/>
                  <w:szCs w:val="14"/>
                  <w:lang w:eastAsia="es-SV"/>
                  <w:rPrChange w:id="1943" w:author="Nery de Leiva [2]" w:date="2023-01-04T11:55:00Z">
                    <w:rPr>
                      <w:rFonts w:eastAsia="Times New Roman" w:cs="Arial"/>
                      <w:sz w:val="16"/>
                      <w:szCs w:val="16"/>
                      <w:lang w:eastAsia="es-SV"/>
                    </w:rPr>
                  </w:rPrChange>
                </w:rPr>
                <w:t>9.332765</w:t>
              </w:r>
            </w:ins>
          </w:p>
        </w:tc>
        <w:tc>
          <w:tcPr>
            <w:tcW w:w="924" w:type="dxa"/>
            <w:tcBorders>
              <w:top w:val="nil"/>
              <w:left w:val="nil"/>
              <w:bottom w:val="single" w:sz="4" w:space="0" w:color="auto"/>
              <w:right w:val="single" w:sz="4" w:space="0" w:color="auto"/>
            </w:tcBorders>
            <w:shd w:val="clear" w:color="auto" w:fill="auto"/>
            <w:vAlign w:val="center"/>
            <w:hideMark/>
            <w:tcPrChange w:id="1944" w:author="Nery de Leiva [2]" w:date="2023-01-04T11:58:00Z">
              <w:tcPr>
                <w:tcW w:w="1030"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1945" w:author="Nery de Leiva [2]" w:date="2023-01-04T11:24:00Z"/>
                <w:rFonts w:ascii="Museo 300" w:eastAsia="Times New Roman" w:hAnsi="Museo 300" w:cs="Arial"/>
                <w:sz w:val="14"/>
                <w:szCs w:val="14"/>
                <w:lang w:eastAsia="es-SV"/>
                <w:rPrChange w:id="1946" w:author="Nery de Leiva [2]" w:date="2023-01-04T11:55:00Z">
                  <w:rPr>
                    <w:ins w:id="1947" w:author="Nery de Leiva [2]" w:date="2023-01-04T11:24:00Z"/>
                    <w:rFonts w:eastAsia="Times New Roman" w:cs="Arial"/>
                    <w:sz w:val="16"/>
                    <w:szCs w:val="16"/>
                    <w:lang w:eastAsia="es-SV"/>
                  </w:rPr>
                </w:rPrChange>
              </w:rPr>
              <w:pPrChange w:id="1948" w:author="Nery de Leiva [2]" w:date="2023-01-04T12:03:00Z">
                <w:pPr>
                  <w:jc w:val="center"/>
                </w:pPr>
              </w:pPrChange>
            </w:pPr>
            <w:ins w:id="1949" w:author="Nery de Leiva [2]" w:date="2023-01-04T11:24:00Z">
              <w:r w:rsidRPr="004C6E23">
                <w:rPr>
                  <w:rFonts w:ascii="Museo 300" w:eastAsia="Times New Roman" w:hAnsi="Museo 300" w:cs="Arial"/>
                  <w:sz w:val="14"/>
                  <w:szCs w:val="14"/>
                  <w:lang w:eastAsia="es-SV"/>
                  <w:rPrChange w:id="1950" w:author="Nery de Leiva [2]" w:date="2023-01-04T11:55:00Z">
                    <w:rPr>
                      <w:rFonts w:eastAsia="Times New Roman" w:cs="Arial"/>
                      <w:sz w:val="16"/>
                      <w:szCs w:val="16"/>
                      <w:lang w:eastAsia="es-SV"/>
                    </w:rPr>
                  </w:rPrChange>
                </w:rPr>
                <w:t>Sesión Ordinaria  07-2022, Punto V, 10/03/2022</w:t>
              </w:r>
            </w:ins>
          </w:p>
        </w:tc>
      </w:tr>
      <w:tr w:rsidR="009F050E" w:rsidRPr="00E77C97" w:rsidTr="008C1F3E">
        <w:trPr>
          <w:trHeight w:val="227"/>
          <w:ins w:id="1951" w:author="Nery de Leiva [2]" w:date="2023-01-04T11:24:00Z"/>
          <w:trPrChange w:id="1952"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1953"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954" w:author="Nery de Leiva [2]" w:date="2023-01-04T11:24:00Z"/>
                <w:rFonts w:ascii="Museo 300" w:eastAsia="Times New Roman" w:hAnsi="Museo 300" w:cs="Arial"/>
                <w:sz w:val="14"/>
                <w:szCs w:val="14"/>
                <w:lang w:eastAsia="es-SV"/>
                <w:rPrChange w:id="1955" w:author="Nery de Leiva [2]" w:date="2023-01-04T11:55:00Z">
                  <w:rPr>
                    <w:ins w:id="1956"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195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958" w:author="Nery de Leiva [2]" w:date="2023-01-04T11:24:00Z"/>
                <w:rFonts w:ascii="Museo 300" w:eastAsia="Times New Roman" w:hAnsi="Museo 300" w:cs="Arial"/>
                <w:sz w:val="14"/>
                <w:szCs w:val="14"/>
                <w:lang w:eastAsia="es-SV"/>
                <w:rPrChange w:id="1959" w:author="Nery de Leiva [2]" w:date="2023-01-04T11:55:00Z">
                  <w:rPr>
                    <w:ins w:id="1960"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1961"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962" w:author="Nery de Leiva [2]" w:date="2023-01-04T11:24:00Z"/>
                <w:rFonts w:ascii="Museo 300" w:eastAsia="Times New Roman" w:hAnsi="Museo 300" w:cs="Arial"/>
                <w:sz w:val="14"/>
                <w:szCs w:val="14"/>
                <w:lang w:eastAsia="es-SV"/>
                <w:rPrChange w:id="1963" w:author="Nery de Leiva [2]" w:date="2023-01-04T11:55:00Z">
                  <w:rPr>
                    <w:ins w:id="1964"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1965"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1966" w:author="Nery de Leiva [2]" w:date="2023-01-04T11:24:00Z"/>
                <w:rFonts w:ascii="Museo 300" w:eastAsia="Times New Roman" w:hAnsi="Museo 300" w:cs="Arial"/>
                <w:sz w:val="14"/>
                <w:szCs w:val="14"/>
                <w:lang w:eastAsia="es-SV"/>
                <w:rPrChange w:id="1967" w:author="Nery de Leiva [2]" w:date="2023-01-04T11:55:00Z">
                  <w:rPr>
                    <w:ins w:id="1968"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1969"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970" w:author="Nery de Leiva [2]" w:date="2023-01-04T11:24:00Z"/>
                <w:rFonts w:ascii="Museo 300" w:eastAsia="Times New Roman" w:hAnsi="Museo 300" w:cs="Arial"/>
                <w:sz w:val="14"/>
                <w:szCs w:val="14"/>
                <w:lang w:eastAsia="es-SV"/>
                <w:rPrChange w:id="1971" w:author="Nery de Leiva [2]" w:date="2023-01-04T11:55:00Z">
                  <w:rPr>
                    <w:ins w:id="1972" w:author="Nery de Leiva [2]" w:date="2023-01-04T11:24:00Z"/>
                    <w:rFonts w:eastAsia="Times New Roman" w:cs="Arial"/>
                    <w:sz w:val="16"/>
                    <w:szCs w:val="16"/>
                    <w:lang w:eastAsia="es-SV"/>
                  </w:rPr>
                </w:rPrChange>
              </w:rPr>
              <w:pPrChange w:id="1973" w:author="Nery de Leiva [2]" w:date="2023-01-04T11:59:00Z">
                <w:pPr>
                  <w:jc w:val="center"/>
                </w:pPr>
              </w:pPrChange>
            </w:pPr>
            <w:ins w:id="1974" w:author="Nery de Leiva [2]" w:date="2023-01-04T11:24:00Z">
              <w:r w:rsidRPr="004C6E23">
                <w:rPr>
                  <w:rFonts w:ascii="Museo 300" w:eastAsia="Times New Roman" w:hAnsi="Museo 300" w:cs="Arial"/>
                  <w:sz w:val="14"/>
                  <w:szCs w:val="14"/>
                  <w:lang w:eastAsia="es-SV"/>
                  <w:rPrChange w:id="1975" w:author="Nery de Leiva [2]" w:date="2023-01-04T11:55:00Z">
                    <w:rPr>
                      <w:rFonts w:eastAsia="Times New Roman" w:cs="Arial"/>
                      <w:sz w:val="16"/>
                      <w:szCs w:val="16"/>
                      <w:lang w:eastAsia="es-SV"/>
                    </w:rPr>
                  </w:rPrChange>
                </w:rPr>
                <w:t>PORCIÓN C-DOS, BOSQUE 1</w:t>
              </w:r>
            </w:ins>
          </w:p>
        </w:tc>
        <w:tc>
          <w:tcPr>
            <w:tcW w:w="1591" w:type="dxa"/>
            <w:tcBorders>
              <w:top w:val="nil"/>
              <w:left w:val="nil"/>
              <w:bottom w:val="single" w:sz="4" w:space="0" w:color="auto"/>
              <w:right w:val="single" w:sz="4" w:space="0" w:color="auto"/>
            </w:tcBorders>
            <w:shd w:val="clear" w:color="auto" w:fill="auto"/>
            <w:noWrap/>
            <w:vAlign w:val="center"/>
            <w:hideMark/>
            <w:tcPrChange w:id="1976"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977" w:author="Nery de Leiva [2]" w:date="2023-01-04T11:24:00Z"/>
                <w:rFonts w:ascii="Museo 300" w:eastAsia="Times New Roman" w:hAnsi="Museo 300" w:cs="Arial"/>
                <w:sz w:val="14"/>
                <w:szCs w:val="14"/>
                <w:lang w:eastAsia="es-SV"/>
                <w:rPrChange w:id="1978" w:author="Nery de Leiva [2]" w:date="2023-01-04T11:55:00Z">
                  <w:rPr>
                    <w:ins w:id="1979" w:author="Nery de Leiva [2]" w:date="2023-01-04T11:24:00Z"/>
                    <w:rFonts w:eastAsia="Times New Roman" w:cs="Arial"/>
                    <w:sz w:val="16"/>
                    <w:szCs w:val="16"/>
                    <w:lang w:eastAsia="es-SV"/>
                  </w:rPr>
                </w:rPrChange>
              </w:rPr>
              <w:pPrChange w:id="1980" w:author="Nery de Leiva [2]" w:date="2023-01-04T11:59:00Z">
                <w:pPr>
                  <w:jc w:val="center"/>
                </w:pPr>
              </w:pPrChange>
            </w:pPr>
            <w:ins w:id="1981" w:author="Nery de Leiva [2]" w:date="2023-01-04T11:24:00Z">
              <w:del w:id="1982" w:author="Dinora Gomez Perez" w:date="2023-01-17T16:10:00Z">
                <w:r w:rsidRPr="004C6E23" w:rsidDel="008211EA">
                  <w:rPr>
                    <w:rFonts w:ascii="Museo 300" w:eastAsia="Times New Roman" w:hAnsi="Museo 300" w:cs="Arial"/>
                    <w:sz w:val="14"/>
                    <w:szCs w:val="14"/>
                    <w:lang w:eastAsia="es-SV"/>
                    <w:rPrChange w:id="1983" w:author="Nery de Leiva [2]" w:date="2023-01-04T11:55:00Z">
                      <w:rPr>
                        <w:rFonts w:eastAsia="Times New Roman" w:cs="Arial"/>
                        <w:sz w:val="16"/>
                        <w:szCs w:val="16"/>
                        <w:lang w:eastAsia="es-SV"/>
                      </w:rPr>
                    </w:rPrChange>
                  </w:rPr>
                  <w:delText>10193828</w:delText>
                </w:r>
              </w:del>
            </w:ins>
            <w:ins w:id="1984" w:author="Dinora Gomez Perez" w:date="2023-01-17T16:10:00Z">
              <w:r w:rsidR="008211EA">
                <w:rPr>
                  <w:rFonts w:ascii="Museo 300" w:eastAsia="Times New Roman" w:hAnsi="Museo 300" w:cs="Arial"/>
                  <w:sz w:val="14"/>
                  <w:szCs w:val="14"/>
                  <w:lang w:eastAsia="es-SV"/>
                </w:rPr>
                <w:t xml:space="preserve">--- </w:t>
              </w:r>
            </w:ins>
            <w:ins w:id="1985" w:author="Nery de Leiva [2]" w:date="2023-01-04T11:24:00Z">
              <w:r w:rsidRPr="004C6E23">
                <w:rPr>
                  <w:rFonts w:ascii="Museo 300" w:eastAsia="Times New Roman" w:hAnsi="Museo 300" w:cs="Arial"/>
                  <w:sz w:val="14"/>
                  <w:szCs w:val="14"/>
                  <w:lang w:eastAsia="es-SV"/>
                  <w:rPrChange w:id="1986"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1987"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1988" w:author="Nery de Leiva [2]" w:date="2023-01-04T11:24:00Z"/>
                <w:rFonts w:ascii="Museo 300" w:eastAsia="Times New Roman" w:hAnsi="Museo 300" w:cs="Arial"/>
                <w:sz w:val="14"/>
                <w:szCs w:val="14"/>
                <w:lang w:eastAsia="es-SV"/>
                <w:rPrChange w:id="1989" w:author="Nery de Leiva [2]" w:date="2023-01-04T11:55:00Z">
                  <w:rPr>
                    <w:ins w:id="1990" w:author="Nery de Leiva [2]" w:date="2023-01-04T11:24:00Z"/>
                    <w:rFonts w:eastAsia="Times New Roman" w:cs="Arial"/>
                    <w:sz w:val="16"/>
                    <w:szCs w:val="16"/>
                    <w:lang w:eastAsia="es-SV"/>
                  </w:rPr>
                </w:rPrChange>
              </w:rPr>
              <w:pPrChange w:id="1991" w:author="Nery de Leiva [2]" w:date="2023-01-04T11:59:00Z">
                <w:pPr>
                  <w:jc w:val="center"/>
                </w:pPr>
              </w:pPrChange>
            </w:pPr>
            <w:ins w:id="1992" w:author="Nery de Leiva [2]" w:date="2023-01-04T11:24:00Z">
              <w:r w:rsidRPr="004C6E23">
                <w:rPr>
                  <w:rFonts w:ascii="Museo 300" w:eastAsia="Times New Roman" w:hAnsi="Museo 300" w:cs="Arial"/>
                  <w:sz w:val="14"/>
                  <w:szCs w:val="14"/>
                  <w:lang w:eastAsia="es-SV"/>
                  <w:rPrChange w:id="1993" w:author="Nery de Leiva [2]" w:date="2023-01-04T11:55:00Z">
                    <w:rPr>
                      <w:rFonts w:eastAsia="Times New Roman" w:cs="Arial"/>
                      <w:sz w:val="16"/>
                      <w:szCs w:val="16"/>
                      <w:lang w:eastAsia="es-SV"/>
                    </w:rPr>
                  </w:rPrChange>
                </w:rPr>
                <w:t>0.456691</w:t>
              </w:r>
            </w:ins>
          </w:p>
        </w:tc>
        <w:tc>
          <w:tcPr>
            <w:tcW w:w="924" w:type="dxa"/>
            <w:vMerge w:val="restart"/>
            <w:tcBorders>
              <w:top w:val="nil"/>
              <w:left w:val="single" w:sz="4" w:space="0" w:color="auto"/>
              <w:bottom w:val="single" w:sz="4" w:space="0" w:color="000000"/>
              <w:right w:val="single" w:sz="4" w:space="0" w:color="auto"/>
            </w:tcBorders>
            <w:shd w:val="clear" w:color="auto" w:fill="auto"/>
            <w:vAlign w:val="center"/>
            <w:hideMark/>
            <w:tcPrChange w:id="1994" w:author="Nery de Leiva [2]" w:date="2023-01-04T11:58:00Z">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9F050E" w:rsidRPr="004C6E23" w:rsidRDefault="009F050E">
            <w:pPr>
              <w:jc w:val="center"/>
              <w:rPr>
                <w:ins w:id="1995" w:author="Nery de Leiva [2]" w:date="2023-01-04T11:24:00Z"/>
                <w:rFonts w:ascii="Museo 300" w:eastAsia="Times New Roman" w:hAnsi="Museo 300" w:cs="Arial"/>
                <w:sz w:val="14"/>
                <w:szCs w:val="14"/>
                <w:lang w:eastAsia="es-SV"/>
                <w:rPrChange w:id="1996" w:author="Nery de Leiva [2]" w:date="2023-01-04T11:55:00Z">
                  <w:rPr>
                    <w:ins w:id="1997" w:author="Nery de Leiva [2]" w:date="2023-01-04T11:24:00Z"/>
                    <w:rFonts w:eastAsia="Times New Roman" w:cs="Arial"/>
                    <w:sz w:val="16"/>
                    <w:szCs w:val="16"/>
                    <w:lang w:eastAsia="es-SV"/>
                  </w:rPr>
                </w:rPrChange>
              </w:rPr>
            </w:pPr>
            <w:ins w:id="1998" w:author="Nery de Leiva [2]" w:date="2023-01-04T11:24:00Z">
              <w:r w:rsidRPr="004C6E23">
                <w:rPr>
                  <w:rFonts w:ascii="Museo 300" w:eastAsia="Times New Roman" w:hAnsi="Museo 300" w:cs="Arial"/>
                  <w:sz w:val="14"/>
                  <w:szCs w:val="14"/>
                  <w:lang w:eastAsia="es-SV"/>
                  <w:rPrChange w:id="1999" w:author="Nery de Leiva [2]" w:date="2023-01-04T11:55:00Z">
                    <w:rPr>
                      <w:rFonts w:eastAsia="Times New Roman" w:cs="Arial"/>
                      <w:sz w:val="16"/>
                      <w:szCs w:val="16"/>
                      <w:lang w:eastAsia="es-SV"/>
                    </w:rPr>
                  </w:rPrChange>
                </w:rPr>
                <w:t>Sesión Ordinaria  07-2022, Punto VI, 10/03/2022</w:t>
              </w:r>
            </w:ins>
          </w:p>
        </w:tc>
      </w:tr>
      <w:tr w:rsidR="009F050E" w:rsidRPr="00E77C97" w:rsidTr="008C1F3E">
        <w:trPr>
          <w:trHeight w:val="227"/>
          <w:ins w:id="2000" w:author="Nery de Leiva [2]" w:date="2023-01-04T11:24:00Z"/>
          <w:trPrChange w:id="2001"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002"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003" w:author="Nery de Leiva [2]" w:date="2023-01-04T11:24:00Z"/>
                <w:rFonts w:ascii="Museo 300" w:eastAsia="Times New Roman" w:hAnsi="Museo 300" w:cs="Arial"/>
                <w:sz w:val="14"/>
                <w:szCs w:val="14"/>
                <w:lang w:eastAsia="es-SV"/>
                <w:rPrChange w:id="2004" w:author="Nery de Leiva [2]" w:date="2023-01-04T11:55:00Z">
                  <w:rPr>
                    <w:ins w:id="2005"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006"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007" w:author="Nery de Leiva [2]" w:date="2023-01-04T11:24:00Z"/>
                <w:rFonts w:ascii="Museo 300" w:eastAsia="Times New Roman" w:hAnsi="Museo 300" w:cs="Arial"/>
                <w:sz w:val="14"/>
                <w:szCs w:val="14"/>
                <w:lang w:eastAsia="es-SV"/>
                <w:rPrChange w:id="2008" w:author="Nery de Leiva [2]" w:date="2023-01-04T11:55:00Z">
                  <w:rPr>
                    <w:ins w:id="2009"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010"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011" w:author="Nery de Leiva [2]" w:date="2023-01-04T11:24:00Z"/>
                <w:rFonts w:ascii="Museo 300" w:eastAsia="Times New Roman" w:hAnsi="Museo 300" w:cs="Arial"/>
                <w:sz w:val="14"/>
                <w:szCs w:val="14"/>
                <w:lang w:eastAsia="es-SV"/>
                <w:rPrChange w:id="2012" w:author="Nery de Leiva [2]" w:date="2023-01-04T11:55:00Z">
                  <w:rPr>
                    <w:ins w:id="2013"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014"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015" w:author="Nery de Leiva [2]" w:date="2023-01-04T11:24:00Z"/>
                <w:rFonts w:ascii="Museo 300" w:eastAsia="Times New Roman" w:hAnsi="Museo 300" w:cs="Arial"/>
                <w:sz w:val="14"/>
                <w:szCs w:val="14"/>
                <w:lang w:eastAsia="es-SV"/>
                <w:rPrChange w:id="2016" w:author="Nery de Leiva [2]" w:date="2023-01-04T11:55:00Z">
                  <w:rPr>
                    <w:ins w:id="2017"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018"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019" w:author="Nery de Leiva [2]" w:date="2023-01-04T11:24:00Z"/>
                <w:rFonts w:ascii="Museo 300" w:eastAsia="Times New Roman" w:hAnsi="Museo 300" w:cs="Arial"/>
                <w:sz w:val="14"/>
                <w:szCs w:val="14"/>
                <w:lang w:eastAsia="es-SV"/>
                <w:rPrChange w:id="2020" w:author="Nery de Leiva [2]" w:date="2023-01-04T11:55:00Z">
                  <w:rPr>
                    <w:ins w:id="2021" w:author="Nery de Leiva [2]" w:date="2023-01-04T11:24:00Z"/>
                    <w:rFonts w:eastAsia="Times New Roman" w:cs="Arial"/>
                    <w:sz w:val="16"/>
                    <w:szCs w:val="16"/>
                    <w:lang w:eastAsia="es-SV"/>
                  </w:rPr>
                </w:rPrChange>
              </w:rPr>
              <w:pPrChange w:id="2022" w:author="Nery de Leiva [2]" w:date="2023-01-04T11:59:00Z">
                <w:pPr>
                  <w:jc w:val="center"/>
                </w:pPr>
              </w:pPrChange>
            </w:pPr>
            <w:ins w:id="2023" w:author="Nery de Leiva [2]" w:date="2023-01-04T11:24:00Z">
              <w:r w:rsidRPr="004C6E23">
                <w:rPr>
                  <w:rFonts w:ascii="Museo 300" w:eastAsia="Times New Roman" w:hAnsi="Museo 300" w:cs="Arial"/>
                  <w:sz w:val="14"/>
                  <w:szCs w:val="14"/>
                  <w:lang w:eastAsia="es-SV"/>
                  <w:rPrChange w:id="2024" w:author="Nery de Leiva [2]" w:date="2023-01-04T11:55:00Z">
                    <w:rPr>
                      <w:rFonts w:eastAsia="Times New Roman" w:cs="Arial"/>
                      <w:sz w:val="16"/>
                      <w:szCs w:val="16"/>
                      <w:lang w:eastAsia="es-SV"/>
                    </w:rPr>
                  </w:rPrChange>
                </w:rPr>
                <w:t>PORCIÓN C-DOS, BOSQUE 2</w:t>
              </w:r>
            </w:ins>
          </w:p>
        </w:tc>
        <w:tc>
          <w:tcPr>
            <w:tcW w:w="1591" w:type="dxa"/>
            <w:tcBorders>
              <w:top w:val="nil"/>
              <w:left w:val="nil"/>
              <w:bottom w:val="single" w:sz="4" w:space="0" w:color="auto"/>
              <w:right w:val="single" w:sz="4" w:space="0" w:color="auto"/>
            </w:tcBorders>
            <w:shd w:val="clear" w:color="auto" w:fill="auto"/>
            <w:noWrap/>
            <w:vAlign w:val="center"/>
            <w:hideMark/>
            <w:tcPrChange w:id="2025"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026" w:author="Nery de Leiva [2]" w:date="2023-01-04T11:24:00Z"/>
                <w:rFonts w:ascii="Museo 300" w:eastAsia="Times New Roman" w:hAnsi="Museo 300" w:cs="Arial"/>
                <w:sz w:val="14"/>
                <w:szCs w:val="14"/>
                <w:lang w:eastAsia="es-SV"/>
                <w:rPrChange w:id="2027" w:author="Nery de Leiva [2]" w:date="2023-01-04T11:55:00Z">
                  <w:rPr>
                    <w:ins w:id="2028" w:author="Nery de Leiva [2]" w:date="2023-01-04T11:24:00Z"/>
                    <w:rFonts w:eastAsia="Times New Roman" w:cs="Arial"/>
                    <w:sz w:val="16"/>
                    <w:szCs w:val="16"/>
                    <w:lang w:eastAsia="es-SV"/>
                  </w:rPr>
                </w:rPrChange>
              </w:rPr>
              <w:pPrChange w:id="2029" w:author="Nery de Leiva [2]" w:date="2023-01-04T11:59:00Z">
                <w:pPr>
                  <w:jc w:val="center"/>
                </w:pPr>
              </w:pPrChange>
            </w:pPr>
            <w:ins w:id="2030" w:author="Nery de Leiva [2]" w:date="2023-01-04T11:24:00Z">
              <w:del w:id="2031" w:author="Dinora Gomez Perez" w:date="2023-01-17T16:10:00Z">
                <w:r w:rsidRPr="004C6E23" w:rsidDel="008211EA">
                  <w:rPr>
                    <w:rFonts w:ascii="Museo 300" w:eastAsia="Times New Roman" w:hAnsi="Museo 300" w:cs="Arial"/>
                    <w:sz w:val="14"/>
                    <w:szCs w:val="14"/>
                    <w:lang w:eastAsia="es-SV"/>
                    <w:rPrChange w:id="2032" w:author="Nery de Leiva [2]" w:date="2023-01-04T11:55:00Z">
                      <w:rPr>
                        <w:rFonts w:eastAsia="Times New Roman" w:cs="Arial"/>
                        <w:sz w:val="16"/>
                        <w:szCs w:val="16"/>
                        <w:lang w:eastAsia="es-SV"/>
                      </w:rPr>
                    </w:rPrChange>
                  </w:rPr>
                  <w:delText>10193829</w:delText>
                </w:r>
              </w:del>
            </w:ins>
            <w:ins w:id="2033" w:author="Dinora Gomez Perez" w:date="2023-01-17T16:10:00Z">
              <w:r w:rsidR="008211EA">
                <w:rPr>
                  <w:rFonts w:ascii="Museo 300" w:eastAsia="Times New Roman" w:hAnsi="Museo 300" w:cs="Arial"/>
                  <w:sz w:val="14"/>
                  <w:szCs w:val="14"/>
                  <w:lang w:eastAsia="es-SV"/>
                </w:rPr>
                <w:t xml:space="preserve">--- </w:t>
              </w:r>
            </w:ins>
            <w:ins w:id="2034" w:author="Nery de Leiva [2]" w:date="2023-01-04T11:24:00Z">
              <w:r w:rsidRPr="004C6E23">
                <w:rPr>
                  <w:rFonts w:ascii="Museo 300" w:eastAsia="Times New Roman" w:hAnsi="Museo 300" w:cs="Arial"/>
                  <w:sz w:val="14"/>
                  <w:szCs w:val="14"/>
                  <w:lang w:eastAsia="es-SV"/>
                  <w:rPrChange w:id="2035"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2036"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037" w:author="Nery de Leiva [2]" w:date="2023-01-04T11:24:00Z"/>
                <w:rFonts w:ascii="Museo 300" w:eastAsia="Times New Roman" w:hAnsi="Museo 300" w:cs="Arial"/>
                <w:sz w:val="14"/>
                <w:szCs w:val="14"/>
                <w:lang w:eastAsia="es-SV"/>
                <w:rPrChange w:id="2038" w:author="Nery de Leiva [2]" w:date="2023-01-04T11:55:00Z">
                  <w:rPr>
                    <w:ins w:id="2039" w:author="Nery de Leiva [2]" w:date="2023-01-04T11:24:00Z"/>
                    <w:rFonts w:eastAsia="Times New Roman" w:cs="Arial"/>
                    <w:sz w:val="16"/>
                    <w:szCs w:val="16"/>
                    <w:lang w:eastAsia="es-SV"/>
                  </w:rPr>
                </w:rPrChange>
              </w:rPr>
              <w:pPrChange w:id="2040" w:author="Nery de Leiva [2]" w:date="2023-01-04T11:59:00Z">
                <w:pPr>
                  <w:jc w:val="center"/>
                </w:pPr>
              </w:pPrChange>
            </w:pPr>
            <w:ins w:id="2041" w:author="Nery de Leiva [2]" w:date="2023-01-04T11:24:00Z">
              <w:r w:rsidRPr="004C6E23">
                <w:rPr>
                  <w:rFonts w:ascii="Museo 300" w:eastAsia="Times New Roman" w:hAnsi="Museo 300" w:cs="Arial"/>
                  <w:sz w:val="14"/>
                  <w:szCs w:val="14"/>
                  <w:lang w:eastAsia="es-SV"/>
                  <w:rPrChange w:id="2042" w:author="Nery de Leiva [2]" w:date="2023-01-04T11:55:00Z">
                    <w:rPr>
                      <w:rFonts w:eastAsia="Times New Roman" w:cs="Arial"/>
                      <w:sz w:val="16"/>
                      <w:szCs w:val="16"/>
                      <w:lang w:eastAsia="es-SV"/>
                    </w:rPr>
                  </w:rPrChange>
                </w:rPr>
                <w:t>0.210722</w:t>
              </w:r>
            </w:ins>
          </w:p>
        </w:tc>
        <w:tc>
          <w:tcPr>
            <w:tcW w:w="924" w:type="dxa"/>
            <w:vMerge/>
            <w:tcBorders>
              <w:top w:val="nil"/>
              <w:left w:val="single" w:sz="4" w:space="0" w:color="auto"/>
              <w:bottom w:val="single" w:sz="4" w:space="0" w:color="000000"/>
              <w:right w:val="single" w:sz="4" w:space="0" w:color="auto"/>
            </w:tcBorders>
            <w:vAlign w:val="center"/>
            <w:hideMark/>
            <w:tcPrChange w:id="2043"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2044" w:author="Nery de Leiva [2]" w:date="2023-01-04T11:24:00Z"/>
                <w:rFonts w:ascii="Museo 300" w:eastAsia="Times New Roman" w:hAnsi="Museo 300" w:cs="Arial"/>
                <w:sz w:val="14"/>
                <w:szCs w:val="14"/>
                <w:lang w:eastAsia="es-SV"/>
                <w:rPrChange w:id="2045" w:author="Nery de Leiva [2]" w:date="2023-01-04T11:55:00Z">
                  <w:rPr>
                    <w:ins w:id="2046" w:author="Nery de Leiva [2]" w:date="2023-01-04T11:24:00Z"/>
                    <w:rFonts w:eastAsia="Times New Roman" w:cs="Arial"/>
                    <w:sz w:val="16"/>
                    <w:szCs w:val="16"/>
                    <w:lang w:eastAsia="es-SV"/>
                  </w:rPr>
                </w:rPrChange>
              </w:rPr>
            </w:pPr>
          </w:p>
        </w:tc>
      </w:tr>
      <w:tr w:rsidR="009F050E" w:rsidRPr="00E77C97" w:rsidTr="008C1F3E">
        <w:trPr>
          <w:trHeight w:val="227"/>
          <w:ins w:id="2047" w:author="Nery de Leiva [2]" w:date="2023-01-04T11:24:00Z"/>
          <w:trPrChange w:id="2048"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049"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050" w:author="Nery de Leiva [2]" w:date="2023-01-04T11:24:00Z"/>
                <w:rFonts w:ascii="Museo 300" w:eastAsia="Times New Roman" w:hAnsi="Museo 300" w:cs="Arial"/>
                <w:sz w:val="14"/>
                <w:szCs w:val="14"/>
                <w:lang w:eastAsia="es-SV"/>
                <w:rPrChange w:id="2051" w:author="Nery de Leiva [2]" w:date="2023-01-04T11:55:00Z">
                  <w:rPr>
                    <w:ins w:id="2052"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053"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054" w:author="Nery de Leiva [2]" w:date="2023-01-04T11:24:00Z"/>
                <w:rFonts w:ascii="Museo 300" w:eastAsia="Times New Roman" w:hAnsi="Museo 300" w:cs="Arial"/>
                <w:sz w:val="14"/>
                <w:szCs w:val="14"/>
                <w:lang w:eastAsia="es-SV"/>
                <w:rPrChange w:id="2055" w:author="Nery de Leiva [2]" w:date="2023-01-04T11:55:00Z">
                  <w:rPr>
                    <w:ins w:id="2056"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057"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058" w:author="Nery de Leiva [2]" w:date="2023-01-04T11:24:00Z"/>
                <w:rFonts w:ascii="Museo 300" w:eastAsia="Times New Roman" w:hAnsi="Museo 300" w:cs="Arial"/>
                <w:sz w:val="14"/>
                <w:szCs w:val="14"/>
                <w:lang w:eastAsia="es-SV"/>
                <w:rPrChange w:id="2059" w:author="Nery de Leiva [2]" w:date="2023-01-04T11:55:00Z">
                  <w:rPr>
                    <w:ins w:id="2060"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061"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062" w:author="Nery de Leiva [2]" w:date="2023-01-04T11:24:00Z"/>
                <w:rFonts w:ascii="Museo 300" w:eastAsia="Times New Roman" w:hAnsi="Museo 300" w:cs="Arial"/>
                <w:sz w:val="14"/>
                <w:szCs w:val="14"/>
                <w:lang w:eastAsia="es-SV"/>
                <w:rPrChange w:id="2063" w:author="Nery de Leiva [2]" w:date="2023-01-04T11:55:00Z">
                  <w:rPr>
                    <w:ins w:id="2064"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065"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066" w:author="Nery de Leiva [2]" w:date="2023-01-04T11:24:00Z"/>
                <w:rFonts w:ascii="Museo 300" w:eastAsia="Times New Roman" w:hAnsi="Museo 300" w:cs="Arial"/>
                <w:sz w:val="14"/>
                <w:szCs w:val="14"/>
                <w:lang w:eastAsia="es-SV"/>
                <w:rPrChange w:id="2067" w:author="Nery de Leiva [2]" w:date="2023-01-04T11:55:00Z">
                  <w:rPr>
                    <w:ins w:id="2068" w:author="Nery de Leiva [2]" w:date="2023-01-04T11:24:00Z"/>
                    <w:rFonts w:eastAsia="Times New Roman" w:cs="Arial"/>
                    <w:sz w:val="16"/>
                    <w:szCs w:val="16"/>
                    <w:lang w:eastAsia="es-SV"/>
                  </w:rPr>
                </w:rPrChange>
              </w:rPr>
              <w:pPrChange w:id="2069" w:author="Nery de Leiva [2]" w:date="2023-01-04T11:59:00Z">
                <w:pPr>
                  <w:jc w:val="center"/>
                </w:pPr>
              </w:pPrChange>
            </w:pPr>
            <w:ins w:id="2070" w:author="Nery de Leiva [2]" w:date="2023-01-04T11:24:00Z">
              <w:r w:rsidRPr="004C6E23">
                <w:rPr>
                  <w:rFonts w:ascii="Museo 300" w:eastAsia="Times New Roman" w:hAnsi="Museo 300" w:cs="Arial"/>
                  <w:sz w:val="14"/>
                  <w:szCs w:val="14"/>
                  <w:lang w:eastAsia="es-SV"/>
                  <w:rPrChange w:id="2071" w:author="Nery de Leiva [2]" w:date="2023-01-04T11:55:00Z">
                    <w:rPr>
                      <w:rFonts w:eastAsia="Times New Roman" w:cs="Arial"/>
                      <w:sz w:val="16"/>
                      <w:szCs w:val="16"/>
                      <w:lang w:eastAsia="es-SV"/>
                    </w:rPr>
                  </w:rPrChange>
                </w:rPr>
                <w:t>PORCIÓN C-DOS, BOSQUE 3</w:t>
              </w:r>
            </w:ins>
          </w:p>
        </w:tc>
        <w:tc>
          <w:tcPr>
            <w:tcW w:w="1591" w:type="dxa"/>
            <w:tcBorders>
              <w:top w:val="nil"/>
              <w:left w:val="nil"/>
              <w:bottom w:val="single" w:sz="4" w:space="0" w:color="auto"/>
              <w:right w:val="single" w:sz="4" w:space="0" w:color="auto"/>
            </w:tcBorders>
            <w:shd w:val="clear" w:color="auto" w:fill="auto"/>
            <w:noWrap/>
            <w:vAlign w:val="center"/>
            <w:hideMark/>
            <w:tcPrChange w:id="2072"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073" w:author="Nery de Leiva [2]" w:date="2023-01-04T11:24:00Z"/>
                <w:rFonts w:ascii="Museo 300" w:eastAsia="Times New Roman" w:hAnsi="Museo 300" w:cs="Arial"/>
                <w:sz w:val="14"/>
                <w:szCs w:val="14"/>
                <w:lang w:eastAsia="es-SV"/>
                <w:rPrChange w:id="2074" w:author="Nery de Leiva [2]" w:date="2023-01-04T11:55:00Z">
                  <w:rPr>
                    <w:ins w:id="2075" w:author="Nery de Leiva [2]" w:date="2023-01-04T11:24:00Z"/>
                    <w:rFonts w:eastAsia="Times New Roman" w:cs="Arial"/>
                    <w:sz w:val="16"/>
                    <w:szCs w:val="16"/>
                    <w:lang w:eastAsia="es-SV"/>
                  </w:rPr>
                </w:rPrChange>
              </w:rPr>
              <w:pPrChange w:id="2076" w:author="Nery de Leiva [2]" w:date="2023-01-04T11:59:00Z">
                <w:pPr>
                  <w:jc w:val="center"/>
                </w:pPr>
              </w:pPrChange>
            </w:pPr>
            <w:ins w:id="2077" w:author="Nery de Leiva [2]" w:date="2023-01-04T11:24:00Z">
              <w:del w:id="2078" w:author="Dinora Gomez Perez" w:date="2023-01-17T16:10:00Z">
                <w:r w:rsidRPr="004C6E23" w:rsidDel="008211EA">
                  <w:rPr>
                    <w:rFonts w:ascii="Museo 300" w:eastAsia="Times New Roman" w:hAnsi="Museo 300" w:cs="Arial"/>
                    <w:sz w:val="14"/>
                    <w:szCs w:val="14"/>
                    <w:lang w:eastAsia="es-SV"/>
                    <w:rPrChange w:id="2079" w:author="Nery de Leiva [2]" w:date="2023-01-04T11:55:00Z">
                      <w:rPr>
                        <w:rFonts w:eastAsia="Times New Roman" w:cs="Arial"/>
                        <w:sz w:val="16"/>
                        <w:szCs w:val="16"/>
                        <w:lang w:eastAsia="es-SV"/>
                      </w:rPr>
                    </w:rPrChange>
                  </w:rPr>
                  <w:delText>10193830</w:delText>
                </w:r>
              </w:del>
            </w:ins>
            <w:ins w:id="2080" w:author="Dinora Gomez Perez" w:date="2023-01-17T16:10:00Z">
              <w:r w:rsidR="008211EA">
                <w:rPr>
                  <w:rFonts w:ascii="Museo 300" w:eastAsia="Times New Roman" w:hAnsi="Museo 300" w:cs="Arial"/>
                  <w:sz w:val="14"/>
                  <w:szCs w:val="14"/>
                  <w:lang w:eastAsia="es-SV"/>
                </w:rPr>
                <w:t xml:space="preserve">--- </w:t>
              </w:r>
            </w:ins>
            <w:ins w:id="2081" w:author="Nery de Leiva [2]" w:date="2023-01-04T11:24:00Z">
              <w:r w:rsidRPr="004C6E23">
                <w:rPr>
                  <w:rFonts w:ascii="Museo 300" w:eastAsia="Times New Roman" w:hAnsi="Museo 300" w:cs="Arial"/>
                  <w:sz w:val="14"/>
                  <w:szCs w:val="14"/>
                  <w:lang w:eastAsia="es-SV"/>
                  <w:rPrChange w:id="2082"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2083"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084" w:author="Nery de Leiva [2]" w:date="2023-01-04T11:24:00Z"/>
                <w:rFonts w:ascii="Museo 300" w:eastAsia="Times New Roman" w:hAnsi="Museo 300" w:cs="Arial"/>
                <w:sz w:val="14"/>
                <w:szCs w:val="14"/>
                <w:lang w:eastAsia="es-SV"/>
                <w:rPrChange w:id="2085" w:author="Nery de Leiva [2]" w:date="2023-01-04T11:55:00Z">
                  <w:rPr>
                    <w:ins w:id="2086" w:author="Nery de Leiva [2]" w:date="2023-01-04T11:24:00Z"/>
                    <w:rFonts w:eastAsia="Times New Roman" w:cs="Arial"/>
                    <w:sz w:val="16"/>
                    <w:szCs w:val="16"/>
                    <w:lang w:eastAsia="es-SV"/>
                  </w:rPr>
                </w:rPrChange>
              </w:rPr>
              <w:pPrChange w:id="2087" w:author="Nery de Leiva [2]" w:date="2023-01-04T11:59:00Z">
                <w:pPr>
                  <w:jc w:val="center"/>
                </w:pPr>
              </w:pPrChange>
            </w:pPr>
            <w:ins w:id="2088" w:author="Nery de Leiva [2]" w:date="2023-01-04T11:24:00Z">
              <w:r w:rsidRPr="004C6E23">
                <w:rPr>
                  <w:rFonts w:ascii="Museo 300" w:eastAsia="Times New Roman" w:hAnsi="Museo 300" w:cs="Arial"/>
                  <w:sz w:val="14"/>
                  <w:szCs w:val="14"/>
                  <w:lang w:eastAsia="es-SV"/>
                  <w:rPrChange w:id="2089" w:author="Nery de Leiva [2]" w:date="2023-01-04T11:55:00Z">
                    <w:rPr>
                      <w:rFonts w:eastAsia="Times New Roman" w:cs="Arial"/>
                      <w:sz w:val="16"/>
                      <w:szCs w:val="16"/>
                      <w:lang w:eastAsia="es-SV"/>
                    </w:rPr>
                  </w:rPrChange>
                </w:rPr>
                <w:t>0.101891</w:t>
              </w:r>
            </w:ins>
          </w:p>
        </w:tc>
        <w:tc>
          <w:tcPr>
            <w:tcW w:w="924" w:type="dxa"/>
            <w:vMerge/>
            <w:tcBorders>
              <w:top w:val="nil"/>
              <w:left w:val="single" w:sz="4" w:space="0" w:color="auto"/>
              <w:bottom w:val="single" w:sz="4" w:space="0" w:color="000000"/>
              <w:right w:val="single" w:sz="4" w:space="0" w:color="auto"/>
            </w:tcBorders>
            <w:vAlign w:val="center"/>
            <w:hideMark/>
            <w:tcPrChange w:id="2090"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2091" w:author="Nery de Leiva [2]" w:date="2023-01-04T11:24:00Z"/>
                <w:rFonts w:ascii="Museo 300" w:eastAsia="Times New Roman" w:hAnsi="Museo 300" w:cs="Arial"/>
                <w:sz w:val="14"/>
                <w:szCs w:val="14"/>
                <w:lang w:eastAsia="es-SV"/>
                <w:rPrChange w:id="2092" w:author="Nery de Leiva [2]" w:date="2023-01-04T11:55:00Z">
                  <w:rPr>
                    <w:ins w:id="2093" w:author="Nery de Leiva [2]" w:date="2023-01-04T11:24:00Z"/>
                    <w:rFonts w:eastAsia="Times New Roman" w:cs="Arial"/>
                    <w:sz w:val="16"/>
                    <w:szCs w:val="16"/>
                    <w:lang w:eastAsia="es-SV"/>
                  </w:rPr>
                </w:rPrChange>
              </w:rPr>
            </w:pPr>
          </w:p>
        </w:tc>
      </w:tr>
      <w:tr w:rsidR="009F050E" w:rsidRPr="00E77C97" w:rsidTr="008C1F3E">
        <w:trPr>
          <w:trHeight w:val="227"/>
          <w:ins w:id="2094" w:author="Nery de Leiva [2]" w:date="2023-01-04T11:24:00Z"/>
          <w:trPrChange w:id="2095"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096"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097" w:author="Nery de Leiva [2]" w:date="2023-01-04T11:24:00Z"/>
                <w:rFonts w:ascii="Museo 300" w:eastAsia="Times New Roman" w:hAnsi="Museo 300" w:cs="Arial"/>
                <w:sz w:val="14"/>
                <w:szCs w:val="14"/>
                <w:lang w:eastAsia="es-SV"/>
                <w:rPrChange w:id="2098" w:author="Nery de Leiva [2]" w:date="2023-01-04T11:55:00Z">
                  <w:rPr>
                    <w:ins w:id="2099"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100"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101" w:author="Nery de Leiva [2]" w:date="2023-01-04T11:24:00Z"/>
                <w:rFonts w:ascii="Museo 300" w:eastAsia="Times New Roman" w:hAnsi="Museo 300" w:cs="Arial"/>
                <w:sz w:val="14"/>
                <w:szCs w:val="14"/>
                <w:lang w:eastAsia="es-SV"/>
                <w:rPrChange w:id="2102" w:author="Nery de Leiva [2]" w:date="2023-01-04T11:55:00Z">
                  <w:rPr>
                    <w:ins w:id="2103"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104"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105" w:author="Nery de Leiva [2]" w:date="2023-01-04T11:24:00Z"/>
                <w:rFonts w:ascii="Museo 300" w:eastAsia="Times New Roman" w:hAnsi="Museo 300" w:cs="Arial"/>
                <w:sz w:val="14"/>
                <w:szCs w:val="14"/>
                <w:lang w:eastAsia="es-SV"/>
                <w:rPrChange w:id="2106" w:author="Nery de Leiva [2]" w:date="2023-01-04T11:55:00Z">
                  <w:rPr>
                    <w:ins w:id="2107"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108"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109" w:author="Nery de Leiva [2]" w:date="2023-01-04T11:24:00Z"/>
                <w:rFonts w:ascii="Museo 300" w:eastAsia="Times New Roman" w:hAnsi="Museo 300" w:cs="Arial"/>
                <w:sz w:val="14"/>
                <w:szCs w:val="14"/>
                <w:lang w:eastAsia="es-SV"/>
                <w:rPrChange w:id="2110" w:author="Nery de Leiva [2]" w:date="2023-01-04T11:55:00Z">
                  <w:rPr>
                    <w:ins w:id="2111"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112"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113" w:author="Nery de Leiva [2]" w:date="2023-01-04T11:24:00Z"/>
                <w:rFonts w:ascii="Museo 300" w:eastAsia="Times New Roman" w:hAnsi="Museo 300" w:cs="Arial"/>
                <w:sz w:val="14"/>
                <w:szCs w:val="14"/>
                <w:lang w:eastAsia="es-SV"/>
                <w:rPrChange w:id="2114" w:author="Nery de Leiva [2]" w:date="2023-01-04T11:55:00Z">
                  <w:rPr>
                    <w:ins w:id="2115" w:author="Nery de Leiva [2]" w:date="2023-01-04T11:24:00Z"/>
                    <w:rFonts w:eastAsia="Times New Roman" w:cs="Arial"/>
                    <w:sz w:val="16"/>
                    <w:szCs w:val="16"/>
                    <w:lang w:eastAsia="es-SV"/>
                  </w:rPr>
                </w:rPrChange>
              </w:rPr>
              <w:pPrChange w:id="2116" w:author="Nery de Leiva [2]" w:date="2023-01-04T11:59:00Z">
                <w:pPr>
                  <w:jc w:val="center"/>
                </w:pPr>
              </w:pPrChange>
            </w:pPr>
            <w:ins w:id="2117" w:author="Nery de Leiva [2]" w:date="2023-01-04T11:24:00Z">
              <w:r w:rsidRPr="004C6E23">
                <w:rPr>
                  <w:rFonts w:ascii="Museo 300" w:eastAsia="Times New Roman" w:hAnsi="Museo 300" w:cs="Arial"/>
                  <w:sz w:val="14"/>
                  <w:szCs w:val="14"/>
                  <w:lang w:eastAsia="es-SV"/>
                  <w:rPrChange w:id="2118" w:author="Nery de Leiva [2]" w:date="2023-01-04T11:55:00Z">
                    <w:rPr>
                      <w:rFonts w:eastAsia="Times New Roman" w:cs="Arial"/>
                      <w:sz w:val="16"/>
                      <w:szCs w:val="16"/>
                      <w:lang w:eastAsia="es-SV"/>
                    </w:rPr>
                  </w:rPrChange>
                </w:rPr>
                <w:t>PORCIÓN C-DOS, BOSQUE 4</w:t>
              </w:r>
            </w:ins>
          </w:p>
        </w:tc>
        <w:tc>
          <w:tcPr>
            <w:tcW w:w="1591" w:type="dxa"/>
            <w:tcBorders>
              <w:top w:val="nil"/>
              <w:left w:val="nil"/>
              <w:bottom w:val="single" w:sz="4" w:space="0" w:color="auto"/>
              <w:right w:val="single" w:sz="4" w:space="0" w:color="auto"/>
            </w:tcBorders>
            <w:shd w:val="clear" w:color="auto" w:fill="auto"/>
            <w:noWrap/>
            <w:vAlign w:val="center"/>
            <w:hideMark/>
            <w:tcPrChange w:id="2119"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120" w:author="Nery de Leiva [2]" w:date="2023-01-04T11:24:00Z"/>
                <w:rFonts w:ascii="Museo 300" w:eastAsia="Times New Roman" w:hAnsi="Museo 300" w:cs="Arial"/>
                <w:sz w:val="14"/>
                <w:szCs w:val="14"/>
                <w:lang w:eastAsia="es-SV"/>
                <w:rPrChange w:id="2121" w:author="Nery de Leiva [2]" w:date="2023-01-04T11:55:00Z">
                  <w:rPr>
                    <w:ins w:id="2122" w:author="Nery de Leiva [2]" w:date="2023-01-04T11:24:00Z"/>
                    <w:rFonts w:eastAsia="Times New Roman" w:cs="Arial"/>
                    <w:sz w:val="16"/>
                    <w:szCs w:val="16"/>
                    <w:lang w:eastAsia="es-SV"/>
                  </w:rPr>
                </w:rPrChange>
              </w:rPr>
              <w:pPrChange w:id="2123" w:author="Nery de Leiva [2]" w:date="2023-01-04T11:59:00Z">
                <w:pPr>
                  <w:jc w:val="center"/>
                </w:pPr>
              </w:pPrChange>
            </w:pPr>
            <w:ins w:id="2124" w:author="Nery de Leiva [2]" w:date="2023-01-04T11:24:00Z">
              <w:del w:id="2125" w:author="Dinora Gomez Perez" w:date="2023-01-17T16:10:00Z">
                <w:r w:rsidRPr="004C6E23" w:rsidDel="008211EA">
                  <w:rPr>
                    <w:rFonts w:ascii="Museo 300" w:eastAsia="Times New Roman" w:hAnsi="Museo 300" w:cs="Arial"/>
                    <w:sz w:val="14"/>
                    <w:szCs w:val="14"/>
                    <w:lang w:eastAsia="es-SV"/>
                    <w:rPrChange w:id="2126" w:author="Nery de Leiva [2]" w:date="2023-01-04T11:55:00Z">
                      <w:rPr>
                        <w:rFonts w:eastAsia="Times New Roman" w:cs="Arial"/>
                        <w:sz w:val="16"/>
                        <w:szCs w:val="16"/>
                        <w:lang w:eastAsia="es-SV"/>
                      </w:rPr>
                    </w:rPrChange>
                  </w:rPr>
                  <w:delText>10193831</w:delText>
                </w:r>
              </w:del>
            </w:ins>
            <w:ins w:id="2127" w:author="Dinora Gomez Perez" w:date="2023-01-17T16:10:00Z">
              <w:r w:rsidR="008211EA">
                <w:rPr>
                  <w:rFonts w:ascii="Museo 300" w:eastAsia="Times New Roman" w:hAnsi="Museo 300" w:cs="Arial"/>
                  <w:sz w:val="14"/>
                  <w:szCs w:val="14"/>
                  <w:lang w:eastAsia="es-SV"/>
                </w:rPr>
                <w:t xml:space="preserve">--- </w:t>
              </w:r>
            </w:ins>
            <w:ins w:id="2128" w:author="Nery de Leiva [2]" w:date="2023-01-04T11:24:00Z">
              <w:r w:rsidRPr="004C6E23">
                <w:rPr>
                  <w:rFonts w:ascii="Museo 300" w:eastAsia="Times New Roman" w:hAnsi="Museo 300" w:cs="Arial"/>
                  <w:sz w:val="14"/>
                  <w:szCs w:val="14"/>
                  <w:lang w:eastAsia="es-SV"/>
                  <w:rPrChange w:id="2129"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2130"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131" w:author="Nery de Leiva [2]" w:date="2023-01-04T11:24:00Z"/>
                <w:rFonts w:ascii="Museo 300" w:eastAsia="Times New Roman" w:hAnsi="Museo 300" w:cs="Arial"/>
                <w:sz w:val="14"/>
                <w:szCs w:val="14"/>
                <w:lang w:eastAsia="es-SV"/>
                <w:rPrChange w:id="2132" w:author="Nery de Leiva [2]" w:date="2023-01-04T11:55:00Z">
                  <w:rPr>
                    <w:ins w:id="2133" w:author="Nery de Leiva [2]" w:date="2023-01-04T11:24:00Z"/>
                    <w:rFonts w:eastAsia="Times New Roman" w:cs="Arial"/>
                    <w:sz w:val="16"/>
                    <w:szCs w:val="16"/>
                    <w:lang w:eastAsia="es-SV"/>
                  </w:rPr>
                </w:rPrChange>
              </w:rPr>
              <w:pPrChange w:id="2134" w:author="Nery de Leiva [2]" w:date="2023-01-04T11:59:00Z">
                <w:pPr>
                  <w:jc w:val="center"/>
                </w:pPr>
              </w:pPrChange>
            </w:pPr>
            <w:ins w:id="2135" w:author="Nery de Leiva [2]" w:date="2023-01-04T11:24:00Z">
              <w:r w:rsidRPr="004C6E23">
                <w:rPr>
                  <w:rFonts w:ascii="Museo 300" w:eastAsia="Times New Roman" w:hAnsi="Museo 300" w:cs="Arial"/>
                  <w:sz w:val="14"/>
                  <w:szCs w:val="14"/>
                  <w:lang w:eastAsia="es-SV"/>
                  <w:rPrChange w:id="2136" w:author="Nery de Leiva [2]" w:date="2023-01-04T11:55:00Z">
                    <w:rPr>
                      <w:rFonts w:eastAsia="Times New Roman" w:cs="Arial"/>
                      <w:sz w:val="16"/>
                      <w:szCs w:val="16"/>
                      <w:lang w:eastAsia="es-SV"/>
                    </w:rPr>
                  </w:rPrChange>
                </w:rPr>
                <w:t>0.038222</w:t>
              </w:r>
            </w:ins>
          </w:p>
        </w:tc>
        <w:tc>
          <w:tcPr>
            <w:tcW w:w="924" w:type="dxa"/>
            <w:vMerge/>
            <w:tcBorders>
              <w:top w:val="nil"/>
              <w:left w:val="single" w:sz="4" w:space="0" w:color="auto"/>
              <w:bottom w:val="single" w:sz="4" w:space="0" w:color="000000"/>
              <w:right w:val="single" w:sz="4" w:space="0" w:color="auto"/>
            </w:tcBorders>
            <w:vAlign w:val="center"/>
            <w:hideMark/>
            <w:tcPrChange w:id="2137"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2138" w:author="Nery de Leiva [2]" w:date="2023-01-04T11:24:00Z"/>
                <w:rFonts w:ascii="Museo 300" w:eastAsia="Times New Roman" w:hAnsi="Museo 300" w:cs="Arial"/>
                <w:sz w:val="14"/>
                <w:szCs w:val="14"/>
                <w:lang w:eastAsia="es-SV"/>
                <w:rPrChange w:id="2139" w:author="Nery de Leiva [2]" w:date="2023-01-04T11:55:00Z">
                  <w:rPr>
                    <w:ins w:id="2140" w:author="Nery de Leiva [2]" w:date="2023-01-04T11:24:00Z"/>
                    <w:rFonts w:eastAsia="Times New Roman" w:cs="Arial"/>
                    <w:sz w:val="16"/>
                    <w:szCs w:val="16"/>
                    <w:lang w:eastAsia="es-SV"/>
                  </w:rPr>
                </w:rPrChange>
              </w:rPr>
            </w:pPr>
          </w:p>
        </w:tc>
      </w:tr>
      <w:tr w:rsidR="009F050E" w:rsidRPr="00E77C97" w:rsidTr="008C1F3E">
        <w:trPr>
          <w:trHeight w:val="227"/>
          <w:ins w:id="2141" w:author="Nery de Leiva [2]" w:date="2023-01-04T11:24:00Z"/>
          <w:trPrChange w:id="2142"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143"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144" w:author="Nery de Leiva [2]" w:date="2023-01-04T11:24:00Z"/>
                <w:rFonts w:ascii="Museo 300" w:eastAsia="Times New Roman" w:hAnsi="Museo 300" w:cs="Arial"/>
                <w:sz w:val="14"/>
                <w:szCs w:val="14"/>
                <w:lang w:eastAsia="es-SV"/>
                <w:rPrChange w:id="2145" w:author="Nery de Leiva [2]" w:date="2023-01-04T11:55:00Z">
                  <w:rPr>
                    <w:ins w:id="2146"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14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148" w:author="Nery de Leiva [2]" w:date="2023-01-04T11:24:00Z"/>
                <w:rFonts w:ascii="Museo 300" w:eastAsia="Times New Roman" w:hAnsi="Museo 300" w:cs="Arial"/>
                <w:sz w:val="14"/>
                <w:szCs w:val="14"/>
                <w:lang w:eastAsia="es-SV"/>
                <w:rPrChange w:id="2149" w:author="Nery de Leiva [2]" w:date="2023-01-04T11:55:00Z">
                  <w:rPr>
                    <w:ins w:id="2150"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151"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152" w:author="Nery de Leiva [2]" w:date="2023-01-04T11:24:00Z"/>
                <w:rFonts w:ascii="Museo 300" w:eastAsia="Times New Roman" w:hAnsi="Museo 300" w:cs="Arial"/>
                <w:sz w:val="14"/>
                <w:szCs w:val="14"/>
                <w:lang w:eastAsia="es-SV"/>
                <w:rPrChange w:id="2153" w:author="Nery de Leiva [2]" w:date="2023-01-04T11:55:00Z">
                  <w:rPr>
                    <w:ins w:id="2154"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155"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156" w:author="Nery de Leiva [2]" w:date="2023-01-04T11:24:00Z"/>
                <w:rFonts w:ascii="Museo 300" w:eastAsia="Times New Roman" w:hAnsi="Museo 300" w:cs="Arial"/>
                <w:sz w:val="14"/>
                <w:szCs w:val="14"/>
                <w:lang w:eastAsia="es-SV"/>
                <w:rPrChange w:id="2157" w:author="Nery de Leiva [2]" w:date="2023-01-04T11:55:00Z">
                  <w:rPr>
                    <w:ins w:id="2158"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159"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160" w:author="Nery de Leiva [2]" w:date="2023-01-04T11:24:00Z"/>
                <w:rFonts w:ascii="Museo 300" w:eastAsia="Times New Roman" w:hAnsi="Museo 300" w:cs="Arial"/>
                <w:sz w:val="14"/>
                <w:szCs w:val="14"/>
                <w:lang w:eastAsia="es-SV"/>
                <w:rPrChange w:id="2161" w:author="Nery de Leiva [2]" w:date="2023-01-04T11:55:00Z">
                  <w:rPr>
                    <w:ins w:id="2162" w:author="Nery de Leiva [2]" w:date="2023-01-04T11:24:00Z"/>
                    <w:rFonts w:eastAsia="Times New Roman" w:cs="Arial"/>
                    <w:sz w:val="16"/>
                    <w:szCs w:val="16"/>
                    <w:lang w:eastAsia="es-SV"/>
                  </w:rPr>
                </w:rPrChange>
              </w:rPr>
              <w:pPrChange w:id="2163" w:author="Nery de Leiva [2]" w:date="2023-01-04T11:59:00Z">
                <w:pPr>
                  <w:jc w:val="center"/>
                </w:pPr>
              </w:pPrChange>
            </w:pPr>
            <w:ins w:id="2164" w:author="Nery de Leiva [2]" w:date="2023-01-04T11:24:00Z">
              <w:r w:rsidRPr="004C6E23">
                <w:rPr>
                  <w:rFonts w:ascii="Museo 300" w:eastAsia="Times New Roman" w:hAnsi="Museo 300" w:cs="Arial"/>
                  <w:sz w:val="14"/>
                  <w:szCs w:val="14"/>
                  <w:lang w:eastAsia="es-SV"/>
                  <w:rPrChange w:id="2165" w:author="Nery de Leiva [2]" w:date="2023-01-04T11:55:00Z">
                    <w:rPr>
                      <w:rFonts w:eastAsia="Times New Roman" w:cs="Arial"/>
                      <w:sz w:val="16"/>
                      <w:szCs w:val="16"/>
                      <w:lang w:eastAsia="es-SV"/>
                    </w:rPr>
                  </w:rPrChange>
                </w:rPr>
                <w:t>PORCIÓN C-DOS, BOSQUE 5-1</w:t>
              </w:r>
            </w:ins>
          </w:p>
        </w:tc>
        <w:tc>
          <w:tcPr>
            <w:tcW w:w="1591" w:type="dxa"/>
            <w:tcBorders>
              <w:top w:val="nil"/>
              <w:left w:val="nil"/>
              <w:bottom w:val="single" w:sz="4" w:space="0" w:color="auto"/>
              <w:right w:val="single" w:sz="4" w:space="0" w:color="auto"/>
            </w:tcBorders>
            <w:shd w:val="clear" w:color="auto" w:fill="auto"/>
            <w:noWrap/>
            <w:vAlign w:val="center"/>
            <w:hideMark/>
            <w:tcPrChange w:id="2166"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167" w:author="Nery de Leiva [2]" w:date="2023-01-04T11:24:00Z"/>
                <w:rFonts w:ascii="Museo 300" w:eastAsia="Times New Roman" w:hAnsi="Museo 300" w:cs="Arial"/>
                <w:sz w:val="14"/>
                <w:szCs w:val="14"/>
                <w:lang w:eastAsia="es-SV"/>
                <w:rPrChange w:id="2168" w:author="Nery de Leiva [2]" w:date="2023-01-04T11:55:00Z">
                  <w:rPr>
                    <w:ins w:id="2169" w:author="Nery de Leiva [2]" w:date="2023-01-04T11:24:00Z"/>
                    <w:rFonts w:eastAsia="Times New Roman" w:cs="Arial"/>
                    <w:sz w:val="16"/>
                    <w:szCs w:val="16"/>
                    <w:lang w:eastAsia="es-SV"/>
                  </w:rPr>
                </w:rPrChange>
              </w:rPr>
              <w:pPrChange w:id="2170" w:author="Nery de Leiva [2]" w:date="2023-01-04T11:59:00Z">
                <w:pPr>
                  <w:jc w:val="center"/>
                </w:pPr>
              </w:pPrChange>
            </w:pPr>
            <w:ins w:id="2171" w:author="Nery de Leiva [2]" w:date="2023-01-04T11:24:00Z">
              <w:del w:id="2172" w:author="Dinora Gomez Perez" w:date="2023-01-17T16:10:00Z">
                <w:r w:rsidRPr="004C6E23" w:rsidDel="008211EA">
                  <w:rPr>
                    <w:rFonts w:ascii="Museo 300" w:eastAsia="Times New Roman" w:hAnsi="Museo 300" w:cs="Arial"/>
                    <w:sz w:val="14"/>
                    <w:szCs w:val="14"/>
                    <w:lang w:eastAsia="es-SV"/>
                    <w:rPrChange w:id="2173" w:author="Nery de Leiva [2]" w:date="2023-01-04T11:55:00Z">
                      <w:rPr>
                        <w:rFonts w:eastAsia="Times New Roman" w:cs="Arial"/>
                        <w:sz w:val="16"/>
                        <w:szCs w:val="16"/>
                        <w:lang w:eastAsia="es-SV"/>
                      </w:rPr>
                    </w:rPrChange>
                  </w:rPr>
                  <w:delText>10193832</w:delText>
                </w:r>
              </w:del>
            </w:ins>
            <w:ins w:id="2174" w:author="Dinora Gomez Perez" w:date="2023-01-17T16:10:00Z">
              <w:r w:rsidR="008211EA">
                <w:rPr>
                  <w:rFonts w:ascii="Museo 300" w:eastAsia="Times New Roman" w:hAnsi="Museo 300" w:cs="Arial"/>
                  <w:sz w:val="14"/>
                  <w:szCs w:val="14"/>
                  <w:lang w:eastAsia="es-SV"/>
                </w:rPr>
                <w:t xml:space="preserve">--- </w:t>
              </w:r>
            </w:ins>
            <w:ins w:id="2175" w:author="Nery de Leiva [2]" w:date="2023-01-04T11:24:00Z">
              <w:r w:rsidRPr="004C6E23">
                <w:rPr>
                  <w:rFonts w:ascii="Museo 300" w:eastAsia="Times New Roman" w:hAnsi="Museo 300" w:cs="Arial"/>
                  <w:sz w:val="14"/>
                  <w:szCs w:val="14"/>
                  <w:lang w:eastAsia="es-SV"/>
                  <w:rPrChange w:id="2176"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2177"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178" w:author="Nery de Leiva [2]" w:date="2023-01-04T11:24:00Z"/>
                <w:rFonts w:ascii="Museo 300" w:eastAsia="Times New Roman" w:hAnsi="Museo 300" w:cs="Arial"/>
                <w:sz w:val="14"/>
                <w:szCs w:val="14"/>
                <w:lang w:eastAsia="es-SV"/>
                <w:rPrChange w:id="2179" w:author="Nery de Leiva [2]" w:date="2023-01-04T11:55:00Z">
                  <w:rPr>
                    <w:ins w:id="2180" w:author="Nery de Leiva [2]" w:date="2023-01-04T11:24:00Z"/>
                    <w:rFonts w:eastAsia="Times New Roman" w:cs="Arial"/>
                    <w:sz w:val="16"/>
                    <w:szCs w:val="16"/>
                    <w:lang w:eastAsia="es-SV"/>
                  </w:rPr>
                </w:rPrChange>
              </w:rPr>
              <w:pPrChange w:id="2181" w:author="Nery de Leiva [2]" w:date="2023-01-04T11:59:00Z">
                <w:pPr>
                  <w:jc w:val="center"/>
                </w:pPr>
              </w:pPrChange>
            </w:pPr>
            <w:ins w:id="2182" w:author="Nery de Leiva [2]" w:date="2023-01-04T11:24:00Z">
              <w:r w:rsidRPr="004C6E23">
                <w:rPr>
                  <w:rFonts w:ascii="Museo 300" w:eastAsia="Times New Roman" w:hAnsi="Museo 300" w:cs="Arial"/>
                  <w:sz w:val="14"/>
                  <w:szCs w:val="14"/>
                  <w:lang w:eastAsia="es-SV"/>
                  <w:rPrChange w:id="2183" w:author="Nery de Leiva [2]" w:date="2023-01-04T11:55:00Z">
                    <w:rPr>
                      <w:rFonts w:eastAsia="Times New Roman" w:cs="Arial"/>
                      <w:sz w:val="16"/>
                      <w:szCs w:val="16"/>
                      <w:lang w:eastAsia="es-SV"/>
                    </w:rPr>
                  </w:rPrChange>
                </w:rPr>
                <w:t>0.076680</w:t>
              </w:r>
            </w:ins>
          </w:p>
        </w:tc>
        <w:tc>
          <w:tcPr>
            <w:tcW w:w="924" w:type="dxa"/>
            <w:vMerge/>
            <w:tcBorders>
              <w:top w:val="nil"/>
              <w:left w:val="single" w:sz="4" w:space="0" w:color="auto"/>
              <w:bottom w:val="single" w:sz="4" w:space="0" w:color="000000"/>
              <w:right w:val="single" w:sz="4" w:space="0" w:color="auto"/>
            </w:tcBorders>
            <w:vAlign w:val="center"/>
            <w:hideMark/>
            <w:tcPrChange w:id="2184"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2185" w:author="Nery de Leiva [2]" w:date="2023-01-04T11:24:00Z"/>
                <w:rFonts w:ascii="Museo 300" w:eastAsia="Times New Roman" w:hAnsi="Museo 300" w:cs="Arial"/>
                <w:sz w:val="14"/>
                <w:szCs w:val="14"/>
                <w:lang w:eastAsia="es-SV"/>
                <w:rPrChange w:id="2186" w:author="Nery de Leiva [2]" w:date="2023-01-04T11:55:00Z">
                  <w:rPr>
                    <w:ins w:id="2187" w:author="Nery de Leiva [2]" w:date="2023-01-04T11:24:00Z"/>
                    <w:rFonts w:eastAsia="Times New Roman" w:cs="Arial"/>
                    <w:sz w:val="16"/>
                    <w:szCs w:val="16"/>
                    <w:lang w:eastAsia="es-SV"/>
                  </w:rPr>
                </w:rPrChange>
              </w:rPr>
            </w:pPr>
          </w:p>
        </w:tc>
      </w:tr>
      <w:tr w:rsidR="009F050E" w:rsidRPr="00E77C97" w:rsidTr="008C1F3E">
        <w:trPr>
          <w:trHeight w:val="227"/>
          <w:ins w:id="2188" w:author="Nery de Leiva [2]" w:date="2023-01-04T11:24:00Z"/>
          <w:trPrChange w:id="2189"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190"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191" w:author="Nery de Leiva [2]" w:date="2023-01-04T11:24:00Z"/>
                <w:rFonts w:ascii="Museo 300" w:eastAsia="Times New Roman" w:hAnsi="Museo 300" w:cs="Arial"/>
                <w:sz w:val="14"/>
                <w:szCs w:val="14"/>
                <w:lang w:eastAsia="es-SV"/>
                <w:rPrChange w:id="2192" w:author="Nery de Leiva [2]" w:date="2023-01-04T11:55:00Z">
                  <w:rPr>
                    <w:ins w:id="2193"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194"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195" w:author="Nery de Leiva [2]" w:date="2023-01-04T11:24:00Z"/>
                <w:rFonts w:ascii="Museo 300" w:eastAsia="Times New Roman" w:hAnsi="Museo 300" w:cs="Arial"/>
                <w:sz w:val="14"/>
                <w:szCs w:val="14"/>
                <w:lang w:eastAsia="es-SV"/>
                <w:rPrChange w:id="2196" w:author="Nery de Leiva [2]" w:date="2023-01-04T11:55:00Z">
                  <w:rPr>
                    <w:ins w:id="2197"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198"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199" w:author="Nery de Leiva [2]" w:date="2023-01-04T11:24:00Z"/>
                <w:rFonts w:ascii="Museo 300" w:eastAsia="Times New Roman" w:hAnsi="Museo 300" w:cs="Arial"/>
                <w:sz w:val="14"/>
                <w:szCs w:val="14"/>
                <w:lang w:eastAsia="es-SV"/>
                <w:rPrChange w:id="2200" w:author="Nery de Leiva [2]" w:date="2023-01-04T11:55:00Z">
                  <w:rPr>
                    <w:ins w:id="2201"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202"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203" w:author="Nery de Leiva [2]" w:date="2023-01-04T11:24:00Z"/>
                <w:rFonts w:ascii="Museo 300" w:eastAsia="Times New Roman" w:hAnsi="Museo 300" w:cs="Arial"/>
                <w:sz w:val="14"/>
                <w:szCs w:val="14"/>
                <w:lang w:eastAsia="es-SV"/>
                <w:rPrChange w:id="2204" w:author="Nery de Leiva [2]" w:date="2023-01-04T11:55:00Z">
                  <w:rPr>
                    <w:ins w:id="2205"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206"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207" w:author="Nery de Leiva [2]" w:date="2023-01-04T11:24:00Z"/>
                <w:rFonts w:ascii="Museo 300" w:eastAsia="Times New Roman" w:hAnsi="Museo 300" w:cs="Arial"/>
                <w:sz w:val="14"/>
                <w:szCs w:val="14"/>
                <w:lang w:eastAsia="es-SV"/>
                <w:rPrChange w:id="2208" w:author="Nery de Leiva [2]" w:date="2023-01-04T11:55:00Z">
                  <w:rPr>
                    <w:ins w:id="2209" w:author="Nery de Leiva [2]" w:date="2023-01-04T11:24:00Z"/>
                    <w:rFonts w:eastAsia="Times New Roman" w:cs="Arial"/>
                    <w:sz w:val="16"/>
                    <w:szCs w:val="16"/>
                    <w:lang w:eastAsia="es-SV"/>
                  </w:rPr>
                </w:rPrChange>
              </w:rPr>
              <w:pPrChange w:id="2210" w:author="Nery de Leiva [2]" w:date="2023-01-04T11:59:00Z">
                <w:pPr>
                  <w:jc w:val="center"/>
                </w:pPr>
              </w:pPrChange>
            </w:pPr>
            <w:ins w:id="2211" w:author="Nery de Leiva [2]" w:date="2023-01-04T11:24:00Z">
              <w:r w:rsidRPr="004C6E23">
                <w:rPr>
                  <w:rFonts w:ascii="Museo 300" w:eastAsia="Times New Roman" w:hAnsi="Museo 300" w:cs="Arial"/>
                  <w:sz w:val="14"/>
                  <w:szCs w:val="14"/>
                  <w:lang w:eastAsia="es-SV"/>
                  <w:rPrChange w:id="2212" w:author="Nery de Leiva [2]" w:date="2023-01-04T11:55:00Z">
                    <w:rPr>
                      <w:rFonts w:eastAsia="Times New Roman" w:cs="Arial"/>
                      <w:sz w:val="16"/>
                      <w:szCs w:val="16"/>
                      <w:lang w:eastAsia="es-SV"/>
                    </w:rPr>
                  </w:rPrChange>
                </w:rPr>
                <w:t>PORCIÓN C-DOS, BOSQUE 5-2</w:t>
              </w:r>
            </w:ins>
          </w:p>
        </w:tc>
        <w:tc>
          <w:tcPr>
            <w:tcW w:w="1591" w:type="dxa"/>
            <w:tcBorders>
              <w:top w:val="nil"/>
              <w:left w:val="nil"/>
              <w:bottom w:val="single" w:sz="4" w:space="0" w:color="auto"/>
              <w:right w:val="single" w:sz="4" w:space="0" w:color="auto"/>
            </w:tcBorders>
            <w:shd w:val="clear" w:color="auto" w:fill="auto"/>
            <w:noWrap/>
            <w:vAlign w:val="center"/>
            <w:hideMark/>
            <w:tcPrChange w:id="2213"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214" w:author="Nery de Leiva [2]" w:date="2023-01-04T11:24:00Z"/>
                <w:rFonts w:ascii="Museo 300" w:eastAsia="Times New Roman" w:hAnsi="Museo 300" w:cs="Arial"/>
                <w:sz w:val="14"/>
                <w:szCs w:val="14"/>
                <w:lang w:eastAsia="es-SV"/>
                <w:rPrChange w:id="2215" w:author="Nery de Leiva [2]" w:date="2023-01-04T11:55:00Z">
                  <w:rPr>
                    <w:ins w:id="2216" w:author="Nery de Leiva [2]" w:date="2023-01-04T11:24:00Z"/>
                    <w:rFonts w:eastAsia="Times New Roman" w:cs="Arial"/>
                    <w:sz w:val="16"/>
                    <w:szCs w:val="16"/>
                    <w:lang w:eastAsia="es-SV"/>
                  </w:rPr>
                </w:rPrChange>
              </w:rPr>
              <w:pPrChange w:id="2217" w:author="Nery de Leiva [2]" w:date="2023-01-04T11:59:00Z">
                <w:pPr>
                  <w:jc w:val="center"/>
                </w:pPr>
              </w:pPrChange>
            </w:pPr>
            <w:ins w:id="2218" w:author="Nery de Leiva [2]" w:date="2023-01-04T11:24:00Z">
              <w:del w:id="2219" w:author="Dinora Gomez Perez" w:date="2023-01-17T16:10:00Z">
                <w:r w:rsidRPr="004C6E23" w:rsidDel="008211EA">
                  <w:rPr>
                    <w:rFonts w:ascii="Museo 300" w:eastAsia="Times New Roman" w:hAnsi="Museo 300" w:cs="Arial"/>
                    <w:sz w:val="14"/>
                    <w:szCs w:val="14"/>
                    <w:lang w:eastAsia="es-SV"/>
                    <w:rPrChange w:id="2220" w:author="Nery de Leiva [2]" w:date="2023-01-04T11:55:00Z">
                      <w:rPr>
                        <w:rFonts w:eastAsia="Times New Roman" w:cs="Arial"/>
                        <w:sz w:val="16"/>
                        <w:szCs w:val="16"/>
                        <w:lang w:eastAsia="es-SV"/>
                      </w:rPr>
                    </w:rPrChange>
                  </w:rPr>
                  <w:delText>10193833</w:delText>
                </w:r>
              </w:del>
            </w:ins>
            <w:ins w:id="2221" w:author="Dinora Gomez Perez" w:date="2023-01-17T16:10:00Z">
              <w:r w:rsidR="008211EA">
                <w:rPr>
                  <w:rFonts w:ascii="Museo 300" w:eastAsia="Times New Roman" w:hAnsi="Museo 300" w:cs="Arial"/>
                  <w:sz w:val="14"/>
                  <w:szCs w:val="14"/>
                  <w:lang w:eastAsia="es-SV"/>
                </w:rPr>
                <w:t xml:space="preserve">--- </w:t>
              </w:r>
            </w:ins>
            <w:ins w:id="2222" w:author="Nery de Leiva [2]" w:date="2023-01-04T11:24:00Z">
              <w:r w:rsidRPr="004C6E23">
                <w:rPr>
                  <w:rFonts w:ascii="Museo 300" w:eastAsia="Times New Roman" w:hAnsi="Museo 300" w:cs="Arial"/>
                  <w:sz w:val="14"/>
                  <w:szCs w:val="14"/>
                  <w:lang w:eastAsia="es-SV"/>
                  <w:rPrChange w:id="2223"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2224"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225" w:author="Nery de Leiva [2]" w:date="2023-01-04T11:24:00Z"/>
                <w:rFonts w:ascii="Museo 300" w:eastAsia="Times New Roman" w:hAnsi="Museo 300" w:cs="Arial"/>
                <w:sz w:val="14"/>
                <w:szCs w:val="14"/>
                <w:lang w:eastAsia="es-SV"/>
                <w:rPrChange w:id="2226" w:author="Nery de Leiva [2]" w:date="2023-01-04T11:55:00Z">
                  <w:rPr>
                    <w:ins w:id="2227" w:author="Nery de Leiva [2]" w:date="2023-01-04T11:24:00Z"/>
                    <w:rFonts w:eastAsia="Times New Roman" w:cs="Arial"/>
                    <w:sz w:val="16"/>
                    <w:szCs w:val="16"/>
                    <w:lang w:eastAsia="es-SV"/>
                  </w:rPr>
                </w:rPrChange>
              </w:rPr>
              <w:pPrChange w:id="2228" w:author="Nery de Leiva [2]" w:date="2023-01-04T11:59:00Z">
                <w:pPr>
                  <w:jc w:val="center"/>
                </w:pPr>
              </w:pPrChange>
            </w:pPr>
            <w:ins w:id="2229" w:author="Nery de Leiva [2]" w:date="2023-01-04T11:24:00Z">
              <w:r w:rsidRPr="004C6E23">
                <w:rPr>
                  <w:rFonts w:ascii="Museo 300" w:eastAsia="Times New Roman" w:hAnsi="Museo 300" w:cs="Arial"/>
                  <w:sz w:val="14"/>
                  <w:szCs w:val="14"/>
                  <w:lang w:eastAsia="es-SV"/>
                  <w:rPrChange w:id="2230" w:author="Nery de Leiva [2]" w:date="2023-01-04T11:55:00Z">
                    <w:rPr>
                      <w:rFonts w:eastAsia="Times New Roman" w:cs="Arial"/>
                      <w:sz w:val="16"/>
                      <w:szCs w:val="16"/>
                      <w:lang w:eastAsia="es-SV"/>
                    </w:rPr>
                  </w:rPrChange>
                </w:rPr>
                <w:t>0.797602</w:t>
              </w:r>
            </w:ins>
          </w:p>
        </w:tc>
        <w:tc>
          <w:tcPr>
            <w:tcW w:w="924" w:type="dxa"/>
            <w:vMerge/>
            <w:tcBorders>
              <w:top w:val="nil"/>
              <w:left w:val="single" w:sz="4" w:space="0" w:color="auto"/>
              <w:bottom w:val="single" w:sz="4" w:space="0" w:color="000000"/>
              <w:right w:val="single" w:sz="4" w:space="0" w:color="auto"/>
            </w:tcBorders>
            <w:vAlign w:val="center"/>
            <w:hideMark/>
            <w:tcPrChange w:id="2231"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2232" w:author="Nery de Leiva [2]" w:date="2023-01-04T11:24:00Z"/>
                <w:rFonts w:ascii="Museo 300" w:eastAsia="Times New Roman" w:hAnsi="Museo 300" w:cs="Arial"/>
                <w:sz w:val="14"/>
                <w:szCs w:val="14"/>
                <w:lang w:eastAsia="es-SV"/>
                <w:rPrChange w:id="2233" w:author="Nery de Leiva [2]" w:date="2023-01-04T11:55:00Z">
                  <w:rPr>
                    <w:ins w:id="2234" w:author="Nery de Leiva [2]" w:date="2023-01-04T11:24:00Z"/>
                    <w:rFonts w:eastAsia="Times New Roman" w:cs="Arial"/>
                    <w:sz w:val="16"/>
                    <w:szCs w:val="16"/>
                    <w:lang w:eastAsia="es-SV"/>
                  </w:rPr>
                </w:rPrChange>
              </w:rPr>
            </w:pPr>
          </w:p>
        </w:tc>
      </w:tr>
      <w:tr w:rsidR="009F050E" w:rsidRPr="00E77C97" w:rsidTr="008C1F3E">
        <w:trPr>
          <w:trHeight w:val="227"/>
          <w:ins w:id="2235" w:author="Nery de Leiva [2]" w:date="2023-01-04T11:24:00Z"/>
          <w:trPrChange w:id="2236"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237"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238" w:author="Nery de Leiva [2]" w:date="2023-01-04T11:24:00Z"/>
                <w:rFonts w:ascii="Museo 300" w:eastAsia="Times New Roman" w:hAnsi="Museo 300" w:cs="Arial"/>
                <w:sz w:val="14"/>
                <w:szCs w:val="14"/>
                <w:lang w:eastAsia="es-SV"/>
                <w:rPrChange w:id="2239" w:author="Nery de Leiva [2]" w:date="2023-01-04T11:55:00Z">
                  <w:rPr>
                    <w:ins w:id="2240"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241"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242" w:author="Nery de Leiva [2]" w:date="2023-01-04T11:24:00Z"/>
                <w:rFonts w:ascii="Museo 300" w:eastAsia="Times New Roman" w:hAnsi="Museo 300" w:cs="Arial"/>
                <w:sz w:val="14"/>
                <w:szCs w:val="14"/>
                <w:lang w:eastAsia="es-SV"/>
                <w:rPrChange w:id="2243" w:author="Nery de Leiva [2]" w:date="2023-01-04T11:55:00Z">
                  <w:rPr>
                    <w:ins w:id="2244"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245"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246" w:author="Nery de Leiva [2]" w:date="2023-01-04T11:24:00Z"/>
                <w:rFonts w:ascii="Museo 300" w:eastAsia="Times New Roman" w:hAnsi="Museo 300" w:cs="Arial"/>
                <w:sz w:val="14"/>
                <w:szCs w:val="14"/>
                <w:lang w:eastAsia="es-SV"/>
                <w:rPrChange w:id="2247" w:author="Nery de Leiva [2]" w:date="2023-01-04T11:55:00Z">
                  <w:rPr>
                    <w:ins w:id="2248"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249"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250" w:author="Nery de Leiva [2]" w:date="2023-01-04T11:24:00Z"/>
                <w:rFonts w:ascii="Museo 300" w:eastAsia="Times New Roman" w:hAnsi="Museo 300" w:cs="Arial"/>
                <w:sz w:val="14"/>
                <w:szCs w:val="14"/>
                <w:lang w:eastAsia="es-SV"/>
                <w:rPrChange w:id="2251" w:author="Nery de Leiva [2]" w:date="2023-01-04T11:55:00Z">
                  <w:rPr>
                    <w:ins w:id="2252"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253"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254" w:author="Nery de Leiva [2]" w:date="2023-01-04T11:24:00Z"/>
                <w:rFonts w:ascii="Museo 300" w:eastAsia="Times New Roman" w:hAnsi="Museo 300" w:cs="Arial"/>
                <w:sz w:val="14"/>
                <w:szCs w:val="14"/>
                <w:lang w:eastAsia="es-SV"/>
                <w:rPrChange w:id="2255" w:author="Nery de Leiva [2]" w:date="2023-01-04T11:55:00Z">
                  <w:rPr>
                    <w:ins w:id="2256" w:author="Nery de Leiva [2]" w:date="2023-01-04T11:24:00Z"/>
                    <w:rFonts w:eastAsia="Times New Roman" w:cs="Arial"/>
                    <w:sz w:val="16"/>
                    <w:szCs w:val="16"/>
                    <w:lang w:eastAsia="es-SV"/>
                  </w:rPr>
                </w:rPrChange>
              </w:rPr>
              <w:pPrChange w:id="2257" w:author="Nery de Leiva [2]" w:date="2023-01-04T11:59:00Z">
                <w:pPr>
                  <w:jc w:val="center"/>
                </w:pPr>
              </w:pPrChange>
            </w:pPr>
            <w:ins w:id="2258" w:author="Nery de Leiva [2]" w:date="2023-01-04T11:24:00Z">
              <w:r w:rsidRPr="004C6E23">
                <w:rPr>
                  <w:rFonts w:ascii="Museo 300" w:eastAsia="Times New Roman" w:hAnsi="Museo 300" w:cs="Arial"/>
                  <w:sz w:val="14"/>
                  <w:szCs w:val="14"/>
                  <w:lang w:eastAsia="es-SV"/>
                  <w:rPrChange w:id="2259" w:author="Nery de Leiva [2]" w:date="2023-01-04T11:55:00Z">
                    <w:rPr>
                      <w:rFonts w:eastAsia="Times New Roman" w:cs="Arial"/>
                      <w:sz w:val="16"/>
                      <w:szCs w:val="16"/>
                      <w:lang w:eastAsia="es-SV"/>
                    </w:rPr>
                  </w:rPrChange>
                </w:rPr>
                <w:t>PORCIÓN C-DOS, BOSQUE 5-3</w:t>
              </w:r>
            </w:ins>
          </w:p>
        </w:tc>
        <w:tc>
          <w:tcPr>
            <w:tcW w:w="1591" w:type="dxa"/>
            <w:tcBorders>
              <w:top w:val="nil"/>
              <w:left w:val="nil"/>
              <w:bottom w:val="single" w:sz="4" w:space="0" w:color="auto"/>
              <w:right w:val="single" w:sz="4" w:space="0" w:color="auto"/>
            </w:tcBorders>
            <w:shd w:val="clear" w:color="auto" w:fill="auto"/>
            <w:noWrap/>
            <w:vAlign w:val="center"/>
            <w:hideMark/>
            <w:tcPrChange w:id="2260"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261" w:author="Nery de Leiva [2]" w:date="2023-01-04T11:24:00Z"/>
                <w:rFonts w:ascii="Museo 300" w:eastAsia="Times New Roman" w:hAnsi="Museo 300" w:cs="Arial"/>
                <w:sz w:val="14"/>
                <w:szCs w:val="14"/>
                <w:lang w:eastAsia="es-SV"/>
                <w:rPrChange w:id="2262" w:author="Nery de Leiva [2]" w:date="2023-01-04T11:55:00Z">
                  <w:rPr>
                    <w:ins w:id="2263" w:author="Nery de Leiva [2]" w:date="2023-01-04T11:24:00Z"/>
                    <w:rFonts w:eastAsia="Times New Roman" w:cs="Arial"/>
                    <w:sz w:val="16"/>
                    <w:szCs w:val="16"/>
                    <w:lang w:eastAsia="es-SV"/>
                  </w:rPr>
                </w:rPrChange>
              </w:rPr>
              <w:pPrChange w:id="2264" w:author="Nery de Leiva [2]" w:date="2023-01-04T11:59:00Z">
                <w:pPr>
                  <w:jc w:val="center"/>
                </w:pPr>
              </w:pPrChange>
            </w:pPr>
            <w:ins w:id="2265" w:author="Nery de Leiva [2]" w:date="2023-01-04T11:24:00Z">
              <w:del w:id="2266" w:author="Dinora Gomez Perez" w:date="2023-01-17T16:10:00Z">
                <w:r w:rsidRPr="004C6E23" w:rsidDel="008211EA">
                  <w:rPr>
                    <w:rFonts w:ascii="Museo 300" w:eastAsia="Times New Roman" w:hAnsi="Museo 300" w:cs="Arial"/>
                    <w:sz w:val="14"/>
                    <w:szCs w:val="14"/>
                    <w:lang w:eastAsia="es-SV"/>
                    <w:rPrChange w:id="2267" w:author="Nery de Leiva [2]" w:date="2023-01-04T11:55:00Z">
                      <w:rPr>
                        <w:rFonts w:eastAsia="Times New Roman" w:cs="Arial"/>
                        <w:sz w:val="16"/>
                        <w:szCs w:val="16"/>
                        <w:lang w:eastAsia="es-SV"/>
                      </w:rPr>
                    </w:rPrChange>
                  </w:rPr>
                  <w:delText>10193834</w:delText>
                </w:r>
              </w:del>
            </w:ins>
            <w:ins w:id="2268" w:author="Dinora Gomez Perez" w:date="2023-01-17T16:10:00Z">
              <w:r w:rsidR="008211EA">
                <w:rPr>
                  <w:rFonts w:ascii="Museo 300" w:eastAsia="Times New Roman" w:hAnsi="Museo 300" w:cs="Arial"/>
                  <w:sz w:val="14"/>
                  <w:szCs w:val="14"/>
                  <w:lang w:eastAsia="es-SV"/>
                </w:rPr>
                <w:t xml:space="preserve">--- </w:t>
              </w:r>
            </w:ins>
            <w:ins w:id="2269" w:author="Nery de Leiva [2]" w:date="2023-01-04T11:24:00Z">
              <w:r w:rsidRPr="004C6E23">
                <w:rPr>
                  <w:rFonts w:ascii="Museo 300" w:eastAsia="Times New Roman" w:hAnsi="Museo 300" w:cs="Arial"/>
                  <w:sz w:val="14"/>
                  <w:szCs w:val="14"/>
                  <w:lang w:eastAsia="es-SV"/>
                  <w:rPrChange w:id="2270"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2271"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272" w:author="Nery de Leiva [2]" w:date="2023-01-04T11:24:00Z"/>
                <w:rFonts w:ascii="Museo 300" w:eastAsia="Times New Roman" w:hAnsi="Museo 300" w:cs="Arial"/>
                <w:sz w:val="14"/>
                <w:szCs w:val="14"/>
                <w:lang w:eastAsia="es-SV"/>
                <w:rPrChange w:id="2273" w:author="Nery de Leiva [2]" w:date="2023-01-04T11:55:00Z">
                  <w:rPr>
                    <w:ins w:id="2274" w:author="Nery de Leiva [2]" w:date="2023-01-04T11:24:00Z"/>
                    <w:rFonts w:eastAsia="Times New Roman" w:cs="Arial"/>
                    <w:sz w:val="16"/>
                    <w:szCs w:val="16"/>
                    <w:lang w:eastAsia="es-SV"/>
                  </w:rPr>
                </w:rPrChange>
              </w:rPr>
              <w:pPrChange w:id="2275" w:author="Nery de Leiva [2]" w:date="2023-01-04T11:59:00Z">
                <w:pPr>
                  <w:jc w:val="center"/>
                </w:pPr>
              </w:pPrChange>
            </w:pPr>
            <w:ins w:id="2276" w:author="Nery de Leiva [2]" w:date="2023-01-04T11:24:00Z">
              <w:r w:rsidRPr="004C6E23">
                <w:rPr>
                  <w:rFonts w:ascii="Museo 300" w:eastAsia="Times New Roman" w:hAnsi="Museo 300" w:cs="Arial"/>
                  <w:sz w:val="14"/>
                  <w:szCs w:val="14"/>
                  <w:lang w:eastAsia="es-SV"/>
                  <w:rPrChange w:id="2277" w:author="Nery de Leiva [2]" w:date="2023-01-04T11:55:00Z">
                    <w:rPr>
                      <w:rFonts w:eastAsia="Times New Roman" w:cs="Arial"/>
                      <w:sz w:val="16"/>
                      <w:szCs w:val="16"/>
                      <w:lang w:eastAsia="es-SV"/>
                    </w:rPr>
                  </w:rPrChange>
                </w:rPr>
                <w:t>1.781364</w:t>
              </w:r>
            </w:ins>
          </w:p>
        </w:tc>
        <w:tc>
          <w:tcPr>
            <w:tcW w:w="924" w:type="dxa"/>
            <w:vMerge/>
            <w:tcBorders>
              <w:top w:val="nil"/>
              <w:left w:val="single" w:sz="4" w:space="0" w:color="auto"/>
              <w:bottom w:val="single" w:sz="4" w:space="0" w:color="000000"/>
              <w:right w:val="single" w:sz="4" w:space="0" w:color="auto"/>
            </w:tcBorders>
            <w:vAlign w:val="center"/>
            <w:hideMark/>
            <w:tcPrChange w:id="2278"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2279" w:author="Nery de Leiva [2]" w:date="2023-01-04T11:24:00Z"/>
                <w:rFonts w:ascii="Museo 300" w:eastAsia="Times New Roman" w:hAnsi="Museo 300" w:cs="Arial"/>
                <w:sz w:val="14"/>
                <w:szCs w:val="14"/>
                <w:lang w:eastAsia="es-SV"/>
                <w:rPrChange w:id="2280" w:author="Nery de Leiva [2]" w:date="2023-01-04T11:55:00Z">
                  <w:rPr>
                    <w:ins w:id="2281" w:author="Nery de Leiva [2]" w:date="2023-01-04T11:24:00Z"/>
                    <w:rFonts w:eastAsia="Times New Roman" w:cs="Arial"/>
                    <w:sz w:val="16"/>
                    <w:szCs w:val="16"/>
                    <w:lang w:eastAsia="es-SV"/>
                  </w:rPr>
                </w:rPrChange>
              </w:rPr>
            </w:pPr>
          </w:p>
        </w:tc>
      </w:tr>
      <w:tr w:rsidR="009F050E" w:rsidRPr="00E77C97" w:rsidTr="008C1F3E">
        <w:trPr>
          <w:trHeight w:val="227"/>
          <w:ins w:id="2282" w:author="Nery de Leiva [2]" w:date="2023-01-04T11:24:00Z"/>
          <w:trPrChange w:id="2283"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284"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285" w:author="Nery de Leiva [2]" w:date="2023-01-04T11:24:00Z"/>
                <w:rFonts w:ascii="Museo 300" w:eastAsia="Times New Roman" w:hAnsi="Museo 300" w:cs="Arial"/>
                <w:sz w:val="14"/>
                <w:szCs w:val="14"/>
                <w:lang w:eastAsia="es-SV"/>
                <w:rPrChange w:id="2286" w:author="Nery de Leiva [2]" w:date="2023-01-04T11:55:00Z">
                  <w:rPr>
                    <w:ins w:id="2287"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288"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289" w:author="Nery de Leiva [2]" w:date="2023-01-04T11:24:00Z"/>
                <w:rFonts w:ascii="Museo 300" w:eastAsia="Times New Roman" w:hAnsi="Museo 300" w:cs="Arial"/>
                <w:sz w:val="14"/>
                <w:szCs w:val="14"/>
                <w:lang w:eastAsia="es-SV"/>
                <w:rPrChange w:id="2290" w:author="Nery de Leiva [2]" w:date="2023-01-04T11:55:00Z">
                  <w:rPr>
                    <w:ins w:id="2291"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292"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293" w:author="Nery de Leiva [2]" w:date="2023-01-04T11:24:00Z"/>
                <w:rFonts w:ascii="Museo 300" w:eastAsia="Times New Roman" w:hAnsi="Museo 300" w:cs="Arial"/>
                <w:sz w:val="14"/>
                <w:szCs w:val="14"/>
                <w:lang w:eastAsia="es-SV"/>
                <w:rPrChange w:id="2294" w:author="Nery de Leiva [2]" w:date="2023-01-04T11:55:00Z">
                  <w:rPr>
                    <w:ins w:id="2295"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296"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297" w:author="Nery de Leiva [2]" w:date="2023-01-04T11:24:00Z"/>
                <w:rFonts w:ascii="Museo 300" w:eastAsia="Times New Roman" w:hAnsi="Museo 300" w:cs="Arial"/>
                <w:sz w:val="14"/>
                <w:szCs w:val="14"/>
                <w:lang w:eastAsia="es-SV"/>
                <w:rPrChange w:id="2298" w:author="Nery de Leiva [2]" w:date="2023-01-04T11:55:00Z">
                  <w:rPr>
                    <w:ins w:id="2299" w:author="Nery de Leiva [2]" w:date="2023-01-04T11:24:00Z"/>
                    <w:rFonts w:eastAsia="Times New Roman" w:cs="Arial"/>
                    <w:sz w:val="16"/>
                    <w:szCs w:val="16"/>
                    <w:lang w:eastAsia="es-SV"/>
                  </w:rPr>
                </w:rPrChange>
              </w:rPr>
            </w:pP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Change w:id="2300" w:author="Nery de Leiva [2]" w:date="2023-01-04T11:58:00Z">
              <w:tcPr>
                <w:tcW w:w="4398" w:type="dxa"/>
                <w:gridSpan w:val="2"/>
                <w:tcBorders>
                  <w:top w:val="single" w:sz="4" w:space="0" w:color="auto"/>
                  <w:left w:val="nil"/>
                  <w:bottom w:val="single" w:sz="4" w:space="0" w:color="auto"/>
                  <w:right w:val="single" w:sz="4" w:space="0" w:color="000000"/>
                </w:tcBorders>
                <w:shd w:val="clear" w:color="auto" w:fill="auto"/>
                <w:noWrap/>
                <w:vAlign w:val="center"/>
                <w:hideMark/>
              </w:tcPr>
            </w:tcPrChange>
          </w:tcPr>
          <w:p w:rsidR="009F050E" w:rsidRPr="004C6E23" w:rsidRDefault="009F050E">
            <w:pPr>
              <w:spacing w:after="0" w:line="240" w:lineRule="auto"/>
              <w:jc w:val="right"/>
              <w:rPr>
                <w:ins w:id="2301" w:author="Nery de Leiva [2]" w:date="2023-01-04T11:24:00Z"/>
                <w:rFonts w:ascii="Museo 300" w:eastAsia="Times New Roman" w:hAnsi="Museo 300" w:cs="Arial"/>
                <w:sz w:val="14"/>
                <w:szCs w:val="14"/>
                <w:lang w:eastAsia="es-SV"/>
                <w:rPrChange w:id="2302" w:author="Nery de Leiva [2]" w:date="2023-01-04T11:55:00Z">
                  <w:rPr>
                    <w:ins w:id="2303" w:author="Nery de Leiva [2]" w:date="2023-01-04T11:24:00Z"/>
                    <w:rFonts w:eastAsia="Times New Roman" w:cs="Arial"/>
                    <w:sz w:val="16"/>
                    <w:szCs w:val="16"/>
                    <w:lang w:eastAsia="es-SV"/>
                  </w:rPr>
                </w:rPrChange>
              </w:rPr>
              <w:pPrChange w:id="2304" w:author="Nery de Leiva [2]" w:date="2023-01-04T11:59:00Z">
                <w:pPr>
                  <w:jc w:val="right"/>
                </w:pPr>
              </w:pPrChange>
            </w:pPr>
            <w:ins w:id="2305" w:author="Nery de Leiva [2]" w:date="2023-01-04T11:24:00Z">
              <w:r w:rsidRPr="004C6E23">
                <w:rPr>
                  <w:rFonts w:ascii="Museo 300" w:eastAsia="Times New Roman" w:hAnsi="Museo 300" w:cs="Arial"/>
                  <w:sz w:val="14"/>
                  <w:szCs w:val="14"/>
                  <w:lang w:eastAsia="es-SV"/>
                  <w:rPrChange w:id="2306" w:author="Nery de Leiva [2]" w:date="2023-01-04T11:55:00Z">
                    <w:rPr>
                      <w:rFonts w:eastAsia="Times New Roman" w:cs="Arial"/>
                      <w:sz w:val="16"/>
                      <w:szCs w:val="16"/>
                      <w:lang w:eastAsia="es-SV"/>
                    </w:rPr>
                  </w:rPrChange>
                </w:rPr>
                <w:t>Total</w:t>
              </w:r>
            </w:ins>
          </w:p>
        </w:tc>
        <w:tc>
          <w:tcPr>
            <w:tcW w:w="986" w:type="dxa"/>
            <w:tcBorders>
              <w:top w:val="nil"/>
              <w:left w:val="nil"/>
              <w:bottom w:val="single" w:sz="4" w:space="0" w:color="auto"/>
              <w:right w:val="single" w:sz="4" w:space="0" w:color="auto"/>
            </w:tcBorders>
            <w:shd w:val="clear" w:color="auto" w:fill="auto"/>
            <w:noWrap/>
            <w:vAlign w:val="center"/>
            <w:hideMark/>
            <w:tcPrChange w:id="2307"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308" w:author="Nery de Leiva [2]" w:date="2023-01-04T11:24:00Z"/>
                <w:rFonts w:ascii="Museo 300" w:eastAsia="Times New Roman" w:hAnsi="Museo 300" w:cs="Arial"/>
                <w:sz w:val="14"/>
                <w:szCs w:val="14"/>
                <w:lang w:eastAsia="es-SV"/>
                <w:rPrChange w:id="2309" w:author="Nery de Leiva [2]" w:date="2023-01-04T11:55:00Z">
                  <w:rPr>
                    <w:ins w:id="2310" w:author="Nery de Leiva [2]" w:date="2023-01-04T11:24:00Z"/>
                    <w:rFonts w:eastAsia="Times New Roman" w:cs="Arial"/>
                    <w:sz w:val="16"/>
                    <w:szCs w:val="16"/>
                    <w:lang w:eastAsia="es-SV"/>
                  </w:rPr>
                </w:rPrChange>
              </w:rPr>
              <w:pPrChange w:id="2311" w:author="Nery de Leiva [2]" w:date="2023-01-04T11:59:00Z">
                <w:pPr>
                  <w:jc w:val="center"/>
                </w:pPr>
              </w:pPrChange>
            </w:pPr>
            <w:ins w:id="2312" w:author="Nery de Leiva [2]" w:date="2023-01-04T11:24:00Z">
              <w:r w:rsidRPr="004C6E23">
                <w:rPr>
                  <w:rFonts w:ascii="Museo 300" w:eastAsia="Times New Roman" w:hAnsi="Museo 300" w:cs="Arial"/>
                  <w:sz w:val="14"/>
                  <w:szCs w:val="14"/>
                  <w:lang w:eastAsia="es-SV"/>
                  <w:rPrChange w:id="2313" w:author="Nery de Leiva [2]" w:date="2023-01-04T11:55:00Z">
                    <w:rPr>
                      <w:rFonts w:eastAsia="Times New Roman" w:cs="Arial"/>
                      <w:sz w:val="16"/>
                      <w:szCs w:val="16"/>
                      <w:lang w:eastAsia="es-SV"/>
                    </w:rPr>
                  </w:rPrChange>
                </w:rPr>
                <w:t>3.463172</w:t>
              </w:r>
            </w:ins>
          </w:p>
        </w:tc>
        <w:tc>
          <w:tcPr>
            <w:tcW w:w="924" w:type="dxa"/>
            <w:vMerge/>
            <w:tcBorders>
              <w:top w:val="nil"/>
              <w:left w:val="single" w:sz="4" w:space="0" w:color="auto"/>
              <w:bottom w:val="single" w:sz="4" w:space="0" w:color="000000"/>
              <w:right w:val="single" w:sz="4" w:space="0" w:color="auto"/>
            </w:tcBorders>
            <w:vAlign w:val="center"/>
            <w:hideMark/>
            <w:tcPrChange w:id="2314"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2315" w:author="Nery de Leiva [2]" w:date="2023-01-04T11:24:00Z"/>
                <w:rFonts w:ascii="Museo 300" w:eastAsia="Times New Roman" w:hAnsi="Museo 300" w:cs="Arial"/>
                <w:sz w:val="14"/>
                <w:szCs w:val="14"/>
                <w:lang w:eastAsia="es-SV"/>
                <w:rPrChange w:id="2316" w:author="Nery de Leiva [2]" w:date="2023-01-04T11:55:00Z">
                  <w:rPr>
                    <w:ins w:id="2317" w:author="Nery de Leiva [2]" w:date="2023-01-04T11:24:00Z"/>
                    <w:rFonts w:eastAsia="Times New Roman" w:cs="Arial"/>
                    <w:sz w:val="16"/>
                    <w:szCs w:val="16"/>
                    <w:lang w:eastAsia="es-SV"/>
                  </w:rPr>
                </w:rPrChange>
              </w:rPr>
            </w:pPr>
          </w:p>
        </w:tc>
      </w:tr>
      <w:tr w:rsidR="009F050E" w:rsidRPr="00E77C97" w:rsidTr="008C1F3E">
        <w:trPr>
          <w:trHeight w:val="227"/>
          <w:ins w:id="2318" w:author="Nery de Leiva [2]" w:date="2023-01-04T11:24:00Z"/>
          <w:trPrChange w:id="2319" w:author="Nery de Leiva [2]" w:date="2023-01-04T11:58:00Z">
            <w:trPr>
              <w:trHeight w:val="355"/>
            </w:trPr>
          </w:trPrChange>
        </w:trPr>
        <w:tc>
          <w:tcPr>
            <w:tcW w:w="374" w:type="dxa"/>
            <w:vMerge/>
            <w:tcBorders>
              <w:top w:val="single" w:sz="4" w:space="0" w:color="auto"/>
              <w:left w:val="single" w:sz="4" w:space="0" w:color="auto"/>
              <w:bottom w:val="single" w:sz="4" w:space="0" w:color="auto"/>
              <w:right w:val="single" w:sz="4" w:space="0" w:color="auto"/>
            </w:tcBorders>
            <w:vAlign w:val="center"/>
            <w:hideMark/>
            <w:tcPrChange w:id="2320" w:author="Nery de Leiva [2]" w:date="2023-01-04T11:58:00Z">
              <w:tcPr>
                <w:tcW w:w="4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321" w:author="Nery de Leiva [2]" w:date="2023-01-04T11:24:00Z"/>
                <w:rFonts w:ascii="Museo 300" w:eastAsia="Times New Roman" w:hAnsi="Museo 300" w:cs="Arial"/>
                <w:sz w:val="14"/>
                <w:szCs w:val="14"/>
                <w:lang w:eastAsia="es-SV"/>
                <w:rPrChange w:id="2322" w:author="Nery de Leiva [2]" w:date="2023-01-04T11:55:00Z">
                  <w:rPr>
                    <w:ins w:id="2323" w:author="Nery de Leiva [2]" w:date="2023-01-04T11:24:00Z"/>
                    <w:rFonts w:eastAsia="Times New Roman" w:cs="Arial"/>
                    <w:sz w:val="16"/>
                    <w:szCs w:val="16"/>
                    <w:lang w:eastAsia="es-SV"/>
                  </w:rPr>
                </w:rPrChange>
              </w:rPr>
            </w:pPr>
          </w:p>
        </w:tc>
        <w:tc>
          <w:tcPr>
            <w:tcW w:w="900" w:type="dxa"/>
            <w:vMerge/>
            <w:tcBorders>
              <w:top w:val="single" w:sz="4" w:space="0" w:color="auto"/>
              <w:left w:val="single" w:sz="4" w:space="0" w:color="auto"/>
              <w:bottom w:val="single" w:sz="4" w:space="0" w:color="auto"/>
              <w:right w:val="single" w:sz="4" w:space="0" w:color="auto"/>
            </w:tcBorders>
            <w:vAlign w:val="center"/>
            <w:hideMark/>
            <w:tcPrChange w:id="2324" w:author="Nery de Leiva [2]" w:date="2023-01-04T11:58:00Z">
              <w:tcPr>
                <w:tcW w:w="101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325" w:author="Nery de Leiva [2]" w:date="2023-01-04T11:24:00Z"/>
                <w:rFonts w:ascii="Museo 300" w:eastAsia="Times New Roman" w:hAnsi="Museo 300" w:cs="Arial"/>
                <w:sz w:val="14"/>
                <w:szCs w:val="14"/>
                <w:lang w:eastAsia="es-SV"/>
                <w:rPrChange w:id="2326" w:author="Nery de Leiva [2]" w:date="2023-01-04T11:55:00Z">
                  <w:rPr>
                    <w:ins w:id="2327" w:author="Nery de Leiva [2]" w:date="2023-01-04T11:24:00Z"/>
                    <w:rFonts w:eastAsia="Times New Roman" w:cs="Arial"/>
                    <w:sz w:val="16"/>
                    <w:szCs w:val="16"/>
                    <w:lang w:eastAsia="es-SV"/>
                  </w:rPr>
                </w:rPrChange>
              </w:rPr>
            </w:pPr>
          </w:p>
        </w:tc>
        <w:tc>
          <w:tcPr>
            <w:tcW w:w="1001" w:type="dxa"/>
            <w:vMerge/>
            <w:tcBorders>
              <w:top w:val="single" w:sz="4" w:space="0" w:color="auto"/>
              <w:left w:val="single" w:sz="4" w:space="0" w:color="auto"/>
              <w:bottom w:val="single" w:sz="4" w:space="0" w:color="auto"/>
              <w:right w:val="single" w:sz="4" w:space="0" w:color="auto"/>
            </w:tcBorders>
            <w:vAlign w:val="center"/>
            <w:hideMark/>
            <w:tcPrChange w:id="2328" w:author="Nery de Leiva [2]" w:date="2023-01-04T11:58:00Z">
              <w:tcPr>
                <w:tcW w:w="112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329" w:author="Nery de Leiva [2]" w:date="2023-01-04T11:24:00Z"/>
                <w:rFonts w:ascii="Museo 300" w:eastAsia="Times New Roman" w:hAnsi="Museo 300" w:cs="Arial"/>
                <w:sz w:val="14"/>
                <w:szCs w:val="14"/>
                <w:lang w:eastAsia="es-SV"/>
                <w:rPrChange w:id="2330" w:author="Nery de Leiva [2]" w:date="2023-01-04T11:55:00Z">
                  <w:rPr>
                    <w:ins w:id="2331" w:author="Nery de Leiva [2]" w:date="2023-01-04T11:24:00Z"/>
                    <w:rFonts w:eastAsia="Times New Roman" w:cs="Arial"/>
                    <w:sz w:val="16"/>
                    <w:szCs w:val="16"/>
                    <w:lang w:eastAsia="es-SV"/>
                  </w:rPr>
                </w:rPrChange>
              </w:rPr>
            </w:pPr>
          </w:p>
        </w:tc>
        <w:tc>
          <w:tcPr>
            <w:tcW w:w="1117" w:type="dxa"/>
            <w:vMerge/>
            <w:tcBorders>
              <w:top w:val="single" w:sz="4" w:space="0" w:color="auto"/>
              <w:left w:val="single" w:sz="4" w:space="0" w:color="auto"/>
              <w:bottom w:val="single" w:sz="4" w:space="0" w:color="auto"/>
              <w:right w:val="single" w:sz="4" w:space="0" w:color="auto"/>
            </w:tcBorders>
            <w:vAlign w:val="center"/>
            <w:hideMark/>
            <w:tcPrChange w:id="2332" w:author="Nery de Leiva [2]" w:date="2023-01-04T11:58:00Z">
              <w:tcPr>
                <w:tcW w:w="125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333" w:author="Nery de Leiva [2]" w:date="2023-01-04T11:24:00Z"/>
                <w:rFonts w:ascii="Museo 300" w:eastAsia="Times New Roman" w:hAnsi="Museo 300" w:cs="Arial"/>
                <w:sz w:val="14"/>
                <w:szCs w:val="14"/>
                <w:lang w:eastAsia="es-SV"/>
                <w:rPrChange w:id="2334" w:author="Nery de Leiva [2]" w:date="2023-01-04T11:55:00Z">
                  <w:rPr>
                    <w:ins w:id="2335" w:author="Nery de Leiva [2]" w:date="2023-01-04T11:24:00Z"/>
                    <w:rFonts w:eastAsia="Times New Roman" w:cs="Arial"/>
                    <w:sz w:val="16"/>
                    <w:szCs w:val="16"/>
                    <w:lang w:eastAsia="es-SV"/>
                  </w:rPr>
                </w:rPrChange>
              </w:rPr>
            </w:pPr>
          </w:p>
        </w:tc>
        <w:tc>
          <w:tcPr>
            <w:tcW w:w="2329" w:type="dxa"/>
            <w:tcBorders>
              <w:top w:val="single" w:sz="4" w:space="0" w:color="auto"/>
              <w:left w:val="nil"/>
              <w:bottom w:val="single" w:sz="4" w:space="0" w:color="auto"/>
              <w:right w:val="single" w:sz="4" w:space="0" w:color="auto"/>
            </w:tcBorders>
            <w:shd w:val="clear" w:color="auto" w:fill="auto"/>
            <w:noWrap/>
            <w:vAlign w:val="center"/>
            <w:hideMark/>
            <w:tcPrChange w:id="2336" w:author="Nery de Leiva [2]" w:date="2023-01-04T11:58:00Z">
              <w:tcPr>
                <w:tcW w:w="261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337" w:author="Nery de Leiva [2]" w:date="2023-01-04T11:24:00Z"/>
                <w:rFonts w:ascii="Museo 300" w:eastAsia="Times New Roman" w:hAnsi="Museo 300" w:cs="Arial"/>
                <w:sz w:val="14"/>
                <w:szCs w:val="14"/>
                <w:lang w:eastAsia="es-SV"/>
                <w:rPrChange w:id="2338" w:author="Nery de Leiva [2]" w:date="2023-01-04T11:55:00Z">
                  <w:rPr>
                    <w:ins w:id="2339" w:author="Nery de Leiva [2]" w:date="2023-01-04T11:24:00Z"/>
                    <w:rFonts w:eastAsia="Times New Roman" w:cs="Arial"/>
                    <w:sz w:val="16"/>
                    <w:szCs w:val="16"/>
                    <w:lang w:eastAsia="es-SV"/>
                  </w:rPr>
                </w:rPrChange>
              </w:rPr>
              <w:pPrChange w:id="2340" w:author="Nery de Leiva [2]" w:date="2023-01-04T11:59:00Z">
                <w:pPr>
                  <w:jc w:val="center"/>
                </w:pPr>
              </w:pPrChange>
            </w:pPr>
            <w:ins w:id="2341" w:author="Nery de Leiva [2]" w:date="2023-01-04T11:24:00Z">
              <w:r w:rsidRPr="004C6E23">
                <w:rPr>
                  <w:rFonts w:ascii="Museo 300" w:eastAsia="Times New Roman" w:hAnsi="Museo 300" w:cs="Arial"/>
                  <w:sz w:val="14"/>
                  <w:szCs w:val="14"/>
                  <w:lang w:eastAsia="es-SV"/>
                  <w:rPrChange w:id="2342" w:author="Nery de Leiva [2]" w:date="2023-01-04T11:55:00Z">
                    <w:rPr>
                      <w:rFonts w:eastAsia="Times New Roman" w:cs="Arial"/>
                      <w:sz w:val="16"/>
                      <w:szCs w:val="16"/>
                      <w:lang w:eastAsia="es-SV"/>
                    </w:rPr>
                  </w:rPrChange>
                </w:rPr>
                <w:t>PORCIÓN A, BOSQUE 8</w:t>
              </w:r>
            </w:ins>
          </w:p>
        </w:tc>
        <w:tc>
          <w:tcPr>
            <w:tcW w:w="1591" w:type="dxa"/>
            <w:tcBorders>
              <w:top w:val="single" w:sz="4" w:space="0" w:color="auto"/>
              <w:left w:val="nil"/>
              <w:bottom w:val="single" w:sz="4" w:space="0" w:color="auto"/>
              <w:right w:val="single" w:sz="4" w:space="0" w:color="auto"/>
            </w:tcBorders>
            <w:shd w:val="clear" w:color="auto" w:fill="auto"/>
            <w:noWrap/>
            <w:vAlign w:val="center"/>
            <w:hideMark/>
            <w:tcPrChange w:id="2343" w:author="Nery de Leiva [2]" w:date="2023-01-04T11:58:00Z">
              <w:tcPr>
                <w:tcW w:w="178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344" w:author="Nery de Leiva [2]" w:date="2023-01-04T11:24:00Z"/>
                <w:rFonts w:ascii="Museo 300" w:eastAsia="Times New Roman" w:hAnsi="Museo 300" w:cs="Arial"/>
                <w:sz w:val="14"/>
                <w:szCs w:val="14"/>
                <w:lang w:eastAsia="es-SV"/>
                <w:rPrChange w:id="2345" w:author="Nery de Leiva [2]" w:date="2023-01-04T11:55:00Z">
                  <w:rPr>
                    <w:ins w:id="2346" w:author="Nery de Leiva [2]" w:date="2023-01-04T11:24:00Z"/>
                    <w:rFonts w:eastAsia="Times New Roman" w:cs="Arial"/>
                    <w:sz w:val="16"/>
                    <w:szCs w:val="16"/>
                    <w:lang w:eastAsia="es-SV"/>
                  </w:rPr>
                </w:rPrChange>
              </w:rPr>
              <w:pPrChange w:id="2347" w:author="Dinora Gomez Perez" w:date="2023-01-17T16:10:00Z">
                <w:pPr>
                  <w:jc w:val="center"/>
                </w:pPr>
              </w:pPrChange>
            </w:pPr>
            <w:ins w:id="2348" w:author="Nery de Leiva [2]" w:date="2023-01-04T11:24:00Z">
              <w:del w:id="2349" w:author="Dinora Gomez Perez" w:date="2023-01-17T16:10:00Z">
                <w:r w:rsidRPr="004C6E23" w:rsidDel="008211EA">
                  <w:rPr>
                    <w:rFonts w:ascii="Museo 300" w:eastAsia="Times New Roman" w:hAnsi="Museo 300" w:cs="Arial"/>
                    <w:sz w:val="14"/>
                    <w:szCs w:val="14"/>
                    <w:lang w:eastAsia="es-SV"/>
                    <w:rPrChange w:id="2350" w:author="Nery de Leiva [2]" w:date="2023-01-04T11:55:00Z">
                      <w:rPr>
                        <w:rFonts w:eastAsia="Times New Roman" w:cs="Arial"/>
                        <w:sz w:val="16"/>
                        <w:szCs w:val="16"/>
                        <w:lang w:eastAsia="es-SV"/>
                      </w:rPr>
                    </w:rPrChange>
                  </w:rPr>
                  <w:delText>1020346</w:delText>
                </w:r>
              </w:del>
            </w:ins>
            <w:ins w:id="2351" w:author="Dinora Gomez Perez" w:date="2023-01-17T16:10:00Z">
              <w:r w:rsidR="008211EA">
                <w:rPr>
                  <w:rFonts w:ascii="Museo 300" w:eastAsia="Times New Roman" w:hAnsi="Museo 300" w:cs="Arial"/>
                  <w:sz w:val="14"/>
                  <w:szCs w:val="14"/>
                  <w:lang w:eastAsia="es-SV"/>
                </w:rPr>
                <w:t xml:space="preserve">--- </w:t>
              </w:r>
            </w:ins>
            <w:ins w:id="2352" w:author="Nery de Leiva [2]" w:date="2023-01-04T11:24:00Z">
              <w:del w:id="2353" w:author="Dinora Gomez Perez" w:date="2023-01-17T16:10:00Z">
                <w:r w:rsidRPr="004C6E23" w:rsidDel="008211EA">
                  <w:rPr>
                    <w:rFonts w:ascii="Museo 300" w:eastAsia="Times New Roman" w:hAnsi="Museo 300" w:cs="Arial"/>
                    <w:sz w:val="14"/>
                    <w:szCs w:val="14"/>
                    <w:lang w:eastAsia="es-SV"/>
                    <w:rPrChange w:id="2354" w:author="Nery de Leiva [2]" w:date="2023-01-04T11:55:00Z">
                      <w:rPr>
                        <w:rFonts w:eastAsia="Times New Roman" w:cs="Arial"/>
                        <w:sz w:val="16"/>
                        <w:szCs w:val="16"/>
                        <w:lang w:eastAsia="es-SV"/>
                      </w:rPr>
                    </w:rPrChange>
                  </w:rPr>
                  <w:delText>7</w:delText>
                </w:r>
              </w:del>
              <w:r w:rsidRPr="004C6E23">
                <w:rPr>
                  <w:rFonts w:ascii="Museo 300" w:eastAsia="Times New Roman" w:hAnsi="Museo 300" w:cs="Arial"/>
                  <w:sz w:val="14"/>
                  <w:szCs w:val="14"/>
                  <w:lang w:eastAsia="es-SV"/>
                  <w:rPrChange w:id="2355"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2356"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357" w:author="Nery de Leiva [2]" w:date="2023-01-04T11:24:00Z"/>
                <w:rFonts w:ascii="Museo 300" w:eastAsia="Times New Roman" w:hAnsi="Museo 300" w:cs="Arial"/>
                <w:sz w:val="14"/>
                <w:szCs w:val="14"/>
                <w:lang w:eastAsia="es-SV"/>
                <w:rPrChange w:id="2358" w:author="Nery de Leiva [2]" w:date="2023-01-04T11:55:00Z">
                  <w:rPr>
                    <w:ins w:id="2359" w:author="Nery de Leiva [2]" w:date="2023-01-04T11:24:00Z"/>
                    <w:rFonts w:eastAsia="Times New Roman" w:cs="Arial"/>
                    <w:sz w:val="16"/>
                    <w:szCs w:val="16"/>
                    <w:lang w:eastAsia="es-SV"/>
                  </w:rPr>
                </w:rPrChange>
              </w:rPr>
              <w:pPrChange w:id="2360" w:author="Nery de Leiva [2]" w:date="2023-01-04T11:59:00Z">
                <w:pPr>
                  <w:jc w:val="center"/>
                </w:pPr>
              </w:pPrChange>
            </w:pPr>
            <w:ins w:id="2361" w:author="Nery de Leiva [2]" w:date="2023-01-04T11:24:00Z">
              <w:r w:rsidRPr="004C6E23">
                <w:rPr>
                  <w:rFonts w:ascii="Museo 300" w:eastAsia="Times New Roman" w:hAnsi="Museo 300" w:cs="Arial"/>
                  <w:sz w:val="14"/>
                  <w:szCs w:val="14"/>
                  <w:lang w:eastAsia="es-SV"/>
                  <w:rPrChange w:id="2362" w:author="Nery de Leiva [2]" w:date="2023-01-04T11:55:00Z">
                    <w:rPr>
                      <w:rFonts w:eastAsia="Times New Roman" w:cs="Arial"/>
                      <w:sz w:val="16"/>
                      <w:szCs w:val="16"/>
                      <w:lang w:eastAsia="es-SV"/>
                    </w:rPr>
                  </w:rPrChange>
                </w:rPr>
                <w:t>0.164681</w:t>
              </w:r>
            </w:ins>
          </w:p>
        </w:tc>
        <w:tc>
          <w:tcPr>
            <w:tcW w:w="924" w:type="dxa"/>
            <w:vMerge w:val="restart"/>
            <w:tcBorders>
              <w:top w:val="nil"/>
              <w:left w:val="single" w:sz="4" w:space="0" w:color="auto"/>
              <w:bottom w:val="single" w:sz="4" w:space="0" w:color="000000"/>
              <w:right w:val="single" w:sz="4" w:space="0" w:color="auto"/>
            </w:tcBorders>
            <w:shd w:val="clear" w:color="auto" w:fill="auto"/>
            <w:vAlign w:val="center"/>
            <w:hideMark/>
            <w:tcPrChange w:id="2363" w:author="Nery de Leiva [2]" w:date="2023-01-04T11:58:00Z">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9F050E" w:rsidRPr="004C6E23" w:rsidRDefault="009F050E">
            <w:pPr>
              <w:jc w:val="center"/>
              <w:rPr>
                <w:ins w:id="2364" w:author="Nery de Leiva [2]" w:date="2023-01-04T11:24:00Z"/>
                <w:rFonts w:ascii="Museo 300" w:eastAsia="Times New Roman" w:hAnsi="Museo 300" w:cs="Arial"/>
                <w:sz w:val="14"/>
                <w:szCs w:val="14"/>
                <w:lang w:eastAsia="es-SV"/>
                <w:rPrChange w:id="2365" w:author="Nery de Leiva [2]" w:date="2023-01-04T11:55:00Z">
                  <w:rPr>
                    <w:ins w:id="2366" w:author="Nery de Leiva [2]" w:date="2023-01-04T11:24:00Z"/>
                    <w:rFonts w:eastAsia="Times New Roman" w:cs="Arial"/>
                    <w:sz w:val="16"/>
                    <w:szCs w:val="16"/>
                    <w:lang w:eastAsia="es-SV"/>
                  </w:rPr>
                </w:rPrChange>
              </w:rPr>
            </w:pPr>
            <w:ins w:id="2367" w:author="Nery de Leiva [2]" w:date="2023-01-04T11:24:00Z">
              <w:r w:rsidRPr="004C6E23">
                <w:rPr>
                  <w:rFonts w:ascii="Museo 300" w:eastAsia="Times New Roman" w:hAnsi="Museo 300" w:cs="Arial"/>
                  <w:sz w:val="14"/>
                  <w:szCs w:val="14"/>
                  <w:lang w:eastAsia="es-SV"/>
                  <w:rPrChange w:id="2368" w:author="Nery de Leiva [2]" w:date="2023-01-04T11:55:00Z">
                    <w:rPr>
                      <w:rFonts w:eastAsia="Times New Roman" w:cs="Arial"/>
                      <w:sz w:val="16"/>
                      <w:szCs w:val="16"/>
                      <w:lang w:eastAsia="es-SV"/>
                    </w:rPr>
                  </w:rPrChange>
                </w:rPr>
                <w:t xml:space="preserve">Sesión Ordinaria  12-2022, Punto XXI, </w:t>
              </w:r>
              <w:r w:rsidRPr="004C6E23">
                <w:rPr>
                  <w:rFonts w:ascii="Museo 300" w:eastAsia="Times New Roman" w:hAnsi="Museo 300" w:cs="Arial"/>
                  <w:sz w:val="14"/>
                  <w:szCs w:val="14"/>
                  <w:lang w:eastAsia="es-SV"/>
                  <w:rPrChange w:id="2369" w:author="Nery de Leiva [2]" w:date="2023-01-04T11:55:00Z">
                    <w:rPr>
                      <w:rFonts w:eastAsia="Times New Roman" w:cs="Arial"/>
                      <w:sz w:val="16"/>
                      <w:szCs w:val="16"/>
                      <w:lang w:eastAsia="es-SV"/>
                    </w:rPr>
                  </w:rPrChange>
                </w:rPr>
                <w:lastRenderedPageBreak/>
                <w:t>28/04/2022</w:t>
              </w:r>
            </w:ins>
          </w:p>
        </w:tc>
      </w:tr>
      <w:tr w:rsidR="009F050E" w:rsidRPr="00E77C97" w:rsidTr="008C1F3E">
        <w:trPr>
          <w:trHeight w:val="227"/>
          <w:ins w:id="2370" w:author="Nery de Leiva [2]" w:date="2023-01-04T11:24:00Z"/>
          <w:trPrChange w:id="2371"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372"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373" w:author="Nery de Leiva [2]" w:date="2023-01-04T11:24:00Z"/>
                <w:rFonts w:ascii="Museo 300" w:eastAsia="Times New Roman" w:hAnsi="Museo 300" w:cs="Arial"/>
                <w:sz w:val="14"/>
                <w:szCs w:val="14"/>
                <w:lang w:eastAsia="es-SV"/>
                <w:rPrChange w:id="2374" w:author="Nery de Leiva [2]" w:date="2023-01-04T11:55:00Z">
                  <w:rPr>
                    <w:ins w:id="2375"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376"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377" w:author="Nery de Leiva [2]" w:date="2023-01-04T11:24:00Z"/>
                <w:rFonts w:ascii="Museo 300" w:eastAsia="Times New Roman" w:hAnsi="Museo 300" w:cs="Arial"/>
                <w:sz w:val="14"/>
                <w:szCs w:val="14"/>
                <w:lang w:eastAsia="es-SV"/>
                <w:rPrChange w:id="2378" w:author="Nery de Leiva [2]" w:date="2023-01-04T11:55:00Z">
                  <w:rPr>
                    <w:ins w:id="2379"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380"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381" w:author="Nery de Leiva [2]" w:date="2023-01-04T11:24:00Z"/>
                <w:rFonts w:ascii="Museo 300" w:eastAsia="Times New Roman" w:hAnsi="Museo 300" w:cs="Arial"/>
                <w:sz w:val="14"/>
                <w:szCs w:val="14"/>
                <w:lang w:eastAsia="es-SV"/>
                <w:rPrChange w:id="2382" w:author="Nery de Leiva [2]" w:date="2023-01-04T11:55:00Z">
                  <w:rPr>
                    <w:ins w:id="2383"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384"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385" w:author="Nery de Leiva [2]" w:date="2023-01-04T11:24:00Z"/>
                <w:rFonts w:ascii="Museo 300" w:eastAsia="Times New Roman" w:hAnsi="Museo 300" w:cs="Arial"/>
                <w:sz w:val="14"/>
                <w:szCs w:val="14"/>
                <w:lang w:eastAsia="es-SV"/>
                <w:rPrChange w:id="2386" w:author="Nery de Leiva [2]" w:date="2023-01-04T11:55:00Z">
                  <w:rPr>
                    <w:ins w:id="2387"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388"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389" w:author="Nery de Leiva [2]" w:date="2023-01-04T11:24:00Z"/>
                <w:rFonts w:ascii="Museo 300" w:eastAsia="Times New Roman" w:hAnsi="Museo 300" w:cs="Arial"/>
                <w:sz w:val="14"/>
                <w:szCs w:val="14"/>
                <w:lang w:eastAsia="es-SV"/>
                <w:rPrChange w:id="2390" w:author="Nery de Leiva [2]" w:date="2023-01-04T11:55:00Z">
                  <w:rPr>
                    <w:ins w:id="2391" w:author="Nery de Leiva [2]" w:date="2023-01-04T11:24:00Z"/>
                    <w:rFonts w:eastAsia="Times New Roman" w:cs="Arial"/>
                    <w:sz w:val="16"/>
                    <w:szCs w:val="16"/>
                    <w:lang w:eastAsia="es-SV"/>
                  </w:rPr>
                </w:rPrChange>
              </w:rPr>
              <w:pPrChange w:id="2392" w:author="Nery de Leiva [2]" w:date="2023-01-04T11:59:00Z">
                <w:pPr>
                  <w:jc w:val="center"/>
                </w:pPr>
              </w:pPrChange>
            </w:pPr>
            <w:ins w:id="2393" w:author="Nery de Leiva [2]" w:date="2023-01-04T11:24:00Z">
              <w:r w:rsidRPr="004C6E23">
                <w:rPr>
                  <w:rFonts w:ascii="Museo 300" w:eastAsia="Times New Roman" w:hAnsi="Museo 300" w:cs="Arial"/>
                  <w:sz w:val="14"/>
                  <w:szCs w:val="14"/>
                  <w:lang w:eastAsia="es-SV"/>
                  <w:rPrChange w:id="2394" w:author="Nery de Leiva [2]" w:date="2023-01-04T11:55:00Z">
                    <w:rPr>
                      <w:rFonts w:eastAsia="Times New Roman" w:cs="Arial"/>
                      <w:sz w:val="16"/>
                      <w:szCs w:val="16"/>
                      <w:lang w:eastAsia="es-SV"/>
                    </w:rPr>
                  </w:rPrChange>
                </w:rPr>
                <w:t>PORCIÓN A, BOSQUE 9</w:t>
              </w:r>
            </w:ins>
          </w:p>
        </w:tc>
        <w:tc>
          <w:tcPr>
            <w:tcW w:w="1591" w:type="dxa"/>
            <w:tcBorders>
              <w:top w:val="nil"/>
              <w:left w:val="nil"/>
              <w:bottom w:val="single" w:sz="4" w:space="0" w:color="auto"/>
              <w:right w:val="single" w:sz="4" w:space="0" w:color="auto"/>
            </w:tcBorders>
            <w:shd w:val="clear" w:color="auto" w:fill="auto"/>
            <w:noWrap/>
            <w:vAlign w:val="center"/>
            <w:hideMark/>
            <w:tcPrChange w:id="2395"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396" w:author="Nery de Leiva [2]" w:date="2023-01-04T11:24:00Z"/>
                <w:rFonts w:ascii="Museo 300" w:eastAsia="Times New Roman" w:hAnsi="Museo 300" w:cs="Arial"/>
                <w:sz w:val="14"/>
                <w:szCs w:val="14"/>
                <w:lang w:eastAsia="es-SV"/>
                <w:rPrChange w:id="2397" w:author="Nery de Leiva [2]" w:date="2023-01-04T11:55:00Z">
                  <w:rPr>
                    <w:ins w:id="2398" w:author="Nery de Leiva [2]" w:date="2023-01-04T11:24:00Z"/>
                    <w:rFonts w:eastAsia="Times New Roman" w:cs="Arial"/>
                    <w:sz w:val="16"/>
                    <w:szCs w:val="16"/>
                    <w:lang w:eastAsia="es-SV"/>
                  </w:rPr>
                </w:rPrChange>
              </w:rPr>
              <w:pPrChange w:id="2399" w:author="Nery de Leiva [2]" w:date="2023-01-04T11:59:00Z">
                <w:pPr>
                  <w:jc w:val="center"/>
                </w:pPr>
              </w:pPrChange>
            </w:pPr>
            <w:ins w:id="2400" w:author="Nery de Leiva [2]" w:date="2023-01-04T11:24:00Z">
              <w:del w:id="2401" w:author="Dinora Gomez Perez" w:date="2023-01-17T16:10:00Z">
                <w:r w:rsidRPr="004C6E23" w:rsidDel="008211EA">
                  <w:rPr>
                    <w:rFonts w:ascii="Museo 300" w:eastAsia="Times New Roman" w:hAnsi="Museo 300" w:cs="Arial"/>
                    <w:sz w:val="14"/>
                    <w:szCs w:val="14"/>
                    <w:lang w:eastAsia="es-SV"/>
                    <w:rPrChange w:id="2402" w:author="Nery de Leiva [2]" w:date="2023-01-04T11:55:00Z">
                      <w:rPr>
                        <w:rFonts w:eastAsia="Times New Roman" w:cs="Arial"/>
                        <w:sz w:val="16"/>
                        <w:szCs w:val="16"/>
                        <w:lang w:eastAsia="es-SV"/>
                      </w:rPr>
                    </w:rPrChange>
                  </w:rPr>
                  <w:delText>10203468</w:delText>
                </w:r>
              </w:del>
            </w:ins>
            <w:ins w:id="2403" w:author="Dinora Gomez Perez" w:date="2023-01-17T16:10:00Z">
              <w:r w:rsidR="008211EA">
                <w:rPr>
                  <w:rFonts w:ascii="Museo 300" w:eastAsia="Times New Roman" w:hAnsi="Museo 300" w:cs="Arial"/>
                  <w:sz w:val="14"/>
                  <w:szCs w:val="14"/>
                  <w:lang w:eastAsia="es-SV"/>
                </w:rPr>
                <w:t xml:space="preserve">--- </w:t>
              </w:r>
            </w:ins>
            <w:ins w:id="2404" w:author="Nery de Leiva [2]" w:date="2023-01-04T11:24:00Z">
              <w:r w:rsidRPr="004C6E23">
                <w:rPr>
                  <w:rFonts w:ascii="Museo 300" w:eastAsia="Times New Roman" w:hAnsi="Museo 300" w:cs="Arial"/>
                  <w:sz w:val="14"/>
                  <w:szCs w:val="14"/>
                  <w:lang w:eastAsia="es-SV"/>
                  <w:rPrChange w:id="2405"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2406"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407" w:author="Nery de Leiva [2]" w:date="2023-01-04T11:24:00Z"/>
                <w:rFonts w:ascii="Museo 300" w:eastAsia="Times New Roman" w:hAnsi="Museo 300" w:cs="Arial"/>
                <w:sz w:val="14"/>
                <w:szCs w:val="14"/>
                <w:lang w:eastAsia="es-SV"/>
                <w:rPrChange w:id="2408" w:author="Nery de Leiva [2]" w:date="2023-01-04T11:55:00Z">
                  <w:rPr>
                    <w:ins w:id="2409" w:author="Nery de Leiva [2]" w:date="2023-01-04T11:24:00Z"/>
                    <w:rFonts w:eastAsia="Times New Roman" w:cs="Arial"/>
                    <w:sz w:val="16"/>
                    <w:szCs w:val="16"/>
                    <w:lang w:eastAsia="es-SV"/>
                  </w:rPr>
                </w:rPrChange>
              </w:rPr>
              <w:pPrChange w:id="2410" w:author="Nery de Leiva [2]" w:date="2023-01-04T11:59:00Z">
                <w:pPr>
                  <w:jc w:val="center"/>
                </w:pPr>
              </w:pPrChange>
            </w:pPr>
            <w:ins w:id="2411" w:author="Nery de Leiva [2]" w:date="2023-01-04T11:24:00Z">
              <w:r w:rsidRPr="004C6E23">
                <w:rPr>
                  <w:rFonts w:ascii="Museo 300" w:eastAsia="Times New Roman" w:hAnsi="Museo 300" w:cs="Arial"/>
                  <w:sz w:val="14"/>
                  <w:szCs w:val="14"/>
                  <w:lang w:eastAsia="es-SV"/>
                  <w:rPrChange w:id="2412" w:author="Nery de Leiva [2]" w:date="2023-01-04T11:55:00Z">
                    <w:rPr>
                      <w:rFonts w:eastAsia="Times New Roman" w:cs="Arial"/>
                      <w:sz w:val="16"/>
                      <w:szCs w:val="16"/>
                      <w:lang w:eastAsia="es-SV"/>
                    </w:rPr>
                  </w:rPrChange>
                </w:rPr>
                <w:t>23.765385</w:t>
              </w:r>
            </w:ins>
          </w:p>
        </w:tc>
        <w:tc>
          <w:tcPr>
            <w:tcW w:w="924" w:type="dxa"/>
            <w:vMerge/>
            <w:tcBorders>
              <w:top w:val="nil"/>
              <w:left w:val="single" w:sz="4" w:space="0" w:color="auto"/>
              <w:bottom w:val="single" w:sz="4" w:space="0" w:color="000000"/>
              <w:right w:val="single" w:sz="4" w:space="0" w:color="auto"/>
            </w:tcBorders>
            <w:vAlign w:val="center"/>
            <w:hideMark/>
            <w:tcPrChange w:id="2413"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2414" w:author="Nery de Leiva [2]" w:date="2023-01-04T11:24:00Z"/>
                <w:rFonts w:ascii="Museo 300" w:eastAsia="Times New Roman" w:hAnsi="Museo 300" w:cs="Arial"/>
                <w:sz w:val="14"/>
                <w:szCs w:val="14"/>
                <w:lang w:eastAsia="es-SV"/>
                <w:rPrChange w:id="2415" w:author="Nery de Leiva [2]" w:date="2023-01-04T11:55:00Z">
                  <w:rPr>
                    <w:ins w:id="2416" w:author="Nery de Leiva [2]" w:date="2023-01-04T11:24:00Z"/>
                    <w:rFonts w:eastAsia="Times New Roman" w:cs="Arial"/>
                    <w:sz w:val="16"/>
                    <w:szCs w:val="16"/>
                    <w:lang w:eastAsia="es-SV"/>
                  </w:rPr>
                </w:rPrChange>
              </w:rPr>
            </w:pPr>
          </w:p>
        </w:tc>
      </w:tr>
      <w:tr w:rsidR="009F050E" w:rsidRPr="00E77C97" w:rsidTr="008C1F3E">
        <w:trPr>
          <w:trHeight w:val="227"/>
          <w:ins w:id="2417" w:author="Nery de Leiva [2]" w:date="2023-01-04T11:24:00Z"/>
          <w:trPrChange w:id="2418"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419"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420" w:author="Nery de Leiva [2]" w:date="2023-01-04T11:24:00Z"/>
                <w:rFonts w:ascii="Museo 300" w:eastAsia="Times New Roman" w:hAnsi="Museo 300" w:cs="Arial"/>
                <w:sz w:val="14"/>
                <w:szCs w:val="14"/>
                <w:lang w:eastAsia="es-SV"/>
                <w:rPrChange w:id="2421" w:author="Nery de Leiva [2]" w:date="2023-01-04T11:55:00Z">
                  <w:rPr>
                    <w:ins w:id="2422"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423"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424" w:author="Nery de Leiva [2]" w:date="2023-01-04T11:24:00Z"/>
                <w:rFonts w:ascii="Museo 300" w:eastAsia="Times New Roman" w:hAnsi="Museo 300" w:cs="Arial"/>
                <w:sz w:val="14"/>
                <w:szCs w:val="14"/>
                <w:lang w:eastAsia="es-SV"/>
                <w:rPrChange w:id="2425" w:author="Nery de Leiva [2]" w:date="2023-01-04T11:55:00Z">
                  <w:rPr>
                    <w:ins w:id="2426"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427"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428" w:author="Nery de Leiva [2]" w:date="2023-01-04T11:24:00Z"/>
                <w:rFonts w:ascii="Museo 300" w:eastAsia="Times New Roman" w:hAnsi="Museo 300" w:cs="Arial"/>
                <w:sz w:val="14"/>
                <w:szCs w:val="14"/>
                <w:lang w:eastAsia="es-SV"/>
                <w:rPrChange w:id="2429" w:author="Nery de Leiva [2]" w:date="2023-01-04T11:55:00Z">
                  <w:rPr>
                    <w:ins w:id="2430"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431"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432" w:author="Nery de Leiva [2]" w:date="2023-01-04T11:24:00Z"/>
                <w:rFonts w:ascii="Museo 300" w:eastAsia="Times New Roman" w:hAnsi="Museo 300" w:cs="Arial"/>
                <w:sz w:val="14"/>
                <w:szCs w:val="14"/>
                <w:lang w:eastAsia="es-SV"/>
                <w:rPrChange w:id="2433" w:author="Nery de Leiva [2]" w:date="2023-01-04T11:55:00Z">
                  <w:rPr>
                    <w:ins w:id="2434"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435"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436" w:author="Nery de Leiva [2]" w:date="2023-01-04T11:24:00Z"/>
                <w:rFonts w:ascii="Museo 300" w:eastAsia="Times New Roman" w:hAnsi="Museo 300" w:cs="Arial"/>
                <w:sz w:val="14"/>
                <w:szCs w:val="14"/>
                <w:lang w:eastAsia="es-SV"/>
                <w:rPrChange w:id="2437" w:author="Nery de Leiva [2]" w:date="2023-01-04T11:55:00Z">
                  <w:rPr>
                    <w:ins w:id="2438" w:author="Nery de Leiva [2]" w:date="2023-01-04T11:24:00Z"/>
                    <w:rFonts w:eastAsia="Times New Roman" w:cs="Arial"/>
                    <w:sz w:val="16"/>
                    <w:szCs w:val="16"/>
                    <w:lang w:eastAsia="es-SV"/>
                  </w:rPr>
                </w:rPrChange>
              </w:rPr>
              <w:pPrChange w:id="2439" w:author="Nery de Leiva [2]" w:date="2023-01-04T11:59:00Z">
                <w:pPr>
                  <w:jc w:val="center"/>
                </w:pPr>
              </w:pPrChange>
            </w:pPr>
            <w:ins w:id="2440" w:author="Nery de Leiva [2]" w:date="2023-01-04T11:24:00Z">
              <w:r w:rsidRPr="004C6E23">
                <w:rPr>
                  <w:rFonts w:ascii="Museo 300" w:eastAsia="Times New Roman" w:hAnsi="Museo 300" w:cs="Arial"/>
                  <w:sz w:val="14"/>
                  <w:szCs w:val="14"/>
                  <w:lang w:eastAsia="es-SV"/>
                  <w:rPrChange w:id="2441" w:author="Nery de Leiva [2]" w:date="2023-01-04T11:55:00Z">
                    <w:rPr>
                      <w:rFonts w:eastAsia="Times New Roman" w:cs="Arial"/>
                      <w:sz w:val="16"/>
                      <w:szCs w:val="16"/>
                      <w:lang w:eastAsia="es-SV"/>
                    </w:rPr>
                  </w:rPrChange>
                </w:rPr>
                <w:t>PORCIÓN A</w:t>
              </w:r>
            </w:ins>
          </w:p>
        </w:tc>
        <w:tc>
          <w:tcPr>
            <w:tcW w:w="1591" w:type="dxa"/>
            <w:tcBorders>
              <w:top w:val="nil"/>
              <w:left w:val="nil"/>
              <w:bottom w:val="single" w:sz="4" w:space="0" w:color="auto"/>
              <w:right w:val="single" w:sz="4" w:space="0" w:color="auto"/>
            </w:tcBorders>
            <w:shd w:val="clear" w:color="auto" w:fill="auto"/>
            <w:noWrap/>
            <w:vAlign w:val="center"/>
            <w:hideMark/>
            <w:tcPrChange w:id="2442"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443" w:author="Nery de Leiva [2]" w:date="2023-01-04T11:24:00Z"/>
                <w:rFonts w:ascii="Museo 300" w:eastAsia="Times New Roman" w:hAnsi="Museo 300" w:cs="Arial"/>
                <w:sz w:val="14"/>
                <w:szCs w:val="14"/>
                <w:lang w:eastAsia="es-SV"/>
                <w:rPrChange w:id="2444" w:author="Nery de Leiva [2]" w:date="2023-01-04T11:55:00Z">
                  <w:rPr>
                    <w:ins w:id="2445" w:author="Nery de Leiva [2]" w:date="2023-01-04T11:24:00Z"/>
                    <w:rFonts w:eastAsia="Times New Roman" w:cs="Arial"/>
                    <w:sz w:val="16"/>
                    <w:szCs w:val="16"/>
                    <w:lang w:eastAsia="es-SV"/>
                  </w:rPr>
                </w:rPrChange>
              </w:rPr>
              <w:pPrChange w:id="2446" w:author="Nery de Leiva [2]" w:date="2023-01-04T11:59:00Z">
                <w:pPr>
                  <w:jc w:val="center"/>
                </w:pPr>
              </w:pPrChange>
            </w:pPr>
            <w:ins w:id="2447" w:author="Nery de Leiva [2]" w:date="2023-01-04T11:24:00Z">
              <w:del w:id="2448" w:author="Dinora Gomez Perez" w:date="2023-01-17T16:10:00Z">
                <w:r w:rsidRPr="004C6E23" w:rsidDel="008211EA">
                  <w:rPr>
                    <w:rFonts w:ascii="Museo 300" w:eastAsia="Times New Roman" w:hAnsi="Museo 300" w:cs="Arial"/>
                    <w:sz w:val="14"/>
                    <w:szCs w:val="14"/>
                    <w:lang w:eastAsia="es-SV"/>
                    <w:rPrChange w:id="2449" w:author="Nery de Leiva [2]" w:date="2023-01-04T11:55:00Z">
                      <w:rPr>
                        <w:rFonts w:eastAsia="Times New Roman" w:cs="Arial"/>
                        <w:sz w:val="16"/>
                        <w:szCs w:val="16"/>
                        <w:lang w:eastAsia="es-SV"/>
                      </w:rPr>
                    </w:rPrChange>
                  </w:rPr>
                  <w:delText>10142912</w:delText>
                </w:r>
              </w:del>
            </w:ins>
            <w:ins w:id="2450" w:author="Dinora Gomez Perez" w:date="2023-01-17T16:10:00Z">
              <w:r w:rsidR="008211EA">
                <w:rPr>
                  <w:rFonts w:ascii="Museo 300" w:eastAsia="Times New Roman" w:hAnsi="Museo 300" w:cs="Arial"/>
                  <w:sz w:val="14"/>
                  <w:szCs w:val="14"/>
                  <w:lang w:eastAsia="es-SV"/>
                </w:rPr>
                <w:t xml:space="preserve">--- </w:t>
              </w:r>
            </w:ins>
            <w:ins w:id="2451" w:author="Nery de Leiva [2]" w:date="2023-01-04T11:24:00Z">
              <w:r w:rsidRPr="004C6E23">
                <w:rPr>
                  <w:rFonts w:ascii="Museo 300" w:eastAsia="Times New Roman" w:hAnsi="Museo 300" w:cs="Arial"/>
                  <w:sz w:val="14"/>
                  <w:szCs w:val="14"/>
                  <w:lang w:eastAsia="es-SV"/>
                  <w:rPrChange w:id="2452"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2453"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454" w:author="Nery de Leiva [2]" w:date="2023-01-04T11:24:00Z"/>
                <w:rFonts w:ascii="Museo 300" w:eastAsia="Times New Roman" w:hAnsi="Museo 300" w:cs="Arial"/>
                <w:sz w:val="14"/>
                <w:szCs w:val="14"/>
                <w:lang w:eastAsia="es-SV"/>
                <w:rPrChange w:id="2455" w:author="Nery de Leiva [2]" w:date="2023-01-04T11:55:00Z">
                  <w:rPr>
                    <w:ins w:id="2456" w:author="Nery de Leiva [2]" w:date="2023-01-04T11:24:00Z"/>
                    <w:rFonts w:eastAsia="Times New Roman" w:cs="Arial"/>
                    <w:sz w:val="16"/>
                    <w:szCs w:val="16"/>
                    <w:lang w:eastAsia="es-SV"/>
                  </w:rPr>
                </w:rPrChange>
              </w:rPr>
              <w:pPrChange w:id="2457" w:author="Nery de Leiva [2]" w:date="2023-01-04T11:59:00Z">
                <w:pPr>
                  <w:jc w:val="center"/>
                </w:pPr>
              </w:pPrChange>
            </w:pPr>
            <w:ins w:id="2458" w:author="Nery de Leiva [2]" w:date="2023-01-04T11:24:00Z">
              <w:r w:rsidRPr="004C6E23">
                <w:rPr>
                  <w:rFonts w:ascii="Museo 300" w:eastAsia="Times New Roman" w:hAnsi="Museo 300" w:cs="Arial"/>
                  <w:sz w:val="14"/>
                  <w:szCs w:val="14"/>
                  <w:lang w:eastAsia="es-SV"/>
                  <w:rPrChange w:id="2459" w:author="Nery de Leiva [2]" w:date="2023-01-04T11:55:00Z">
                    <w:rPr>
                      <w:rFonts w:eastAsia="Times New Roman" w:cs="Arial"/>
                      <w:sz w:val="16"/>
                      <w:szCs w:val="16"/>
                      <w:lang w:eastAsia="es-SV"/>
                    </w:rPr>
                  </w:rPrChange>
                </w:rPr>
                <w:t>8.705074</w:t>
              </w:r>
            </w:ins>
          </w:p>
        </w:tc>
        <w:tc>
          <w:tcPr>
            <w:tcW w:w="924" w:type="dxa"/>
            <w:vMerge/>
            <w:tcBorders>
              <w:top w:val="nil"/>
              <w:left w:val="single" w:sz="4" w:space="0" w:color="auto"/>
              <w:bottom w:val="single" w:sz="4" w:space="0" w:color="000000"/>
              <w:right w:val="single" w:sz="4" w:space="0" w:color="auto"/>
            </w:tcBorders>
            <w:vAlign w:val="center"/>
            <w:hideMark/>
            <w:tcPrChange w:id="2460"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2461" w:author="Nery de Leiva [2]" w:date="2023-01-04T11:24:00Z"/>
                <w:rFonts w:ascii="Museo 300" w:eastAsia="Times New Roman" w:hAnsi="Museo 300" w:cs="Arial"/>
                <w:sz w:val="14"/>
                <w:szCs w:val="14"/>
                <w:lang w:eastAsia="es-SV"/>
                <w:rPrChange w:id="2462" w:author="Nery de Leiva [2]" w:date="2023-01-04T11:55:00Z">
                  <w:rPr>
                    <w:ins w:id="2463" w:author="Nery de Leiva [2]" w:date="2023-01-04T11:24:00Z"/>
                    <w:rFonts w:eastAsia="Times New Roman" w:cs="Arial"/>
                    <w:sz w:val="16"/>
                    <w:szCs w:val="16"/>
                    <w:lang w:eastAsia="es-SV"/>
                  </w:rPr>
                </w:rPrChange>
              </w:rPr>
            </w:pPr>
          </w:p>
        </w:tc>
      </w:tr>
      <w:tr w:rsidR="009F050E" w:rsidRPr="00E77C97" w:rsidTr="008C1F3E">
        <w:trPr>
          <w:trHeight w:val="227"/>
          <w:ins w:id="2464" w:author="Nery de Leiva [2]" w:date="2023-01-04T11:24:00Z"/>
          <w:trPrChange w:id="2465"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466"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467" w:author="Nery de Leiva [2]" w:date="2023-01-04T11:24:00Z"/>
                <w:rFonts w:ascii="Museo 300" w:eastAsia="Times New Roman" w:hAnsi="Museo 300" w:cs="Arial"/>
                <w:sz w:val="14"/>
                <w:szCs w:val="14"/>
                <w:lang w:eastAsia="es-SV"/>
                <w:rPrChange w:id="2468" w:author="Nery de Leiva [2]" w:date="2023-01-04T11:55:00Z">
                  <w:rPr>
                    <w:ins w:id="2469"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470"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471" w:author="Nery de Leiva [2]" w:date="2023-01-04T11:24:00Z"/>
                <w:rFonts w:ascii="Museo 300" w:eastAsia="Times New Roman" w:hAnsi="Museo 300" w:cs="Arial"/>
                <w:sz w:val="14"/>
                <w:szCs w:val="14"/>
                <w:lang w:eastAsia="es-SV"/>
                <w:rPrChange w:id="2472" w:author="Nery de Leiva [2]" w:date="2023-01-04T11:55:00Z">
                  <w:rPr>
                    <w:ins w:id="2473"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474"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475" w:author="Nery de Leiva [2]" w:date="2023-01-04T11:24:00Z"/>
                <w:rFonts w:ascii="Museo 300" w:eastAsia="Times New Roman" w:hAnsi="Museo 300" w:cs="Arial"/>
                <w:sz w:val="14"/>
                <w:szCs w:val="14"/>
                <w:lang w:eastAsia="es-SV"/>
                <w:rPrChange w:id="2476" w:author="Nery de Leiva [2]" w:date="2023-01-04T11:55:00Z">
                  <w:rPr>
                    <w:ins w:id="2477"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478"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479" w:author="Nery de Leiva [2]" w:date="2023-01-04T11:24:00Z"/>
                <w:rFonts w:ascii="Museo 300" w:eastAsia="Times New Roman" w:hAnsi="Museo 300" w:cs="Arial"/>
                <w:sz w:val="14"/>
                <w:szCs w:val="14"/>
                <w:lang w:eastAsia="es-SV"/>
                <w:rPrChange w:id="2480" w:author="Nery de Leiva [2]" w:date="2023-01-04T11:55:00Z">
                  <w:rPr>
                    <w:ins w:id="2481"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vAlign w:val="center"/>
            <w:hideMark/>
            <w:tcPrChange w:id="2482" w:author="Nery de Leiva [2]" w:date="2023-01-04T11:58:00Z">
              <w:tcPr>
                <w:tcW w:w="2614"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2483" w:author="Nery de Leiva [2]" w:date="2023-01-04T11:24:00Z"/>
                <w:rFonts w:ascii="Museo 300" w:eastAsia="Times New Roman" w:hAnsi="Museo 300" w:cs="Arial"/>
                <w:sz w:val="14"/>
                <w:szCs w:val="14"/>
                <w:lang w:eastAsia="es-SV"/>
                <w:rPrChange w:id="2484" w:author="Nery de Leiva [2]" w:date="2023-01-04T11:55:00Z">
                  <w:rPr>
                    <w:ins w:id="2485" w:author="Nery de Leiva [2]" w:date="2023-01-04T11:24:00Z"/>
                    <w:rFonts w:eastAsia="Times New Roman" w:cs="Arial"/>
                    <w:sz w:val="16"/>
                    <w:szCs w:val="16"/>
                    <w:lang w:eastAsia="es-SV"/>
                  </w:rPr>
                </w:rPrChange>
              </w:rPr>
              <w:pPrChange w:id="2486" w:author="Nery de Leiva [2]" w:date="2023-01-04T11:59:00Z">
                <w:pPr>
                  <w:jc w:val="center"/>
                </w:pPr>
              </w:pPrChange>
            </w:pPr>
            <w:ins w:id="2487" w:author="Nery de Leiva [2]" w:date="2023-01-04T11:24:00Z">
              <w:r w:rsidRPr="004C6E23">
                <w:rPr>
                  <w:rFonts w:ascii="Museo 300" w:eastAsia="Times New Roman" w:hAnsi="Museo 300" w:cs="Arial"/>
                  <w:sz w:val="14"/>
                  <w:szCs w:val="14"/>
                  <w:lang w:eastAsia="es-SV"/>
                  <w:rPrChange w:id="2488" w:author="Nery de Leiva [2]" w:date="2023-01-04T11:55:00Z">
                    <w:rPr>
                      <w:rFonts w:eastAsia="Times New Roman" w:cs="Arial"/>
                      <w:sz w:val="16"/>
                      <w:szCs w:val="16"/>
                      <w:lang w:eastAsia="es-SV"/>
                    </w:rPr>
                  </w:rPrChange>
                </w:rPr>
                <w:t>PORCIÓN B-1 CENREN</w:t>
              </w:r>
            </w:ins>
          </w:p>
        </w:tc>
        <w:tc>
          <w:tcPr>
            <w:tcW w:w="1591" w:type="dxa"/>
            <w:tcBorders>
              <w:top w:val="nil"/>
              <w:left w:val="nil"/>
              <w:bottom w:val="single" w:sz="4" w:space="0" w:color="auto"/>
              <w:right w:val="single" w:sz="4" w:space="0" w:color="auto"/>
            </w:tcBorders>
            <w:shd w:val="clear" w:color="auto" w:fill="auto"/>
            <w:noWrap/>
            <w:vAlign w:val="center"/>
            <w:hideMark/>
            <w:tcPrChange w:id="2489"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490" w:author="Nery de Leiva [2]" w:date="2023-01-04T11:24:00Z"/>
                <w:rFonts w:ascii="Museo 300" w:eastAsia="Times New Roman" w:hAnsi="Museo 300" w:cs="Arial"/>
                <w:sz w:val="14"/>
                <w:szCs w:val="14"/>
                <w:lang w:eastAsia="es-SV"/>
                <w:rPrChange w:id="2491" w:author="Nery de Leiva [2]" w:date="2023-01-04T11:55:00Z">
                  <w:rPr>
                    <w:ins w:id="2492" w:author="Nery de Leiva [2]" w:date="2023-01-04T11:24:00Z"/>
                    <w:rFonts w:eastAsia="Times New Roman" w:cs="Arial"/>
                    <w:sz w:val="16"/>
                    <w:szCs w:val="16"/>
                    <w:lang w:eastAsia="es-SV"/>
                  </w:rPr>
                </w:rPrChange>
              </w:rPr>
              <w:pPrChange w:id="2493" w:author="Nery de Leiva [2]" w:date="2023-01-04T11:59:00Z">
                <w:pPr>
                  <w:jc w:val="center"/>
                </w:pPr>
              </w:pPrChange>
            </w:pPr>
            <w:ins w:id="2494" w:author="Nery de Leiva [2]" w:date="2023-01-04T11:24:00Z">
              <w:del w:id="2495" w:author="Dinora Gomez Perez" w:date="2023-01-17T16:10:00Z">
                <w:r w:rsidRPr="004C6E23" w:rsidDel="008211EA">
                  <w:rPr>
                    <w:rFonts w:ascii="Museo 300" w:eastAsia="Times New Roman" w:hAnsi="Museo 300" w:cs="Arial"/>
                    <w:sz w:val="14"/>
                    <w:szCs w:val="14"/>
                    <w:lang w:eastAsia="es-SV"/>
                    <w:rPrChange w:id="2496" w:author="Nery de Leiva [2]" w:date="2023-01-04T11:55:00Z">
                      <w:rPr>
                        <w:rFonts w:eastAsia="Times New Roman" w:cs="Arial"/>
                        <w:sz w:val="16"/>
                        <w:szCs w:val="16"/>
                        <w:lang w:eastAsia="es-SV"/>
                      </w:rPr>
                    </w:rPrChange>
                  </w:rPr>
                  <w:delText>10163420</w:delText>
                </w:r>
              </w:del>
            </w:ins>
            <w:ins w:id="2497" w:author="Dinora Gomez Perez" w:date="2023-01-17T16:10:00Z">
              <w:r w:rsidR="008211EA">
                <w:rPr>
                  <w:rFonts w:ascii="Museo 300" w:eastAsia="Times New Roman" w:hAnsi="Museo 300" w:cs="Arial"/>
                  <w:sz w:val="14"/>
                  <w:szCs w:val="14"/>
                  <w:lang w:eastAsia="es-SV"/>
                </w:rPr>
                <w:t xml:space="preserve">--- </w:t>
              </w:r>
            </w:ins>
            <w:ins w:id="2498" w:author="Nery de Leiva [2]" w:date="2023-01-04T11:24:00Z">
              <w:r w:rsidRPr="004C6E23">
                <w:rPr>
                  <w:rFonts w:ascii="Museo 300" w:eastAsia="Times New Roman" w:hAnsi="Museo 300" w:cs="Arial"/>
                  <w:sz w:val="14"/>
                  <w:szCs w:val="14"/>
                  <w:lang w:eastAsia="es-SV"/>
                  <w:rPrChange w:id="2499"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2500"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501" w:author="Nery de Leiva [2]" w:date="2023-01-04T11:24:00Z"/>
                <w:rFonts w:ascii="Museo 300" w:eastAsia="Times New Roman" w:hAnsi="Museo 300" w:cs="Arial"/>
                <w:sz w:val="14"/>
                <w:szCs w:val="14"/>
                <w:lang w:eastAsia="es-SV"/>
                <w:rPrChange w:id="2502" w:author="Nery de Leiva [2]" w:date="2023-01-04T11:55:00Z">
                  <w:rPr>
                    <w:ins w:id="2503" w:author="Nery de Leiva [2]" w:date="2023-01-04T11:24:00Z"/>
                    <w:rFonts w:eastAsia="Times New Roman" w:cs="Arial"/>
                    <w:sz w:val="16"/>
                    <w:szCs w:val="16"/>
                    <w:lang w:eastAsia="es-SV"/>
                  </w:rPr>
                </w:rPrChange>
              </w:rPr>
              <w:pPrChange w:id="2504" w:author="Nery de Leiva [2]" w:date="2023-01-04T11:59:00Z">
                <w:pPr>
                  <w:jc w:val="center"/>
                </w:pPr>
              </w:pPrChange>
            </w:pPr>
            <w:ins w:id="2505" w:author="Nery de Leiva [2]" w:date="2023-01-04T11:24:00Z">
              <w:r w:rsidRPr="004C6E23">
                <w:rPr>
                  <w:rFonts w:ascii="Museo 300" w:eastAsia="Times New Roman" w:hAnsi="Museo 300" w:cs="Arial"/>
                  <w:sz w:val="14"/>
                  <w:szCs w:val="14"/>
                  <w:lang w:eastAsia="es-SV"/>
                  <w:rPrChange w:id="2506" w:author="Nery de Leiva [2]" w:date="2023-01-04T11:55:00Z">
                    <w:rPr>
                      <w:rFonts w:eastAsia="Times New Roman" w:cs="Arial"/>
                      <w:sz w:val="16"/>
                      <w:szCs w:val="16"/>
                      <w:lang w:eastAsia="es-SV"/>
                    </w:rPr>
                  </w:rPrChange>
                </w:rPr>
                <w:t>105.730926</w:t>
              </w:r>
            </w:ins>
          </w:p>
        </w:tc>
        <w:tc>
          <w:tcPr>
            <w:tcW w:w="924" w:type="dxa"/>
            <w:vMerge/>
            <w:tcBorders>
              <w:top w:val="nil"/>
              <w:left w:val="single" w:sz="4" w:space="0" w:color="auto"/>
              <w:bottom w:val="single" w:sz="4" w:space="0" w:color="000000"/>
              <w:right w:val="single" w:sz="4" w:space="0" w:color="auto"/>
            </w:tcBorders>
            <w:vAlign w:val="center"/>
            <w:hideMark/>
            <w:tcPrChange w:id="2507"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2508" w:author="Nery de Leiva [2]" w:date="2023-01-04T11:24:00Z"/>
                <w:rFonts w:ascii="Museo 300" w:eastAsia="Times New Roman" w:hAnsi="Museo 300" w:cs="Arial"/>
                <w:sz w:val="14"/>
                <w:szCs w:val="14"/>
                <w:lang w:eastAsia="es-SV"/>
                <w:rPrChange w:id="2509" w:author="Nery de Leiva [2]" w:date="2023-01-04T11:55:00Z">
                  <w:rPr>
                    <w:ins w:id="2510" w:author="Nery de Leiva [2]" w:date="2023-01-04T11:24:00Z"/>
                    <w:rFonts w:eastAsia="Times New Roman" w:cs="Arial"/>
                    <w:sz w:val="16"/>
                    <w:szCs w:val="16"/>
                    <w:lang w:eastAsia="es-SV"/>
                  </w:rPr>
                </w:rPrChange>
              </w:rPr>
            </w:pPr>
          </w:p>
        </w:tc>
      </w:tr>
      <w:tr w:rsidR="009F050E" w:rsidRPr="00E77C97" w:rsidTr="008C1F3E">
        <w:trPr>
          <w:trHeight w:val="227"/>
          <w:ins w:id="2511" w:author="Nery de Leiva [2]" w:date="2023-01-04T11:24:00Z"/>
          <w:trPrChange w:id="2512"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513"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514" w:author="Nery de Leiva [2]" w:date="2023-01-04T11:24:00Z"/>
                <w:rFonts w:ascii="Museo 300" w:eastAsia="Times New Roman" w:hAnsi="Museo 300" w:cs="Arial"/>
                <w:sz w:val="14"/>
                <w:szCs w:val="14"/>
                <w:lang w:eastAsia="es-SV"/>
                <w:rPrChange w:id="2515" w:author="Nery de Leiva [2]" w:date="2023-01-04T11:55:00Z">
                  <w:rPr>
                    <w:ins w:id="2516"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51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518" w:author="Nery de Leiva [2]" w:date="2023-01-04T11:24:00Z"/>
                <w:rFonts w:ascii="Museo 300" w:eastAsia="Times New Roman" w:hAnsi="Museo 300" w:cs="Arial"/>
                <w:sz w:val="14"/>
                <w:szCs w:val="14"/>
                <w:lang w:eastAsia="es-SV"/>
                <w:rPrChange w:id="2519" w:author="Nery de Leiva [2]" w:date="2023-01-04T11:55:00Z">
                  <w:rPr>
                    <w:ins w:id="2520"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521"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522" w:author="Nery de Leiva [2]" w:date="2023-01-04T11:24:00Z"/>
                <w:rFonts w:ascii="Museo 300" w:eastAsia="Times New Roman" w:hAnsi="Museo 300" w:cs="Arial"/>
                <w:sz w:val="14"/>
                <w:szCs w:val="14"/>
                <w:lang w:eastAsia="es-SV"/>
                <w:rPrChange w:id="2523" w:author="Nery de Leiva [2]" w:date="2023-01-04T11:55:00Z">
                  <w:rPr>
                    <w:ins w:id="2524"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525"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526" w:author="Nery de Leiva [2]" w:date="2023-01-04T11:24:00Z"/>
                <w:rFonts w:ascii="Museo 300" w:eastAsia="Times New Roman" w:hAnsi="Museo 300" w:cs="Arial"/>
                <w:sz w:val="14"/>
                <w:szCs w:val="14"/>
                <w:lang w:eastAsia="es-SV"/>
                <w:rPrChange w:id="2527" w:author="Nery de Leiva [2]" w:date="2023-01-04T11:55:00Z">
                  <w:rPr>
                    <w:ins w:id="2528"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vAlign w:val="center"/>
            <w:hideMark/>
            <w:tcPrChange w:id="2529" w:author="Nery de Leiva [2]" w:date="2023-01-04T11:58:00Z">
              <w:tcPr>
                <w:tcW w:w="2614"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2530" w:author="Nery de Leiva [2]" w:date="2023-01-04T11:24:00Z"/>
                <w:rFonts w:ascii="Museo 300" w:eastAsia="Times New Roman" w:hAnsi="Museo 300" w:cs="Arial"/>
                <w:sz w:val="14"/>
                <w:szCs w:val="14"/>
                <w:lang w:eastAsia="es-SV"/>
                <w:rPrChange w:id="2531" w:author="Nery de Leiva [2]" w:date="2023-01-04T11:55:00Z">
                  <w:rPr>
                    <w:ins w:id="2532" w:author="Nery de Leiva [2]" w:date="2023-01-04T11:24:00Z"/>
                    <w:rFonts w:eastAsia="Times New Roman" w:cs="Arial"/>
                    <w:sz w:val="16"/>
                    <w:szCs w:val="16"/>
                    <w:lang w:eastAsia="es-SV"/>
                  </w:rPr>
                </w:rPrChange>
              </w:rPr>
              <w:pPrChange w:id="2533" w:author="Nery de Leiva [2]" w:date="2023-01-04T11:59:00Z">
                <w:pPr>
                  <w:jc w:val="center"/>
                </w:pPr>
              </w:pPrChange>
            </w:pPr>
            <w:ins w:id="2534" w:author="Nery de Leiva [2]" w:date="2023-01-04T11:24:00Z">
              <w:r w:rsidRPr="004C6E23">
                <w:rPr>
                  <w:rFonts w:ascii="Museo 300" w:eastAsia="Times New Roman" w:hAnsi="Museo 300" w:cs="Arial"/>
                  <w:sz w:val="14"/>
                  <w:szCs w:val="14"/>
                  <w:lang w:eastAsia="es-SV"/>
                  <w:rPrChange w:id="2535" w:author="Nery de Leiva [2]" w:date="2023-01-04T11:55:00Z">
                    <w:rPr>
                      <w:rFonts w:eastAsia="Times New Roman" w:cs="Arial"/>
                      <w:sz w:val="16"/>
                      <w:szCs w:val="16"/>
                      <w:lang w:eastAsia="es-SV"/>
                    </w:rPr>
                  </w:rPrChange>
                </w:rPr>
                <w:t>PORCIÓN B-5, BOSQUE 4</w:t>
              </w:r>
            </w:ins>
          </w:p>
        </w:tc>
        <w:tc>
          <w:tcPr>
            <w:tcW w:w="1591" w:type="dxa"/>
            <w:tcBorders>
              <w:top w:val="nil"/>
              <w:left w:val="nil"/>
              <w:bottom w:val="single" w:sz="4" w:space="0" w:color="auto"/>
              <w:right w:val="single" w:sz="4" w:space="0" w:color="auto"/>
            </w:tcBorders>
            <w:shd w:val="clear" w:color="auto" w:fill="auto"/>
            <w:noWrap/>
            <w:vAlign w:val="center"/>
            <w:hideMark/>
            <w:tcPrChange w:id="2536"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537" w:author="Nery de Leiva [2]" w:date="2023-01-04T11:24:00Z"/>
                <w:rFonts w:ascii="Museo 300" w:eastAsia="Times New Roman" w:hAnsi="Museo 300" w:cs="Arial"/>
                <w:sz w:val="14"/>
                <w:szCs w:val="14"/>
                <w:lang w:eastAsia="es-SV"/>
                <w:rPrChange w:id="2538" w:author="Nery de Leiva [2]" w:date="2023-01-04T11:55:00Z">
                  <w:rPr>
                    <w:ins w:id="2539" w:author="Nery de Leiva [2]" w:date="2023-01-04T11:24:00Z"/>
                    <w:rFonts w:eastAsia="Times New Roman" w:cs="Arial"/>
                    <w:sz w:val="16"/>
                    <w:szCs w:val="16"/>
                    <w:lang w:eastAsia="es-SV"/>
                  </w:rPr>
                </w:rPrChange>
              </w:rPr>
              <w:pPrChange w:id="2540" w:author="Nery de Leiva [2]" w:date="2023-01-04T11:59:00Z">
                <w:pPr>
                  <w:jc w:val="center"/>
                </w:pPr>
              </w:pPrChange>
            </w:pPr>
            <w:ins w:id="2541" w:author="Nery de Leiva [2]" w:date="2023-01-04T11:24:00Z">
              <w:del w:id="2542" w:author="Dinora Gomez Perez" w:date="2023-01-17T16:10:00Z">
                <w:r w:rsidRPr="004C6E23" w:rsidDel="008211EA">
                  <w:rPr>
                    <w:rFonts w:ascii="Museo 300" w:eastAsia="Times New Roman" w:hAnsi="Museo 300" w:cs="Arial"/>
                    <w:sz w:val="14"/>
                    <w:szCs w:val="14"/>
                    <w:lang w:eastAsia="es-SV"/>
                    <w:rPrChange w:id="2543" w:author="Nery de Leiva [2]" w:date="2023-01-04T11:55:00Z">
                      <w:rPr>
                        <w:rFonts w:eastAsia="Times New Roman" w:cs="Arial"/>
                        <w:sz w:val="16"/>
                        <w:szCs w:val="16"/>
                        <w:lang w:eastAsia="es-SV"/>
                      </w:rPr>
                    </w:rPrChange>
                  </w:rPr>
                  <w:delText>10169517</w:delText>
                </w:r>
              </w:del>
            </w:ins>
            <w:ins w:id="2544" w:author="Dinora Gomez Perez" w:date="2023-01-17T16:10:00Z">
              <w:r w:rsidR="008211EA">
                <w:rPr>
                  <w:rFonts w:ascii="Museo 300" w:eastAsia="Times New Roman" w:hAnsi="Museo 300" w:cs="Arial"/>
                  <w:sz w:val="14"/>
                  <w:szCs w:val="14"/>
                  <w:lang w:eastAsia="es-SV"/>
                </w:rPr>
                <w:t xml:space="preserve">--- </w:t>
              </w:r>
            </w:ins>
            <w:ins w:id="2545" w:author="Nery de Leiva [2]" w:date="2023-01-04T11:24:00Z">
              <w:r w:rsidRPr="004C6E23">
                <w:rPr>
                  <w:rFonts w:ascii="Museo 300" w:eastAsia="Times New Roman" w:hAnsi="Museo 300" w:cs="Arial"/>
                  <w:sz w:val="14"/>
                  <w:szCs w:val="14"/>
                  <w:lang w:eastAsia="es-SV"/>
                  <w:rPrChange w:id="2546"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2547"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548" w:author="Nery de Leiva [2]" w:date="2023-01-04T11:24:00Z"/>
                <w:rFonts w:ascii="Museo 300" w:eastAsia="Times New Roman" w:hAnsi="Museo 300" w:cs="Arial"/>
                <w:sz w:val="14"/>
                <w:szCs w:val="14"/>
                <w:lang w:eastAsia="es-SV"/>
                <w:rPrChange w:id="2549" w:author="Nery de Leiva [2]" w:date="2023-01-04T11:55:00Z">
                  <w:rPr>
                    <w:ins w:id="2550" w:author="Nery de Leiva [2]" w:date="2023-01-04T11:24:00Z"/>
                    <w:rFonts w:eastAsia="Times New Roman" w:cs="Arial"/>
                    <w:sz w:val="16"/>
                    <w:szCs w:val="16"/>
                    <w:lang w:eastAsia="es-SV"/>
                  </w:rPr>
                </w:rPrChange>
              </w:rPr>
              <w:pPrChange w:id="2551" w:author="Nery de Leiva [2]" w:date="2023-01-04T11:59:00Z">
                <w:pPr>
                  <w:jc w:val="center"/>
                </w:pPr>
              </w:pPrChange>
            </w:pPr>
            <w:ins w:id="2552" w:author="Nery de Leiva [2]" w:date="2023-01-04T11:24:00Z">
              <w:r w:rsidRPr="004C6E23">
                <w:rPr>
                  <w:rFonts w:ascii="Museo 300" w:eastAsia="Times New Roman" w:hAnsi="Museo 300" w:cs="Arial"/>
                  <w:sz w:val="14"/>
                  <w:szCs w:val="14"/>
                  <w:lang w:eastAsia="es-SV"/>
                  <w:rPrChange w:id="2553" w:author="Nery de Leiva [2]" w:date="2023-01-04T11:55:00Z">
                    <w:rPr>
                      <w:rFonts w:eastAsia="Times New Roman" w:cs="Arial"/>
                      <w:sz w:val="16"/>
                      <w:szCs w:val="16"/>
                      <w:lang w:eastAsia="es-SV"/>
                    </w:rPr>
                  </w:rPrChange>
                </w:rPr>
                <w:t>9.655345</w:t>
              </w:r>
            </w:ins>
          </w:p>
        </w:tc>
        <w:tc>
          <w:tcPr>
            <w:tcW w:w="924" w:type="dxa"/>
            <w:vMerge/>
            <w:tcBorders>
              <w:top w:val="nil"/>
              <w:left w:val="single" w:sz="4" w:space="0" w:color="auto"/>
              <w:bottom w:val="single" w:sz="4" w:space="0" w:color="000000"/>
              <w:right w:val="single" w:sz="4" w:space="0" w:color="auto"/>
            </w:tcBorders>
            <w:vAlign w:val="center"/>
            <w:hideMark/>
            <w:tcPrChange w:id="2554"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2555" w:author="Nery de Leiva [2]" w:date="2023-01-04T11:24:00Z"/>
                <w:rFonts w:ascii="Museo 300" w:eastAsia="Times New Roman" w:hAnsi="Museo 300" w:cs="Arial"/>
                <w:sz w:val="14"/>
                <w:szCs w:val="14"/>
                <w:lang w:eastAsia="es-SV"/>
                <w:rPrChange w:id="2556" w:author="Nery de Leiva [2]" w:date="2023-01-04T11:55:00Z">
                  <w:rPr>
                    <w:ins w:id="2557" w:author="Nery de Leiva [2]" w:date="2023-01-04T11:24:00Z"/>
                    <w:rFonts w:eastAsia="Times New Roman" w:cs="Arial"/>
                    <w:sz w:val="16"/>
                    <w:szCs w:val="16"/>
                    <w:lang w:eastAsia="es-SV"/>
                  </w:rPr>
                </w:rPrChange>
              </w:rPr>
            </w:pPr>
          </w:p>
        </w:tc>
      </w:tr>
      <w:tr w:rsidR="009F050E" w:rsidRPr="00E77C97" w:rsidTr="008C1F3E">
        <w:trPr>
          <w:trHeight w:val="227"/>
          <w:ins w:id="2558" w:author="Nery de Leiva [2]" w:date="2023-01-04T11:24:00Z"/>
          <w:trPrChange w:id="2559"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560"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561" w:author="Nery de Leiva [2]" w:date="2023-01-04T11:24:00Z"/>
                <w:rFonts w:ascii="Museo 300" w:eastAsia="Times New Roman" w:hAnsi="Museo 300" w:cs="Arial"/>
                <w:sz w:val="14"/>
                <w:szCs w:val="14"/>
                <w:lang w:eastAsia="es-SV"/>
                <w:rPrChange w:id="2562" w:author="Nery de Leiva [2]" w:date="2023-01-04T11:55:00Z">
                  <w:rPr>
                    <w:ins w:id="2563"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564"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565" w:author="Nery de Leiva [2]" w:date="2023-01-04T11:24:00Z"/>
                <w:rFonts w:ascii="Museo 300" w:eastAsia="Times New Roman" w:hAnsi="Museo 300" w:cs="Arial"/>
                <w:sz w:val="14"/>
                <w:szCs w:val="14"/>
                <w:lang w:eastAsia="es-SV"/>
                <w:rPrChange w:id="2566" w:author="Nery de Leiva [2]" w:date="2023-01-04T11:55:00Z">
                  <w:rPr>
                    <w:ins w:id="2567"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568"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569" w:author="Nery de Leiva [2]" w:date="2023-01-04T11:24:00Z"/>
                <w:rFonts w:ascii="Museo 300" w:eastAsia="Times New Roman" w:hAnsi="Museo 300" w:cs="Arial"/>
                <w:sz w:val="14"/>
                <w:szCs w:val="14"/>
                <w:lang w:eastAsia="es-SV"/>
                <w:rPrChange w:id="2570" w:author="Nery de Leiva [2]" w:date="2023-01-04T11:55:00Z">
                  <w:rPr>
                    <w:ins w:id="2571"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572"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573" w:author="Nery de Leiva [2]" w:date="2023-01-04T11:24:00Z"/>
                <w:rFonts w:ascii="Museo 300" w:eastAsia="Times New Roman" w:hAnsi="Museo 300" w:cs="Arial"/>
                <w:sz w:val="14"/>
                <w:szCs w:val="14"/>
                <w:lang w:eastAsia="es-SV"/>
                <w:rPrChange w:id="2574" w:author="Nery de Leiva [2]" w:date="2023-01-04T11:55:00Z">
                  <w:rPr>
                    <w:ins w:id="2575"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576"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577" w:author="Nery de Leiva [2]" w:date="2023-01-04T11:24:00Z"/>
                <w:rFonts w:ascii="Museo 300" w:eastAsia="Times New Roman" w:hAnsi="Museo 300" w:cs="Arial"/>
                <w:sz w:val="14"/>
                <w:szCs w:val="14"/>
                <w:lang w:eastAsia="es-SV"/>
                <w:rPrChange w:id="2578" w:author="Nery de Leiva [2]" w:date="2023-01-04T11:55:00Z">
                  <w:rPr>
                    <w:ins w:id="2579" w:author="Nery de Leiva [2]" w:date="2023-01-04T11:24:00Z"/>
                    <w:rFonts w:eastAsia="Times New Roman" w:cs="Arial"/>
                    <w:sz w:val="16"/>
                    <w:szCs w:val="16"/>
                    <w:lang w:eastAsia="es-SV"/>
                  </w:rPr>
                </w:rPrChange>
              </w:rPr>
              <w:pPrChange w:id="2580" w:author="Nery de Leiva [2]" w:date="2023-01-04T11:59:00Z">
                <w:pPr>
                  <w:jc w:val="center"/>
                </w:pPr>
              </w:pPrChange>
            </w:pPr>
            <w:ins w:id="2581" w:author="Nery de Leiva [2]" w:date="2023-01-04T11:24:00Z">
              <w:r w:rsidRPr="004C6E23">
                <w:rPr>
                  <w:rFonts w:ascii="Museo 300" w:eastAsia="Times New Roman" w:hAnsi="Museo 300" w:cs="Arial"/>
                  <w:sz w:val="14"/>
                  <w:szCs w:val="14"/>
                  <w:lang w:eastAsia="es-SV"/>
                  <w:rPrChange w:id="2582" w:author="Nery de Leiva [2]" w:date="2023-01-04T11:55:00Z">
                    <w:rPr>
                      <w:rFonts w:eastAsia="Times New Roman" w:cs="Arial"/>
                      <w:sz w:val="16"/>
                      <w:szCs w:val="16"/>
                      <w:lang w:eastAsia="es-SV"/>
                    </w:rPr>
                  </w:rPrChange>
                </w:rPr>
                <w:t>PORCIÓN B-8, BOSQUE 6</w:t>
              </w:r>
            </w:ins>
          </w:p>
        </w:tc>
        <w:tc>
          <w:tcPr>
            <w:tcW w:w="1591" w:type="dxa"/>
            <w:tcBorders>
              <w:top w:val="nil"/>
              <w:left w:val="nil"/>
              <w:bottom w:val="single" w:sz="4" w:space="0" w:color="auto"/>
              <w:right w:val="single" w:sz="4" w:space="0" w:color="auto"/>
            </w:tcBorders>
            <w:shd w:val="clear" w:color="auto" w:fill="auto"/>
            <w:noWrap/>
            <w:vAlign w:val="center"/>
            <w:hideMark/>
            <w:tcPrChange w:id="2583"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584" w:author="Nery de Leiva [2]" w:date="2023-01-04T11:24:00Z"/>
                <w:rFonts w:ascii="Museo 300" w:eastAsia="Times New Roman" w:hAnsi="Museo 300" w:cs="Arial"/>
                <w:sz w:val="14"/>
                <w:szCs w:val="14"/>
                <w:lang w:eastAsia="es-SV"/>
                <w:rPrChange w:id="2585" w:author="Nery de Leiva [2]" w:date="2023-01-04T11:55:00Z">
                  <w:rPr>
                    <w:ins w:id="2586" w:author="Nery de Leiva [2]" w:date="2023-01-04T11:24:00Z"/>
                    <w:rFonts w:eastAsia="Times New Roman" w:cs="Arial"/>
                    <w:sz w:val="16"/>
                    <w:szCs w:val="16"/>
                    <w:lang w:eastAsia="es-SV"/>
                  </w:rPr>
                </w:rPrChange>
              </w:rPr>
              <w:pPrChange w:id="2587" w:author="Nery de Leiva [2]" w:date="2023-01-04T11:59:00Z">
                <w:pPr>
                  <w:jc w:val="center"/>
                </w:pPr>
              </w:pPrChange>
            </w:pPr>
            <w:ins w:id="2588" w:author="Nery de Leiva [2]" w:date="2023-01-04T11:24:00Z">
              <w:del w:id="2589" w:author="Dinora Gomez Perez" w:date="2023-01-17T16:10:00Z">
                <w:r w:rsidRPr="004C6E23" w:rsidDel="008211EA">
                  <w:rPr>
                    <w:rFonts w:ascii="Museo 300" w:eastAsia="Times New Roman" w:hAnsi="Museo 300" w:cs="Arial"/>
                    <w:sz w:val="14"/>
                    <w:szCs w:val="14"/>
                    <w:lang w:eastAsia="es-SV"/>
                    <w:rPrChange w:id="2590" w:author="Nery de Leiva [2]" w:date="2023-01-04T11:55:00Z">
                      <w:rPr>
                        <w:rFonts w:eastAsia="Times New Roman" w:cs="Arial"/>
                        <w:sz w:val="16"/>
                        <w:szCs w:val="16"/>
                        <w:lang w:eastAsia="es-SV"/>
                      </w:rPr>
                    </w:rPrChange>
                  </w:rPr>
                  <w:delText>10202326</w:delText>
                </w:r>
              </w:del>
            </w:ins>
            <w:ins w:id="2591" w:author="Dinora Gomez Perez" w:date="2023-01-17T16:10:00Z">
              <w:r w:rsidR="008211EA">
                <w:rPr>
                  <w:rFonts w:ascii="Museo 300" w:eastAsia="Times New Roman" w:hAnsi="Museo 300" w:cs="Arial"/>
                  <w:sz w:val="14"/>
                  <w:szCs w:val="14"/>
                  <w:lang w:eastAsia="es-SV"/>
                </w:rPr>
                <w:t xml:space="preserve">--- </w:t>
              </w:r>
            </w:ins>
            <w:ins w:id="2592" w:author="Nery de Leiva [2]" w:date="2023-01-04T11:24:00Z">
              <w:r w:rsidRPr="004C6E23">
                <w:rPr>
                  <w:rFonts w:ascii="Museo 300" w:eastAsia="Times New Roman" w:hAnsi="Museo 300" w:cs="Arial"/>
                  <w:sz w:val="14"/>
                  <w:szCs w:val="14"/>
                  <w:lang w:eastAsia="es-SV"/>
                  <w:rPrChange w:id="2593"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2594"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595" w:author="Nery de Leiva [2]" w:date="2023-01-04T11:24:00Z"/>
                <w:rFonts w:ascii="Museo 300" w:eastAsia="Times New Roman" w:hAnsi="Museo 300" w:cs="Arial"/>
                <w:sz w:val="14"/>
                <w:szCs w:val="14"/>
                <w:lang w:eastAsia="es-SV"/>
                <w:rPrChange w:id="2596" w:author="Nery de Leiva [2]" w:date="2023-01-04T11:55:00Z">
                  <w:rPr>
                    <w:ins w:id="2597" w:author="Nery de Leiva [2]" w:date="2023-01-04T11:24:00Z"/>
                    <w:rFonts w:eastAsia="Times New Roman" w:cs="Arial"/>
                    <w:sz w:val="16"/>
                    <w:szCs w:val="16"/>
                    <w:lang w:eastAsia="es-SV"/>
                  </w:rPr>
                </w:rPrChange>
              </w:rPr>
              <w:pPrChange w:id="2598" w:author="Nery de Leiva [2]" w:date="2023-01-04T11:59:00Z">
                <w:pPr>
                  <w:jc w:val="center"/>
                </w:pPr>
              </w:pPrChange>
            </w:pPr>
            <w:ins w:id="2599" w:author="Nery de Leiva [2]" w:date="2023-01-04T11:24:00Z">
              <w:r w:rsidRPr="004C6E23">
                <w:rPr>
                  <w:rFonts w:ascii="Museo 300" w:eastAsia="Times New Roman" w:hAnsi="Museo 300" w:cs="Arial"/>
                  <w:sz w:val="14"/>
                  <w:szCs w:val="14"/>
                  <w:lang w:eastAsia="es-SV"/>
                  <w:rPrChange w:id="2600" w:author="Nery de Leiva [2]" w:date="2023-01-04T11:55:00Z">
                    <w:rPr>
                      <w:rFonts w:eastAsia="Times New Roman" w:cs="Arial"/>
                      <w:sz w:val="16"/>
                      <w:szCs w:val="16"/>
                      <w:lang w:eastAsia="es-SV"/>
                    </w:rPr>
                  </w:rPrChange>
                </w:rPr>
                <w:t>12.117616</w:t>
              </w:r>
            </w:ins>
          </w:p>
        </w:tc>
        <w:tc>
          <w:tcPr>
            <w:tcW w:w="924" w:type="dxa"/>
            <w:vMerge/>
            <w:tcBorders>
              <w:top w:val="nil"/>
              <w:left w:val="single" w:sz="4" w:space="0" w:color="auto"/>
              <w:bottom w:val="single" w:sz="4" w:space="0" w:color="000000"/>
              <w:right w:val="single" w:sz="4" w:space="0" w:color="auto"/>
            </w:tcBorders>
            <w:vAlign w:val="center"/>
            <w:hideMark/>
            <w:tcPrChange w:id="2601"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2602" w:author="Nery de Leiva [2]" w:date="2023-01-04T11:24:00Z"/>
                <w:rFonts w:ascii="Museo 300" w:eastAsia="Times New Roman" w:hAnsi="Museo 300" w:cs="Arial"/>
                <w:sz w:val="14"/>
                <w:szCs w:val="14"/>
                <w:lang w:eastAsia="es-SV"/>
                <w:rPrChange w:id="2603" w:author="Nery de Leiva [2]" w:date="2023-01-04T11:55:00Z">
                  <w:rPr>
                    <w:ins w:id="2604" w:author="Nery de Leiva [2]" w:date="2023-01-04T11:24:00Z"/>
                    <w:rFonts w:eastAsia="Times New Roman" w:cs="Arial"/>
                    <w:sz w:val="16"/>
                    <w:szCs w:val="16"/>
                    <w:lang w:eastAsia="es-SV"/>
                  </w:rPr>
                </w:rPrChange>
              </w:rPr>
            </w:pPr>
          </w:p>
        </w:tc>
      </w:tr>
      <w:tr w:rsidR="009F050E" w:rsidRPr="00E77C97" w:rsidTr="008C1F3E">
        <w:trPr>
          <w:trHeight w:val="227"/>
          <w:ins w:id="2605" w:author="Nery de Leiva [2]" w:date="2023-01-04T11:24:00Z"/>
          <w:trPrChange w:id="2606"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607"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608" w:author="Nery de Leiva [2]" w:date="2023-01-04T11:24:00Z"/>
                <w:rFonts w:ascii="Museo 300" w:eastAsia="Times New Roman" w:hAnsi="Museo 300" w:cs="Arial"/>
                <w:sz w:val="14"/>
                <w:szCs w:val="14"/>
                <w:lang w:eastAsia="es-SV"/>
                <w:rPrChange w:id="2609" w:author="Nery de Leiva [2]" w:date="2023-01-04T11:55:00Z">
                  <w:rPr>
                    <w:ins w:id="2610"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611"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612" w:author="Nery de Leiva [2]" w:date="2023-01-04T11:24:00Z"/>
                <w:rFonts w:ascii="Museo 300" w:eastAsia="Times New Roman" w:hAnsi="Museo 300" w:cs="Arial"/>
                <w:sz w:val="14"/>
                <w:szCs w:val="14"/>
                <w:lang w:eastAsia="es-SV"/>
                <w:rPrChange w:id="2613" w:author="Nery de Leiva [2]" w:date="2023-01-04T11:55:00Z">
                  <w:rPr>
                    <w:ins w:id="2614"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615"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616" w:author="Nery de Leiva [2]" w:date="2023-01-04T11:24:00Z"/>
                <w:rFonts w:ascii="Museo 300" w:eastAsia="Times New Roman" w:hAnsi="Museo 300" w:cs="Arial"/>
                <w:sz w:val="14"/>
                <w:szCs w:val="14"/>
                <w:lang w:eastAsia="es-SV"/>
                <w:rPrChange w:id="2617" w:author="Nery de Leiva [2]" w:date="2023-01-04T11:55:00Z">
                  <w:rPr>
                    <w:ins w:id="2618"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619"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620" w:author="Nery de Leiva [2]" w:date="2023-01-04T11:24:00Z"/>
                <w:rFonts w:ascii="Museo 300" w:eastAsia="Times New Roman" w:hAnsi="Museo 300" w:cs="Arial"/>
                <w:sz w:val="14"/>
                <w:szCs w:val="14"/>
                <w:lang w:eastAsia="es-SV"/>
                <w:rPrChange w:id="2621" w:author="Nery de Leiva [2]" w:date="2023-01-04T11:55:00Z">
                  <w:rPr>
                    <w:ins w:id="2622" w:author="Nery de Leiva [2]" w:date="2023-01-04T11:24:00Z"/>
                    <w:rFonts w:eastAsia="Times New Roman" w:cs="Arial"/>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623"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624" w:author="Nery de Leiva [2]" w:date="2023-01-04T11:24:00Z"/>
                <w:rFonts w:ascii="Museo 300" w:eastAsia="Times New Roman" w:hAnsi="Museo 300" w:cs="Arial"/>
                <w:sz w:val="14"/>
                <w:szCs w:val="14"/>
                <w:lang w:eastAsia="es-SV"/>
                <w:rPrChange w:id="2625" w:author="Nery de Leiva [2]" w:date="2023-01-04T11:55:00Z">
                  <w:rPr>
                    <w:ins w:id="2626" w:author="Nery de Leiva [2]" w:date="2023-01-04T11:24:00Z"/>
                    <w:rFonts w:eastAsia="Times New Roman" w:cs="Arial"/>
                    <w:sz w:val="16"/>
                    <w:szCs w:val="16"/>
                    <w:lang w:eastAsia="es-SV"/>
                  </w:rPr>
                </w:rPrChange>
              </w:rPr>
              <w:pPrChange w:id="2627" w:author="Nery de Leiva [2]" w:date="2023-01-04T11:59:00Z">
                <w:pPr>
                  <w:jc w:val="center"/>
                </w:pPr>
              </w:pPrChange>
            </w:pPr>
            <w:ins w:id="2628" w:author="Nery de Leiva [2]" w:date="2023-01-04T11:24:00Z">
              <w:r w:rsidRPr="004C6E23">
                <w:rPr>
                  <w:rFonts w:ascii="Museo 300" w:eastAsia="Times New Roman" w:hAnsi="Museo 300" w:cs="Arial"/>
                  <w:sz w:val="14"/>
                  <w:szCs w:val="14"/>
                  <w:lang w:eastAsia="es-SV"/>
                  <w:rPrChange w:id="2629" w:author="Nery de Leiva [2]" w:date="2023-01-04T11:55:00Z">
                    <w:rPr>
                      <w:rFonts w:eastAsia="Times New Roman" w:cs="Arial"/>
                      <w:sz w:val="16"/>
                      <w:szCs w:val="16"/>
                      <w:lang w:eastAsia="es-SV"/>
                    </w:rPr>
                  </w:rPrChange>
                </w:rPr>
                <w:t>PORCIÓN B-8 , BOSQUE 7</w:t>
              </w:r>
            </w:ins>
          </w:p>
        </w:tc>
        <w:tc>
          <w:tcPr>
            <w:tcW w:w="1591" w:type="dxa"/>
            <w:tcBorders>
              <w:top w:val="nil"/>
              <w:left w:val="nil"/>
              <w:bottom w:val="single" w:sz="4" w:space="0" w:color="auto"/>
              <w:right w:val="single" w:sz="4" w:space="0" w:color="auto"/>
            </w:tcBorders>
            <w:shd w:val="clear" w:color="auto" w:fill="auto"/>
            <w:noWrap/>
            <w:vAlign w:val="center"/>
            <w:hideMark/>
            <w:tcPrChange w:id="2630"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631" w:author="Nery de Leiva [2]" w:date="2023-01-04T11:24:00Z"/>
                <w:rFonts w:ascii="Museo 300" w:eastAsia="Times New Roman" w:hAnsi="Museo 300" w:cs="Arial"/>
                <w:sz w:val="14"/>
                <w:szCs w:val="14"/>
                <w:lang w:eastAsia="es-SV"/>
                <w:rPrChange w:id="2632" w:author="Nery de Leiva [2]" w:date="2023-01-04T11:55:00Z">
                  <w:rPr>
                    <w:ins w:id="2633" w:author="Nery de Leiva [2]" w:date="2023-01-04T11:24:00Z"/>
                    <w:rFonts w:eastAsia="Times New Roman" w:cs="Arial"/>
                    <w:sz w:val="16"/>
                    <w:szCs w:val="16"/>
                    <w:lang w:eastAsia="es-SV"/>
                  </w:rPr>
                </w:rPrChange>
              </w:rPr>
              <w:pPrChange w:id="2634" w:author="Nery de Leiva [2]" w:date="2023-01-04T11:59:00Z">
                <w:pPr>
                  <w:jc w:val="center"/>
                </w:pPr>
              </w:pPrChange>
            </w:pPr>
            <w:ins w:id="2635" w:author="Nery de Leiva [2]" w:date="2023-01-04T11:24:00Z">
              <w:del w:id="2636" w:author="Dinora Gomez Perez" w:date="2023-01-17T16:10:00Z">
                <w:r w:rsidRPr="004C6E23" w:rsidDel="008211EA">
                  <w:rPr>
                    <w:rFonts w:ascii="Museo 300" w:eastAsia="Times New Roman" w:hAnsi="Museo 300" w:cs="Arial"/>
                    <w:sz w:val="14"/>
                    <w:szCs w:val="14"/>
                    <w:lang w:eastAsia="es-SV"/>
                    <w:rPrChange w:id="2637" w:author="Nery de Leiva [2]" w:date="2023-01-04T11:55:00Z">
                      <w:rPr>
                        <w:rFonts w:eastAsia="Times New Roman" w:cs="Arial"/>
                        <w:sz w:val="16"/>
                        <w:szCs w:val="16"/>
                        <w:lang w:eastAsia="es-SV"/>
                      </w:rPr>
                    </w:rPrChange>
                  </w:rPr>
                  <w:delText>10202327</w:delText>
                </w:r>
              </w:del>
            </w:ins>
            <w:ins w:id="2638" w:author="Dinora Gomez Perez" w:date="2023-01-17T16:10:00Z">
              <w:r w:rsidR="008211EA">
                <w:rPr>
                  <w:rFonts w:ascii="Museo 300" w:eastAsia="Times New Roman" w:hAnsi="Museo 300" w:cs="Arial"/>
                  <w:sz w:val="14"/>
                  <w:szCs w:val="14"/>
                  <w:lang w:eastAsia="es-SV"/>
                </w:rPr>
                <w:t xml:space="preserve">--- </w:t>
              </w:r>
            </w:ins>
            <w:ins w:id="2639" w:author="Nery de Leiva [2]" w:date="2023-01-04T11:24:00Z">
              <w:r w:rsidRPr="004C6E23">
                <w:rPr>
                  <w:rFonts w:ascii="Museo 300" w:eastAsia="Times New Roman" w:hAnsi="Museo 300" w:cs="Arial"/>
                  <w:sz w:val="14"/>
                  <w:szCs w:val="14"/>
                  <w:lang w:eastAsia="es-SV"/>
                  <w:rPrChange w:id="2640"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2641"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642" w:author="Nery de Leiva [2]" w:date="2023-01-04T11:24:00Z"/>
                <w:rFonts w:ascii="Museo 300" w:eastAsia="Times New Roman" w:hAnsi="Museo 300" w:cs="Arial"/>
                <w:sz w:val="14"/>
                <w:szCs w:val="14"/>
                <w:lang w:eastAsia="es-SV"/>
                <w:rPrChange w:id="2643" w:author="Nery de Leiva [2]" w:date="2023-01-04T11:55:00Z">
                  <w:rPr>
                    <w:ins w:id="2644" w:author="Nery de Leiva [2]" w:date="2023-01-04T11:24:00Z"/>
                    <w:rFonts w:eastAsia="Times New Roman" w:cs="Arial"/>
                    <w:sz w:val="16"/>
                    <w:szCs w:val="16"/>
                    <w:lang w:eastAsia="es-SV"/>
                  </w:rPr>
                </w:rPrChange>
              </w:rPr>
              <w:pPrChange w:id="2645" w:author="Nery de Leiva [2]" w:date="2023-01-04T11:59:00Z">
                <w:pPr>
                  <w:jc w:val="center"/>
                </w:pPr>
              </w:pPrChange>
            </w:pPr>
            <w:ins w:id="2646" w:author="Nery de Leiva [2]" w:date="2023-01-04T11:24:00Z">
              <w:r w:rsidRPr="004C6E23">
                <w:rPr>
                  <w:rFonts w:ascii="Museo 300" w:eastAsia="Times New Roman" w:hAnsi="Museo 300" w:cs="Arial"/>
                  <w:sz w:val="14"/>
                  <w:szCs w:val="14"/>
                  <w:lang w:eastAsia="es-SV"/>
                  <w:rPrChange w:id="2647" w:author="Nery de Leiva [2]" w:date="2023-01-04T11:55:00Z">
                    <w:rPr>
                      <w:rFonts w:eastAsia="Times New Roman" w:cs="Arial"/>
                      <w:sz w:val="16"/>
                      <w:szCs w:val="16"/>
                      <w:lang w:eastAsia="es-SV"/>
                    </w:rPr>
                  </w:rPrChange>
                </w:rPr>
                <w:t>0.058272</w:t>
              </w:r>
            </w:ins>
          </w:p>
        </w:tc>
        <w:tc>
          <w:tcPr>
            <w:tcW w:w="924" w:type="dxa"/>
            <w:vMerge/>
            <w:tcBorders>
              <w:top w:val="nil"/>
              <w:left w:val="single" w:sz="4" w:space="0" w:color="auto"/>
              <w:bottom w:val="single" w:sz="4" w:space="0" w:color="000000"/>
              <w:right w:val="single" w:sz="4" w:space="0" w:color="auto"/>
            </w:tcBorders>
            <w:vAlign w:val="center"/>
            <w:hideMark/>
            <w:tcPrChange w:id="2648"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2649" w:author="Nery de Leiva [2]" w:date="2023-01-04T11:24:00Z"/>
                <w:rFonts w:ascii="Museo 300" w:eastAsia="Times New Roman" w:hAnsi="Museo 300" w:cs="Arial"/>
                <w:sz w:val="14"/>
                <w:szCs w:val="14"/>
                <w:lang w:eastAsia="es-SV"/>
                <w:rPrChange w:id="2650" w:author="Nery de Leiva [2]" w:date="2023-01-04T11:55:00Z">
                  <w:rPr>
                    <w:ins w:id="2651" w:author="Nery de Leiva [2]" w:date="2023-01-04T11:24:00Z"/>
                    <w:rFonts w:eastAsia="Times New Roman" w:cs="Arial"/>
                    <w:sz w:val="16"/>
                    <w:szCs w:val="16"/>
                    <w:lang w:eastAsia="es-SV"/>
                  </w:rPr>
                </w:rPrChange>
              </w:rPr>
            </w:pPr>
          </w:p>
        </w:tc>
      </w:tr>
      <w:tr w:rsidR="009F050E" w:rsidRPr="00E77C97" w:rsidTr="008C1F3E">
        <w:trPr>
          <w:trHeight w:val="227"/>
          <w:ins w:id="2652" w:author="Nery de Leiva [2]" w:date="2023-01-04T11:24:00Z"/>
          <w:trPrChange w:id="2653"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654"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655" w:author="Nery de Leiva [2]" w:date="2023-01-04T11:24:00Z"/>
                <w:rFonts w:ascii="Museo 300" w:eastAsia="Times New Roman" w:hAnsi="Museo 300" w:cs="Arial"/>
                <w:sz w:val="14"/>
                <w:szCs w:val="14"/>
                <w:lang w:eastAsia="es-SV"/>
                <w:rPrChange w:id="2656" w:author="Nery de Leiva [2]" w:date="2023-01-04T11:55:00Z">
                  <w:rPr>
                    <w:ins w:id="2657" w:author="Nery de Leiva [2]" w:date="2023-01-04T11:24:00Z"/>
                    <w:rFonts w:eastAsia="Times New Roman" w:cs="Arial"/>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658"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659" w:author="Nery de Leiva [2]" w:date="2023-01-04T11:24:00Z"/>
                <w:rFonts w:ascii="Museo 300" w:eastAsia="Times New Roman" w:hAnsi="Museo 300" w:cs="Arial"/>
                <w:sz w:val="14"/>
                <w:szCs w:val="14"/>
                <w:lang w:eastAsia="es-SV"/>
                <w:rPrChange w:id="2660" w:author="Nery de Leiva [2]" w:date="2023-01-04T11:55:00Z">
                  <w:rPr>
                    <w:ins w:id="2661" w:author="Nery de Leiva [2]" w:date="2023-01-04T11:24:00Z"/>
                    <w:rFonts w:eastAsia="Times New Roman" w:cs="Arial"/>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662"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663" w:author="Nery de Leiva [2]" w:date="2023-01-04T11:24:00Z"/>
                <w:rFonts w:ascii="Museo 300" w:eastAsia="Times New Roman" w:hAnsi="Museo 300" w:cs="Arial"/>
                <w:sz w:val="14"/>
                <w:szCs w:val="14"/>
                <w:lang w:eastAsia="es-SV"/>
                <w:rPrChange w:id="2664" w:author="Nery de Leiva [2]" w:date="2023-01-04T11:55:00Z">
                  <w:rPr>
                    <w:ins w:id="2665" w:author="Nery de Leiva [2]" w:date="2023-01-04T11:24:00Z"/>
                    <w:rFonts w:eastAsia="Times New Roman" w:cs="Arial"/>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666"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667" w:author="Nery de Leiva [2]" w:date="2023-01-04T11:24:00Z"/>
                <w:rFonts w:ascii="Museo 300" w:eastAsia="Times New Roman" w:hAnsi="Museo 300" w:cs="Arial"/>
                <w:sz w:val="14"/>
                <w:szCs w:val="14"/>
                <w:lang w:eastAsia="es-SV"/>
                <w:rPrChange w:id="2668" w:author="Nery de Leiva [2]" w:date="2023-01-04T11:55:00Z">
                  <w:rPr>
                    <w:ins w:id="2669" w:author="Nery de Leiva [2]" w:date="2023-01-04T11:24:00Z"/>
                    <w:rFonts w:eastAsia="Times New Roman" w:cs="Arial"/>
                    <w:sz w:val="16"/>
                    <w:szCs w:val="16"/>
                    <w:lang w:eastAsia="es-SV"/>
                  </w:rPr>
                </w:rPrChange>
              </w:rPr>
            </w:pPr>
          </w:p>
        </w:tc>
        <w:tc>
          <w:tcPr>
            <w:tcW w:w="3920" w:type="dxa"/>
            <w:gridSpan w:val="2"/>
            <w:tcBorders>
              <w:top w:val="single" w:sz="4" w:space="0" w:color="auto"/>
              <w:left w:val="nil"/>
              <w:bottom w:val="single" w:sz="4" w:space="0" w:color="auto"/>
              <w:right w:val="single" w:sz="4" w:space="0" w:color="auto"/>
            </w:tcBorders>
            <w:shd w:val="clear" w:color="auto" w:fill="auto"/>
            <w:noWrap/>
            <w:vAlign w:val="bottom"/>
            <w:hideMark/>
            <w:tcPrChange w:id="2670" w:author="Nery de Leiva [2]" w:date="2023-01-04T11:58:00Z">
              <w:tcPr>
                <w:tcW w:w="4398"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9F050E" w:rsidRPr="004C6E23" w:rsidRDefault="009F050E">
            <w:pPr>
              <w:spacing w:after="0" w:line="240" w:lineRule="auto"/>
              <w:jc w:val="right"/>
              <w:rPr>
                <w:ins w:id="2671" w:author="Nery de Leiva [2]" w:date="2023-01-04T11:24:00Z"/>
                <w:rFonts w:ascii="Museo 300" w:eastAsia="Times New Roman" w:hAnsi="Museo 300" w:cs="Arial"/>
                <w:sz w:val="14"/>
                <w:szCs w:val="14"/>
                <w:lang w:eastAsia="es-SV"/>
                <w:rPrChange w:id="2672" w:author="Nery de Leiva [2]" w:date="2023-01-04T11:55:00Z">
                  <w:rPr>
                    <w:ins w:id="2673" w:author="Nery de Leiva [2]" w:date="2023-01-04T11:24:00Z"/>
                    <w:rFonts w:eastAsia="Times New Roman" w:cs="Arial"/>
                    <w:sz w:val="16"/>
                    <w:szCs w:val="16"/>
                    <w:lang w:eastAsia="es-SV"/>
                  </w:rPr>
                </w:rPrChange>
              </w:rPr>
              <w:pPrChange w:id="2674" w:author="Nery de Leiva [2]" w:date="2023-01-04T11:59:00Z">
                <w:pPr>
                  <w:jc w:val="right"/>
                </w:pPr>
              </w:pPrChange>
            </w:pPr>
            <w:ins w:id="2675" w:author="Nery de Leiva [2]" w:date="2023-01-04T11:24:00Z">
              <w:r w:rsidRPr="004C6E23">
                <w:rPr>
                  <w:rFonts w:ascii="Museo 300" w:eastAsia="Times New Roman" w:hAnsi="Museo 300" w:cs="Arial"/>
                  <w:sz w:val="14"/>
                  <w:szCs w:val="14"/>
                  <w:lang w:eastAsia="es-SV"/>
                  <w:rPrChange w:id="2676" w:author="Nery de Leiva [2]" w:date="2023-01-04T11:55:00Z">
                    <w:rPr>
                      <w:rFonts w:eastAsia="Times New Roman" w:cs="Arial"/>
                      <w:sz w:val="16"/>
                      <w:szCs w:val="16"/>
                      <w:lang w:eastAsia="es-SV"/>
                    </w:rPr>
                  </w:rPrChange>
                </w:rPr>
                <w:t>Total</w:t>
              </w:r>
            </w:ins>
          </w:p>
        </w:tc>
        <w:tc>
          <w:tcPr>
            <w:tcW w:w="986" w:type="dxa"/>
            <w:tcBorders>
              <w:top w:val="nil"/>
              <w:left w:val="nil"/>
              <w:bottom w:val="single" w:sz="4" w:space="0" w:color="auto"/>
              <w:right w:val="single" w:sz="4" w:space="0" w:color="auto"/>
            </w:tcBorders>
            <w:shd w:val="clear" w:color="auto" w:fill="auto"/>
            <w:noWrap/>
            <w:vAlign w:val="bottom"/>
            <w:hideMark/>
            <w:tcPrChange w:id="2677" w:author="Nery de Leiva [2]" w:date="2023-01-04T11:58:00Z">
              <w:tcPr>
                <w:tcW w:w="998" w:type="dxa"/>
                <w:tcBorders>
                  <w:top w:val="nil"/>
                  <w:left w:val="nil"/>
                  <w:bottom w:val="single" w:sz="4" w:space="0" w:color="auto"/>
                  <w:right w:val="single" w:sz="4" w:space="0" w:color="auto"/>
                </w:tcBorders>
                <w:shd w:val="clear" w:color="auto" w:fill="auto"/>
                <w:noWrap/>
                <w:vAlign w:val="bottom"/>
                <w:hideMark/>
              </w:tcPr>
            </w:tcPrChange>
          </w:tcPr>
          <w:p w:rsidR="009F050E" w:rsidRPr="004C6E23" w:rsidRDefault="009F050E">
            <w:pPr>
              <w:spacing w:after="0" w:line="240" w:lineRule="auto"/>
              <w:jc w:val="center"/>
              <w:rPr>
                <w:ins w:id="2678" w:author="Nery de Leiva [2]" w:date="2023-01-04T11:24:00Z"/>
                <w:rFonts w:ascii="Museo 300" w:eastAsia="Times New Roman" w:hAnsi="Museo 300" w:cs="Arial"/>
                <w:sz w:val="14"/>
                <w:szCs w:val="14"/>
                <w:lang w:eastAsia="es-SV"/>
                <w:rPrChange w:id="2679" w:author="Nery de Leiva [2]" w:date="2023-01-04T11:55:00Z">
                  <w:rPr>
                    <w:ins w:id="2680" w:author="Nery de Leiva [2]" w:date="2023-01-04T11:24:00Z"/>
                    <w:rFonts w:eastAsia="Times New Roman" w:cs="Arial"/>
                    <w:sz w:val="16"/>
                    <w:szCs w:val="16"/>
                    <w:lang w:eastAsia="es-SV"/>
                  </w:rPr>
                </w:rPrChange>
              </w:rPr>
              <w:pPrChange w:id="2681" w:author="Nery de Leiva [2]" w:date="2023-01-04T11:59:00Z">
                <w:pPr>
                  <w:jc w:val="center"/>
                </w:pPr>
              </w:pPrChange>
            </w:pPr>
            <w:ins w:id="2682" w:author="Nery de Leiva [2]" w:date="2023-01-04T11:24:00Z">
              <w:r w:rsidRPr="004C6E23">
                <w:rPr>
                  <w:rFonts w:ascii="Museo 300" w:eastAsia="Times New Roman" w:hAnsi="Museo 300" w:cs="Arial"/>
                  <w:sz w:val="14"/>
                  <w:szCs w:val="14"/>
                  <w:lang w:eastAsia="es-SV"/>
                  <w:rPrChange w:id="2683" w:author="Nery de Leiva [2]" w:date="2023-01-04T11:55:00Z">
                    <w:rPr>
                      <w:rFonts w:eastAsia="Times New Roman" w:cs="Arial"/>
                      <w:sz w:val="16"/>
                      <w:szCs w:val="16"/>
                      <w:lang w:eastAsia="es-SV"/>
                    </w:rPr>
                  </w:rPrChange>
                </w:rPr>
                <w:t>160.197299</w:t>
              </w:r>
            </w:ins>
          </w:p>
        </w:tc>
        <w:tc>
          <w:tcPr>
            <w:tcW w:w="924" w:type="dxa"/>
            <w:vMerge/>
            <w:tcBorders>
              <w:top w:val="nil"/>
              <w:left w:val="single" w:sz="4" w:space="0" w:color="auto"/>
              <w:bottom w:val="single" w:sz="4" w:space="0" w:color="000000"/>
              <w:right w:val="single" w:sz="4" w:space="0" w:color="auto"/>
            </w:tcBorders>
            <w:vAlign w:val="center"/>
            <w:hideMark/>
            <w:tcPrChange w:id="2684" w:author="Nery de Leiva [2]" w:date="2023-01-04T11:58:00Z">
              <w:tcPr>
                <w:tcW w:w="1030"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2685" w:author="Nery de Leiva [2]" w:date="2023-01-04T11:24:00Z"/>
                <w:rFonts w:ascii="Museo 300" w:eastAsia="Times New Roman" w:hAnsi="Museo 300" w:cs="Arial"/>
                <w:sz w:val="14"/>
                <w:szCs w:val="14"/>
                <w:lang w:eastAsia="es-SV"/>
                <w:rPrChange w:id="2686" w:author="Nery de Leiva [2]" w:date="2023-01-04T11:55:00Z">
                  <w:rPr>
                    <w:ins w:id="2687" w:author="Nery de Leiva [2]" w:date="2023-01-04T11:24:00Z"/>
                    <w:rFonts w:eastAsia="Times New Roman" w:cs="Arial"/>
                    <w:sz w:val="16"/>
                    <w:szCs w:val="16"/>
                    <w:lang w:eastAsia="es-SV"/>
                  </w:rPr>
                </w:rPrChange>
              </w:rPr>
            </w:pPr>
          </w:p>
        </w:tc>
      </w:tr>
      <w:tr w:rsidR="009F050E" w:rsidRPr="00E77C97" w:rsidTr="008C1F3E">
        <w:trPr>
          <w:trHeight w:val="227"/>
          <w:ins w:id="2688" w:author="Nery de Leiva [2]" w:date="2023-01-04T11:24:00Z"/>
          <w:trPrChange w:id="2689" w:author="Nery de Leiva [2]" w:date="2023-01-04T11:58:00Z">
            <w:trPr>
              <w:trHeight w:val="355"/>
            </w:trPr>
          </w:trPrChange>
        </w:trPr>
        <w:tc>
          <w:tcPr>
            <w:tcW w:w="37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690" w:author="Nery de Leiva [2]" w:date="2023-01-04T11:58:00Z">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2691" w:author="Nery de Leiva [2]" w:date="2023-01-04T11:24:00Z"/>
                <w:rFonts w:ascii="Museo 300" w:eastAsia="Times New Roman" w:hAnsi="Museo 300" w:cs="Arial"/>
                <w:color w:val="000000"/>
                <w:sz w:val="14"/>
                <w:szCs w:val="14"/>
                <w:lang w:eastAsia="es-SV"/>
                <w:rPrChange w:id="2692" w:author="Nery de Leiva [2]" w:date="2023-01-04T11:55:00Z">
                  <w:rPr>
                    <w:ins w:id="2693" w:author="Nery de Leiva [2]" w:date="2023-01-04T11:24:00Z"/>
                    <w:rFonts w:eastAsia="Times New Roman" w:cs="Arial"/>
                    <w:color w:val="000000"/>
                    <w:sz w:val="16"/>
                    <w:szCs w:val="16"/>
                    <w:lang w:eastAsia="es-SV"/>
                  </w:rPr>
                </w:rPrChange>
              </w:rPr>
            </w:pPr>
            <w:ins w:id="2694" w:author="Nery de Leiva [2]" w:date="2023-01-04T11:24:00Z">
              <w:r w:rsidRPr="004C6E23">
                <w:rPr>
                  <w:rFonts w:ascii="Museo 300" w:eastAsia="Times New Roman" w:hAnsi="Museo 300" w:cs="Arial"/>
                  <w:color w:val="000000"/>
                  <w:sz w:val="14"/>
                  <w:szCs w:val="14"/>
                  <w:lang w:eastAsia="es-SV"/>
                  <w:rPrChange w:id="2695" w:author="Nery de Leiva [2]" w:date="2023-01-04T11:55:00Z">
                    <w:rPr>
                      <w:rFonts w:eastAsia="Times New Roman" w:cs="Arial"/>
                      <w:color w:val="000000"/>
                      <w:sz w:val="16"/>
                      <w:szCs w:val="16"/>
                      <w:lang w:eastAsia="es-SV"/>
                    </w:rPr>
                  </w:rPrChange>
                </w:rPr>
                <w:t>2</w:t>
              </w:r>
            </w:ins>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Change w:id="2696" w:author="Nery de Leiva [2]" w:date="2023-01-04T11:58:00Z">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RDefault="009F050E" w:rsidP="009F050E">
            <w:pPr>
              <w:jc w:val="center"/>
              <w:rPr>
                <w:ins w:id="2697" w:author="Nery de Leiva [2]" w:date="2023-01-04T11:24:00Z"/>
                <w:rFonts w:ascii="Museo 300" w:eastAsia="Times New Roman" w:hAnsi="Museo 300" w:cs="Arial"/>
                <w:color w:val="000000"/>
                <w:sz w:val="14"/>
                <w:szCs w:val="14"/>
                <w:lang w:eastAsia="es-SV"/>
                <w:rPrChange w:id="2698" w:author="Nery de Leiva [2]" w:date="2023-01-04T11:55:00Z">
                  <w:rPr>
                    <w:ins w:id="2699" w:author="Nery de Leiva [2]" w:date="2023-01-04T11:24:00Z"/>
                    <w:rFonts w:eastAsia="Times New Roman" w:cs="Arial"/>
                    <w:color w:val="000000"/>
                    <w:sz w:val="16"/>
                    <w:szCs w:val="16"/>
                    <w:lang w:eastAsia="es-SV"/>
                  </w:rPr>
                </w:rPrChange>
              </w:rPr>
            </w:pPr>
            <w:ins w:id="2700" w:author="Nery de Leiva [2]" w:date="2023-01-04T11:24:00Z">
              <w:r w:rsidRPr="004C6E23">
                <w:rPr>
                  <w:rFonts w:ascii="Museo 300" w:eastAsia="Times New Roman" w:hAnsi="Museo 300" w:cs="Arial"/>
                  <w:color w:val="000000"/>
                  <w:sz w:val="14"/>
                  <w:szCs w:val="14"/>
                  <w:lang w:eastAsia="es-SV"/>
                  <w:rPrChange w:id="2701" w:author="Nery de Leiva [2]" w:date="2023-01-04T11:55:00Z">
                    <w:rPr>
                      <w:rFonts w:eastAsia="Times New Roman" w:cs="Arial"/>
                      <w:color w:val="000000"/>
                      <w:sz w:val="16"/>
                      <w:szCs w:val="16"/>
                      <w:lang w:eastAsia="es-SV"/>
                    </w:rPr>
                  </w:rPrChange>
                </w:rPr>
                <w:t>AMATITÁN ARRIBA</w:t>
              </w:r>
            </w:ins>
          </w:p>
        </w:tc>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Change w:id="2702" w:author="Nery de Leiva [2]" w:date="2023-01-04T11:58:00Z">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RDefault="009F050E" w:rsidP="009F050E">
            <w:pPr>
              <w:jc w:val="center"/>
              <w:rPr>
                <w:ins w:id="2703" w:author="Nery de Leiva [2]" w:date="2023-01-04T11:24:00Z"/>
                <w:rFonts w:ascii="Museo 300" w:eastAsia="Times New Roman" w:hAnsi="Museo 300" w:cs="Arial"/>
                <w:color w:val="000000"/>
                <w:sz w:val="14"/>
                <w:szCs w:val="14"/>
                <w:lang w:eastAsia="es-SV"/>
                <w:rPrChange w:id="2704" w:author="Nery de Leiva [2]" w:date="2023-01-04T11:55:00Z">
                  <w:rPr>
                    <w:ins w:id="2705" w:author="Nery de Leiva [2]" w:date="2023-01-04T11:24:00Z"/>
                    <w:rFonts w:eastAsia="Times New Roman" w:cs="Arial"/>
                    <w:color w:val="000000"/>
                    <w:sz w:val="16"/>
                    <w:szCs w:val="16"/>
                    <w:lang w:eastAsia="es-SV"/>
                  </w:rPr>
                </w:rPrChange>
              </w:rPr>
            </w:pPr>
            <w:ins w:id="2706" w:author="Nery de Leiva [2]" w:date="2023-01-04T11:24:00Z">
              <w:r w:rsidRPr="004C6E23">
                <w:rPr>
                  <w:rFonts w:ascii="Museo 300" w:eastAsia="Times New Roman" w:hAnsi="Museo 300" w:cs="Arial"/>
                  <w:color w:val="000000"/>
                  <w:sz w:val="14"/>
                  <w:szCs w:val="14"/>
                  <w:lang w:eastAsia="es-SV"/>
                  <w:rPrChange w:id="2707" w:author="Nery de Leiva [2]" w:date="2023-01-04T11:55:00Z">
                    <w:rPr>
                      <w:rFonts w:eastAsia="Times New Roman" w:cs="Arial"/>
                      <w:color w:val="000000"/>
                      <w:sz w:val="16"/>
                      <w:szCs w:val="16"/>
                      <w:lang w:eastAsia="es-SV"/>
                    </w:rPr>
                  </w:rPrChange>
                </w:rPr>
                <w:t>San Esteban Catarina</w:t>
              </w:r>
            </w:ins>
          </w:p>
        </w:tc>
        <w:tc>
          <w:tcPr>
            <w:tcW w:w="1117"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708" w:author="Nery de Leiva [2]" w:date="2023-01-04T11:58:00Z">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2709" w:author="Nery de Leiva [2]" w:date="2023-01-04T11:24:00Z"/>
                <w:rFonts w:ascii="Museo 300" w:eastAsia="Times New Roman" w:hAnsi="Museo 300" w:cs="Arial"/>
                <w:color w:val="000000"/>
                <w:sz w:val="14"/>
                <w:szCs w:val="14"/>
                <w:lang w:eastAsia="es-SV"/>
                <w:rPrChange w:id="2710" w:author="Nery de Leiva [2]" w:date="2023-01-04T11:55:00Z">
                  <w:rPr>
                    <w:ins w:id="2711" w:author="Nery de Leiva [2]" w:date="2023-01-04T11:24:00Z"/>
                    <w:rFonts w:eastAsia="Times New Roman" w:cs="Arial"/>
                    <w:color w:val="000000"/>
                    <w:sz w:val="16"/>
                    <w:szCs w:val="16"/>
                    <w:lang w:eastAsia="es-SV"/>
                  </w:rPr>
                </w:rPrChange>
              </w:rPr>
            </w:pPr>
            <w:ins w:id="2712" w:author="Nery de Leiva [2]" w:date="2023-01-04T11:24:00Z">
              <w:r w:rsidRPr="004C6E23">
                <w:rPr>
                  <w:rFonts w:ascii="Museo 300" w:eastAsia="Times New Roman" w:hAnsi="Museo 300" w:cs="Arial"/>
                  <w:color w:val="000000"/>
                  <w:sz w:val="14"/>
                  <w:szCs w:val="14"/>
                  <w:lang w:eastAsia="es-SV"/>
                  <w:rPrChange w:id="2713" w:author="Nery de Leiva [2]" w:date="2023-01-04T11:55:00Z">
                    <w:rPr>
                      <w:rFonts w:eastAsia="Times New Roman" w:cs="Arial"/>
                      <w:color w:val="000000"/>
                      <w:sz w:val="16"/>
                      <w:szCs w:val="16"/>
                      <w:lang w:eastAsia="es-SV"/>
                    </w:rPr>
                  </w:rPrChange>
                </w:rPr>
                <w:t>San Vicente</w:t>
              </w:r>
            </w:ins>
          </w:p>
        </w:tc>
        <w:tc>
          <w:tcPr>
            <w:tcW w:w="2329" w:type="dxa"/>
            <w:tcBorders>
              <w:top w:val="nil"/>
              <w:left w:val="nil"/>
              <w:bottom w:val="single" w:sz="4" w:space="0" w:color="auto"/>
              <w:right w:val="single" w:sz="4" w:space="0" w:color="auto"/>
            </w:tcBorders>
            <w:shd w:val="clear" w:color="auto" w:fill="auto"/>
            <w:noWrap/>
            <w:vAlign w:val="center"/>
            <w:hideMark/>
            <w:tcPrChange w:id="2714"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715" w:author="Nery de Leiva [2]" w:date="2023-01-04T11:24:00Z"/>
                <w:rFonts w:ascii="Museo 300" w:eastAsia="Times New Roman" w:hAnsi="Museo 300" w:cs="Arial"/>
                <w:color w:val="000000"/>
                <w:sz w:val="14"/>
                <w:szCs w:val="14"/>
                <w:lang w:eastAsia="es-SV"/>
                <w:rPrChange w:id="2716" w:author="Nery de Leiva [2]" w:date="2023-01-04T11:55:00Z">
                  <w:rPr>
                    <w:ins w:id="2717" w:author="Nery de Leiva [2]" w:date="2023-01-04T11:24:00Z"/>
                    <w:rFonts w:eastAsia="Times New Roman" w:cs="Arial"/>
                    <w:color w:val="000000"/>
                    <w:sz w:val="16"/>
                    <w:szCs w:val="16"/>
                    <w:lang w:eastAsia="es-SV"/>
                  </w:rPr>
                </w:rPrChange>
              </w:rPr>
              <w:pPrChange w:id="2718" w:author="Nery de Leiva [2]" w:date="2023-01-04T11:59:00Z">
                <w:pPr>
                  <w:jc w:val="center"/>
                </w:pPr>
              </w:pPrChange>
            </w:pPr>
            <w:ins w:id="2719" w:author="Nery de Leiva [2]" w:date="2023-01-04T11:24:00Z">
              <w:r w:rsidRPr="004C6E23">
                <w:rPr>
                  <w:rFonts w:ascii="Museo 300" w:eastAsia="Times New Roman" w:hAnsi="Museo 300" w:cs="Arial"/>
                  <w:color w:val="000000"/>
                  <w:sz w:val="14"/>
                  <w:szCs w:val="14"/>
                  <w:lang w:eastAsia="es-SV"/>
                  <w:rPrChange w:id="2720" w:author="Nery de Leiva [2]" w:date="2023-01-04T11:55:00Z">
                    <w:rPr>
                      <w:rFonts w:eastAsia="Times New Roman" w:cs="Arial"/>
                      <w:color w:val="000000"/>
                      <w:sz w:val="16"/>
                      <w:szCs w:val="16"/>
                      <w:lang w:eastAsia="es-SV"/>
                    </w:rPr>
                  </w:rPrChange>
                </w:rPr>
                <w:t>BOSQUE 1</w:t>
              </w:r>
            </w:ins>
          </w:p>
        </w:tc>
        <w:tc>
          <w:tcPr>
            <w:tcW w:w="1591" w:type="dxa"/>
            <w:tcBorders>
              <w:top w:val="nil"/>
              <w:left w:val="nil"/>
              <w:bottom w:val="single" w:sz="4" w:space="0" w:color="auto"/>
              <w:right w:val="single" w:sz="4" w:space="0" w:color="auto"/>
            </w:tcBorders>
            <w:shd w:val="clear" w:color="auto" w:fill="auto"/>
            <w:noWrap/>
            <w:vAlign w:val="center"/>
            <w:hideMark/>
            <w:tcPrChange w:id="2721"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722" w:author="Nery de Leiva [2]" w:date="2023-01-04T11:24:00Z"/>
                <w:rFonts w:ascii="Museo 300" w:eastAsia="Times New Roman" w:hAnsi="Museo 300" w:cs="Arial"/>
                <w:color w:val="000000"/>
                <w:sz w:val="14"/>
                <w:szCs w:val="14"/>
                <w:lang w:eastAsia="es-SV"/>
                <w:rPrChange w:id="2723" w:author="Nery de Leiva [2]" w:date="2023-01-04T11:55:00Z">
                  <w:rPr>
                    <w:ins w:id="2724" w:author="Nery de Leiva [2]" w:date="2023-01-04T11:24:00Z"/>
                    <w:rFonts w:eastAsia="Times New Roman" w:cs="Arial"/>
                    <w:color w:val="000000"/>
                    <w:sz w:val="16"/>
                    <w:szCs w:val="16"/>
                    <w:lang w:eastAsia="es-SV"/>
                  </w:rPr>
                </w:rPrChange>
              </w:rPr>
              <w:pPrChange w:id="2725" w:author="Nery de Leiva [2]" w:date="2023-01-04T11:59:00Z">
                <w:pPr>
                  <w:jc w:val="center"/>
                </w:pPr>
              </w:pPrChange>
            </w:pPr>
            <w:ins w:id="2726" w:author="Nery de Leiva [2]" w:date="2023-01-04T11:24:00Z">
              <w:del w:id="2727" w:author="Dinora Gomez Perez" w:date="2023-01-17T16:10:00Z">
                <w:r w:rsidRPr="004C6E23" w:rsidDel="008211EA">
                  <w:rPr>
                    <w:rFonts w:ascii="Museo 300" w:eastAsia="Times New Roman" w:hAnsi="Museo 300" w:cs="Arial"/>
                    <w:color w:val="000000"/>
                    <w:sz w:val="14"/>
                    <w:szCs w:val="14"/>
                    <w:lang w:eastAsia="es-SV"/>
                    <w:rPrChange w:id="2728" w:author="Nery de Leiva [2]" w:date="2023-01-04T11:55:00Z">
                      <w:rPr>
                        <w:rFonts w:eastAsia="Times New Roman" w:cs="Arial"/>
                        <w:color w:val="000000"/>
                        <w:sz w:val="16"/>
                        <w:szCs w:val="16"/>
                        <w:lang w:eastAsia="es-SV"/>
                      </w:rPr>
                    </w:rPrChange>
                  </w:rPr>
                  <w:delText>70101838</w:delText>
                </w:r>
              </w:del>
            </w:ins>
            <w:ins w:id="2729" w:author="Dinora Gomez Perez" w:date="2023-01-17T16:10:00Z">
              <w:r w:rsidR="008211EA">
                <w:rPr>
                  <w:rFonts w:ascii="Museo 300" w:eastAsia="Times New Roman" w:hAnsi="Museo 300" w:cs="Arial"/>
                  <w:color w:val="000000"/>
                  <w:sz w:val="14"/>
                  <w:szCs w:val="14"/>
                  <w:lang w:eastAsia="es-SV"/>
                </w:rPr>
                <w:t xml:space="preserve">--- </w:t>
              </w:r>
            </w:ins>
            <w:ins w:id="2730" w:author="Nery de Leiva [2]" w:date="2023-01-04T11:24:00Z">
              <w:r w:rsidRPr="004C6E23">
                <w:rPr>
                  <w:rFonts w:ascii="Museo 300" w:eastAsia="Times New Roman" w:hAnsi="Museo 300" w:cs="Arial"/>
                  <w:color w:val="000000"/>
                  <w:sz w:val="14"/>
                  <w:szCs w:val="14"/>
                  <w:lang w:eastAsia="es-SV"/>
                  <w:rPrChange w:id="2731"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2732"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2733" w:author="Nery de Leiva [2]" w:date="2023-01-04T11:24:00Z"/>
                <w:rFonts w:ascii="Museo 300" w:eastAsia="Times New Roman" w:hAnsi="Museo 300" w:cs="Arial"/>
                <w:sz w:val="14"/>
                <w:szCs w:val="14"/>
                <w:lang w:eastAsia="es-SV"/>
                <w:rPrChange w:id="2734" w:author="Nery de Leiva [2]" w:date="2023-01-04T11:55:00Z">
                  <w:rPr>
                    <w:ins w:id="2735" w:author="Nery de Leiva [2]" w:date="2023-01-04T11:24:00Z"/>
                    <w:rFonts w:eastAsia="Times New Roman" w:cs="Arial"/>
                    <w:sz w:val="16"/>
                    <w:szCs w:val="16"/>
                    <w:lang w:eastAsia="es-SV"/>
                  </w:rPr>
                </w:rPrChange>
              </w:rPr>
              <w:pPrChange w:id="2736" w:author="Nery de Leiva [2]" w:date="2023-01-04T11:59:00Z">
                <w:pPr>
                  <w:jc w:val="center"/>
                </w:pPr>
              </w:pPrChange>
            </w:pPr>
            <w:ins w:id="2737" w:author="Nery de Leiva [2]" w:date="2023-01-04T11:24:00Z">
              <w:r w:rsidRPr="004C6E23">
                <w:rPr>
                  <w:rFonts w:ascii="Museo 300" w:eastAsia="Times New Roman" w:hAnsi="Museo 300" w:cs="Arial"/>
                  <w:sz w:val="14"/>
                  <w:szCs w:val="14"/>
                  <w:lang w:eastAsia="es-SV"/>
                  <w:rPrChange w:id="2738" w:author="Nery de Leiva [2]" w:date="2023-01-04T11:55:00Z">
                    <w:rPr>
                      <w:rFonts w:eastAsia="Times New Roman" w:cs="Arial"/>
                      <w:sz w:val="16"/>
                      <w:szCs w:val="16"/>
                      <w:lang w:eastAsia="es-SV"/>
                    </w:rPr>
                  </w:rPrChange>
                </w:rPr>
                <w:t>57.605678</w:t>
              </w:r>
            </w:ins>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Change w:id="2739" w:author="Nery de Leiva [2]" w:date="2023-01-04T11:58:00Z">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RDefault="009F050E">
            <w:pPr>
              <w:jc w:val="center"/>
              <w:rPr>
                <w:ins w:id="2740" w:author="Nery de Leiva [2]" w:date="2023-01-04T11:24:00Z"/>
                <w:rFonts w:ascii="Museo 300" w:eastAsia="Times New Roman" w:hAnsi="Museo 300" w:cs="Arial"/>
                <w:sz w:val="14"/>
                <w:szCs w:val="14"/>
                <w:lang w:eastAsia="es-SV"/>
                <w:rPrChange w:id="2741" w:author="Nery de Leiva [2]" w:date="2023-01-04T11:55:00Z">
                  <w:rPr>
                    <w:ins w:id="2742" w:author="Nery de Leiva [2]" w:date="2023-01-04T11:24:00Z"/>
                    <w:rFonts w:eastAsia="Times New Roman" w:cs="Arial"/>
                    <w:sz w:val="16"/>
                    <w:szCs w:val="16"/>
                    <w:lang w:eastAsia="es-SV"/>
                  </w:rPr>
                </w:rPrChange>
              </w:rPr>
            </w:pPr>
            <w:ins w:id="2743" w:author="Nery de Leiva [2]" w:date="2023-01-04T11:24:00Z">
              <w:r w:rsidRPr="004C6E23">
                <w:rPr>
                  <w:rFonts w:ascii="Museo 300" w:eastAsia="Times New Roman" w:hAnsi="Museo 300" w:cs="Arial"/>
                  <w:sz w:val="14"/>
                  <w:szCs w:val="14"/>
                  <w:lang w:eastAsia="es-SV"/>
                  <w:rPrChange w:id="2744" w:author="Nery de Leiva [2]" w:date="2023-01-04T11:55:00Z">
                    <w:rPr>
                      <w:rFonts w:eastAsia="Times New Roman" w:cs="Arial"/>
                      <w:sz w:val="16"/>
                      <w:szCs w:val="16"/>
                      <w:lang w:eastAsia="es-SV"/>
                    </w:rPr>
                  </w:rPrChange>
                </w:rPr>
                <w:t>Sesión Ordinaria  18-2022, Punto XVI, 07/07/2022</w:t>
              </w:r>
            </w:ins>
          </w:p>
        </w:tc>
      </w:tr>
      <w:tr w:rsidR="009F050E" w:rsidRPr="00E77C97" w:rsidTr="008C1F3E">
        <w:trPr>
          <w:trHeight w:val="227"/>
          <w:ins w:id="2745" w:author="Nery de Leiva [2]" w:date="2023-01-04T11:24:00Z"/>
          <w:trPrChange w:id="2746"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747"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748" w:author="Nery de Leiva [2]" w:date="2023-01-04T11:24:00Z"/>
                <w:rFonts w:ascii="Museo 300" w:eastAsia="Times New Roman" w:hAnsi="Museo 300" w:cs="Arial"/>
                <w:color w:val="000000"/>
                <w:sz w:val="14"/>
                <w:szCs w:val="14"/>
                <w:lang w:eastAsia="es-SV"/>
                <w:rPrChange w:id="2749" w:author="Nery de Leiva [2]" w:date="2023-01-04T11:55:00Z">
                  <w:rPr>
                    <w:ins w:id="2750"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751"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752" w:author="Nery de Leiva [2]" w:date="2023-01-04T11:24:00Z"/>
                <w:rFonts w:ascii="Museo 300" w:eastAsia="Times New Roman" w:hAnsi="Museo 300" w:cs="Arial"/>
                <w:color w:val="000000"/>
                <w:sz w:val="14"/>
                <w:szCs w:val="14"/>
                <w:lang w:eastAsia="es-SV"/>
                <w:rPrChange w:id="2753" w:author="Nery de Leiva [2]" w:date="2023-01-04T11:55:00Z">
                  <w:rPr>
                    <w:ins w:id="2754"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755"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756" w:author="Nery de Leiva [2]" w:date="2023-01-04T11:24:00Z"/>
                <w:rFonts w:ascii="Museo 300" w:eastAsia="Times New Roman" w:hAnsi="Museo 300" w:cs="Arial"/>
                <w:color w:val="000000"/>
                <w:sz w:val="14"/>
                <w:szCs w:val="14"/>
                <w:lang w:eastAsia="es-SV"/>
                <w:rPrChange w:id="2757" w:author="Nery de Leiva [2]" w:date="2023-01-04T11:55:00Z">
                  <w:rPr>
                    <w:ins w:id="2758"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759"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760" w:author="Nery de Leiva [2]" w:date="2023-01-04T11:24:00Z"/>
                <w:rFonts w:ascii="Museo 300" w:eastAsia="Times New Roman" w:hAnsi="Museo 300" w:cs="Arial"/>
                <w:color w:val="000000"/>
                <w:sz w:val="14"/>
                <w:szCs w:val="14"/>
                <w:lang w:eastAsia="es-SV"/>
                <w:rPrChange w:id="2761" w:author="Nery de Leiva [2]" w:date="2023-01-04T11:55:00Z">
                  <w:rPr>
                    <w:ins w:id="2762"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763"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764" w:author="Nery de Leiva [2]" w:date="2023-01-04T11:24:00Z"/>
                <w:rFonts w:ascii="Museo 300" w:eastAsia="Times New Roman" w:hAnsi="Museo 300" w:cs="Arial"/>
                <w:color w:val="000000"/>
                <w:sz w:val="14"/>
                <w:szCs w:val="14"/>
                <w:lang w:eastAsia="es-SV"/>
                <w:rPrChange w:id="2765" w:author="Nery de Leiva [2]" w:date="2023-01-04T11:55:00Z">
                  <w:rPr>
                    <w:ins w:id="2766" w:author="Nery de Leiva [2]" w:date="2023-01-04T11:24:00Z"/>
                    <w:rFonts w:eastAsia="Times New Roman" w:cs="Arial"/>
                    <w:color w:val="000000"/>
                    <w:sz w:val="16"/>
                    <w:szCs w:val="16"/>
                    <w:lang w:eastAsia="es-SV"/>
                  </w:rPr>
                </w:rPrChange>
              </w:rPr>
              <w:pPrChange w:id="2767" w:author="Nery de Leiva [2]" w:date="2023-01-04T11:59:00Z">
                <w:pPr>
                  <w:jc w:val="center"/>
                </w:pPr>
              </w:pPrChange>
            </w:pPr>
            <w:ins w:id="2768" w:author="Nery de Leiva [2]" w:date="2023-01-04T11:24:00Z">
              <w:r w:rsidRPr="004C6E23">
                <w:rPr>
                  <w:rFonts w:ascii="Museo 300" w:eastAsia="Times New Roman" w:hAnsi="Museo 300" w:cs="Arial"/>
                  <w:color w:val="000000"/>
                  <w:sz w:val="14"/>
                  <w:szCs w:val="14"/>
                  <w:lang w:eastAsia="es-SV"/>
                  <w:rPrChange w:id="2769" w:author="Nery de Leiva [2]" w:date="2023-01-04T11:55:00Z">
                    <w:rPr>
                      <w:rFonts w:eastAsia="Times New Roman" w:cs="Arial"/>
                      <w:color w:val="000000"/>
                      <w:sz w:val="16"/>
                      <w:szCs w:val="16"/>
                      <w:lang w:eastAsia="es-SV"/>
                    </w:rPr>
                  </w:rPrChange>
                </w:rPr>
                <w:t>BOSQUE 2</w:t>
              </w:r>
            </w:ins>
          </w:p>
        </w:tc>
        <w:tc>
          <w:tcPr>
            <w:tcW w:w="1591" w:type="dxa"/>
            <w:tcBorders>
              <w:top w:val="nil"/>
              <w:left w:val="nil"/>
              <w:bottom w:val="single" w:sz="4" w:space="0" w:color="auto"/>
              <w:right w:val="single" w:sz="4" w:space="0" w:color="auto"/>
            </w:tcBorders>
            <w:shd w:val="clear" w:color="auto" w:fill="auto"/>
            <w:noWrap/>
            <w:vAlign w:val="center"/>
            <w:hideMark/>
            <w:tcPrChange w:id="2770"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771" w:author="Nery de Leiva [2]" w:date="2023-01-04T11:24:00Z"/>
                <w:rFonts w:ascii="Museo 300" w:eastAsia="Times New Roman" w:hAnsi="Museo 300" w:cs="Arial"/>
                <w:color w:val="000000"/>
                <w:sz w:val="14"/>
                <w:szCs w:val="14"/>
                <w:lang w:eastAsia="es-SV"/>
                <w:rPrChange w:id="2772" w:author="Nery de Leiva [2]" w:date="2023-01-04T11:55:00Z">
                  <w:rPr>
                    <w:ins w:id="2773" w:author="Nery de Leiva [2]" w:date="2023-01-04T11:24:00Z"/>
                    <w:rFonts w:eastAsia="Times New Roman" w:cs="Arial"/>
                    <w:color w:val="000000"/>
                    <w:sz w:val="16"/>
                    <w:szCs w:val="16"/>
                    <w:lang w:eastAsia="es-SV"/>
                  </w:rPr>
                </w:rPrChange>
              </w:rPr>
              <w:pPrChange w:id="2774" w:author="Nery de Leiva [2]" w:date="2023-01-04T11:59:00Z">
                <w:pPr>
                  <w:jc w:val="center"/>
                </w:pPr>
              </w:pPrChange>
            </w:pPr>
            <w:ins w:id="2775" w:author="Nery de Leiva [2]" w:date="2023-01-04T11:24:00Z">
              <w:del w:id="2776" w:author="Dinora Gomez Perez" w:date="2023-01-17T16:11:00Z">
                <w:r w:rsidRPr="004C6E23" w:rsidDel="008211EA">
                  <w:rPr>
                    <w:rFonts w:ascii="Museo 300" w:eastAsia="Times New Roman" w:hAnsi="Museo 300" w:cs="Arial"/>
                    <w:color w:val="000000"/>
                    <w:sz w:val="14"/>
                    <w:szCs w:val="14"/>
                    <w:lang w:eastAsia="es-SV"/>
                    <w:rPrChange w:id="2777" w:author="Nery de Leiva [2]" w:date="2023-01-04T11:55:00Z">
                      <w:rPr>
                        <w:rFonts w:eastAsia="Times New Roman" w:cs="Arial"/>
                        <w:color w:val="000000"/>
                        <w:sz w:val="16"/>
                        <w:szCs w:val="16"/>
                        <w:lang w:eastAsia="es-SV"/>
                      </w:rPr>
                    </w:rPrChange>
                  </w:rPr>
                  <w:delText>70101839</w:delText>
                </w:r>
              </w:del>
            </w:ins>
            <w:ins w:id="2778" w:author="Dinora Gomez Perez" w:date="2023-01-17T16:11:00Z">
              <w:r w:rsidR="008211EA">
                <w:rPr>
                  <w:rFonts w:ascii="Museo 300" w:eastAsia="Times New Roman" w:hAnsi="Museo 300" w:cs="Arial"/>
                  <w:color w:val="000000"/>
                  <w:sz w:val="14"/>
                  <w:szCs w:val="14"/>
                  <w:lang w:eastAsia="es-SV"/>
                </w:rPr>
                <w:t xml:space="preserve">--- </w:t>
              </w:r>
            </w:ins>
            <w:ins w:id="2779" w:author="Nery de Leiva [2]" w:date="2023-01-04T11:24:00Z">
              <w:r w:rsidRPr="004C6E23">
                <w:rPr>
                  <w:rFonts w:ascii="Museo 300" w:eastAsia="Times New Roman" w:hAnsi="Museo 300" w:cs="Arial"/>
                  <w:color w:val="000000"/>
                  <w:sz w:val="14"/>
                  <w:szCs w:val="14"/>
                  <w:lang w:eastAsia="es-SV"/>
                  <w:rPrChange w:id="2780"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2781"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2782" w:author="Nery de Leiva [2]" w:date="2023-01-04T11:24:00Z"/>
                <w:rFonts w:ascii="Museo 300" w:eastAsia="Times New Roman" w:hAnsi="Museo 300" w:cs="Arial"/>
                <w:sz w:val="14"/>
                <w:szCs w:val="14"/>
                <w:lang w:eastAsia="es-SV"/>
                <w:rPrChange w:id="2783" w:author="Nery de Leiva [2]" w:date="2023-01-04T11:55:00Z">
                  <w:rPr>
                    <w:ins w:id="2784" w:author="Nery de Leiva [2]" w:date="2023-01-04T11:24:00Z"/>
                    <w:rFonts w:eastAsia="Times New Roman" w:cs="Arial"/>
                    <w:sz w:val="16"/>
                    <w:szCs w:val="16"/>
                    <w:lang w:eastAsia="es-SV"/>
                  </w:rPr>
                </w:rPrChange>
              </w:rPr>
              <w:pPrChange w:id="2785" w:author="Nery de Leiva [2]" w:date="2023-01-04T11:59:00Z">
                <w:pPr>
                  <w:jc w:val="center"/>
                </w:pPr>
              </w:pPrChange>
            </w:pPr>
            <w:ins w:id="2786" w:author="Nery de Leiva [2]" w:date="2023-01-04T11:24:00Z">
              <w:r w:rsidRPr="004C6E23">
                <w:rPr>
                  <w:rFonts w:ascii="Museo 300" w:eastAsia="Times New Roman" w:hAnsi="Museo 300" w:cs="Arial"/>
                  <w:sz w:val="14"/>
                  <w:szCs w:val="14"/>
                  <w:lang w:eastAsia="es-SV"/>
                  <w:rPrChange w:id="2787" w:author="Nery de Leiva [2]" w:date="2023-01-04T11:55:00Z">
                    <w:rPr>
                      <w:rFonts w:eastAsia="Times New Roman" w:cs="Arial"/>
                      <w:sz w:val="16"/>
                      <w:szCs w:val="16"/>
                      <w:lang w:eastAsia="es-SV"/>
                    </w:rPr>
                  </w:rPrChange>
                </w:rPr>
                <w:t>19.275474</w:t>
              </w:r>
            </w:ins>
          </w:p>
        </w:tc>
        <w:tc>
          <w:tcPr>
            <w:tcW w:w="924" w:type="dxa"/>
            <w:vMerge/>
            <w:tcBorders>
              <w:top w:val="nil"/>
              <w:left w:val="single" w:sz="4" w:space="0" w:color="auto"/>
              <w:bottom w:val="single" w:sz="4" w:space="0" w:color="auto"/>
              <w:right w:val="single" w:sz="4" w:space="0" w:color="auto"/>
            </w:tcBorders>
            <w:vAlign w:val="center"/>
            <w:hideMark/>
            <w:tcPrChange w:id="2788"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789" w:author="Nery de Leiva [2]" w:date="2023-01-04T11:24:00Z"/>
                <w:rFonts w:ascii="Museo 300" w:eastAsia="Times New Roman" w:hAnsi="Museo 300" w:cs="Arial"/>
                <w:sz w:val="14"/>
                <w:szCs w:val="14"/>
                <w:lang w:eastAsia="es-SV"/>
                <w:rPrChange w:id="2790" w:author="Nery de Leiva [2]" w:date="2023-01-04T11:55:00Z">
                  <w:rPr>
                    <w:ins w:id="2791" w:author="Nery de Leiva [2]" w:date="2023-01-04T11:24:00Z"/>
                    <w:rFonts w:eastAsia="Times New Roman" w:cs="Arial"/>
                    <w:sz w:val="16"/>
                    <w:szCs w:val="16"/>
                    <w:lang w:eastAsia="es-SV"/>
                  </w:rPr>
                </w:rPrChange>
              </w:rPr>
            </w:pPr>
          </w:p>
        </w:tc>
      </w:tr>
      <w:tr w:rsidR="009F050E" w:rsidRPr="00E77C97" w:rsidTr="008C1F3E">
        <w:trPr>
          <w:trHeight w:val="227"/>
          <w:ins w:id="2792" w:author="Nery de Leiva [2]" w:date="2023-01-04T11:24:00Z"/>
          <w:trPrChange w:id="2793"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794"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795" w:author="Nery de Leiva [2]" w:date="2023-01-04T11:24:00Z"/>
                <w:rFonts w:ascii="Museo 300" w:eastAsia="Times New Roman" w:hAnsi="Museo 300" w:cs="Arial"/>
                <w:color w:val="000000"/>
                <w:sz w:val="14"/>
                <w:szCs w:val="14"/>
                <w:lang w:eastAsia="es-SV"/>
                <w:rPrChange w:id="2796" w:author="Nery de Leiva [2]" w:date="2023-01-04T11:55:00Z">
                  <w:rPr>
                    <w:ins w:id="2797"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798"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799" w:author="Nery de Leiva [2]" w:date="2023-01-04T11:24:00Z"/>
                <w:rFonts w:ascii="Museo 300" w:eastAsia="Times New Roman" w:hAnsi="Museo 300" w:cs="Arial"/>
                <w:color w:val="000000"/>
                <w:sz w:val="14"/>
                <w:szCs w:val="14"/>
                <w:lang w:eastAsia="es-SV"/>
                <w:rPrChange w:id="2800" w:author="Nery de Leiva [2]" w:date="2023-01-04T11:55:00Z">
                  <w:rPr>
                    <w:ins w:id="2801"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802"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803" w:author="Nery de Leiva [2]" w:date="2023-01-04T11:24:00Z"/>
                <w:rFonts w:ascii="Museo 300" w:eastAsia="Times New Roman" w:hAnsi="Museo 300" w:cs="Arial"/>
                <w:color w:val="000000"/>
                <w:sz w:val="14"/>
                <w:szCs w:val="14"/>
                <w:lang w:eastAsia="es-SV"/>
                <w:rPrChange w:id="2804" w:author="Nery de Leiva [2]" w:date="2023-01-04T11:55:00Z">
                  <w:rPr>
                    <w:ins w:id="2805"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806"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807" w:author="Nery de Leiva [2]" w:date="2023-01-04T11:24:00Z"/>
                <w:rFonts w:ascii="Museo 300" w:eastAsia="Times New Roman" w:hAnsi="Museo 300" w:cs="Arial"/>
                <w:color w:val="000000"/>
                <w:sz w:val="14"/>
                <w:szCs w:val="14"/>
                <w:lang w:eastAsia="es-SV"/>
                <w:rPrChange w:id="2808" w:author="Nery de Leiva [2]" w:date="2023-01-04T11:55:00Z">
                  <w:rPr>
                    <w:ins w:id="2809"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810"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811" w:author="Nery de Leiva [2]" w:date="2023-01-04T11:24:00Z"/>
                <w:rFonts w:ascii="Museo 300" w:eastAsia="Times New Roman" w:hAnsi="Museo 300" w:cs="Arial"/>
                <w:color w:val="000000"/>
                <w:sz w:val="14"/>
                <w:szCs w:val="14"/>
                <w:lang w:eastAsia="es-SV"/>
                <w:rPrChange w:id="2812" w:author="Nery de Leiva [2]" w:date="2023-01-04T11:55:00Z">
                  <w:rPr>
                    <w:ins w:id="2813" w:author="Nery de Leiva [2]" w:date="2023-01-04T11:24:00Z"/>
                    <w:rFonts w:eastAsia="Times New Roman" w:cs="Arial"/>
                    <w:color w:val="000000"/>
                    <w:sz w:val="16"/>
                    <w:szCs w:val="16"/>
                    <w:lang w:eastAsia="es-SV"/>
                  </w:rPr>
                </w:rPrChange>
              </w:rPr>
              <w:pPrChange w:id="2814" w:author="Nery de Leiva [2]" w:date="2023-01-04T11:59:00Z">
                <w:pPr>
                  <w:jc w:val="center"/>
                </w:pPr>
              </w:pPrChange>
            </w:pPr>
            <w:ins w:id="2815" w:author="Nery de Leiva [2]" w:date="2023-01-04T11:24:00Z">
              <w:r w:rsidRPr="004C6E23">
                <w:rPr>
                  <w:rFonts w:ascii="Museo 300" w:eastAsia="Times New Roman" w:hAnsi="Museo 300" w:cs="Arial"/>
                  <w:color w:val="000000"/>
                  <w:sz w:val="14"/>
                  <w:szCs w:val="14"/>
                  <w:lang w:eastAsia="es-SV"/>
                  <w:rPrChange w:id="2816" w:author="Nery de Leiva [2]" w:date="2023-01-04T11:55:00Z">
                    <w:rPr>
                      <w:rFonts w:eastAsia="Times New Roman" w:cs="Arial"/>
                      <w:color w:val="000000"/>
                      <w:sz w:val="16"/>
                      <w:szCs w:val="16"/>
                      <w:lang w:eastAsia="es-SV"/>
                    </w:rPr>
                  </w:rPrChange>
                </w:rPr>
                <w:t>BOSQUE 3</w:t>
              </w:r>
            </w:ins>
          </w:p>
        </w:tc>
        <w:tc>
          <w:tcPr>
            <w:tcW w:w="1591" w:type="dxa"/>
            <w:tcBorders>
              <w:top w:val="nil"/>
              <w:left w:val="nil"/>
              <w:bottom w:val="single" w:sz="4" w:space="0" w:color="auto"/>
              <w:right w:val="single" w:sz="4" w:space="0" w:color="auto"/>
            </w:tcBorders>
            <w:shd w:val="clear" w:color="auto" w:fill="auto"/>
            <w:noWrap/>
            <w:vAlign w:val="center"/>
            <w:hideMark/>
            <w:tcPrChange w:id="2817"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818" w:author="Nery de Leiva [2]" w:date="2023-01-04T11:24:00Z"/>
                <w:rFonts w:ascii="Museo 300" w:eastAsia="Times New Roman" w:hAnsi="Museo 300" w:cs="Arial"/>
                <w:color w:val="000000"/>
                <w:sz w:val="14"/>
                <w:szCs w:val="14"/>
                <w:lang w:eastAsia="es-SV"/>
                <w:rPrChange w:id="2819" w:author="Nery de Leiva [2]" w:date="2023-01-04T11:55:00Z">
                  <w:rPr>
                    <w:ins w:id="2820" w:author="Nery de Leiva [2]" w:date="2023-01-04T11:24:00Z"/>
                    <w:rFonts w:eastAsia="Times New Roman" w:cs="Arial"/>
                    <w:color w:val="000000"/>
                    <w:sz w:val="16"/>
                    <w:szCs w:val="16"/>
                    <w:lang w:eastAsia="es-SV"/>
                  </w:rPr>
                </w:rPrChange>
              </w:rPr>
              <w:pPrChange w:id="2821" w:author="Nery de Leiva [2]" w:date="2023-01-04T11:59:00Z">
                <w:pPr>
                  <w:jc w:val="center"/>
                </w:pPr>
              </w:pPrChange>
            </w:pPr>
            <w:ins w:id="2822" w:author="Nery de Leiva [2]" w:date="2023-01-04T11:24:00Z">
              <w:del w:id="2823" w:author="Dinora Gomez Perez" w:date="2023-01-17T16:11:00Z">
                <w:r w:rsidRPr="004C6E23" w:rsidDel="008211EA">
                  <w:rPr>
                    <w:rFonts w:ascii="Museo 300" w:eastAsia="Times New Roman" w:hAnsi="Museo 300" w:cs="Arial"/>
                    <w:color w:val="000000"/>
                    <w:sz w:val="14"/>
                    <w:szCs w:val="14"/>
                    <w:lang w:eastAsia="es-SV"/>
                    <w:rPrChange w:id="2824" w:author="Nery de Leiva [2]" w:date="2023-01-04T11:55:00Z">
                      <w:rPr>
                        <w:rFonts w:eastAsia="Times New Roman" w:cs="Arial"/>
                        <w:color w:val="000000"/>
                        <w:sz w:val="16"/>
                        <w:szCs w:val="16"/>
                        <w:lang w:eastAsia="es-SV"/>
                      </w:rPr>
                    </w:rPrChange>
                  </w:rPr>
                  <w:delText>70101840</w:delText>
                </w:r>
              </w:del>
            </w:ins>
            <w:ins w:id="2825" w:author="Dinora Gomez Perez" w:date="2023-01-17T16:11:00Z">
              <w:r w:rsidR="008211EA">
                <w:rPr>
                  <w:rFonts w:ascii="Museo 300" w:eastAsia="Times New Roman" w:hAnsi="Museo 300" w:cs="Arial"/>
                  <w:color w:val="000000"/>
                  <w:sz w:val="14"/>
                  <w:szCs w:val="14"/>
                  <w:lang w:eastAsia="es-SV"/>
                </w:rPr>
                <w:t xml:space="preserve">--- </w:t>
              </w:r>
            </w:ins>
            <w:ins w:id="2826" w:author="Nery de Leiva [2]" w:date="2023-01-04T11:24:00Z">
              <w:r w:rsidRPr="004C6E23">
                <w:rPr>
                  <w:rFonts w:ascii="Museo 300" w:eastAsia="Times New Roman" w:hAnsi="Museo 300" w:cs="Arial"/>
                  <w:color w:val="000000"/>
                  <w:sz w:val="14"/>
                  <w:szCs w:val="14"/>
                  <w:lang w:eastAsia="es-SV"/>
                  <w:rPrChange w:id="2827"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2828"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2829" w:author="Nery de Leiva [2]" w:date="2023-01-04T11:24:00Z"/>
                <w:rFonts w:ascii="Museo 300" w:eastAsia="Times New Roman" w:hAnsi="Museo 300" w:cs="Arial"/>
                <w:sz w:val="14"/>
                <w:szCs w:val="14"/>
                <w:lang w:eastAsia="es-SV"/>
                <w:rPrChange w:id="2830" w:author="Nery de Leiva [2]" w:date="2023-01-04T11:55:00Z">
                  <w:rPr>
                    <w:ins w:id="2831" w:author="Nery de Leiva [2]" w:date="2023-01-04T11:24:00Z"/>
                    <w:rFonts w:eastAsia="Times New Roman" w:cs="Arial"/>
                    <w:sz w:val="16"/>
                    <w:szCs w:val="16"/>
                    <w:lang w:eastAsia="es-SV"/>
                  </w:rPr>
                </w:rPrChange>
              </w:rPr>
              <w:pPrChange w:id="2832" w:author="Nery de Leiva [2]" w:date="2023-01-04T11:59:00Z">
                <w:pPr>
                  <w:jc w:val="center"/>
                </w:pPr>
              </w:pPrChange>
            </w:pPr>
            <w:ins w:id="2833" w:author="Nery de Leiva [2]" w:date="2023-01-04T11:24:00Z">
              <w:r w:rsidRPr="004C6E23">
                <w:rPr>
                  <w:rFonts w:ascii="Museo 300" w:eastAsia="Times New Roman" w:hAnsi="Museo 300" w:cs="Arial"/>
                  <w:sz w:val="14"/>
                  <w:szCs w:val="14"/>
                  <w:lang w:eastAsia="es-SV"/>
                  <w:rPrChange w:id="2834" w:author="Nery de Leiva [2]" w:date="2023-01-04T11:55:00Z">
                    <w:rPr>
                      <w:rFonts w:eastAsia="Times New Roman" w:cs="Arial"/>
                      <w:sz w:val="16"/>
                      <w:szCs w:val="16"/>
                      <w:lang w:eastAsia="es-SV"/>
                    </w:rPr>
                  </w:rPrChange>
                </w:rPr>
                <w:t>2.262407</w:t>
              </w:r>
            </w:ins>
          </w:p>
        </w:tc>
        <w:tc>
          <w:tcPr>
            <w:tcW w:w="924" w:type="dxa"/>
            <w:vMerge/>
            <w:tcBorders>
              <w:top w:val="nil"/>
              <w:left w:val="single" w:sz="4" w:space="0" w:color="auto"/>
              <w:bottom w:val="single" w:sz="4" w:space="0" w:color="auto"/>
              <w:right w:val="single" w:sz="4" w:space="0" w:color="auto"/>
            </w:tcBorders>
            <w:vAlign w:val="center"/>
            <w:hideMark/>
            <w:tcPrChange w:id="2835"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836" w:author="Nery de Leiva [2]" w:date="2023-01-04T11:24:00Z"/>
                <w:rFonts w:ascii="Museo 300" w:eastAsia="Times New Roman" w:hAnsi="Museo 300" w:cs="Arial"/>
                <w:sz w:val="14"/>
                <w:szCs w:val="14"/>
                <w:lang w:eastAsia="es-SV"/>
                <w:rPrChange w:id="2837" w:author="Nery de Leiva [2]" w:date="2023-01-04T11:55:00Z">
                  <w:rPr>
                    <w:ins w:id="2838" w:author="Nery de Leiva [2]" w:date="2023-01-04T11:24:00Z"/>
                    <w:rFonts w:eastAsia="Times New Roman" w:cs="Arial"/>
                    <w:sz w:val="16"/>
                    <w:szCs w:val="16"/>
                    <w:lang w:eastAsia="es-SV"/>
                  </w:rPr>
                </w:rPrChange>
              </w:rPr>
            </w:pPr>
          </w:p>
        </w:tc>
      </w:tr>
      <w:tr w:rsidR="009F050E" w:rsidRPr="00E77C97" w:rsidTr="008C1F3E">
        <w:trPr>
          <w:trHeight w:val="227"/>
          <w:ins w:id="2839" w:author="Nery de Leiva [2]" w:date="2023-01-04T11:24:00Z"/>
          <w:trPrChange w:id="2840"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841"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842" w:author="Nery de Leiva [2]" w:date="2023-01-04T11:24:00Z"/>
                <w:rFonts w:ascii="Museo 300" w:eastAsia="Times New Roman" w:hAnsi="Museo 300" w:cs="Arial"/>
                <w:color w:val="000000"/>
                <w:sz w:val="14"/>
                <w:szCs w:val="14"/>
                <w:lang w:eastAsia="es-SV"/>
                <w:rPrChange w:id="2843" w:author="Nery de Leiva [2]" w:date="2023-01-04T11:55:00Z">
                  <w:rPr>
                    <w:ins w:id="2844"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845"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846" w:author="Nery de Leiva [2]" w:date="2023-01-04T11:24:00Z"/>
                <w:rFonts w:ascii="Museo 300" w:eastAsia="Times New Roman" w:hAnsi="Museo 300" w:cs="Arial"/>
                <w:color w:val="000000"/>
                <w:sz w:val="14"/>
                <w:szCs w:val="14"/>
                <w:lang w:eastAsia="es-SV"/>
                <w:rPrChange w:id="2847" w:author="Nery de Leiva [2]" w:date="2023-01-04T11:55:00Z">
                  <w:rPr>
                    <w:ins w:id="2848"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849"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850" w:author="Nery de Leiva [2]" w:date="2023-01-04T11:24:00Z"/>
                <w:rFonts w:ascii="Museo 300" w:eastAsia="Times New Roman" w:hAnsi="Museo 300" w:cs="Arial"/>
                <w:color w:val="000000"/>
                <w:sz w:val="14"/>
                <w:szCs w:val="14"/>
                <w:lang w:eastAsia="es-SV"/>
                <w:rPrChange w:id="2851" w:author="Nery de Leiva [2]" w:date="2023-01-04T11:55:00Z">
                  <w:rPr>
                    <w:ins w:id="2852"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853"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854" w:author="Nery de Leiva [2]" w:date="2023-01-04T11:24:00Z"/>
                <w:rFonts w:ascii="Museo 300" w:eastAsia="Times New Roman" w:hAnsi="Museo 300" w:cs="Arial"/>
                <w:color w:val="000000"/>
                <w:sz w:val="14"/>
                <w:szCs w:val="14"/>
                <w:lang w:eastAsia="es-SV"/>
                <w:rPrChange w:id="2855" w:author="Nery de Leiva [2]" w:date="2023-01-04T11:55:00Z">
                  <w:rPr>
                    <w:ins w:id="2856"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857"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858" w:author="Nery de Leiva [2]" w:date="2023-01-04T11:24:00Z"/>
                <w:rFonts w:ascii="Museo 300" w:eastAsia="Times New Roman" w:hAnsi="Museo 300" w:cs="Arial"/>
                <w:color w:val="000000"/>
                <w:sz w:val="14"/>
                <w:szCs w:val="14"/>
                <w:lang w:eastAsia="es-SV"/>
                <w:rPrChange w:id="2859" w:author="Nery de Leiva [2]" w:date="2023-01-04T11:55:00Z">
                  <w:rPr>
                    <w:ins w:id="2860" w:author="Nery de Leiva [2]" w:date="2023-01-04T11:24:00Z"/>
                    <w:rFonts w:eastAsia="Times New Roman" w:cs="Arial"/>
                    <w:color w:val="000000"/>
                    <w:sz w:val="16"/>
                    <w:szCs w:val="16"/>
                    <w:lang w:eastAsia="es-SV"/>
                  </w:rPr>
                </w:rPrChange>
              </w:rPr>
              <w:pPrChange w:id="2861" w:author="Nery de Leiva [2]" w:date="2023-01-04T11:59:00Z">
                <w:pPr>
                  <w:jc w:val="center"/>
                </w:pPr>
              </w:pPrChange>
            </w:pPr>
            <w:ins w:id="2862" w:author="Nery de Leiva [2]" w:date="2023-01-04T11:24:00Z">
              <w:r w:rsidRPr="004C6E23">
                <w:rPr>
                  <w:rFonts w:ascii="Museo 300" w:eastAsia="Times New Roman" w:hAnsi="Museo 300" w:cs="Arial"/>
                  <w:color w:val="000000"/>
                  <w:sz w:val="14"/>
                  <w:szCs w:val="14"/>
                  <w:lang w:eastAsia="es-SV"/>
                  <w:rPrChange w:id="2863" w:author="Nery de Leiva [2]" w:date="2023-01-04T11:55:00Z">
                    <w:rPr>
                      <w:rFonts w:eastAsia="Times New Roman" w:cs="Arial"/>
                      <w:color w:val="000000"/>
                      <w:sz w:val="16"/>
                      <w:szCs w:val="16"/>
                      <w:lang w:eastAsia="es-SV"/>
                    </w:rPr>
                  </w:rPrChange>
                </w:rPr>
                <w:t>BOSQUE 4</w:t>
              </w:r>
            </w:ins>
          </w:p>
        </w:tc>
        <w:tc>
          <w:tcPr>
            <w:tcW w:w="1591" w:type="dxa"/>
            <w:tcBorders>
              <w:top w:val="nil"/>
              <w:left w:val="nil"/>
              <w:bottom w:val="single" w:sz="4" w:space="0" w:color="auto"/>
              <w:right w:val="single" w:sz="4" w:space="0" w:color="auto"/>
            </w:tcBorders>
            <w:shd w:val="clear" w:color="auto" w:fill="auto"/>
            <w:noWrap/>
            <w:vAlign w:val="center"/>
            <w:hideMark/>
            <w:tcPrChange w:id="2864"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865" w:author="Nery de Leiva [2]" w:date="2023-01-04T11:24:00Z"/>
                <w:rFonts w:ascii="Museo 300" w:eastAsia="Times New Roman" w:hAnsi="Museo 300" w:cs="Arial"/>
                <w:color w:val="000000"/>
                <w:sz w:val="14"/>
                <w:szCs w:val="14"/>
                <w:lang w:eastAsia="es-SV"/>
                <w:rPrChange w:id="2866" w:author="Nery de Leiva [2]" w:date="2023-01-04T11:55:00Z">
                  <w:rPr>
                    <w:ins w:id="2867" w:author="Nery de Leiva [2]" w:date="2023-01-04T11:24:00Z"/>
                    <w:rFonts w:eastAsia="Times New Roman" w:cs="Arial"/>
                    <w:color w:val="000000"/>
                    <w:sz w:val="16"/>
                    <w:szCs w:val="16"/>
                    <w:lang w:eastAsia="es-SV"/>
                  </w:rPr>
                </w:rPrChange>
              </w:rPr>
              <w:pPrChange w:id="2868" w:author="Nery de Leiva [2]" w:date="2023-01-04T11:59:00Z">
                <w:pPr>
                  <w:jc w:val="center"/>
                </w:pPr>
              </w:pPrChange>
            </w:pPr>
            <w:ins w:id="2869" w:author="Nery de Leiva [2]" w:date="2023-01-04T11:24:00Z">
              <w:del w:id="2870" w:author="Dinora Gomez Perez" w:date="2023-01-17T16:11:00Z">
                <w:r w:rsidRPr="004C6E23" w:rsidDel="008211EA">
                  <w:rPr>
                    <w:rFonts w:ascii="Museo 300" w:eastAsia="Times New Roman" w:hAnsi="Museo 300" w:cs="Arial"/>
                    <w:color w:val="000000"/>
                    <w:sz w:val="14"/>
                    <w:szCs w:val="14"/>
                    <w:lang w:eastAsia="es-SV"/>
                    <w:rPrChange w:id="2871" w:author="Nery de Leiva [2]" w:date="2023-01-04T11:55:00Z">
                      <w:rPr>
                        <w:rFonts w:eastAsia="Times New Roman" w:cs="Arial"/>
                        <w:color w:val="000000"/>
                        <w:sz w:val="16"/>
                        <w:szCs w:val="16"/>
                        <w:lang w:eastAsia="es-SV"/>
                      </w:rPr>
                    </w:rPrChange>
                  </w:rPr>
                  <w:delText>70101841</w:delText>
                </w:r>
              </w:del>
            </w:ins>
            <w:ins w:id="2872" w:author="Dinora Gomez Perez" w:date="2023-01-17T16:11:00Z">
              <w:r w:rsidR="008211EA">
                <w:rPr>
                  <w:rFonts w:ascii="Museo 300" w:eastAsia="Times New Roman" w:hAnsi="Museo 300" w:cs="Arial"/>
                  <w:color w:val="000000"/>
                  <w:sz w:val="14"/>
                  <w:szCs w:val="14"/>
                  <w:lang w:eastAsia="es-SV"/>
                </w:rPr>
                <w:t xml:space="preserve">--- </w:t>
              </w:r>
            </w:ins>
            <w:ins w:id="2873" w:author="Nery de Leiva [2]" w:date="2023-01-04T11:24:00Z">
              <w:r w:rsidRPr="004C6E23">
                <w:rPr>
                  <w:rFonts w:ascii="Museo 300" w:eastAsia="Times New Roman" w:hAnsi="Museo 300" w:cs="Arial"/>
                  <w:color w:val="000000"/>
                  <w:sz w:val="14"/>
                  <w:szCs w:val="14"/>
                  <w:lang w:eastAsia="es-SV"/>
                  <w:rPrChange w:id="2874"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2875"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2876" w:author="Nery de Leiva [2]" w:date="2023-01-04T11:24:00Z"/>
                <w:rFonts w:ascii="Museo 300" w:eastAsia="Times New Roman" w:hAnsi="Museo 300" w:cs="Arial"/>
                <w:sz w:val="14"/>
                <w:szCs w:val="14"/>
                <w:lang w:eastAsia="es-SV"/>
                <w:rPrChange w:id="2877" w:author="Nery de Leiva [2]" w:date="2023-01-04T11:55:00Z">
                  <w:rPr>
                    <w:ins w:id="2878" w:author="Nery de Leiva [2]" w:date="2023-01-04T11:24:00Z"/>
                    <w:rFonts w:eastAsia="Times New Roman" w:cs="Arial"/>
                    <w:sz w:val="16"/>
                    <w:szCs w:val="16"/>
                    <w:lang w:eastAsia="es-SV"/>
                  </w:rPr>
                </w:rPrChange>
              </w:rPr>
              <w:pPrChange w:id="2879" w:author="Nery de Leiva [2]" w:date="2023-01-04T11:59:00Z">
                <w:pPr>
                  <w:jc w:val="center"/>
                </w:pPr>
              </w:pPrChange>
            </w:pPr>
            <w:ins w:id="2880" w:author="Nery de Leiva [2]" w:date="2023-01-04T11:24:00Z">
              <w:r w:rsidRPr="004C6E23">
                <w:rPr>
                  <w:rFonts w:ascii="Museo 300" w:eastAsia="Times New Roman" w:hAnsi="Museo 300" w:cs="Arial"/>
                  <w:sz w:val="14"/>
                  <w:szCs w:val="14"/>
                  <w:lang w:eastAsia="es-SV"/>
                  <w:rPrChange w:id="2881" w:author="Nery de Leiva [2]" w:date="2023-01-04T11:55:00Z">
                    <w:rPr>
                      <w:rFonts w:eastAsia="Times New Roman" w:cs="Arial"/>
                      <w:sz w:val="16"/>
                      <w:szCs w:val="16"/>
                      <w:lang w:eastAsia="es-SV"/>
                    </w:rPr>
                  </w:rPrChange>
                </w:rPr>
                <w:t>0.398906</w:t>
              </w:r>
            </w:ins>
          </w:p>
        </w:tc>
        <w:tc>
          <w:tcPr>
            <w:tcW w:w="924" w:type="dxa"/>
            <w:vMerge/>
            <w:tcBorders>
              <w:top w:val="nil"/>
              <w:left w:val="single" w:sz="4" w:space="0" w:color="auto"/>
              <w:bottom w:val="single" w:sz="4" w:space="0" w:color="auto"/>
              <w:right w:val="single" w:sz="4" w:space="0" w:color="auto"/>
            </w:tcBorders>
            <w:vAlign w:val="center"/>
            <w:hideMark/>
            <w:tcPrChange w:id="2882"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883" w:author="Nery de Leiva [2]" w:date="2023-01-04T11:24:00Z"/>
                <w:rFonts w:ascii="Museo 300" w:eastAsia="Times New Roman" w:hAnsi="Museo 300" w:cs="Arial"/>
                <w:sz w:val="14"/>
                <w:szCs w:val="14"/>
                <w:lang w:eastAsia="es-SV"/>
                <w:rPrChange w:id="2884" w:author="Nery de Leiva [2]" w:date="2023-01-04T11:55:00Z">
                  <w:rPr>
                    <w:ins w:id="2885" w:author="Nery de Leiva [2]" w:date="2023-01-04T11:24:00Z"/>
                    <w:rFonts w:eastAsia="Times New Roman" w:cs="Arial"/>
                    <w:sz w:val="16"/>
                    <w:szCs w:val="16"/>
                    <w:lang w:eastAsia="es-SV"/>
                  </w:rPr>
                </w:rPrChange>
              </w:rPr>
            </w:pPr>
          </w:p>
        </w:tc>
      </w:tr>
      <w:tr w:rsidR="009F050E" w:rsidRPr="00E77C97" w:rsidTr="008C1F3E">
        <w:trPr>
          <w:trHeight w:val="227"/>
          <w:ins w:id="2886" w:author="Nery de Leiva [2]" w:date="2023-01-04T11:24:00Z"/>
          <w:trPrChange w:id="2887"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888"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889" w:author="Nery de Leiva [2]" w:date="2023-01-04T11:24:00Z"/>
                <w:rFonts w:ascii="Museo 300" w:eastAsia="Times New Roman" w:hAnsi="Museo 300" w:cs="Arial"/>
                <w:color w:val="000000"/>
                <w:sz w:val="14"/>
                <w:szCs w:val="14"/>
                <w:lang w:eastAsia="es-SV"/>
                <w:rPrChange w:id="2890" w:author="Nery de Leiva [2]" w:date="2023-01-04T11:55:00Z">
                  <w:rPr>
                    <w:ins w:id="2891"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892"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893" w:author="Nery de Leiva [2]" w:date="2023-01-04T11:24:00Z"/>
                <w:rFonts w:ascii="Museo 300" w:eastAsia="Times New Roman" w:hAnsi="Museo 300" w:cs="Arial"/>
                <w:color w:val="000000"/>
                <w:sz w:val="14"/>
                <w:szCs w:val="14"/>
                <w:lang w:eastAsia="es-SV"/>
                <w:rPrChange w:id="2894" w:author="Nery de Leiva [2]" w:date="2023-01-04T11:55:00Z">
                  <w:rPr>
                    <w:ins w:id="2895"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896"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897" w:author="Nery de Leiva [2]" w:date="2023-01-04T11:24:00Z"/>
                <w:rFonts w:ascii="Museo 300" w:eastAsia="Times New Roman" w:hAnsi="Museo 300" w:cs="Arial"/>
                <w:color w:val="000000"/>
                <w:sz w:val="14"/>
                <w:szCs w:val="14"/>
                <w:lang w:eastAsia="es-SV"/>
                <w:rPrChange w:id="2898" w:author="Nery de Leiva [2]" w:date="2023-01-04T11:55:00Z">
                  <w:rPr>
                    <w:ins w:id="2899"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900"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901" w:author="Nery de Leiva [2]" w:date="2023-01-04T11:24:00Z"/>
                <w:rFonts w:ascii="Museo 300" w:eastAsia="Times New Roman" w:hAnsi="Museo 300" w:cs="Arial"/>
                <w:color w:val="000000"/>
                <w:sz w:val="14"/>
                <w:szCs w:val="14"/>
                <w:lang w:eastAsia="es-SV"/>
                <w:rPrChange w:id="2902" w:author="Nery de Leiva [2]" w:date="2023-01-04T11:55:00Z">
                  <w:rPr>
                    <w:ins w:id="2903"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904"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905" w:author="Nery de Leiva [2]" w:date="2023-01-04T11:24:00Z"/>
                <w:rFonts w:ascii="Museo 300" w:eastAsia="Times New Roman" w:hAnsi="Museo 300" w:cs="Arial"/>
                <w:color w:val="000000"/>
                <w:sz w:val="14"/>
                <w:szCs w:val="14"/>
                <w:lang w:eastAsia="es-SV"/>
                <w:rPrChange w:id="2906" w:author="Nery de Leiva [2]" w:date="2023-01-04T11:55:00Z">
                  <w:rPr>
                    <w:ins w:id="2907" w:author="Nery de Leiva [2]" w:date="2023-01-04T11:24:00Z"/>
                    <w:rFonts w:eastAsia="Times New Roman" w:cs="Arial"/>
                    <w:color w:val="000000"/>
                    <w:sz w:val="16"/>
                    <w:szCs w:val="16"/>
                    <w:lang w:eastAsia="es-SV"/>
                  </w:rPr>
                </w:rPrChange>
              </w:rPr>
              <w:pPrChange w:id="2908" w:author="Nery de Leiva [2]" w:date="2023-01-04T11:59:00Z">
                <w:pPr>
                  <w:jc w:val="center"/>
                </w:pPr>
              </w:pPrChange>
            </w:pPr>
            <w:ins w:id="2909" w:author="Nery de Leiva [2]" w:date="2023-01-04T11:24:00Z">
              <w:r w:rsidRPr="004C6E23">
                <w:rPr>
                  <w:rFonts w:ascii="Museo 300" w:eastAsia="Times New Roman" w:hAnsi="Museo 300" w:cs="Arial"/>
                  <w:color w:val="000000"/>
                  <w:sz w:val="14"/>
                  <w:szCs w:val="14"/>
                  <w:lang w:eastAsia="es-SV"/>
                  <w:rPrChange w:id="2910" w:author="Nery de Leiva [2]" w:date="2023-01-04T11:55:00Z">
                    <w:rPr>
                      <w:rFonts w:eastAsia="Times New Roman" w:cs="Arial"/>
                      <w:color w:val="000000"/>
                      <w:sz w:val="16"/>
                      <w:szCs w:val="16"/>
                      <w:lang w:eastAsia="es-SV"/>
                    </w:rPr>
                  </w:rPrChange>
                </w:rPr>
                <w:t>BOSQUE 5</w:t>
              </w:r>
            </w:ins>
          </w:p>
        </w:tc>
        <w:tc>
          <w:tcPr>
            <w:tcW w:w="1591" w:type="dxa"/>
            <w:tcBorders>
              <w:top w:val="nil"/>
              <w:left w:val="nil"/>
              <w:bottom w:val="single" w:sz="4" w:space="0" w:color="auto"/>
              <w:right w:val="single" w:sz="4" w:space="0" w:color="auto"/>
            </w:tcBorders>
            <w:shd w:val="clear" w:color="auto" w:fill="auto"/>
            <w:noWrap/>
            <w:vAlign w:val="center"/>
            <w:hideMark/>
            <w:tcPrChange w:id="2911"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912" w:author="Nery de Leiva [2]" w:date="2023-01-04T11:24:00Z"/>
                <w:rFonts w:ascii="Museo 300" w:eastAsia="Times New Roman" w:hAnsi="Museo 300" w:cs="Arial"/>
                <w:color w:val="000000"/>
                <w:sz w:val="14"/>
                <w:szCs w:val="14"/>
                <w:lang w:eastAsia="es-SV"/>
                <w:rPrChange w:id="2913" w:author="Nery de Leiva [2]" w:date="2023-01-04T11:55:00Z">
                  <w:rPr>
                    <w:ins w:id="2914" w:author="Nery de Leiva [2]" w:date="2023-01-04T11:24:00Z"/>
                    <w:rFonts w:eastAsia="Times New Roman" w:cs="Arial"/>
                    <w:color w:val="000000"/>
                    <w:sz w:val="16"/>
                    <w:szCs w:val="16"/>
                    <w:lang w:eastAsia="es-SV"/>
                  </w:rPr>
                </w:rPrChange>
              </w:rPr>
              <w:pPrChange w:id="2915" w:author="Nery de Leiva [2]" w:date="2023-01-04T11:59:00Z">
                <w:pPr>
                  <w:jc w:val="center"/>
                </w:pPr>
              </w:pPrChange>
            </w:pPr>
            <w:ins w:id="2916" w:author="Nery de Leiva [2]" w:date="2023-01-04T11:24:00Z">
              <w:del w:id="2917" w:author="Dinora Gomez Perez" w:date="2023-01-17T16:11:00Z">
                <w:r w:rsidRPr="004C6E23" w:rsidDel="008211EA">
                  <w:rPr>
                    <w:rFonts w:ascii="Museo 300" w:eastAsia="Times New Roman" w:hAnsi="Museo 300" w:cs="Arial"/>
                    <w:color w:val="000000"/>
                    <w:sz w:val="14"/>
                    <w:szCs w:val="14"/>
                    <w:lang w:eastAsia="es-SV"/>
                    <w:rPrChange w:id="2918" w:author="Nery de Leiva [2]" w:date="2023-01-04T11:55:00Z">
                      <w:rPr>
                        <w:rFonts w:eastAsia="Times New Roman" w:cs="Arial"/>
                        <w:color w:val="000000"/>
                        <w:sz w:val="16"/>
                        <w:szCs w:val="16"/>
                        <w:lang w:eastAsia="es-SV"/>
                      </w:rPr>
                    </w:rPrChange>
                  </w:rPr>
                  <w:delText>70101842</w:delText>
                </w:r>
              </w:del>
            </w:ins>
            <w:ins w:id="2919" w:author="Dinora Gomez Perez" w:date="2023-01-17T16:11:00Z">
              <w:r w:rsidR="008211EA">
                <w:rPr>
                  <w:rFonts w:ascii="Museo 300" w:eastAsia="Times New Roman" w:hAnsi="Museo 300" w:cs="Arial"/>
                  <w:color w:val="000000"/>
                  <w:sz w:val="14"/>
                  <w:szCs w:val="14"/>
                  <w:lang w:eastAsia="es-SV"/>
                </w:rPr>
                <w:t xml:space="preserve">--- </w:t>
              </w:r>
            </w:ins>
            <w:ins w:id="2920" w:author="Nery de Leiva [2]" w:date="2023-01-04T11:24:00Z">
              <w:r w:rsidRPr="004C6E23">
                <w:rPr>
                  <w:rFonts w:ascii="Museo 300" w:eastAsia="Times New Roman" w:hAnsi="Museo 300" w:cs="Arial"/>
                  <w:color w:val="000000"/>
                  <w:sz w:val="14"/>
                  <w:szCs w:val="14"/>
                  <w:lang w:eastAsia="es-SV"/>
                  <w:rPrChange w:id="2921"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2922"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2923" w:author="Nery de Leiva [2]" w:date="2023-01-04T11:24:00Z"/>
                <w:rFonts w:ascii="Museo 300" w:eastAsia="Times New Roman" w:hAnsi="Museo 300" w:cs="Arial"/>
                <w:sz w:val="14"/>
                <w:szCs w:val="14"/>
                <w:lang w:eastAsia="es-SV"/>
                <w:rPrChange w:id="2924" w:author="Nery de Leiva [2]" w:date="2023-01-04T11:55:00Z">
                  <w:rPr>
                    <w:ins w:id="2925" w:author="Nery de Leiva [2]" w:date="2023-01-04T11:24:00Z"/>
                    <w:rFonts w:eastAsia="Times New Roman" w:cs="Arial"/>
                    <w:sz w:val="16"/>
                    <w:szCs w:val="16"/>
                    <w:lang w:eastAsia="es-SV"/>
                  </w:rPr>
                </w:rPrChange>
              </w:rPr>
              <w:pPrChange w:id="2926" w:author="Nery de Leiva [2]" w:date="2023-01-04T11:59:00Z">
                <w:pPr>
                  <w:jc w:val="center"/>
                </w:pPr>
              </w:pPrChange>
            </w:pPr>
            <w:ins w:id="2927" w:author="Nery de Leiva [2]" w:date="2023-01-04T11:24:00Z">
              <w:r w:rsidRPr="004C6E23">
                <w:rPr>
                  <w:rFonts w:ascii="Museo 300" w:eastAsia="Times New Roman" w:hAnsi="Museo 300" w:cs="Arial"/>
                  <w:sz w:val="14"/>
                  <w:szCs w:val="14"/>
                  <w:lang w:eastAsia="es-SV"/>
                  <w:rPrChange w:id="2928" w:author="Nery de Leiva [2]" w:date="2023-01-04T11:55:00Z">
                    <w:rPr>
                      <w:rFonts w:eastAsia="Times New Roman" w:cs="Arial"/>
                      <w:sz w:val="16"/>
                      <w:szCs w:val="16"/>
                      <w:lang w:eastAsia="es-SV"/>
                    </w:rPr>
                  </w:rPrChange>
                </w:rPr>
                <w:t>0.554498</w:t>
              </w:r>
            </w:ins>
          </w:p>
        </w:tc>
        <w:tc>
          <w:tcPr>
            <w:tcW w:w="924" w:type="dxa"/>
            <w:vMerge/>
            <w:tcBorders>
              <w:top w:val="nil"/>
              <w:left w:val="single" w:sz="4" w:space="0" w:color="auto"/>
              <w:bottom w:val="single" w:sz="4" w:space="0" w:color="auto"/>
              <w:right w:val="single" w:sz="4" w:space="0" w:color="auto"/>
            </w:tcBorders>
            <w:vAlign w:val="center"/>
            <w:hideMark/>
            <w:tcPrChange w:id="2929"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930" w:author="Nery de Leiva [2]" w:date="2023-01-04T11:24:00Z"/>
                <w:rFonts w:ascii="Museo 300" w:eastAsia="Times New Roman" w:hAnsi="Museo 300" w:cs="Arial"/>
                <w:sz w:val="14"/>
                <w:szCs w:val="14"/>
                <w:lang w:eastAsia="es-SV"/>
                <w:rPrChange w:id="2931" w:author="Nery de Leiva [2]" w:date="2023-01-04T11:55:00Z">
                  <w:rPr>
                    <w:ins w:id="2932" w:author="Nery de Leiva [2]" w:date="2023-01-04T11:24:00Z"/>
                    <w:rFonts w:eastAsia="Times New Roman" w:cs="Arial"/>
                    <w:sz w:val="16"/>
                    <w:szCs w:val="16"/>
                    <w:lang w:eastAsia="es-SV"/>
                  </w:rPr>
                </w:rPrChange>
              </w:rPr>
            </w:pPr>
          </w:p>
        </w:tc>
      </w:tr>
      <w:tr w:rsidR="009F050E" w:rsidRPr="00E77C97" w:rsidTr="008C1F3E">
        <w:trPr>
          <w:trHeight w:val="227"/>
          <w:ins w:id="2933" w:author="Nery de Leiva [2]" w:date="2023-01-04T11:24:00Z"/>
          <w:trPrChange w:id="2934"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935"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936" w:author="Nery de Leiva [2]" w:date="2023-01-04T11:24:00Z"/>
                <w:rFonts w:ascii="Museo 300" w:eastAsia="Times New Roman" w:hAnsi="Museo 300" w:cs="Arial"/>
                <w:color w:val="000000"/>
                <w:sz w:val="14"/>
                <w:szCs w:val="14"/>
                <w:lang w:eastAsia="es-SV"/>
                <w:rPrChange w:id="2937" w:author="Nery de Leiva [2]" w:date="2023-01-04T11:55:00Z">
                  <w:rPr>
                    <w:ins w:id="2938"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939"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940" w:author="Nery de Leiva [2]" w:date="2023-01-04T11:24:00Z"/>
                <w:rFonts w:ascii="Museo 300" w:eastAsia="Times New Roman" w:hAnsi="Museo 300" w:cs="Arial"/>
                <w:color w:val="000000"/>
                <w:sz w:val="14"/>
                <w:szCs w:val="14"/>
                <w:lang w:eastAsia="es-SV"/>
                <w:rPrChange w:id="2941" w:author="Nery de Leiva [2]" w:date="2023-01-04T11:55:00Z">
                  <w:rPr>
                    <w:ins w:id="2942"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943"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944" w:author="Nery de Leiva [2]" w:date="2023-01-04T11:24:00Z"/>
                <w:rFonts w:ascii="Museo 300" w:eastAsia="Times New Roman" w:hAnsi="Museo 300" w:cs="Arial"/>
                <w:color w:val="000000"/>
                <w:sz w:val="14"/>
                <w:szCs w:val="14"/>
                <w:lang w:eastAsia="es-SV"/>
                <w:rPrChange w:id="2945" w:author="Nery de Leiva [2]" w:date="2023-01-04T11:55:00Z">
                  <w:rPr>
                    <w:ins w:id="2946"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947"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948" w:author="Nery de Leiva [2]" w:date="2023-01-04T11:24:00Z"/>
                <w:rFonts w:ascii="Museo 300" w:eastAsia="Times New Roman" w:hAnsi="Museo 300" w:cs="Arial"/>
                <w:color w:val="000000"/>
                <w:sz w:val="14"/>
                <w:szCs w:val="14"/>
                <w:lang w:eastAsia="es-SV"/>
                <w:rPrChange w:id="2949" w:author="Nery de Leiva [2]" w:date="2023-01-04T11:55:00Z">
                  <w:rPr>
                    <w:ins w:id="2950"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951"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952" w:author="Nery de Leiva [2]" w:date="2023-01-04T11:24:00Z"/>
                <w:rFonts w:ascii="Museo 300" w:eastAsia="Times New Roman" w:hAnsi="Museo 300" w:cs="Arial"/>
                <w:color w:val="000000"/>
                <w:sz w:val="14"/>
                <w:szCs w:val="14"/>
                <w:lang w:eastAsia="es-SV"/>
                <w:rPrChange w:id="2953" w:author="Nery de Leiva [2]" w:date="2023-01-04T11:55:00Z">
                  <w:rPr>
                    <w:ins w:id="2954" w:author="Nery de Leiva [2]" w:date="2023-01-04T11:24:00Z"/>
                    <w:rFonts w:eastAsia="Times New Roman" w:cs="Arial"/>
                    <w:color w:val="000000"/>
                    <w:sz w:val="16"/>
                    <w:szCs w:val="16"/>
                    <w:lang w:eastAsia="es-SV"/>
                  </w:rPr>
                </w:rPrChange>
              </w:rPr>
              <w:pPrChange w:id="2955" w:author="Nery de Leiva [2]" w:date="2023-01-04T11:59:00Z">
                <w:pPr>
                  <w:jc w:val="center"/>
                </w:pPr>
              </w:pPrChange>
            </w:pPr>
            <w:ins w:id="2956" w:author="Nery de Leiva [2]" w:date="2023-01-04T11:24:00Z">
              <w:r w:rsidRPr="004C6E23">
                <w:rPr>
                  <w:rFonts w:ascii="Museo 300" w:eastAsia="Times New Roman" w:hAnsi="Museo 300" w:cs="Arial"/>
                  <w:color w:val="000000"/>
                  <w:sz w:val="14"/>
                  <w:szCs w:val="14"/>
                  <w:lang w:eastAsia="es-SV"/>
                  <w:rPrChange w:id="2957" w:author="Nery de Leiva [2]" w:date="2023-01-04T11:55:00Z">
                    <w:rPr>
                      <w:rFonts w:eastAsia="Times New Roman" w:cs="Arial"/>
                      <w:color w:val="000000"/>
                      <w:sz w:val="16"/>
                      <w:szCs w:val="16"/>
                      <w:lang w:eastAsia="es-SV"/>
                    </w:rPr>
                  </w:rPrChange>
                </w:rPr>
                <w:t>ZONA DE PROTECCIÓN 1</w:t>
              </w:r>
            </w:ins>
          </w:p>
        </w:tc>
        <w:tc>
          <w:tcPr>
            <w:tcW w:w="1591" w:type="dxa"/>
            <w:tcBorders>
              <w:top w:val="nil"/>
              <w:left w:val="nil"/>
              <w:bottom w:val="single" w:sz="4" w:space="0" w:color="auto"/>
              <w:right w:val="single" w:sz="4" w:space="0" w:color="auto"/>
            </w:tcBorders>
            <w:shd w:val="clear" w:color="auto" w:fill="auto"/>
            <w:noWrap/>
            <w:vAlign w:val="center"/>
            <w:hideMark/>
            <w:tcPrChange w:id="2958"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959" w:author="Nery de Leiva [2]" w:date="2023-01-04T11:24:00Z"/>
                <w:rFonts w:ascii="Museo 300" w:eastAsia="Times New Roman" w:hAnsi="Museo 300" w:cs="Arial"/>
                <w:color w:val="000000"/>
                <w:sz w:val="14"/>
                <w:szCs w:val="14"/>
                <w:lang w:eastAsia="es-SV"/>
                <w:rPrChange w:id="2960" w:author="Nery de Leiva [2]" w:date="2023-01-04T11:55:00Z">
                  <w:rPr>
                    <w:ins w:id="2961" w:author="Nery de Leiva [2]" w:date="2023-01-04T11:24:00Z"/>
                    <w:rFonts w:eastAsia="Times New Roman" w:cs="Arial"/>
                    <w:color w:val="000000"/>
                    <w:sz w:val="16"/>
                    <w:szCs w:val="16"/>
                    <w:lang w:eastAsia="es-SV"/>
                  </w:rPr>
                </w:rPrChange>
              </w:rPr>
              <w:pPrChange w:id="2962" w:author="Nery de Leiva [2]" w:date="2023-01-04T11:59:00Z">
                <w:pPr>
                  <w:jc w:val="center"/>
                </w:pPr>
              </w:pPrChange>
            </w:pPr>
            <w:ins w:id="2963" w:author="Nery de Leiva [2]" w:date="2023-01-04T11:24:00Z">
              <w:del w:id="2964" w:author="Dinora Gomez Perez" w:date="2023-01-17T16:11:00Z">
                <w:r w:rsidRPr="004C6E23" w:rsidDel="008211EA">
                  <w:rPr>
                    <w:rFonts w:ascii="Museo 300" w:eastAsia="Times New Roman" w:hAnsi="Museo 300" w:cs="Arial"/>
                    <w:color w:val="000000"/>
                    <w:sz w:val="14"/>
                    <w:szCs w:val="14"/>
                    <w:lang w:eastAsia="es-SV"/>
                    <w:rPrChange w:id="2965" w:author="Nery de Leiva [2]" w:date="2023-01-04T11:55:00Z">
                      <w:rPr>
                        <w:rFonts w:eastAsia="Times New Roman" w:cs="Arial"/>
                        <w:color w:val="000000"/>
                        <w:sz w:val="16"/>
                        <w:szCs w:val="16"/>
                        <w:lang w:eastAsia="es-SV"/>
                      </w:rPr>
                    </w:rPrChange>
                  </w:rPr>
                  <w:delText>70101843</w:delText>
                </w:r>
              </w:del>
            </w:ins>
            <w:ins w:id="2966" w:author="Dinora Gomez Perez" w:date="2023-01-17T16:11:00Z">
              <w:r w:rsidR="008211EA">
                <w:rPr>
                  <w:rFonts w:ascii="Museo 300" w:eastAsia="Times New Roman" w:hAnsi="Museo 300" w:cs="Arial"/>
                  <w:color w:val="000000"/>
                  <w:sz w:val="14"/>
                  <w:szCs w:val="14"/>
                  <w:lang w:eastAsia="es-SV"/>
                </w:rPr>
                <w:t xml:space="preserve">--- </w:t>
              </w:r>
            </w:ins>
            <w:ins w:id="2967" w:author="Nery de Leiva [2]" w:date="2023-01-04T11:24:00Z">
              <w:r w:rsidRPr="004C6E23">
                <w:rPr>
                  <w:rFonts w:ascii="Museo 300" w:eastAsia="Times New Roman" w:hAnsi="Museo 300" w:cs="Arial"/>
                  <w:color w:val="000000"/>
                  <w:sz w:val="14"/>
                  <w:szCs w:val="14"/>
                  <w:lang w:eastAsia="es-SV"/>
                  <w:rPrChange w:id="2968"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2969"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2970" w:author="Nery de Leiva [2]" w:date="2023-01-04T11:24:00Z"/>
                <w:rFonts w:ascii="Museo 300" w:eastAsia="Times New Roman" w:hAnsi="Museo 300" w:cs="Arial"/>
                <w:sz w:val="14"/>
                <w:szCs w:val="14"/>
                <w:lang w:eastAsia="es-SV"/>
                <w:rPrChange w:id="2971" w:author="Nery de Leiva [2]" w:date="2023-01-04T11:55:00Z">
                  <w:rPr>
                    <w:ins w:id="2972" w:author="Nery de Leiva [2]" w:date="2023-01-04T11:24:00Z"/>
                    <w:rFonts w:eastAsia="Times New Roman" w:cs="Arial"/>
                    <w:sz w:val="16"/>
                    <w:szCs w:val="16"/>
                    <w:lang w:eastAsia="es-SV"/>
                  </w:rPr>
                </w:rPrChange>
              </w:rPr>
              <w:pPrChange w:id="2973" w:author="Nery de Leiva [2]" w:date="2023-01-04T11:59:00Z">
                <w:pPr>
                  <w:jc w:val="center"/>
                </w:pPr>
              </w:pPrChange>
            </w:pPr>
            <w:ins w:id="2974" w:author="Nery de Leiva [2]" w:date="2023-01-04T11:24:00Z">
              <w:r w:rsidRPr="004C6E23">
                <w:rPr>
                  <w:rFonts w:ascii="Museo 300" w:eastAsia="Times New Roman" w:hAnsi="Museo 300" w:cs="Arial"/>
                  <w:sz w:val="14"/>
                  <w:szCs w:val="14"/>
                  <w:lang w:eastAsia="es-SV"/>
                  <w:rPrChange w:id="2975" w:author="Nery de Leiva [2]" w:date="2023-01-04T11:55:00Z">
                    <w:rPr>
                      <w:rFonts w:eastAsia="Times New Roman" w:cs="Arial"/>
                      <w:sz w:val="16"/>
                      <w:szCs w:val="16"/>
                      <w:lang w:eastAsia="es-SV"/>
                    </w:rPr>
                  </w:rPrChange>
                </w:rPr>
                <w:t>4.877870</w:t>
              </w:r>
            </w:ins>
          </w:p>
        </w:tc>
        <w:tc>
          <w:tcPr>
            <w:tcW w:w="924" w:type="dxa"/>
            <w:vMerge/>
            <w:tcBorders>
              <w:top w:val="nil"/>
              <w:left w:val="single" w:sz="4" w:space="0" w:color="auto"/>
              <w:bottom w:val="single" w:sz="4" w:space="0" w:color="auto"/>
              <w:right w:val="single" w:sz="4" w:space="0" w:color="auto"/>
            </w:tcBorders>
            <w:vAlign w:val="center"/>
            <w:hideMark/>
            <w:tcPrChange w:id="2976"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977" w:author="Nery de Leiva [2]" w:date="2023-01-04T11:24:00Z"/>
                <w:rFonts w:ascii="Museo 300" w:eastAsia="Times New Roman" w:hAnsi="Museo 300" w:cs="Arial"/>
                <w:sz w:val="14"/>
                <w:szCs w:val="14"/>
                <w:lang w:eastAsia="es-SV"/>
                <w:rPrChange w:id="2978" w:author="Nery de Leiva [2]" w:date="2023-01-04T11:55:00Z">
                  <w:rPr>
                    <w:ins w:id="2979" w:author="Nery de Leiva [2]" w:date="2023-01-04T11:24:00Z"/>
                    <w:rFonts w:eastAsia="Times New Roman" w:cs="Arial"/>
                    <w:sz w:val="16"/>
                    <w:szCs w:val="16"/>
                    <w:lang w:eastAsia="es-SV"/>
                  </w:rPr>
                </w:rPrChange>
              </w:rPr>
            </w:pPr>
          </w:p>
        </w:tc>
      </w:tr>
      <w:tr w:rsidR="009F050E" w:rsidRPr="00E77C97" w:rsidTr="008C1F3E">
        <w:trPr>
          <w:trHeight w:val="227"/>
          <w:ins w:id="2980" w:author="Nery de Leiva [2]" w:date="2023-01-04T11:24:00Z"/>
          <w:trPrChange w:id="2981"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2982"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983" w:author="Nery de Leiva [2]" w:date="2023-01-04T11:24:00Z"/>
                <w:rFonts w:ascii="Museo 300" w:eastAsia="Times New Roman" w:hAnsi="Museo 300" w:cs="Arial"/>
                <w:color w:val="000000"/>
                <w:sz w:val="14"/>
                <w:szCs w:val="14"/>
                <w:lang w:eastAsia="es-SV"/>
                <w:rPrChange w:id="2984" w:author="Nery de Leiva [2]" w:date="2023-01-04T11:55:00Z">
                  <w:rPr>
                    <w:ins w:id="2985"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2986"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987" w:author="Nery de Leiva [2]" w:date="2023-01-04T11:24:00Z"/>
                <w:rFonts w:ascii="Museo 300" w:eastAsia="Times New Roman" w:hAnsi="Museo 300" w:cs="Arial"/>
                <w:color w:val="000000"/>
                <w:sz w:val="14"/>
                <w:szCs w:val="14"/>
                <w:lang w:eastAsia="es-SV"/>
                <w:rPrChange w:id="2988" w:author="Nery de Leiva [2]" w:date="2023-01-04T11:55:00Z">
                  <w:rPr>
                    <w:ins w:id="2989"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2990"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991" w:author="Nery de Leiva [2]" w:date="2023-01-04T11:24:00Z"/>
                <w:rFonts w:ascii="Museo 300" w:eastAsia="Times New Roman" w:hAnsi="Museo 300" w:cs="Arial"/>
                <w:color w:val="000000"/>
                <w:sz w:val="14"/>
                <w:szCs w:val="14"/>
                <w:lang w:eastAsia="es-SV"/>
                <w:rPrChange w:id="2992" w:author="Nery de Leiva [2]" w:date="2023-01-04T11:55:00Z">
                  <w:rPr>
                    <w:ins w:id="2993"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2994"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2995" w:author="Nery de Leiva [2]" w:date="2023-01-04T11:24:00Z"/>
                <w:rFonts w:ascii="Museo 300" w:eastAsia="Times New Roman" w:hAnsi="Museo 300" w:cs="Arial"/>
                <w:color w:val="000000"/>
                <w:sz w:val="14"/>
                <w:szCs w:val="14"/>
                <w:lang w:eastAsia="es-SV"/>
                <w:rPrChange w:id="2996" w:author="Nery de Leiva [2]" w:date="2023-01-04T11:55:00Z">
                  <w:rPr>
                    <w:ins w:id="2997"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2998"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2999" w:author="Nery de Leiva [2]" w:date="2023-01-04T11:24:00Z"/>
                <w:rFonts w:ascii="Museo 300" w:eastAsia="Times New Roman" w:hAnsi="Museo 300" w:cs="Arial"/>
                <w:color w:val="000000"/>
                <w:sz w:val="14"/>
                <w:szCs w:val="14"/>
                <w:lang w:eastAsia="es-SV"/>
                <w:rPrChange w:id="3000" w:author="Nery de Leiva [2]" w:date="2023-01-04T11:55:00Z">
                  <w:rPr>
                    <w:ins w:id="3001" w:author="Nery de Leiva [2]" w:date="2023-01-04T11:24:00Z"/>
                    <w:rFonts w:eastAsia="Times New Roman" w:cs="Arial"/>
                    <w:color w:val="000000"/>
                    <w:sz w:val="16"/>
                    <w:szCs w:val="16"/>
                    <w:lang w:eastAsia="es-SV"/>
                  </w:rPr>
                </w:rPrChange>
              </w:rPr>
              <w:pPrChange w:id="3002" w:author="Nery de Leiva [2]" w:date="2023-01-04T11:59:00Z">
                <w:pPr>
                  <w:jc w:val="center"/>
                </w:pPr>
              </w:pPrChange>
            </w:pPr>
            <w:ins w:id="3003" w:author="Nery de Leiva [2]" w:date="2023-01-04T11:24:00Z">
              <w:r w:rsidRPr="004C6E23">
                <w:rPr>
                  <w:rFonts w:ascii="Museo 300" w:eastAsia="Times New Roman" w:hAnsi="Museo 300" w:cs="Arial"/>
                  <w:color w:val="000000"/>
                  <w:sz w:val="14"/>
                  <w:szCs w:val="14"/>
                  <w:lang w:eastAsia="es-SV"/>
                  <w:rPrChange w:id="3004" w:author="Nery de Leiva [2]" w:date="2023-01-04T11:55:00Z">
                    <w:rPr>
                      <w:rFonts w:eastAsia="Times New Roman" w:cs="Arial"/>
                      <w:color w:val="000000"/>
                      <w:sz w:val="16"/>
                      <w:szCs w:val="16"/>
                      <w:lang w:eastAsia="es-SV"/>
                    </w:rPr>
                  </w:rPrChange>
                </w:rPr>
                <w:t>ZONA DE PROTECCIÓN 2</w:t>
              </w:r>
            </w:ins>
          </w:p>
        </w:tc>
        <w:tc>
          <w:tcPr>
            <w:tcW w:w="1591" w:type="dxa"/>
            <w:tcBorders>
              <w:top w:val="nil"/>
              <w:left w:val="nil"/>
              <w:bottom w:val="single" w:sz="4" w:space="0" w:color="auto"/>
              <w:right w:val="single" w:sz="4" w:space="0" w:color="auto"/>
            </w:tcBorders>
            <w:shd w:val="clear" w:color="auto" w:fill="auto"/>
            <w:noWrap/>
            <w:vAlign w:val="center"/>
            <w:hideMark/>
            <w:tcPrChange w:id="3005"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006" w:author="Nery de Leiva [2]" w:date="2023-01-04T11:24:00Z"/>
                <w:rFonts w:ascii="Museo 300" w:eastAsia="Times New Roman" w:hAnsi="Museo 300" w:cs="Arial"/>
                <w:color w:val="000000"/>
                <w:sz w:val="14"/>
                <w:szCs w:val="14"/>
                <w:lang w:eastAsia="es-SV"/>
                <w:rPrChange w:id="3007" w:author="Nery de Leiva [2]" w:date="2023-01-04T11:55:00Z">
                  <w:rPr>
                    <w:ins w:id="3008" w:author="Nery de Leiva [2]" w:date="2023-01-04T11:24:00Z"/>
                    <w:rFonts w:eastAsia="Times New Roman" w:cs="Arial"/>
                    <w:color w:val="000000"/>
                    <w:sz w:val="16"/>
                    <w:szCs w:val="16"/>
                    <w:lang w:eastAsia="es-SV"/>
                  </w:rPr>
                </w:rPrChange>
              </w:rPr>
              <w:pPrChange w:id="3009" w:author="Nery de Leiva [2]" w:date="2023-01-04T11:59:00Z">
                <w:pPr>
                  <w:jc w:val="center"/>
                </w:pPr>
              </w:pPrChange>
            </w:pPr>
            <w:ins w:id="3010" w:author="Nery de Leiva [2]" w:date="2023-01-04T11:24:00Z">
              <w:del w:id="3011" w:author="Dinora Gomez Perez" w:date="2023-01-17T16:11:00Z">
                <w:r w:rsidRPr="004C6E23" w:rsidDel="008211EA">
                  <w:rPr>
                    <w:rFonts w:ascii="Museo 300" w:eastAsia="Times New Roman" w:hAnsi="Museo 300" w:cs="Arial"/>
                    <w:color w:val="000000"/>
                    <w:sz w:val="14"/>
                    <w:szCs w:val="14"/>
                    <w:lang w:eastAsia="es-SV"/>
                    <w:rPrChange w:id="3012" w:author="Nery de Leiva [2]" w:date="2023-01-04T11:55:00Z">
                      <w:rPr>
                        <w:rFonts w:eastAsia="Times New Roman" w:cs="Arial"/>
                        <w:color w:val="000000"/>
                        <w:sz w:val="16"/>
                        <w:szCs w:val="16"/>
                        <w:lang w:eastAsia="es-SV"/>
                      </w:rPr>
                    </w:rPrChange>
                  </w:rPr>
                  <w:delText>70101844</w:delText>
                </w:r>
              </w:del>
            </w:ins>
            <w:ins w:id="3013" w:author="Dinora Gomez Perez" w:date="2023-01-17T16:11:00Z">
              <w:r w:rsidR="008211EA">
                <w:rPr>
                  <w:rFonts w:ascii="Museo 300" w:eastAsia="Times New Roman" w:hAnsi="Museo 300" w:cs="Arial"/>
                  <w:color w:val="000000"/>
                  <w:sz w:val="14"/>
                  <w:szCs w:val="14"/>
                  <w:lang w:eastAsia="es-SV"/>
                </w:rPr>
                <w:t xml:space="preserve">--- </w:t>
              </w:r>
            </w:ins>
            <w:ins w:id="3014" w:author="Nery de Leiva [2]" w:date="2023-01-04T11:24:00Z">
              <w:r w:rsidRPr="004C6E23">
                <w:rPr>
                  <w:rFonts w:ascii="Museo 300" w:eastAsia="Times New Roman" w:hAnsi="Museo 300" w:cs="Arial"/>
                  <w:color w:val="000000"/>
                  <w:sz w:val="14"/>
                  <w:szCs w:val="14"/>
                  <w:lang w:eastAsia="es-SV"/>
                  <w:rPrChange w:id="3015"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3016"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3017" w:author="Nery de Leiva [2]" w:date="2023-01-04T11:24:00Z"/>
                <w:rFonts w:ascii="Museo 300" w:eastAsia="Times New Roman" w:hAnsi="Museo 300" w:cs="Arial"/>
                <w:sz w:val="14"/>
                <w:szCs w:val="14"/>
                <w:lang w:eastAsia="es-SV"/>
                <w:rPrChange w:id="3018" w:author="Nery de Leiva [2]" w:date="2023-01-04T11:55:00Z">
                  <w:rPr>
                    <w:ins w:id="3019" w:author="Nery de Leiva [2]" w:date="2023-01-04T11:24:00Z"/>
                    <w:rFonts w:eastAsia="Times New Roman" w:cs="Arial"/>
                    <w:sz w:val="16"/>
                    <w:szCs w:val="16"/>
                    <w:lang w:eastAsia="es-SV"/>
                  </w:rPr>
                </w:rPrChange>
              </w:rPr>
              <w:pPrChange w:id="3020" w:author="Nery de Leiva [2]" w:date="2023-01-04T11:59:00Z">
                <w:pPr>
                  <w:jc w:val="center"/>
                </w:pPr>
              </w:pPrChange>
            </w:pPr>
            <w:ins w:id="3021" w:author="Nery de Leiva [2]" w:date="2023-01-04T11:24:00Z">
              <w:r w:rsidRPr="004C6E23">
                <w:rPr>
                  <w:rFonts w:ascii="Museo 300" w:eastAsia="Times New Roman" w:hAnsi="Museo 300" w:cs="Arial"/>
                  <w:sz w:val="14"/>
                  <w:szCs w:val="14"/>
                  <w:lang w:eastAsia="es-SV"/>
                  <w:rPrChange w:id="3022" w:author="Nery de Leiva [2]" w:date="2023-01-04T11:55:00Z">
                    <w:rPr>
                      <w:rFonts w:eastAsia="Times New Roman" w:cs="Arial"/>
                      <w:sz w:val="16"/>
                      <w:szCs w:val="16"/>
                      <w:lang w:eastAsia="es-SV"/>
                    </w:rPr>
                  </w:rPrChange>
                </w:rPr>
                <w:t>0.918291</w:t>
              </w:r>
            </w:ins>
          </w:p>
        </w:tc>
        <w:tc>
          <w:tcPr>
            <w:tcW w:w="924" w:type="dxa"/>
            <w:vMerge/>
            <w:tcBorders>
              <w:top w:val="nil"/>
              <w:left w:val="single" w:sz="4" w:space="0" w:color="auto"/>
              <w:bottom w:val="single" w:sz="4" w:space="0" w:color="auto"/>
              <w:right w:val="single" w:sz="4" w:space="0" w:color="auto"/>
            </w:tcBorders>
            <w:vAlign w:val="center"/>
            <w:hideMark/>
            <w:tcPrChange w:id="3023"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024" w:author="Nery de Leiva [2]" w:date="2023-01-04T11:24:00Z"/>
                <w:rFonts w:ascii="Museo 300" w:eastAsia="Times New Roman" w:hAnsi="Museo 300" w:cs="Arial"/>
                <w:sz w:val="14"/>
                <w:szCs w:val="14"/>
                <w:lang w:eastAsia="es-SV"/>
                <w:rPrChange w:id="3025" w:author="Nery de Leiva [2]" w:date="2023-01-04T11:55:00Z">
                  <w:rPr>
                    <w:ins w:id="3026" w:author="Nery de Leiva [2]" w:date="2023-01-04T11:24:00Z"/>
                    <w:rFonts w:eastAsia="Times New Roman" w:cs="Arial"/>
                    <w:sz w:val="16"/>
                    <w:szCs w:val="16"/>
                    <w:lang w:eastAsia="es-SV"/>
                  </w:rPr>
                </w:rPrChange>
              </w:rPr>
            </w:pPr>
          </w:p>
        </w:tc>
      </w:tr>
      <w:tr w:rsidR="009F050E" w:rsidRPr="00E77C97" w:rsidTr="008C1F3E">
        <w:trPr>
          <w:trHeight w:val="227"/>
          <w:ins w:id="3027" w:author="Nery de Leiva [2]" w:date="2023-01-04T11:24:00Z"/>
          <w:trPrChange w:id="3028"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3029"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030" w:author="Nery de Leiva [2]" w:date="2023-01-04T11:24:00Z"/>
                <w:rFonts w:ascii="Museo 300" w:eastAsia="Times New Roman" w:hAnsi="Museo 300" w:cs="Arial"/>
                <w:color w:val="000000"/>
                <w:sz w:val="14"/>
                <w:szCs w:val="14"/>
                <w:lang w:eastAsia="es-SV"/>
                <w:rPrChange w:id="3031" w:author="Nery de Leiva [2]" w:date="2023-01-04T11:55:00Z">
                  <w:rPr>
                    <w:ins w:id="3032"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3033"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034" w:author="Nery de Leiva [2]" w:date="2023-01-04T11:24:00Z"/>
                <w:rFonts w:ascii="Museo 300" w:eastAsia="Times New Roman" w:hAnsi="Museo 300" w:cs="Arial"/>
                <w:color w:val="000000"/>
                <w:sz w:val="14"/>
                <w:szCs w:val="14"/>
                <w:lang w:eastAsia="es-SV"/>
                <w:rPrChange w:id="3035" w:author="Nery de Leiva [2]" w:date="2023-01-04T11:55:00Z">
                  <w:rPr>
                    <w:ins w:id="3036"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3037"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038" w:author="Nery de Leiva [2]" w:date="2023-01-04T11:24:00Z"/>
                <w:rFonts w:ascii="Museo 300" w:eastAsia="Times New Roman" w:hAnsi="Museo 300" w:cs="Arial"/>
                <w:color w:val="000000"/>
                <w:sz w:val="14"/>
                <w:szCs w:val="14"/>
                <w:lang w:eastAsia="es-SV"/>
                <w:rPrChange w:id="3039" w:author="Nery de Leiva [2]" w:date="2023-01-04T11:55:00Z">
                  <w:rPr>
                    <w:ins w:id="3040"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3041"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042" w:author="Nery de Leiva [2]" w:date="2023-01-04T11:24:00Z"/>
                <w:rFonts w:ascii="Museo 300" w:eastAsia="Times New Roman" w:hAnsi="Museo 300" w:cs="Arial"/>
                <w:color w:val="000000"/>
                <w:sz w:val="14"/>
                <w:szCs w:val="14"/>
                <w:lang w:eastAsia="es-SV"/>
                <w:rPrChange w:id="3043" w:author="Nery de Leiva [2]" w:date="2023-01-04T11:55:00Z">
                  <w:rPr>
                    <w:ins w:id="3044"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3045"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046" w:author="Nery de Leiva [2]" w:date="2023-01-04T11:24:00Z"/>
                <w:rFonts w:ascii="Museo 300" w:eastAsia="Times New Roman" w:hAnsi="Museo 300" w:cs="Arial"/>
                <w:color w:val="000000"/>
                <w:sz w:val="14"/>
                <w:szCs w:val="14"/>
                <w:lang w:eastAsia="es-SV"/>
                <w:rPrChange w:id="3047" w:author="Nery de Leiva [2]" w:date="2023-01-04T11:55:00Z">
                  <w:rPr>
                    <w:ins w:id="3048" w:author="Nery de Leiva [2]" w:date="2023-01-04T11:24:00Z"/>
                    <w:rFonts w:eastAsia="Times New Roman" w:cs="Arial"/>
                    <w:color w:val="000000"/>
                    <w:sz w:val="16"/>
                    <w:szCs w:val="16"/>
                    <w:lang w:eastAsia="es-SV"/>
                  </w:rPr>
                </w:rPrChange>
              </w:rPr>
              <w:pPrChange w:id="3049" w:author="Nery de Leiva [2]" w:date="2023-01-04T11:59:00Z">
                <w:pPr>
                  <w:jc w:val="center"/>
                </w:pPr>
              </w:pPrChange>
            </w:pPr>
            <w:ins w:id="3050" w:author="Nery de Leiva [2]" w:date="2023-01-04T11:24:00Z">
              <w:r w:rsidRPr="004C6E23">
                <w:rPr>
                  <w:rFonts w:ascii="Museo 300" w:eastAsia="Times New Roman" w:hAnsi="Museo 300" w:cs="Arial"/>
                  <w:color w:val="000000"/>
                  <w:sz w:val="14"/>
                  <w:szCs w:val="14"/>
                  <w:lang w:eastAsia="es-SV"/>
                  <w:rPrChange w:id="3051" w:author="Nery de Leiva [2]" w:date="2023-01-04T11:55:00Z">
                    <w:rPr>
                      <w:rFonts w:eastAsia="Times New Roman" w:cs="Arial"/>
                      <w:color w:val="000000"/>
                      <w:sz w:val="16"/>
                      <w:szCs w:val="16"/>
                      <w:lang w:eastAsia="es-SV"/>
                    </w:rPr>
                  </w:rPrChange>
                </w:rPr>
                <w:t>ZONA DE PROTECCIÓN 3</w:t>
              </w:r>
            </w:ins>
          </w:p>
        </w:tc>
        <w:tc>
          <w:tcPr>
            <w:tcW w:w="1591" w:type="dxa"/>
            <w:tcBorders>
              <w:top w:val="nil"/>
              <w:left w:val="nil"/>
              <w:bottom w:val="single" w:sz="4" w:space="0" w:color="auto"/>
              <w:right w:val="single" w:sz="4" w:space="0" w:color="auto"/>
            </w:tcBorders>
            <w:shd w:val="clear" w:color="auto" w:fill="auto"/>
            <w:noWrap/>
            <w:vAlign w:val="center"/>
            <w:hideMark/>
            <w:tcPrChange w:id="3052"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053" w:author="Nery de Leiva [2]" w:date="2023-01-04T11:24:00Z"/>
                <w:rFonts w:ascii="Museo 300" w:eastAsia="Times New Roman" w:hAnsi="Museo 300" w:cs="Arial"/>
                <w:color w:val="000000"/>
                <w:sz w:val="14"/>
                <w:szCs w:val="14"/>
                <w:lang w:eastAsia="es-SV"/>
                <w:rPrChange w:id="3054" w:author="Nery de Leiva [2]" w:date="2023-01-04T11:55:00Z">
                  <w:rPr>
                    <w:ins w:id="3055" w:author="Nery de Leiva [2]" w:date="2023-01-04T11:24:00Z"/>
                    <w:rFonts w:eastAsia="Times New Roman" w:cs="Arial"/>
                    <w:color w:val="000000"/>
                    <w:sz w:val="16"/>
                    <w:szCs w:val="16"/>
                    <w:lang w:eastAsia="es-SV"/>
                  </w:rPr>
                </w:rPrChange>
              </w:rPr>
              <w:pPrChange w:id="3056" w:author="Nery de Leiva [2]" w:date="2023-01-04T11:59:00Z">
                <w:pPr>
                  <w:jc w:val="center"/>
                </w:pPr>
              </w:pPrChange>
            </w:pPr>
            <w:ins w:id="3057" w:author="Nery de Leiva [2]" w:date="2023-01-04T11:24:00Z">
              <w:del w:id="3058" w:author="Dinora Gomez Perez" w:date="2023-01-17T16:11:00Z">
                <w:r w:rsidRPr="004C6E23" w:rsidDel="008211EA">
                  <w:rPr>
                    <w:rFonts w:ascii="Museo 300" w:eastAsia="Times New Roman" w:hAnsi="Museo 300" w:cs="Arial"/>
                    <w:color w:val="000000"/>
                    <w:sz w:val="14"/>
                    <w:szCs w:val="14"/>
                    <w:lang w:eastAsia="es-SV"/>
                    <w:rPrChange w:id="3059" w:author="Nery de Leiva [2]" w:date="2023-01-04T11:55:00Z">
                      <w:rPr>
                        <w:rFonts w:eastAsia="Times New Roman" w:cs="Arial"/>
                        <w:color w:val="000000"/>
                        <w:sz w:val="16"/>
                        <w:szCs w:val="16"/>
                        <w:lang w:eastAsia="es-SV"/>
                      </w:rPr>
                    </w:rPrChange>
                  </w:rPr>
                  <w:delText>70101845</w:delText>
                </w:r>
              </w:del>
            </w:ins>
            <w:ins w:id="3060" w:author="Dinora Gomez Perez" w:date="2023-01-17T16:11:00Z">
              <w:r w:rsidR="008211EA">
                <w:rPr>
                  <w:rFonts w:ascii="Museo 300" w:eastAsia="Times New Roman" w:hAnsi="Museo 300" w:cs="Arial"/>
                  <w:color w:val="000000"/>
                  <w:sz w:val="14"/>
                  <w:szCs w:val="14"/>
                  <w:lang w:eastAsia="es-SV"/>
                </w:rPr>
                <w:t xml:space="preserve">--- </w:t>
              </w:r>
            </w:ins>
            <w:ins w:id="3061" w:author="Nery de Leiva [2]" w:date="2023-01-04T11:24:00Z">
              <w:r w:rsidRPr="004C6E23">
                <w:rPr>
                  <w:rFonts w:ascii="Museo 300" w:eastAsia="Times New Roman" w:hAnsi="Museo 300" w:cs="Arial"/>
                  <w:color w:val="000000"/>
                  <w:sz w:val="14"/>
                  <w:szCs w:val="14"/>
                  <w:lang w:eastAsia="es-SV"/>
                  <w:rPrChange w:id="3062"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3063"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3064" w:author="Nery de Leiva [2]" w:date="2023-01-04T11:24:00Z"/>
                <w:rFonts w:ascii="Museo 300" w:eastAsia="Times New Roman" w:hAnsi="Museo 300" w:cs="Arial"/>
                <w:sz w:val="14"/>
                <w:szCs w:val="14"/>
                <w:lang w:eastAsia="es-SV"/>
                <w:rPrChange w:id="3065" w:author="Nery de Leiva [2]" w:date="2023-01-04T11:55:00Z">
                  <w:rPr>
                    <w:ins w:id="3066" w:author="Nery de Leiva [2]" w:date="2023-01-04T11:24:00Z"/>
                    <w:rFonts w:eastAsia="Times New Roman" w:cs="Arial"/>
                    <w:sz w:val="16"/>
                    <w:szCs w:val="16"/>
                    <w:lang w:eastAsia="es-SV"/>
                  </w:rPr>
                </w:rPrChange>
              </w:rPr>
              <w:pPrChange w:id="3067" w:author="Nery de Leiva [2]" w:date="2023-01-04T11:59:00Z">
                <w:pPr>
                  <w:jc w:val="center"/>
                </w:pPr>
              </w:pPrChange>
            </w:pPr>
            <w:ins w:id="3068" w:author="Nery de Leiva [2]" w:date="2023-01-04T11:24:00Z">
              <w:r w:rsidRPr="004C6E23">
                <w:rPr>
                  <w:rFonts w:ascii="Museo 300" w:eastAsia="Times New Roman" w:hAnsi="Museo 300" w:cs="Arial"/>
                  <w:sz w:val="14"/>
                  <w:szCs w:val="14"/>
                  <w:lang w:eastAsia="es-SV"/>
                  <w:rPrChange w:id="3069" w:author="Nery de Leiva [2]" w:date="2023-01-04T11:55:00Z">
                    <w:rPr>
                      <w:rFonts w:eastAsia="Times New Roman" w:cs="Arial"/>
                      <w:sz w:val="16"/>
                      <w:szCs w:val="16"/>
                      <w:lang w:eastAsia="es-SV"/>
                    </w:rPr>
                  </w:rPrChange>
                </w:rPr>
                <w:t>0.222204</w:t>
              </w:r>
            </w:ins>
          </w:p>
        </w:tc>
        <w:tc>
          <w:tcPr>
            <w:tcW w:w="924" w:type="dxa"/>
            <w:vMerge/>
            <w:tcBorders>
              <w:top w:val="nil"/>
              <w:left w:val="single" w:sz="4" w:space="0" w:color="auto"/>
              <w:bottom w:val="single" w:sz="4" w:space="0" w:color="auto"/>
              <w:right w:val="single" w:sz="4" w:space="0" w:color="auto"/>
            </w:tcBorders>
            <w:vAlign w:val="center"/>
            <w:hideMark/>
            <w:tcPrChange w:id="3070"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071" w:author="Nery de Leiva [2]" w:date="2023-01-04T11:24:00Z"/>
                <w:rFonts w:ascii="Museo 300" w:eastAsia="Times New Roman" w:hAnsi="Museo 300" w:cs="Arial"/>
                <w:sz w:val="14"/>
                <w:szCs w:val="14"/>
                <w:lang w:eastAsia="es-SV"/>
                <w:rPrChange w:id="3072" w:author="Nery de Leiva [2]" w:date="2023-01-04T11:55:00Z">
                  <w:rPr>
                    <w:ins w:id="3073" w:author="Nery de Leiva [2]" w:date="2023-01-04T11:24:00Z"/>
                    <w:rFonts w:eastAsia="Times New Roman" w:cs="Arial"/>
                    <w:sz w:val="16"/>
                    <w:szCs w:val="16"/>
                    <w:lang w:eastAsia="es-SV"/>
                  </w:rPr>
                </w:rPrChange>
              </w:rPr>
            </w:pPr>
          </w:p>
        </w:tc>
      </w:tr>
      <w:tr w:rsidR="009F050E" w:rsidRPr="00E77C97" w:rsidTr="008C1F3E">
        <w:trPr>
          <w:trHeight w:val="227"/>
          <w:ins w:id="3074" w:author="Nery de Leiva [2]" w:date="2023-01-04T11:24:00Z"/>
          <w:trPrChange w:id="3075"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3076"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077" w:author="Nery de Leiva [2]" w:date="2023-01-04T11:24:00Z"/>
                <w:rFonts w:ascii="Museo 300" w:eastAsia="Times New Roman" w:hAnsi="Museo 300" w:cs="Arial"/>
                <w:color w:val="000000"/>
                <w:sz w:val="14"/>
                <w:szCs w:val="14"/>
                <w:lang w:eastAsia="es-SV"/>
                <w:rPrChange w:id="3078" w:author="Nery de Leiva [2]" w:date="2023-01-04T11:55:00Z">
                  <w:rPr>
                    <w:ins w:id="3079"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3080"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081" w:author="Nery de Leiva [2]" w:date="2023-01-04T11:24:00Z"/>
                <w:rFonts w:ascii="Museo 300" w:eastAsia="Times New Roman" w:hAnsi="Museo 300" w:cs="Arial"/>
                <w:color w:val="000000"/>
                <w:sz w:val="14"/>
                <w:szCs w:val="14"/>
                <w:lang w:eastAsia="es-SV"/>
                <w:rPrChange w:id="3082" w:author="Nery de Leiva [2]" w:date="2023-01-04T11:55:00Z">
                  <w:rPr>
                    <w:ins w:id="3083"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3084"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085" w:author="Nery de Leiva [2]" w:date="2023-01-04T11:24:00Z"/>
                <w:rFonts w:ascii="Museo 300" w:eastAsia="Times New Roman" w:hAnsi="Museo 300" w:cs="Arial"/>
                <w:color w:val="000000"/>
                <w:sz w:val="14"/>
                <w:szCs w:val="14"/>
                <w:lang w:eastAsia="es-SV"/>
                <w:rPrChange w:id="3086" w:author="Nery de Leiva [2]" w:date="2023-01-04T11:55:00Z">
                  <w:rPr>
                    <w:ins w:id="3087"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3088"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089" w:author="Nery de Leiva [2]" w:date="2023-01-04T11:24:00Z"/>
                <w:rFonts w:ascii="Museo 300" w:eastAsia="Times New Roman" w:hAnsi="Museo 300" w:cs="Arial"/>
                <w:color w:val="000000"/>
                <w:sz w:val="14"/>
                <w:szCs w:val="14"/>
                <w:lang w:eastAsia="es-SV"/>
                <w:rPrChange w:id="3090" w:author="Nery de Leiva [2]" w:date="2023-01-04T11:55:00Z">
                  <w:rPr>
                    <w:ins w:id="3091"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3092"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093" w:author="Nery de Leiva [2]" w:date="2023-01-04T11:24:00Z"/>
                <w:rFonts w:ascii="Museo 300" w:eastAsia="Times New Roman" w:hAnsi="Museo 300" w:cs="Arial"/>
                <w:color w:val="000000"/>
                <w:sz w:val="14"/>
                <w:szCs w:val="14"/>
                <w:lang w:eastAsia="es-SV"/>
                <w:rPrChange w:id="3094" w:author="Nery de Leiva [2]" w:date="2023-01-04T11:55:00Z">
                  <w:rPr>
                    <w:ins w:id="3095" w:author="Nery de Leiva [2]" w:date="2023-01-04T11:24:00Z"/>
                    <w:rFonts w:eastAsia="Times New Roman" w:cs="Arial"/>
                    <w:color w:val="000000"/>
                    <w:sz w:val="16"/>
                    <w:szCs w:val="16"/>
                    <w:lang w:eastAsia="es-SV"/>
                  </w:rPr>
                </w:rPrChange>
              </w:rPr>
              <w:pPrChange w:id="3096" w:author="Nery de Leiva [2]" w:date="2023-01-04T11:59:00Z">
                <w:pPr>
                  <w:jc w:val="center"/>
                </w:pPr>
              </w:pPrChange>
            </w:pPr>
            <w:ins w:id="3097" w:author="Nery de Leiva [2]" w:date="2023-01-04T11:24:00Z">
              <w:r w:rsidRPr="004C6E23">
                <w:rPr>
                  <w:rFonts w:ascii="Museo 300" w:eastAsia="Times New Roman" w:hAnsi="Museo 300" w:cs="Arial"/>
                  <w:color w:val="000000"/>
                  <w:sz w:val="14"/>
                  <w:szCs w:val="14"/>
                  <w:lang w:eastAsia="es-SV"/>
                  <w:rPrChange w:id="3098" w:author="Nery de Leiva [2]" w:date="2023-01-04T11:55:00Z">
                    <w:rPr>
                      <w:rFonts w:eastAsia="Times New Roman" w:cs="Arial"/>
                      <w:color w:val="000000"/>
                      <w:sz w:val="16"/>
                      <w:szCs w:val="16"/>
                      <w:lang w:eastAsia="es-SV"/>
                    </w:rPr>
                  </w:rPrChange>
                </w:rPr>
                <w:t>ZONA DE PROTECCIÓN 4</w:t>
              </w:r>
            </w:ins>
          </w:p>
        </w:tc>
        <w:tc>
          <w:tcPr>
            <w:tcW w:w="1591" w:type="dxa"/>
            <w:tcBorders>
              <w:top w:val="nil"/>
              <w:left w:val="nil"/>
              <w:bottom w:val="single" w:sz="4" w:space="0" w:color="auto"/>
              <w:right w:val="single" w:sz="4" w:space="0" w:color="auto"/>
            </w:tcBorders>
            <w:shd w:val="clear" w:color="auto" w:fill="auto"/>
            <w:noWrap/>
            <w:vAlign w:val="center"/>
            <w:hideMark/>
            <w:tcPrChange w:id="3099"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100" w:author="Nery de Leiva [2]" w:date="2023-01-04T11:24:00Z"/>
                <w:rFonts w:ascii="Museo 300" w:eastAsia="Times New Roman" w:hAnsi="Museo 300" w:cs="Arial"/>
                <w:color w:val="000000"/>
                <w:sz w:val="14"/>
                <w:szCs w:val="14"/>
                <w:lang w:eastAsia="es-SV"/>
                <w:rPrChange w:id="3101" w:author="Nery de Leiva [2]" w:date="2023-01-04T11:55:00Z">
                  <w:rPr>
                    <w:ins w:id="3102" w:author="Nery de Leiva [2]" w:date="2023-01-04T11:24:00Z"/>
                    <w:rFonts w:eastAsia="Times New Roman" w:cs="Arial"/>
                    <w:color w:val="000000"/>
                    <w:sz w:val="16"/>
                    <w:szCs w:val="16"/>
                    <w:lang w:eastAsia="es-SV"/>
                  </w:rPr>
                </w:rPrChange>
              </w:rPr>
              <w:pPrChange w:id="3103" w:author="Nery de Leiva [2]" w:date="2023-01-04T11:59:00Z">
                <w:pPr>
                  <w:jc w:val="center"/>
                </w:pPr>
              </w:pPrChange>
            </w:pPr>
            <w:ins w:id="3104" w:author="Nery de Leiva [2]" w:date="2023-01-04T11:24:00Z">
              <w:del w:id="3105" w:author="Dinora Gomez Perez" w:date="2023-01-17T16:11:00Z">
                <w:r w:rsidRPr="004C6E23" w:rsidDel="008211EA">
                  <w:rPr>
                    <w:rFonts w:ascii="Museo 300" w:eastAsia="Times New Roman" w:hAnsi="Museo 300" w:cs="Arial"/>
                    <w:color w:val="000000"/>
                    <w:sz w:val="14"/>
                    <w:szCs w:val="14"/>
                    <w:lang w:eastAsia="es-SV"/>
                    <w:rPrChange w:id="3106" w:author="Nery de Leiva [2]" w:date="2023-01-04T11:55:00Z">
                      <w:rPr>
                        <w:rFonts w:eastAsia="Times New Roman" w:cs="Arial"/>
                        <w:color w:val="000000"/>
                        <w:sz w:val="16"/>
                        <w:szCs w:val="16"/>
                        <w:lang w:eastAsia="es-SV"/>
                      </w:rPr>
                    </w:rPrChange>
                  </w:rPr>
                  <w:delText>70101846</w:delText>
                </w:r>
              </w:del>
            </w:ins>
            <w:ins w:id="3107" w:author="Dinora Gomez Perez" w:date="2023-01-17T16:11:00Z">
              <w:r w:rsidR="008211EA">
                <w:rPr>
                  <w:rFonts w:ascii="Museo 300" w:eastAsia="Times New Roman" w:hAnsi="Museo 300" w:cs="Arial"/>
                  <w:color w:val="000000"/>
                  <w:sz w:val="14"/>
                  <w:szCs w:val="14"/>
                  <w:lang w:eastAsia="es-SV"/>
                </w:rPr>
                <w:t xml:space="preserve">--- </w:t>
              </w:r>
            </w:ins>
            <w:ins w:id="3108" w:author="Nery de Leiva [2]" w:date="2023-01-04T11:24:00Z">
              <w:r w:rsidRPr="004C6E23">
                <w:rPr>
                  <w:rFonts w:ascii="Museo 300" w:eastAsia="Times New Roman" w:hAnsi="Museo 300" w:cs="Arial"/>
                  <w:color w:val="000000"/>
                  <w:sz w:val="14"/>
                  <w:szCs w:val="14"/>
                  <w:lang w:eastAsia="es-SV"/>
                  <w:rPrChange w:id="3109"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3110"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3111" w:author="Nery de Leiva [2]" w:date="2023-01-04T11:24:00Z"/>
                <w:rFonts w:ascii="Museo 300" w:eastAsia="Times New Roman" w:hAnsi="Museo 300" w:cs="Arial"/>
                <w:sz w:val="14"/>
                <w:szCs w:val="14"/>
                <w:lang w:eastAsia="es-SV"/>
                <w:rPrChange w:id="3112" w:author="Nery de Leiva [2]" w:date="2023-01-04T11:55:00Z">
                  <w:rPr>
                    <w:ins w:id="3113" w:author="Nery de Leiva [2]" w:date="2023-01-04T11:24:00Z"/>
                    <w:rFonts w:eastAsia="Times New Roman" w:cs="Arial"/>
                    <w:sz w:val="16"/>
                    <w:szCs w:val="16"/>
                    <w:lang w:eastAsia="es-SV"/>
                  </w:rPr>
                </w:rPrChange>
              </w:rPr>
              <w:pPrChange w:id="3114" w:author="Nery de Leiva [2]" w:date="2023-01-04T11:59:00Z">
                <w:pPr>
                  <w:jc w:val="center"/>
                </w:pPr>
              </w:pPrChange>
            </w:pPr>
            <w:ins w:id="3115" w:author="Nery de Leiva [2]" w:date="2023-01-04T11:24:00Z">
              <w:r w:rsidRPr="004C6E23">
                <w:rPr>
                  <w:rFonts w:ascii="Museo 300" w:eastAsia="Times New Roman" w:hAnsi="Museo 300" w:cs="Arial"/>
                  <w:sz w:val="14"/>
                  <w:szCs w:val="14"/>
                  <w:lang w:eastAsia="es-SV"/>
                  <w:rPrChange w:id="3116" w:author="Nery de Leiva [2]" w:date="2023-01-04T11:55:00Z">
                    <w:rPr>
                      <w:rFonts w:eastAsia="Times New Roman" w:cs="Arial"/>
                      <w:sz w:val="16"/>
                      <w:szCs w:val="16"/>
                      <w:lang w:eastAsia="es-SV"/>
                    </w:rPr>
                  </w:rPrChange>
                </w:rPr>
                <w:t>0.022585</w:t>
              </w:r>
            </w:ins>
          </w:p>
        </w:tc>
        <w:tc>
          <w:tcPr>
            <w:tcW w:w="924" w:type="dxa"/>
            <w:vMerge/>
            <w:tcBorders>
              <w:top w:val="nil"/>
              <w:left w:val="single" w:sz="4" w:space="0" w:color="auto"/>
              <w:bottom w:val="single" w:sz="4" w:space="0" w:color="auto"/>
              <w:right w:val="single" w:sz="4" w:space="0" w:color="auto"/>
            </w:tcBorders>
            <w:vAlign w:val="center"/>
            <w:hideMark/>
            <w:tcPrChange w:id="3117"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118" w:author="Nery de Leiva [2]" w:date="2023-01-04T11:24:00Z"/>
                <w:rFonts w:ascii="Museo 300" w:eastAsia="Times New Roman" w:hAnsi="Museo 300" w:cs="Arial"/>
                <w:sz w:val="14"/>
                <w:szCs w:val="14"/>
                <w:lang w:eastAsia="es-SV"/>
                <w:rPrChange w:id="3119" w:author="Nery de Leiva [2]" w:date="2023-01-04T11:55:00Z">
                  <w:rPr>
                    <w:ins w:id="3120" w:author="Nery de Leiva [2]" w:date="2023-01-04T11:24:00Z"/>
                    <w:rFonts w:eastAsia="Times New Roman" w:cs="Arial"/>
                    <w:sz w:val="16"/>
                    <w:szCs w:val="16"/>
                    <w:lang w:eastAsia="es-SV"/>
                  </w:rPr>
                </w:rPrChange>
              </w:rPr>
            </w:pPr>
          </w:p>
        </w:tc>
      </w:tr>
      <w:tr w:rsidR="009F050E" w:rsidRPr="00E77C97" w:rsidTr="008C1F3E">
        <w:trPr>
          <w:trHeight w:val="227"/>
          <w:ins w:id="3121" w:author="Nery de Leiva [2]" w:date="2023-01-04T11:24:00Z"/>
          <w:trPrChange w:id="3122"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3123"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124" w:author="Nery de Leiva [2]" w:date="2023-01-04T11:24:00Z"/>
                <w:rFonts w:ascii="Museo 300" w:eastAsia="Times New Roman" w:hAnsi="Museo 300" w:cs="Arial"/>
                <w:color w:val="000000"/>
                <w:sz w:val="14"/>
                <w:szCs w:val="14"/>
                <w:lang w:eastAsia="es-SV"/>
                <w:rPrChange w:id="3125" w:author="Nery de Leiva [2]" w:date="2023-01-04T11:55:00Z">
                  <w:rPr>
                    <w:ins w:id="3126"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312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128" w:author="Nery de Leiva [2]" w:date="2023-01-04T11:24:00Z"/>
                <w:rFonts w:ascii="Museo 300" w:eastAsia="Times New Roman" w:hAnsi="Museo 300" w:cs="Arial"/>
                <w:color w:val="000000"/>
                <w:sz w:val="14"/>
                <w:szCs w:val="14"/>
                <w:lang w:eastAsia="es-SV"/>
                <w:rPrChange w:id="3129" w:author="Nery de Leiva [2]" w:date="2023-01-04T11:55:00Z">
                  <w:rPr>
                    <w:ins w:id="3130"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3131"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132" w:author="Nery de Leiva [2]" w:date="2023-01-04T11:24:00Z"/>
                <w:rFonts w:ascii="Museo 300" w:eastAsia="Times New Roman" w:hAnsi="Museo 300" w:cs="Arial"/>
                <w:color w:val="000000"/>
                <w:sz w:val="14"/>
                <w:szCs w:val="14"/>
                <w:lang w:eastAsia="es-SV"/>
                <w:rPrChange w:id="3133" w:author="Nery de Leiva [2]" w:date="2023-01-04T11:55:00Z">
                  <w:rPr>
                    <w:ins w:id="3134"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3135"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136" w:author="Nery de Leiva [2]" w:date="2023-01-04T11:24:00Z"/>
                <w:rFonts w:ascii="Museo 300" w:eastAsia="Times New Roman" w:hAnsi="Museo 300" w:cs="Arial"/>
                <w:color w:val="000000"/>
                <w:sz w:val="14"/>
                <w:szCs w:val="14"/>
                <w:lang w:eastAsia="es-SV"/>
                <w:rPrChange w:id="3137" w:author="Nery de Leiva [2]" w:date="2023-01-04T11:55:00Z">
                  <w:rPr>
                    <w:ins w:id="3138"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3139"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140" w:author="Nery de Leiva [2]" w:date="2023-01-04T11:24:00Z"/>
                <w:rFonts w:ascii="Museo 300" w:eastAsia="Times New Roman" w:hAnsi="Museo 300" w:cs="Arial"/>
                <w:color w:val="000000"/>
                <w:sz w:val="14"/>
                <w:szCs w:val="14"/>
                <w:lang w:eastAsia="es-SV"/>
                <w:rPrChange w:id="3141" w:author="Nery de Leiva [2]" w:date="2023-01-04T11:55:00Z">
                  <w:rPr>
                    <w:ins w:id="3142" w:author="Nery de Leiva [2]" w:date="2023-01-04T11:24:00Z"/>
                    <w:rFonts w:eastAsia="Times New Roman" w:cs="Arial"/>
                    <w:color w:val="000000"/>
                    <w:sz w:val="16"/>
                    <w:szCs w:val="16"/>
                    <w:lang w:eastAsia="es-SV"/>
                  </w:rPr>
                </w:rPrChange>
              </w:rPr>
              <w:pPrChange w:id="3143" w:author="Nery de Leiva [2]" w:date="2023-01-04T11:59:00Z">
                <w:pPr>
                  <w:jc w:val="center"/>
                </w:pPr>
              </w:pPrChange>
            </w:pPr>
            <w:ins w:id="3144" w:author="Nery de Leiva [2]" w:date="2023-01-04T11:24:00Z">
              <w:r w:rsidRPr="004C6E23">
                <w:rPr>
                  <w:rFonts w:ascii="Museo 300" w:eastAsia="Times New Roman" w:hAnsi="Museo 300" w:cs="Arial"/>
                  <w:color w:val="000000"/>
                  <w:sz w:val="14"/>
                  <w:szCs w:val="14"/>
                  <w:lang w:eastAsia="es-SV"/>
                  <w:rPrChange w:id="3145" w:author="Nery de Leiva [2]" w:date="2023-01-04T11:55:00Z">
                    <w:rPr>
                      <w:rFonts w:eastAsia="Times New Roman" w:cs="Arial"/>
                      <w:color w:val="000000"/>
                      <w:sz w:val="16"/>
                      <w:szCs w:val="16"/>
                      <w:lang w:eastAsia="es-SV"/>
                    </w:rPr>
                  </w:rPrChange>
                </w:rPr>
                <w:t>ZONA DE PROTECCIÓN 5</w:t>
              </w:r>
            </w:ins>
          </w:p>
        </w:tc>
        <w:tc>
          <w:tcPr>
            <w:tcW w:w="1591" w:type="dxa"/>
            <w:tcBorders>
              <w:top w:val="nil"/>
              <w:left w:val="nil"/>
              <w:bottom w:val="single" w:sz="4" w:space="0" w:color="auto"/>
              <w:right w:val="single" w:sz="4" w:space="0" w:color="auto"/>
            </w:tcBorders>
            <w:shd w:val="clear" w:color="auto" w:fill="auto"/>
            <w:noWrap/>
            <w:vAlign w:val="center"/>
            <w:hideMark/>
            <w:tcPrChange w:id="3146"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147" w:author="Nery de Leiva [2]" w:date="2023-01-04T11:24:00Z"/>
                <w:rFonts w:ascii="Museo 300" w:eastAsia="Times New Roman" w:hAnsi="Museo 300" w:cs="Arial"/>
                <w:color w:val="000000"/>
                <w:sz w:val="14"/>
                <w:szCs w:val="14"/>
                <w:lang w:eastAsia="es-SV"/>
                <w:rPrChange w:id="3148" w:author="Nery de Leiva [2]" w:date="2023-01-04T11:55:00Z">
                  <w:rPr>
                    <w:ins w:id="3149" w:author="Nery de Leiva [2]" w:date="2023-01-04T11:24:00Z"/>
                    <w:rFonts w:eastAsia="Times New Roman" w:cs="Arial"/>
                    <w:color w:val="000000"/>
                    <w:sz w:val="16"/>
                    <w:szCs w:val="16"/>
                    <w:lang w:eastAsia="es-SV"/>
                  </w:rPr>
                </w:rPrChange>
              </w:rPr>
              <w:pPrChange w:id="3150" w:author="Nery de Leiva [2]" w:date="2023-01-04T11:59:00Z">
                <w:pPr>
                  <w:jc w:val="center"/>
                </w:pPr>
              </w:pPrChange>
            </w:pPr>
            <w:ins w:id="3151" w:author="Nery de Leiva [2]" w:date="2023-01-04T11:24:00Z">
              <w:del w:id="3152" w:author="Dinora Gomez Perez" w:date="2023-01-17T16:11:00Z">
                <w:r w:rsidRPr="004C6E23" w:rsidDel="008211EA">
                  <w:rPr>
                    <w:rFonts w:ascii="Museo 300" w:eastAsia="Times New Roman" w:hAnsi="Museo 300" w:cs="Arial"/>
                    <w:color w:val="000000"/>
                    <w:sz w:val="14"/>
                    <w:szCs w:val="14"/>
                    <w:lang w:eastAsia="es-SV"/>
                    <w:rPrChange w:id="3153" w:author="Nery de Leiva [2]" w:date="2023-01-04T11:55:00Z">
                      <w:rPr>
                        <w:rFonts w:eastAsia="Times New Roman" w:cs="Arial"/>
                        <w:color w:val="000000"/>
                        <w:sz w:val="16"/>
                        <w:szCs w:val="16"/>
                        <w:lang w:eastAsia="es-SV"/>
                      </w:rPr>
                    </w:rPrChange>
                  </w:rPr>
                  <w:delText>70101847</w:delText>
                </w:r>
              </w:del>
            </w:ins>
            <w:ins w:id="3154" w:author="Dinora Gomez Perez" w:date="2023-01-17T16:11:00Z">
              <w:r w:rsidR="008211EA">
                <w:rPr>
                  <w:rFonts w:ascii="Museo 300" w:eastAsia="Times New Roman" w:hAnsi="Museo 300" w:cs="Arial"/>
                  <w:color w:val="000000"/>
                  <w:sz w:val="14"/>
                  <w:szCs w:val="14"/>
                  <w:lang w:eastAsia="es-SV"/>
                </w:rPr>
                <w:t xml:space="preserve">--- </w:t>
              </w:r>
            </w:ins>
            <w:ins w:id="3155" w:author="Nery de Leiva [2]" w:date="2023-01-04T11:24:00Z">
              <w:r w:rsidRPr="004C6E23">
                <w:rPr>
                  <w:rFonts w:ascii="Museo 300" w:eastAsia="Times New Roman" w:hAnsi="Museo 300" w:cs="Arial"/>
                  <w:color w:val="000000"/>
                  <w:sz w:val="14"/>
                  <w:szCs w:val="14"/>
                  <w:lang w:eastAsia="es-SV"/>
                  <w:rPrChange w:id="3156"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3157"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3158" w:author="Nery de Leiva [2]" w:date="2023-01-04T11:24:00Z"/>
                <w:rFonts w:ascii="Museo 300" w:eastAsia="Times New Roman" w:hAnsi="Museo 300" w:cs="Arial"/>
                <w:sz w:val="14"/>
                <w:szCs w:val="14"/>
                <w:lang w:eastAsia="es-SV"/>
                <w:rPrChange w:id="3159" w:author="Nery de Leiva [2]" w:date="2023-01-04T11:55:00Z">
                  <w:rPr>
                    <w:ins w:id="3160" w:author="Nery de Leiva [2]" w:date="2023-01-04T11:24:00Z"/>
                    <w:rFonts w:eastAsia="Times New Roman" w:cs="Arial"/>
                    <w:sz w:val="16"/>
                    <w:szCs w:val="16"/>
                    <w:lang w:eastAsia="es-SV"/>
                  </w:rPr>
                </w:rPrChange>
              </w:rPr>
              <w:pPrChange w:id="3161" w:author="Nery de Leiva [2]" w:date="2023-01-04T11:59:00Z">
                <w:pPr>
                  <w:jc w:val="center"/>
                </w:pPr>
              </w:pPrChange>
            </w:pPr>
            <w:ins w:id="3162" w:author="Nery de Leiva [2]" w:date="2023-01-04T11:24:00Z">
              <w:r w:rsidRPr="004C6E23">
                <w:rPr>
                  <w:rFonts w:ascii="Museo 300" w:eastAsia="Times New Roman" w:hAnsi="Museo 300" w:cs="Arial"/>
                  <w:sz w:val="14"/>
                  <w:szCs w:val="14"/>
                  <w:lang w:eastAsia="es-SV"/>
                  <w:rPrChange w:id="3163" w:author="Nery de Leiva [2]" w:date="2023-01-04T11:55:00Z">
                    <w:rPr>
                      <w:rFonts w:eastAsia="Times New Roman" w:cs="Arial"/>
                      <w:sz w:val="16"/>
                      <w:szCs w:val="16"/>
                      <w:lang w:eastAsia="es-SV"/>
                    </w:rPr>
                  </w:rPrChange>
                </w:rPr>
                <w:t>0.022281</w:t>
              </w:r>
            </w:ins>
          </w:p>
        </w:tc>
        <w:tc>
          <w:tcPr>
            <w:tcW w:w="924" w:type="dxa"/>
            <w:vMerge/>
            <w:tcBorders>
              <w:top w:val="nil"/>
              <w:left w:val="single" w:sz="4" w:space="0" w:color="auto"/>
              <w:bottom w:val="single" w:sz="4" w:space="0" w:color="auto"/>
              <w:right w:val="single" w:sz="4" w:space="0" w:color="auto"/>
            </w:tcBorders>
            <w:vAlign w:val="center"/>
            <w:hideMark/>
            <w:tcPrChange w:id="3164"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165" w:author="Nery de Leiva [2]" w:date="2023-01-04T11:24:00Z"/>
                <w:rFonts w:ascii="Museo 300" w:eastAsia="Times New Roman" w:hAnsi="Museo 300" w:cs="Arial"/>
                <w:sz w:val="14"/>
                <w:szCs w:val="14"/>
                <w:lang w:eastAsia="es-SV"/>
                <w:rPrChange w:id="3166" w:author="Nery de Leiva [2]" w:date="2023-01-04T11:55:00Z">
                  <w:rPr>
                    <w:ins w:id="3167" w:author="Nery de Leiva [2]" w:date="2023-01-04T11:24:00Z"/>
                    <w:rFonts w:eastAsia="Times New Roman" w:cs="Arial"/>
                    <w:sz w:val="16"/>
                    <w:szCs w:val="16"/>
                    <w:lang w:eastAsia="es-SV"/>
                  </w:rPr>
                </w:rPrChange>
              </w:rPr>
            </w:pPr>
          </w:p>
        </w:tc>
      </w:tr>
      <w:tr w:rsidR="009F050E" w:rsidRPr="00E77C97" w:rsidTr="008C1F3E">
        <w:trPr>
          <w:trHeight w:val="227"/>
          <w:ins w:id="3168" w:author="Nery de Leiva [2]" w:date="2023-01-04T11:24:00Z"/>
          <w:trPrChange w:id="3169"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3170"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171" w:author="Nery de Leiva [2]" w:date="2023-01-04T11:24:00Z"/>
                <w:rFonts w:ascii="Museo 300" w:eastAsia="Times New Roman" w:hAnsi="Museo 300" w:cs="Arial"/>
                <w:color w:val="000000"/>
                <w:sz w:val="14"/>
                <w:szCs w:val="14"/>
                <w:lang w:eastAsia="es-SV"/>
                <w:rPrChange w:id="3172" w:author="Nery de Leiva [2]" w:date="2023-01-04T11:55:00Z">
                  <w:rPr>
                    <w:ins w:id="3173"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3174"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175" w:author="Nery de Leiva [2]" w:date="2023-01-04T11:24:00Z"/>
                <w:rFonts w:ascii="Museo 300" w:eastAsia="Times New Roman" w:hAnsi="Museo 300" w:cs="Arial"/>
                <w:color w:val="000000"/>
                <w:sz w:val="14"/>
                <w:szCs w:val="14"/>
                <w:lang w:eastAsia="es-SV"/>
                <w:rPrChange w:id="3176" w:author="Nery de Leiva [2]" w:date="2023-01-04T11:55:00Z">
                  <w:rPr>
                    <w:ins w:id="3177"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3178"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179" w:author="Nery de Leiva [2]" w:date="2023-01-04T11:24:00Z"/>
                <w:rFonts w:ascii="Museo 300" w:eastAsia="Times New Roman" w:hAnsi="Museo 300" w:cs="Arial"/>
                <w:color w:val="000000"/>
                <w:sz w:val="14"/>
                <w:szCs w:val="14"/>
                <w:lang w:eastAsia="es-SV"/>
                <w:rPrChange w:id="3180" w:author="Nery de Leiva [2]" w:date="2023-01-04T11:55:00Z">
                  <w:rPr>
                    <w:ins w:id="3181"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3182"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183" w:author="Nery de Leiva [2]" w:date="2023-01-04T11:24:00Z"/>
                <w:rFonts w:ascii="Museo 300" w:eastAsia="Times New Roman" w:hAnsi="Museo 300" w:cs="Arial"/>
                <w:color w:val="000000"/>
                <w:sz w:val="14"/>
                <w:szCs w:val="14"/>
                <w:lang w:eastAsia="es-SV"/>
                <w:rPrChange w:id="3184" w:author="Nery de Leiva [2]" w:date="2023-01-04T11:55:00Z">
                  <w:rPr>
                    <w:ins w:id="3185"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3186"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187" w:author="Nery de Leiva [2]" w:date="2023-01-04T11:24:00Z"/>
                <w:rFonts w:ascii="Museo 300" w:eastAsia="Times New Roman" w:hAnsi="Museo 300" w:cs="Arial"/>
                <w:color w:val="000000"/>
                <w:sz w:val="14"/>
                <w:szCs w:val="14"/>
                <w:lang w:eastAsia="es-SV"/>
                <w:rPrChange w:id="3188" w:author="Nery de Leiva [2]" w:date="2023-01-04T11:55:00Z">
                  <w:rPr>
                    <w:ins w:id="3189" w:author="Nery de Leiva [2]" w:date="2023-01-04T11:24:00Z"/>
                    <w:rFonts w:eastAsia="Times New Roman" w:cs="Arial"/>
                    <w:color w:val="000000"/>
                    <w:sz w:val="16"/>
                    <w:szCs w:val="16"/>
                    <w:lang w:eastAsia="es-SV"/>
                  </w:rPr>
                </w:rPrChange>
              </w:rPr>
              <w:pPrChange w:id="3190" w:author="Nery de Leiva [2]" w:date="2023-01-04T11:59:00Z">
                <w:pPr>
                  <w:jc w:val="center"/>
                </w:pPr>
              </w:pPrChange>
            </w:pPr>
            <w:ins w:id="3191" w:author="Nery de Leiva [2]" w:date="2023-01-04T11:24:00Z">
              <w:r w:rsidRPr="004C6E23">
                <w:rPr>
                  <w:rFonts w:ascii="Museo 300" w:eastAsia="Times New Roman" w:hAnsi="Museo 300" w:cs="Arial"/>
                  <w:color w:val="000000"/>
                  <w:sz w:val="14"/>
                  <w:szCs w:val="14"/>
                  <w:lang w:eastAsia="es-SV"/>
                  <w:rPrChange w:id="3192" w:author="Nery de Leiva [2]" w:date="2023-01-04T11:55:00Z">
                    <w:rPr>
                      <w:rFonts w:eastAsia="Times New Roman" w:cs="Arial"/>
                      <w:color w:val="000000"/>
                      <w:sz w:val="16"/>
                      <w:szCs w:val="16"/>
                      <w:lang w:eastAsia="es-SV"/>
                    </w:rPr>
                  </w:rPrChange>
                </w:rPr>
                <w:t>ZONA DE PROTECCIÓN 6</w:t>
              </w:r>
            </w:ins>
          </w:p>
        </w:tc>
        <w:tc>
          <w:tcPr>
            <w:tcW w:w="1591" w:type="dxa"/>
            <w:tcBorders>
              <w:top w:val="nil"/>
              <w:left w:val="nil"/>
              <w:bottom w:val="single" w:sz="4" w:space="0" w:color="auto"/>
              <w:right w:val="single" w:sz="4" w:space="0" w:color="auto"/>
            </w:tcBorders>
            <w:shd w:val="clear" w:color="auto" w:fill="auto"/>
            <w:noWrap/>
            <w:vAlign w:val="center"/>
            <w:hideMark/>
            <w:tcPrChange w:id="3193"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194" w:author="Nery de Leiva [2]" w:date="2023-01-04T11:24:00Z"/>
                <w:rFonts w:ascii="Museo 300" w:eastAsia="Times New Roman" w:hAnsi="Museo 300" w:cs="Arial"/>
                <w:color w:val="000000"/>
                <w:sz w:val="14"/>
                <w:szCs w:val="14"/>
                <w:lang w:eastAsia="es-SV"/>
                <w:rPrChange w:id="3195" w:author="Nery de Leiva [2]" w:date="2023-01-04T11:55:00Z">
                  <w:rPr>
                    <w:ins w:id="3196" w:author="Nery de Leiva [2]" w:date="2023-01-04T11:24:00Z"/>
                    <w:rFonts w:eastAsia="Times New Roman" w:cs="Arial"/>
                    <w:color w:val="000000"/>
                    <w:sz w:val="16"/>
                    <w:szCs w:val="16"/>
                    <w:lang w:eastAsia="es-SV"/>
                  </w:rPr>
                </w:rPrChange>
              </w:rPr>
              <w:pPrChange w:id="3197" w:author="Nery de Leiva [2]" w:date="2023-01-04T11:59:00Z">
                <w:pPr>
                  <w:jc w:val="center"/>
                </w:pPr>
              </w:pPrChange>
            </w:pPr>
            <w:ins w:id="3198" w:author="Nery de Leiva [2]" w:date="2023-01-04T11:24:00Z">
              <w:del w:id="3199" w:author="Dinora Gomez Perez" w:date="2023-01-17T16:11:00Z">
                <w:r w:rsidRPr="004C6E23" w:rsidDel="008211EA">
                  <w:rPr>
                    <w:rFonts w:ascii="Museo 300" w:eastAsia="Times New Roman" w:hAnsi="Museo 300" w:cs="Arial"/>
                    <w:color w:val="000000"/>
                    <w:sz w:val="14"/>
                    <w:szCs w:val="14"/>
                    <w:lang w:eastAsia="es-SV"/>
                    <w:rPrChange w:id="3200" w:author="Nery de Leiva [2]" w:date="2023-01-04T11:55:00Z">
                      <w:rPr>
                        <w:rFonts w:eastAsia="Times New Roman" w:cs="Arial"/>
                        <w:color w:val="000000"/>
                        <w:sz w:val="16"/>
                        <w:szCs w:val="16"/>
                        <w:lang w:eastAsia="es-SV"/>
                      </w:rPr>
                    </w:rPrChange>
                  </w:rPr>
                  <w:delText>70101848</w:delText>
                </w:r>
              </w:del>
            </w:ins>
            <w:ins w:id="3201" w:author="Dinora Gomez Perez" w:date="2023-01-17T16:11:00Z">
              <w:r w:rsidR="008211EA">
                <w:rPr>
                  <w:rFonts w:ascii="Museo 300" w:eastAsia="Times New Roman" w:hAnsi="Museo 300" w:cs="Arial"/>
                  <w:color w:val="000000"/>
                  <w:sz w:val="14"/>
                  <w:szCs w:val="14"/>
                  <w:lang w:eastAsia="es-SV"/>
                </w:rPr>
                <w:t xml:space="preserve">--- </w:t>
              </w:r>
            </w:ins>
            <w:ins w:id="3202" w:author="Nery de Leiva [2]" w:date="2023-01-04T11:24:00Z">
              <w:r w:rsidRPr="004C6E23">
                <w:rPr>
                  <w:rFonts w:ascii="Museo 300" w:eastAsia="Times New Roman" w:hAnsi="Museo 300" w:cs="Arial"/>
                  <w:color w:val="000000"/>
                  <w:sz w:val="14"/>
                  <w:szCs w:val="14"/>
                  <w:lang w:eastAsia="es-SV"/>
                  <w:rPrChange w:id="3203"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3204"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3205" w:author="Nery de Leiva [2]" w:date="2023-01-04T11:24:00Z"/>
                <w:rFonts w:ascii="Museo 300" w:eastAsia="Times New Roman" w:hAnsi="Museo 300" w:cs="Arial"/>
                <w:sz w:val="14"/>
                <w:szCs w:val="14"/>
                <w:lang w:eastAsia="es-SV"/>
                <w:rPrChange w:id="3206" w:author="Nery de Leiva [2]" w:date="2023-01-04T11:55:00Z">
                  <w:rPr>
                    <w:ins w:id="3207" w:author="Nery de Leiva [2]" w:date="2023-01-04T11:24:00Z"/>
                    <w:rFonts w:eastAsia="Times New Roman" w:cs="Arial"/>
                    <w:sz w:val="16"/>
                    <w:szCs w:val="16"/>
                    <w:lang w:eastAsia="es-SV"/>
                  </w:rPr>
                </w:rPrChange>
              </w:rPr>
              <w:pPrChange w:id="3208" w:author="Nery de Leiva [2]" w:date="2023-01-04T11:59:00Z">
                <w:pPr>
                  <w:jc w:val="center"/>
                </w:pPr>
              </w:pPrChange>
            </w:pPr>
            <w:ins w:id="3209" w:author="Nery de Leiva [2]" w:date="2023-01-04T11:24:00Z">
              <w:r w:rsidRPr="004C6E23">
                <w:rPr>
                  <w:rFonts w:ascii="Museo 300" w:eastAsia="Times New Roman" w:hAnsi="Museo 300" w:cs="Arial"/>
                  <w:sz w:val="14"/>
                  <w:szCs w:val="14"/>
                  <w:lang w:eastAsia="es-SV"/>
                  <w:rPrChange w:id="3210" w:author="Nery de Leiva [2]" w:date="2023-01-04T11:55:00Z">
                    <w:rPr>
                      <w:rFonts w:eastAsia="Times New Roman" w:cs="Arial"/>
                      <w:sz w:val="16"/>
                      <w:szCs w:val="16"/>
                      <w:lang w:eastAsia="es-SV"/>
                    </w:rPr>
                  </w:rPrChange>
                </w:rPr>
                <w:t>0.183840</w:t>
              </w:r>
            </w:ins>
          </w:p>
        </w:tc>
        <w:tc>
          <w:tcPr>
            <w:tcW w:w="924" w:type="dxa"/>
            <w:vMerge/>
            <w:tcBorders>
              <w:top w:val="nil"/>
              <w:left w:val="single" w:sz="4" w:space="0" w:color="auto"/>
              <w:bottom w:val="single" w:sz="4" w:space="0" w:color="auto"/>
              <w:right w:val="single" w:sz="4" w:space="0" w:color="auto"/>
            </w:tcBorders>
            <w:vAlign w:val="center"/>
            <w:hideMark/>
            <w:tcPrChange w:id="3211"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212" w:author="Nery de Leiva [2]" w:date="2023-01-04T11:24:00Z"/>
                <w:rFonts w:ascii="Museo 300" w:eastAsia="Times New Roman" w:hAnsi="Museo 300" w:cs="Arial"/>
                <w:sz w:val="14"/>
                <w:szCs w:val="14"/>
                <w:lang w:eastAsia="es-SV"/>
                <w:rPrChange w:id="3213" w:author="Nery de Leiva [2]" w:date="2023-01-04T11:55:00Z">
                  <w:rPr>
                    <w:ins w:id="3214" w:author="Nery de Leiva [2]" w:date="2023-01-04T11:24:00Z"/>
                    <w:rFonts w:eastAsia="Times New Roman" w:cs="Arial"/>
                    <w:sz w:val="16"/>
                    <w:szCs w:val="16"/>
                    <w:lang w:eastAsia="es-SV"/>
                  </w:rPr>
                </w:rPrChange>
              </w:rPr>
            </w:pPr>
          </w:p>
        </w:tc>
      </w:tr>
      <w:tr w:rsidR="009F050E" w:rsidRPr="00E77C97" w:rsidTr="008C1F3E">
        <w:trPr>
          <w:trHeight w:val="227"/>
          <w:ins w:id="3215" w:author="Nery de Leiva [2]" w:date="2023-01-04T11:24:00Z"/>
          <w:trPrChange w:id="3216"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3217"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218" w:author="Nery de Leiva [2]" w:date="2023-01-04T11:24:00Z"/>
                <w:rFonts w:ascii="Museo 300" w:eastAsia="Times New Roman" w:hAnsi="Museo 300" w:cs="Arial"/>
                <w:color w:val="000000"/>
                <w:sz w:val="14"/>
                <w:szCs w:val="14"/>
                <w:lang w:eastAsia="es-SV"/>
                <w:rPrChange w:id="3219" w:author="Nery de Leiva [2]" w:date="2023-01-04T11:55:00Z">
                  <w:rPr>
                    <w:ins w:id="3220"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3221"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222" w:author="Nery de Leiva [2]" w:date="2023-01-04T11:24:00Z"/>
                <w:rFonts w:ascii="Museo 300" w:eastAsia="Times New Roman" w:hAnsi="Museo 300" w:cs="Arial"/>
                <w:color w:val="000000"/>
                <w:sz w:val="14"/>
                <w:szCs w:val="14"/>
                <w:lang w:eastAsia="es-SV"/>
                <w:rPrChange w:id="3223" w:author="Nery de Leiva [2]" w:date="2023-01-04T11:55:00Z">
                  <w:rPr>
                    <w:ins w:id="3224"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3225"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226" w:author="Nery de Leiva [2]" w:date="2023-01-04T11:24:00Z"/>
                <w:rFonts w:ascii="Museo 300" w:eastAsia="Times New Roman" w:hAnsi="Museo 300" w:cs="Arial"/>
                <w:color w:val="000000"/>
                <w:sz w:val="14"/>
                <w:szCs w:val="14"/>
                <w:lang w:eastAsia="es-SV"/>
                <w:rPrChange w:id="3227" w:author="Nery de Leiva [2]" w:date="2023-01-04T11:55:00Z">
                  <w:rPr>
                    <w:ins w:id="3228"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3229"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230" w:author="Nery de Leiva [2]" w:date="2023-01-04T11:24:00Z"/>
                <w:rFonts w:ascii="Museo 300" w:eastAsia="Times New Roman" w:hAnsi="Museo 300" w:cs="Arial"/>
                <w:color w:val="000000"/>
                <w:sz w:val="14"/>
                <w:szCs w:val="14"/>
                <w:lang w:eastAsia="es-SV"/>
                <w:rPrChange w:id="3231" w:author="Nery de Leiva [2]" w:date="2023-01-04T11:55:00Z">
                  <w:rPr>
                    <w:ins w:id="3232"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3233"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234" w:author="Nery de Leiva [2]" w:date="2023-01-04T11:24:00Z"/>
                <w:rFonts w:ascii="Museo 300" w:eastAsia="Times New Roman" w:hAnsi="Museo 300" w:cs="Arial"/>
                <w:color w:val="000000"/>
                <w:sz w:val="14"/>
                <w:szCs w:val="14"/>
                <w:lang w:eastAsia="es-SV"/>
                <w:rPrChange w:id="3235" w:author="Nery de Leiva [2]" w:date="2023-01-04T11:55:00Z">
                  <w:rPr>
                    <w:ins w:id="3236" w:author="Nery de Leiva [2]" w:date="2023-01-04T11:24:00Z"/>
                    <w:rFonts w:eastAsia="Times New Roman" w:cs="Arial"/>
                    <w:color w:val="000000"/>
                    <w:sz w:val="16"/>
                    <w:szCs w:val="16"/>
                    <w:lang w:eastAsia="es-SV"/>
                  </w:rPr>
                </w:rPrChange>
              </w:rPr>
              <w:pPrChange w:id="3237" w:author="Nery de Leiva [2]" w:date="2023-01-04T11:59:00Z">
                <w:pPr>
                  <w:jc w:val="center"/>
                </w:pPr>
              </w:pPrChange>
            </w:pPr>
            <w:ins w:id="3238" w:author="Nery de Leiva [2]" w:date="2023-01-04T11:24:00Z">
              <w:r w:rsidRPr="004C6E23">
                <w:rPr>
                  <w:rFonts w:ascii="Museo 300" w:eastAsia="Times New Roman" w:hAnsi="Museo 300" w:cs="Arial"/>
                  <w:color w:val="000000"/>
                  <w:sz w:val="14"/>
                  <w:szCs w:val="14"/>
                  <w:lang w:eastAsia="es-SV"/>
                  <w:rPrChange w:id="3239" w:author="Nery de Leiva [2]" w:date="2023-01-04T11:55:00Z">
                    <w:rPr>
                      <w:rFonts w:eastAsia="Times New Roman" w:cs="Arial"/>
                      <w:color w:val="000000"/>
                      <w:sz w:val="16"/>
                      <w:szCs w:val="16"/>
                      <w:lang w:eastAsia="es-SV"/>
                    </w:rPr>
                  </w:rPrChange>
                </w:rPr>
                <w:t>ZONA DE PROTECCIÓN 7</w:t>
              </w:r>
            </w:ins>
          </w:p>
        </w:tc>
        <w:tc>
          <w:tcPr>
            <w:tcW w:w="1591" w:type="dxa"/>
            <w:tcBorders>
              <w:top w:val="nil"/>
              <w:left w:val="nil"/>
              <w:bottom w:val="single" w:sz="4" w:space="0" w:color="auto"/>
              <w:right w:val="single" w:sz="4" w:space="0" w:color="auto"/>
            </w:tcBorders>
            <w:shd w:val="clear" w:color="auto" w:fill="auto"/>
            <w:noWrap/>
            <w:vAlign w:val="center"/>
            <w:hideMark/>
            <w:tcPrChange w:id="3240"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241" w:author="Nery de Leiva [2]" w:date="2023-01-04T11:24:00Z"/>
                <w:rFonts w:ascii="Museo 300" w:eastAsia="Times New Roman" w:hAnsi="Museo 300" w:cs="Arial"/>
                <w:color w:val="000000"/>
                <w:sz w:val="14"/>
                <w:szCs w:val="14"/>
                <w:lang w:eastAsia="es-SV"/>
                <w:rPrChange w:id="3242" w:author="Nery de Leiva [2]" w:date="2023-01-04T11:55:00Z">
                  <w:rPr>
                    <w:ins w:id="3243" w:author="Nery de Leiva [2]" w:date="2023-01-04T11:24:00Z"/>
                    <w:rFonts w:eastAsia="Times New Roman" w:cs="Arial"/>
                    <w:color w:val="000000"/>
                    <w:sz w:val="16"/>
                    <w:szCs w:val="16"/>
                    <w:lang w:eastAsia="es-SV"/>
                  </w:rPr>
                </w:rPrChange>
              </w:rPr>
              <w:pPrChange w:id="3244" w:author="Dinora Gomez Perez" w:date="2023-01-17T16:11:00Z">
                <w:pPr>
                  <w:jc w:val="center"/>
                </w:pPr>
              </w:pPrChange>
            </w:pPr>
            <w:ins w:id="3245" w:author="Nery de Leiva [2]" w:date="2023-01-04T11:24:00Z">
              <w:del w:id="3246" w:author="Dinora Gomez Perez" w:date="2023-01-17T16:11:00Z">
                <w:r w:rsidRPr="004C6E23" w:rsidDel="008211EA">
                  <w:rPr>
                    <w:rFonts w:ascii="Museo 300" w:eastAsia="Times New Roman" w:hAnsi="Museo 300" w:cs="Arial"/>
                    <w:color w:val="000000"/>
                    <w:sz w:val="14"/>
                    <w:szCs w:val="14"/>
                    <w:lang w:eastAsia="es-SV"/>
                    <w:rPrChange w:id="3247" w:author="Nery de Leiva [2]" w:date="2023-01-04T11:55:00Z">
                      <w:rPr>
                        <w:rFonts w:eastAsia="Times New Roman" w:cs="Arial"/>
                        <w:color w:val="000000"/>
                        <w:sz w:val="16"/>
                        <w:szCs w:val="16"/>
                        <w:lang w:eastAsia="es-SV"/>
                      </w:rPr>
                    </w:rPrChange>
                  </w:rPr>
                  <w:delText>7010184</w:delText>
                </w:r>
              </w:del>
            </w:ins>
            <w:ins w:id="3248" w:author="Dinora Gomez Perez" w:date="2023-01-17T16:11:00Z">
              <w:r w:rsidR="008211EA">
                <w:rPr>
                  <w:rFonts w:ascii="Museo 300" w:eastAsia="Times New Roman" w:hAnsi="Museo 300" w:cs="Arial"/>
                  <w:color w:val="000000"/>
                  <w:sz w:val="14"/>
                  <w:szCs w:val="14"/>
                  <w:lang w:eastAsia="es-SV"/>
                </w:rPr>
                <w:t xml:space="preserve">--- </w:t>
              </w:r>
            </w:ins>
            <w:ins w:id="3249" w:author="Nery de Leiva [2]" w:date="2023-01-04T11:24:00Z">
              <w:del w:id="3250" w:author="Dinora Gomez Perez" w:date="2023-01-17T16:11:00Z">
                <w:r w:rsidRPr="004C6E23" w:rsidDel="008211EA">
                  <w:rPr>
                    <w:rFonts w:ascii="Museo 300" w:eastAsia="Times New Roman" w:hAnsi="Museo 300" w:cs="Arial"/>
                    <w:color w:val="000000"/>
                    <w:sz w:val="14"/>
                    <w:szCs w:val="14"/>
                    <w:lang w:eastAsia="es-SV"/>
                    <w:rPrChange w:id="3251" w:author="Nery de Leiva [2]" w:date="2023-01-04T11:55:00Z">
                      <w:rPr>
                        <w:rFonts w:eastAsia="Times New Roman" w:cs="Arial"/>
                        <w:color w:val="000000"/>
                        <w:sz w:val="16"/>
                        <w:szCs w:val="16"/>
                        <w:lang w:eastAsia="es-SV"/>
                      </w:rPr>
                    </w:rPrChange>
                  </w:rPr>
                  <w:delText>9</w:delText>
                </w:r>
              </w:del>
              <w:r w:rsidRPr="004C6E23">
                <w:rPr>
                  <w:rFonts w:ascii="Museo 300" w:eastAsia="Times New Roman" w:hAnsi="Museo 300" w:cs="Arial"/>
                  <w:color w:val="000000"/>
                  <w:sz w:val="14"/>
                  <w:szCs w:val="14"/>
                  <w:lang w:eastAsia="es-SV"/>
                  <w:rPrChange w:id="3252"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3253"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3254" w:author="Nery de Leiva [2]" w:date="2023-01-04T11:24:00Z"/>
                <w:rFonts w:ascii="Museo 300" w:eastAsia="Times New Roman" w:hAnsi="Museo 300" w:cs="Arial"/>
                <w:sz w:val="14"/>
                <w:szCs w:val="14"/>
                <w:lang w:eastAsia="es-SV"/>
                <w:rPrChange w:id="3255" w:author="Nery de Leiva [2]" w:date="2023-01-04T11:55:00Z">
                  <w:rPr>
                    <w:ins w:id="3256" w:author="Nery de Leiva [2]" w:date="2023-01-04T11:24:00Z"/>
                    <w:rFonts w:eastAsia="Times New Roman" w:cs="Arial"/>
                    <w:sz w:val="16"/>
                    <w:szCs w:val="16"/>
                    <w:lang w:eastAsia="es-SV"/>
                  </w:rPr>
                </w:rPrChange>
              </w:rPr>
              <w:pPrChange w:id="3257" w:author="Nery de Leiva [2]" w:date="2023-01-04T11:59:00Z">
                <w:pPr>
                  <w:jc w:val="center"/>
                </w:pPr>
              </w:pPrChange>
            </w:pPr>
            <w:ins w:id="3258" w:author="Nery de Leiva [2]" w:date="2023-01-04T11:24:00Z">
              <w:r w:rsidRPr="004C6E23">
                <w:rPr>
                  <w:rFonts w:ascii="Museo 300" w:eastAsia="Times New Roman" w:hAnsi="Museo 300" w:cs="Arial"/>
                  <w:sz w:val="14"/>
                  <w:szCs w:val="14"/>
                  <w:lang w:eastAsia="es-SV"/>
                  <w:rPrChange w:id="3259" w:author="Nery de Leiva [2]" w:date="2023-01-04T11:55:00Z">
                    <w:rPr>
                      <w:rFonts w:eastAsia="Times New Roman" w:cs="Arial"/>
                      <w:sz w:val="16"/>
                      <w:szCs w:val="16"/>
                      <w:lang w:eastAsia="es-SV"/>
                    </w:rPr>
                  </w:rPrChange>
                </w:rPr>
                <w:t>0.172528</w:t>
              </w:r>
            </w:ins>
          </w:p>
        </w:tc>
        <w:tc>
          <w:tcPr>
            <w:tcW w:w="924" w:type="dxa"/>
            <w:vMerge/>
            <w:tcBorders>
              <w:top w:val="nil"/>
              <w:left w:val="single" w:sz="4" w:space="0" w:color="auto"/>
              <w:bottom w:val="single" w:sz="4" w:space="0" w:color="auto"/>
              <w:right w:val="single" w:sz="4" w:space="0" w:color="auto"/>
            </w:tcBorders>
            <w:vAlign w:val="center"/>
            <w:hideMark/>
            <w:tcPrChange w:id="3260"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261" w:author="Nery de Leiva [2]" w:date="2023-01-04T11:24:00Z"/>
                <w:rFonts w:ascii="Museo 300" w:eastAsia="Times New Roman" w:hAnsi="Museo 300" w:cs="Arial"/>
                <w:sz w:val="14"/>
                <w:szCs w:val="14"/>
                <w:lang w:eastAsia="es-SV"/>
                <w:rPrChange w:id="3262" w:author="Nery de Leiva [2]" w:date="2023-01-04T11:55:00Z">
                  <w:rPr>
                    <w:ins w:id="3263" w:author="Nery de Leiva [2]" w:date="2023-01-04T11:24:00Z"/>
                    <w:rFonts w:eastAsia="Times New Roman" w:cs="Arial"/>
                    <w:sz w:val="16"/>
                    <w:szCs w:val="16"/>
                    <w:lang w:eastAsia="es-SV"/>
                  </w:rPr>
                </w:rPrChange>
              </w:rPr>
            </w:pPr>
          </w:p>
        </w:tc>
      </w:tr>
      <w:tr w:rsidR="009F050E" w:rsidRPr="00E77C97" w:rsidTr="008C1F3E">
        <w:trPr>
          <w:trHeight w:val="227"/>
          <w:ins w:id="3264" w:author="Nery de Leiva [2]" w:date="2023-01-04T11:24:00Z"/>
          <w:trPrChange w:id="3265"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3266"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267" w:author="Nery de Leiva [2]" w:date="2023-01-04T11:24:00Z"/>
                <w:rFonts w:ascii="Museo 300" w:eastAsia="Times New Roman" w:hAnsi="Museo 300" w:cs="Arial"/>
                <w:color w:val="000000"/>
                <w:sz w:val="14"/>
                <w:szCs w:val="14"/>
                <w:lang w:eastAsia="es-SV"/>
                <w:rPrChange w:id="3268" w:author="Nery de Leiva [2]" w:date="2023-01-04T11:55:00Z">
                  <w:rPr>
                    <w:ins w:id="3269"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3270"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271" w:author="Nery de Leiva [2]" w:date="2023-01-04T11:24:00Z"/>
                <w:rFonts w:ascii="Museo 300" w:eastAsia="Times New Roman" w:hAnsi="Museo 300" w:cs="Arial"/>
                <w:color w:val="000000"/>
                <w:sz w:val="14"/>
                <w:szCs w:val="14"/>
                <w:lang w:eastAsia="es-SV"/>
                <w:rPrChange w:id="3272" w:author="Nery de Leiva [2]" w:date="2023-01-04T11:55:00Z">
                  <w:rPr>
                    <w:ins w:id="3273"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3274"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275" w:author="Nery de Leiva [2]" w:date="2023-01-04T11:24:00Z"/>
                <w:rFonts w:ascii="Museo 300" w:eastAsia="Times New Roman" w:hAnsi="Museo 300" w:cs="Arial"/>
                <w:color w:val="000000"/>
                <w:sz w:val="14"/>
                <w:szCs w:val="14"/>
                <w:lang w:eastAsia="es-SV"/>
                <w:rPrChange w:id="3276" w:author="Nery de Leiva [2]" w:date="2023-01-04T11:55:00Z">
                  <w:rPr>
                    <w:ins w:id="3277"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3278"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279" w:author="Nery de Leiva [2]" w:date="2023-01-04T11:24:00Z"/>
                <w:rFonts w:ascii="Museo 300" w:eastAsia="Times New Roman" w:hAnsi="Museo 300" w:cs="Arial"/>
                <w:color w:val="000000"/>
                <w:sz w:val="14"/>
                <w:szCs w:val="14"/>
                <w:lang w:eastAsia="es-SV"/>
                <w:rPrChange w:id="3280" w:author="Nery de Leiva [2]" w:date="2023-01-04T11:55:00Z">
                  <w:rPr>
                    <w:ins w:id="3281"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3282"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283" w:author="Nery de Leiva [2]" w:date="2023-01-04T11:24:00Z"/>
                <w:rFonts w:ascii="Museo 300" w:eastAsia="Times New Roman" w:hAnsi="Museo 300" w:cs="Arial"/>
                <w:color w:val="000000"/>
                <w:sz w:val="14"/>
                <w:szCs w:val="14"/>
                <w:lang w:eastAsia="es-SV"/>
                <w:rPrChange w:id="3284" w:author="Nery de Leiva [2]" w:date="2023-01-04T11:55:00Z">
                  <w:rPr>
                    <w:ins w:id="3285" w:author="Nery de Leiva [2]" w:date="2023-01-04T11:24:00Z"/>
                    <w:rFonts w:eastAsia="Times New Roman" w:cs="Arial"/>
                    <w:color w:val="000000"/>
                    <w:sz w:val="16"/>
                    <w:szCs w:val="16"/>
                    <w:lang w:eastAsia="es-SV"/>
                  </w:rPr>
                </w:rPrChange>
              </w:rPr>
              <w:pPrChange w:id="3286" w:author="Nery de Leiva [2]" w:date="2023-01-04T11:59:00Z">
                <w:pPr>
                  <w:jc w:val="center"/>
                </w:pPr>
              </w:pPrChange>
            </w:pPr>
            <w:ins w:id="3287" w:author="Nery de Leiva [2]" w:date="2023-01-04T11:24:00Z">
              <w:r w:rsidRPr="004C6E23">
                <w:rPr>
                  <w:rFonts w:ascii="Museo 300" w:eastAsia="Times New Roman" w:hAnsi="Museo 300" w:cs="Arial"/>
                  <w:color w:val="000000"/>
                  <w:sz w:val="14"/>
                  <w:szCs w:val="14"/>
                  <w:lang w:eastAsia="es-SV"/>
                  <w:rPrChange w:id="3288" w:author="Nery de Leiva [2]" w:date="2023-01-04T11:55:00Z">
                    <w:rPr>
                      <w:rFonts w:eastAsia="Times New Roman" w:cs="Arial"/>
                      <w:color w:val="000000"/>
                      <w:sz w:val="16"/>
                      <w:szCs w:val="16"/>
                      <w:lang w:eastAsia="es-SV"/>
                    </w:rPr>
                  </w:rPrChange>
                </w:rPr>
                <w:t>ZONA DE PROTECCIÓN 8</w:t>
              </w:r>
            </w:ins>
          </w:p>
        </w:tc>
        <w:tc>
          <w:tcPr>
            <w:tcW w:w="1591" w:type="dxa"/>
            <w:tcBorders>
              <w:top w:val="nil"/>
              <w:left w:val="nil"/>
              <w:bottom w:val="single" w:sz="4" w:space="0" w:color="auto"/>
              <w:right w:val="single" w:sz="4" w:space="0" w:color="auto"/>
            </w:tcBorders>
            <w:shd w:val="clear" w:color="auto" w:fill="auto"/>
            <w:noWrap/>
            <w:vAlign w:val="center"/>
            <w:hideMark/>
            <w:tcPrChange w:id="3289"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290" w:author="Nery de Leiva [2]" w:date="2023-01-04T11:24:00Z"/>
                <w:rFonts w:ascii="Museo 300" w:eastAsia="Times New Roman" w:hAnsi="Museo 300" w:cs="Arial"/>
                <w:color w:val="000000"/>
                <w:sz w:val="14"/>
                <w:szCs w:val="14"/>
                <w:lang w:eastAsia="es-SV"/>
                <w:rPrChange w:id="3291" w:author="Nery de Leiva [2]" w:date="2023-01-04T11:55:00Z">
                  <w:rPr>
                    <w:ins w:id="3292" w:author="Nery de Leiva [2]" w:date="2023-01-04T11:24:00Z"/>
                    <w:rFonts w:eastAsia="Times New Roman" w:cs="Arial"/>
                    <w:color w:val="000000"/>
                    <w:sz w:val="16"/>
                    <w:szCs w:val="16"/>
                    <w:lang w:eastAsia="es-SV"/>
                  </w:rPr>
                </w:rPrChange>
              </w:rPr>
              <w:pPrChange w:id="3293" w:author="Nery de Leiva [2]" w:date="2023-01-04T11:59:00Z">
                <w:pPr>
                  <w:jc w:val="center"/>
                </w:pPr>
              </w:pPrChange>
            </w:pPr>
            <w:ins w:id="3294" w:author="Nery de Leiva [2]" w:date="2023-01-04T11:24:00Z">
              <w:del w:id="3295" w:author="Dinora Gomez Perez" w:date="2023-01-17T16:11:00Z">
                <w:r w:rsidRPr="004C6E23" w:rsidDel="008211EA">
                  <w:rPr>
                    <w:rFonts w:ascii="Museo 300" w:eastAsia="Times New Roman" w:hAnsi="Museo 300" w:cs="Arial"/>
                    <w:color w:val="000000"/>
                    <w:sz w:val="14"/>
                    <w:szCs w:val="14"/>
                    <w:lang w:eastAsia="es-SV"/>
                    <w:rPrChange w:id="3296" w:author="Nery de Leiva [2]" w:date="2023-01-04T11:55:00Z">
                      <w:rPr>
                        <w:rFonts w:eastAsia="Times New Roman" w:cs="Arial"/>
                        <w:color w:val="000000"/>
                        <w:sz w:val="16"/>
                        <w:szCs w:val="16"/>
                        <w:lang w:eastAsia="es-SV"/>
                      </w:rPr>
                    </w:rPrChange>
                  </w:rPr>
                  <w:delText>70101850</w:delText>
                </w:r>
              </w:del>
            </w:ins>
            <w:ins w:id="3297" w:author="Dinora Gomez Perez" w:date="2023-01-17T16:11:00Z">
              <w:r w:rsidR="008211EA">
                <w:rPr>
                  <w:rFonts w:ascii="Museo 300" w:eastAsia="Times New Roman" w:hAnsi="Museo 300" w:cs="Arial"/>
                  <w:color w:val="000000"/>
                  <w:sz w:val="14"/>
                  <w:szCs w:val="14"/>
                  <w:lang w:eastAsia="es-SV"/>
                </w:rPr>
                <w:t xml:space="preserve">--- </w:t>
              </w:r>
            </w:ins>
            <w:ins w:id="3298" w:author="Nery de Leiva [2]" w:date="2023-01-04T11:24:00Z">
              <w:r w:rsidRPr="004C6E23">
                <w:rPr>
                  <w:rFonts w:ascii="Museo 300" w:eastAsia="Times New Roman" w:hAnsi="Museo 300" w:cs="Arial"/>
                  <w:color w:val="000000"/>
                  <w:sz w:val="14"/>
                  <w:szCs w:val="14"/>
                  <w:lang w:eastAsia="es-SV"/>
                  <w:rPrChange w:id="3299"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3300"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3301" w:author="Nery de Leiva [2]" w:date="2023-01-04T11:24:00Z"/>
                <w:rFonts w:ascii="Museo 300" w:eastAsia="Times New Roman" w:hAnsi="Museo 300" w:cs="Arial"/>
                <w:sz w:val="14"/>
                <w:szCs w:val="14"/>
                <w:lang w:eastAsia="es-SV"/>
                <w:rPrChange w:id="3302" w:author="Nery de Leiva [2]" w:date="2023-01-04T11:55:00Z">
                  <w:rPr>
                    <w:ins w:id="3303" w:author="Nery de Leiva [2]" w:date="2023-01-04T11:24:00Z"/>
                    <w:rFonts w:eastAsia="Times New Roman" w:cs="Arial"/>
                    <w:sz w:val="16"/>
                    <w:szCs w:val="16"/>
                    <w:lang w:eastAsia="es-SV"/>
                  </w:rPr>
                </w:rPrChange>
              </w:rPr>
              <w:pPrChange w:id="3304" w:author="Nery de Leiva [2]" w:date="2023-01-04T11:59:00Z">
                <w:pPr>
                  <w:jc w:val="center"/>
                </w:pPr>
              </w:pPrChange>
            </w:pPr>
            <w:ins w:id="3305" w:author="Nery de Leiva [2]" w:date="2023-01-04T11:24:00Z">
              <w:r w:rsidRPr="004C6E23">
                <w:rPr>
                  <w:rFonts w:ascii="Museo 300" w:eastAsia="Times New Roman" w:hAnsi="Museo 300" w:cs="Arial"/>
                  <w:sz w:val="14"/>
                  <w:szCs w:val="14"/>
                  <w:lang w:eastAsia="es-SV"/>
                  <w:rPrChange w:id="3306" w:author="Nery de Leiva [2]" w:date="2023-01-04T11:55:00Z">
                    <w:rPr>
                      <w:rFonts w:eastAsia="Times New Roman" w:cs="Arial"/>
                      <w:sz w:val="16"/>
                      <w:szCs w:val="16"/>
                      <w:lang w:eastAsia="es-SV"/>
                    </w:rPr>
                  </w:rPrChange>
                </w:rPr>
                <w:t>0.100802</w:t>
              </w:r>
            </w:ins>
          </w:p>
        </w:tc>
        <w:tc>
          <w:tcPr>
            <w:tcW w:w="924" w:type="dxa"/>
            <w:vMerge/>
            <w:tcBorders>
              <w:top w:val="nil"/>
              <w:left w:val="single" w:sz="4" w:space="0" w:color="auto"/>
              <w:bottom w:val="single" w:sz="4" w:space="0" w:color="auto"/>
              <w:right w:val="single" w:sz="4" w:space="0" w:color="auto"/>
            </w:tcBorders>
            <w:vAlign w:val="center"/>
            <w:hideMark/>
            <w:tcPrChange w:id="3307"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308" w:author="Nery de Leiva [2]" w:date="2023-01-04T11:24:00Z"/>
                <w:rFonts w:ascii="Museo 300" w:eastAsia="Times New Roman" w:hAnsi="Museo 300" w:cs="Arial"/>
                <w:sz w:val="14"/>
                <w:szCs w:val="14"/>
                <w:lang w:eastAsia="es-SV"/>
                <w:rPrChange w:id="3309" w:author="Nery de Leiva [2]" w:date="2023-01-04T11:55:00Z">
                  <w:rPr>
                    <w:ins w:id="3310" w:author="Nery de Leiva [2]" w:date="2023-01-04T11:24:00Z"/>
                    <w:rFonts w:eastAsia="Times New Roman" w:cs="Arial"/>
                    <w:sz w:val="16"/>
                    <w:szCs w:val="16"/>
                    <w:lang w:eastAsia="es-SV"/>
                  </w:rPr>
                </w:rPrChange>
              </w:rPr>
            </w:pPr>
          </w:p>
        </w:tc>
      </w:tr>
      <w:tr w:rsidR="009F050E" w:rsidRPr="00E77C97" w:rsidTr="008C1F3E">
        <w:trPr>
          <w:trHeight w:val="227"/>
          <w:ins w:id="3311" w:author="Nery de Leiva [2]" w:date="2023-01-04T11:24:00Z"/>
          <w:trPrChange w:id="3312"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3313"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314" w:author="Nery de Leiva [2]" w:date="2023-01-04T11:24:00Z"/>
                <w:rFonts w:ascii="Museo 300" w:eastAsia="Times New Roman" w:hAnsi="Museo 300" w:cs="Arial"/>
                <w:color w:val="000000"/>
                <w:sz w:val="14"/>
                <w:szCs w:val="14"/>
                <w:lang w:eastAsia="es-SV"/>
                <w:rPrChange w:id="3315" w:author="Nery de Leiva [2]" w:date="2023-01-04T11:55:00Z">
                  <w:rPr>
                    <w:ins w:id="3316"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3317"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318" w:author="Nery de Leiva [2]" w:date="2023-01-04T11:24:00Z"/>
                <w:rFonts w:ascii="Museo 300" w:eastAsia="Times New Roman" w:hAnsi="Museo 300" w:cs="Arial"/>
                <w:color w:val="000000"/>
                <w:sz w:val="14"/>
                <w:szCs w:val="14"/>
                <w:lang w:eastAsia="es-SV"/>
                <w:rPrChange w:id="3319" w:author="Nery de Leiva [2]" w:date="2023-01-04T11:55:00Z">
                  <w:rPr>
                    <w:ins w:id="3320"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3321"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322" w:author="Nery de Leiva [2]" w:date="2023-01-04T11:24:00Z"/>
                <w:rFonts w:ascii="Museo 300" w:eastAsia="Times New Roman" w:hAnsi="Museo 300" w:cs="Arial"/>
                <w:color w:val="000000"/>
                <w:sz w:val="14"/>
                <w:szCs w:val="14"/>
                <w:lang w:eastAsia="es-SV"/>
                <w:rPrChange w:id="3323" w:author="Nery de Leiva [2]" w:date="2023-01-04T11:55:00Z">
                  <w:rPr>
                    <w:ins w:id="3324"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3325"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326" w:author="Nery de Leiva [2]" w:date="2023-01-04T11:24:00Z"/>
                <w:rFonts w:ascii="Museo 300" w:eastAsia="Times New Roman" w:hAnsi="Museo 300" w:cs="Arial"/>
                <w:color w:val="000000"/>
                <w:sz w:val="14"/>
                <w:szCs w:val="14"/>
                <w:lang w:eastAsia="es-SV"/>
                <w:rPrChange w:id="3327" w:author="Nery de Leiva [2]" w:date="2023-01-04T11:55:00Z">
                  <w:rPr>
                    <w:ins w:id="3328"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3329"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330" w:author="Nery de Leiva [2]" w:date="2023-01-04T11:24:00Z"/>
                <w:rFonts w:ascii="Museo 300" w:eastAsia="Times New Roman" w:hAnsi="Museo 300" w:cs="Arial"/>
                <w:color w:val="000000"/>
                <w:sz w:val="14"/>
                <w:szCs w:val="14"/>
                <w:lang w:eastAsia="es-SV"/>
                <w:rPrChange w:id="3331" w:author="Nery de Leiva [2]" w:date="2023-01-04T11:55:00Z">
                  <w:rPr>
                    <w:ins w:id="3332" w:author="Nery de Leiva [2]" w:date="2023-01-04T11:24:00Z"/>
                    <w:rFonts w:eastAsia="Times New Roman" w:cs="Arial"/>
                    <w:color w:val="000000"/>
                    <w:sz w:val="16"/>
                    <w:szCs w:val="16"/>
                    <w:lang w:eastAsia="es-SV"/>
                  </w:rPr>
                </w:rPrChange>
              </w:rPr>
              <w:pPrChange w:id="3333" w:author="Nery de Leiva [2]" w:date="2023-01-04T11:59:00Z">
                <w:pPr>
                  <w:jc w:val="center"/>
                </w:pPr>
              </w:pPrChange>
            </w:pPr>
            <w:ins w:id="3334" w:author="Nery de Leiva [2]" w:date="2023-01-04T11:24:00Z">
              <w:r w:rsidRPr="004C6E23">
                <w:rPr>
                  <w:rFonts w:ascii="Museo 300" w:eastAsia="Times New Roman" w:hAnsi="Museo 300" w:cs="Arial"/>
                  <w:color w:val="000000"/>
                  <w:sz w:val="14"/>
                  <w:szCs w:val="14"/>
                  <w:lang w:eastAsia="es-SV"/>
                  <w:rPrChange w:id="3335" w:author="Nery de Leiva [2]" w:date="2023-01-04T11:55:00Z">
                    <w:rPr>
                      <w:rFonts w:eastAsia="Times New Roman" w:cs="Arial"/>
                      <w:color w:val="000000"/>
                      <w:sz w:val="16"/>
                      <w:szCs w:val="16"/>
                      <w:lang w:eastAsia="es-SV"/>
                    </w:rPr>
                  </w:rPrChange>
                </w:rPr>
                <w:t>ZONA DE PROTECCIÓN 9</w:t>
              </w:r>
            </w:ins>
          </w:p>
        </w:tc>
        <w:tc>
          <w:tcPr>
            <w:tcW w:w="1591" w:type="dxa"/>
            <w:tcBorders>
              <w:top w:val="nil"/>
              <w:left w:val="nil"/>
              <w:bottom w:val="single" w:sz="4" w:space="0" w:color="auto"/>
              <w:right w:val="single" w:sz="4" w:space="0" w:color="auto"/>
            </w:tcBorders>
            <w:shd w:val="clear" w:color="auto" w:fill="auto"/>
            <w:noWrap/>
            <w:vAlign w:val="center"/>
            <w:hideMark/>
            <w:tcPrChange w:id="3336"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337" w:author="Nery de Leiva [2]" w:date="2023-01-04T11:24:00Z"/>
                <w:rFonts w:ascii="Museo 300" w:eastAsia="Times New Roman" w:hAnsi="Museo 300" w:cs="Arial"/>
                <w:color w:val="000000"/>
                <w:sz w:val="14"/>
                <w:szCs w:val="14"/>
                <w:lang w:eastAsia="es-SV"/>
                <w:rPrChange w:id="3338" w:author="Nery de Leiva [2]" w:date="2023-01-04T11:55:00Z">
                  <w:rPr>
                    <w:ins w:id="3339" w:author="Nery de Leiva [2]" w:date="2023-01-04T11:24:00Z"/>
                    <w:rFonts w:eastAsia="Times New Roman" w:cs="Arial"/>
                    <w:color w:val="000000"/>
                    <w:sz w:val="16"/>
                    <w:szCs w:val="16"/>
                    <w:lang w:eastAsia="es-SV"/>
                  </w:rPr>
                </w:rPrChange>
              </w:rPr>
              <w:pPrChange w:id="3340" w:author="Nery de Leiva [2]" w:date="2023-01-04T11:59:00Z">
                <w:pPr>
                  <w:jc w:val="center"/>
                </w:pPr>
              </w:pPrChange>
            </w:pPr>
            <w:ins w:id="3341" w:author="Nery de Leiva [2]" w:date="2023-01-04T11:24:00Z">
              <w:del w:id="3342" w:author="Dinora Gomez Perez" w:date="2023-01-17T16:11:00Z">
                <w:r w:rsidRPr="004C6E23" w:rsidDel="008211EA">
                  <w:rPr>
                    <w:rFonts w:ascii="Museo 300" w:eastAsia="Times New Roman" w:hAnsi="Museo 300" w:cs="Arial"/>
                    <w:color w:val="000000"/>
                    <w:sz w:val="14"/>
                    <w:szCs w:val="14"/>
                    <w:lang w:eastAsia="es-SV"/>
                    <w:rPrChange w:id="3343" w:author="Nery de Leiva [2]" w:date="2023-01-04T11:55:00Z">
                      <w:rPr>
                        <w:rFonts w:eastAsia="Times New Roman" w:cs="Arial"/>
                        <w:color w:val="000000"/>
                        <w:sz w:val="16"/>
                        <w:szCs w:val="16"/>
                        <w:lang w:eastAsia="es-SV"/>
                      </w:rPr>
                    </w:rPrChange>
                  </w:rPr>
                  <w:delText>70101851</w:delText>
                </w:r>
              </w:del>
            </w:ins>
            <w:ins w:id="3344" w:author="Dinora Gomez Perez" w:date="2023-01-17T16:11:00Z">
              <w:r w:rsidR="008211EA">
                <w:rPr>
                  <w:rFonts w:ascii="Museo 300" w:eastAsia="Times New Roman" w:hAnsi="Museo 300" w:cs="Arial"/>
                  <w:color w:val="000000"/>
                  <w:sz w:val="14"/>
                  <w:szCs w:val="14"/>
                  <w:lang w:eastAsia="es-SV"/>
                </w:rPr>
                <w:t xml:space="preserve">--- </w:t>
              </w:r>
            </w:ins>
            <w:ins w:id="3345" w:author="Nery de Leiva [2]" w:date="2023-01-04T11:24:00Z">
              <w:r w:rsidRPr="004C6E23">
                <w:rPr>
                  <w:rFonts w:ascii="Museo 300" w:eastAsia="Times New Roman" w:hAnsi="Museo 300" w:cs="Arial"/>
                  <w:color w:val="000000"/>
                  <w:sz w:val="14"/>
                  <w:szCs w:val="14"/>
                  <w:lang w:eastAsia="es-SV"/>
                  <w:rPrChange w:id="3346"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3347"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3348" w:author="Nery de Leiva [2]" w:date="2023-01-04T11:24:00Z"/>
                <w:rFonts w:ascii="Museo 300" w:eastAsia="Times New Roman" w:hAnsi="Museo 300" w:cs="Arial"/>
                <w:sz w:val="14"/>
                <w:szCs w:val="14"/>
                <w:lang w:eastAsia="es-SV"/>
                <w:rPrChange w:id="3349" w:author="Nery de Leiva [2]" w:date="2023-01-04T11:55:00Z">
                  <w:rPr>
                    <w:ins w:id="3350" w:author="Nery de Leiva [2]" w:date="2023-01-04T11:24:00Z"/>
                    <w:rFonts w:eastAsia="Times New Roman" w:cs="Arial"/>
                    <w:sz w:val="16"/>
                    <w:szCs w:val="16"/>
                    <w:lang w:eastAsia="es-SV"/>
                  </w:rPr>
                </w:rPrChange>
              </w:rPr>
              <w:pPrChange w:id="3351" w:author="Nery de Leiva [2]" w:date="2023-01-04T11:59:00Z">
                <w:pPr>
                  <w:jc w:val="center"/>
                </w:pPr>
              </w:pPrChange>
            </w:pPr>
            <w:ins w:id="3352" w:author="Nery de Leiva [2]" w:date="2023-01-04T11:24:00Z">
              <w:r w:rsidRPr="004C6E23">
                <w:rPr>
                  <w:rFonts w:ascii="Museo 300" w:eastAsia="Times New Roman" w:hAnsi="Museo 300" w:cs="Arial"/>
                  <w:sz w:val="14"/>
                  <w:szCs w:val="14"/>
                  <w:lang w:eastAsia="es-SV"/>
                  <w:rPrChange w:id="3353" w:author="Nery de Leiva [2]" w:date="2023-01-04T11:55:00Z">
                    <w:rPr>
                      <w:rFonts w:eastAsia="Times New Roman" w:cs="Arial"/>
                      <w:sz w:val="16"/>
                      <w:szCs w:val="16"/>
                      <w:lang w:eastAsia="es-SV"/>
                    </w:rPr>
                  </w:rPrChange>
                </w:rPr>
                <w:t>0.094301</w:t>
              </w:r>
            </w:ins>
          </w:p>
        </w:tc>
        <w:tc>
          <w:tcPr>
            <w:tcW w:w="924" w:type="dxa"/>
            <w:vMerge/>
            <w:tcBorders>
              <w:top w:val="nil"/>
              <w:left w:val="single" w:sz="4" w:space="0" w:color="auto"/>
              <w:bottom w:val="single" w:sz="4" w:space="0" w:color="auto"/>
              <w:right w:val="single" w:sz="4" w:space="0" w:color="auto"/>
            </w:tcBorders>
            <w:vAlign w:val="center"/>
            <w:hideMark/>
            <w:tcPrChange w:id="3354"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355" w:author="Nery de Leiva [2]" w:date="2023-01-04T11:24:00Z"/>
                <w:rFonts w:ascii="Museo 300" w:eastAsia="Times New Roman" w:hAnsi="Museo 300" w:cs="Arial"/>
                <w:sz w:val="14"/>
                <w:szCs w:val="14"/>
                <w:lang w:eastAsia="es-SV"/>
                <w:rPrChange w:id="3356" w:author="Nery de Leiva [2]" w:date="2023-01-04T11:55:00Z">
                  <w:rPr>
                    <w:ins w:id="3357" w:author="Nery de Leiva [2]" w:date="2023-01-04T11:24:00Z"/>
                    <w:rFonts w:eastAsia="Times New Roman" w:cs="Arial"/>
                    <w:sz w:val="16"/>
                    <w:szCs w:val="16"/>
                    <w:lang w:eastAsia="es-SV"/>
                  </w:rPr>
                </w:rPrChange>
              </w:rPr>
            </w:pPr>
          </w:p>
        </w:tc>
      </w:tr>
      <w:tr w:rsidR="009F050E" w:rsidRPr="00E77C97" w:rsidTr="008C1F3E">
        <w:trPr>
          <w:trHeight w:val="227"/>
          <w:ins w:id="3358" w:author="Nery de Leiva [2]" w:date="2023-01-04T11:24:00Z"/>
          <w:trPrChange w:id="3359"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3360"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361" w:author="Nery de Leiva [2]" w:date="2023-01-04T11:24:00Z"/>
                <w:rFonts w:ascii="Museo 300" w:eastAsia="Times New Roman" w:hAnsi="Museo 300" w:cs="Arial"/>
                <w:color w:val="000000"/>
                <w:sz w:val="14"/>
                <w:szCs w:val="14"/>
                <w:lang w:eastAsia="es-SV"/>
                <w:rPrChange w:id="3362" w:author="Nery de Leiva [2]" w:date="2023-01-04T11:55:00Z">
                  <w:rPr>
                    <w:ins w:id="3363"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3364"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365" w:author="Nery de Leiva [2]" w:date="2023-01-04T11:24:00Z"/>
                <w:rFonts w:ascii="Museo 300" w:eastAsia="Times New Roman" w:hAnsi="Museo 300" w:cs="Arial"/>
                <w:color w:val="000000"/>
                <w:sz w:val="14"/>
                <w:szCs w:val="14"/>
                <w:lang w:eastAsia="es-SV"/>
                <w:rPrChange w:id="3366" w:author="Nery de Leiva [2]" w:date="2023-01-04T11:55:00Z">
                  <w:rPr>
                    <w:ins w:id="3367"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3368"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369" w:author="Nery de Leiva [2]" w:date="2023-01-04T11:24:00Z"/>
                <w:rFonts w:ascii="Museo 300" w:eastAsia="Times New Roman" w:hAnsi="Museo 300" w:cs="Arial"/>
                <w:color w:val="000000"/>
                <w:sz w:val="14"/>
                <w:szCs w:val="14"/>
                <w:lang w:eastAsia="es-SV"/>
                <w:rPrChange w:id="3370" w:author="Nery de Leiva [2]" w:date="2023-01-04T11:55:00Z">
                  <w:rPr>
                    <w:ins w:id="3371"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3372"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373" w:author="Nery de Leiva [2]" w:date="2023-01-04T11:24:00Z"/>
                <w:rFonts w:ascii="Museo 300" w:eastAsia="Times New Roman" w:hAnsi="Museo 300" w:cs="Arial"/>
                <w:color w:val="000000"/>
                <w:sz w:val="14"/>
                <w:szCs w:val="14"/>
                <w:lang w:eastAsia="es-SV"/>
                <w:rPrChange w:id="3374" w:author="Nery de Leiva [2]" w:date="2023-01-04T11:55:00Z">
                  <w:rPr>
                    <w:ins w:id="3375"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3376"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377" w:author="Nery de Leiva [2]" w:date="2023-01-04T11:24:00Z"/>
                <w:rFonts w:ascii="Museo 300" w:eastAsia="Times New Roman" w:hAnsi="Museo 300" w:cs="Arial"/>
                <w:color w:val="000000"/>
                <w:sz w:val="14"/>
                <w:szCs w:val="14"/>
                <w:lang w:eastAsia="es-SV"/>
                <w:rPrChange w:id="3378" w:author="Nery de Leiva [2]" w:date="2023-01-04T11:55:00Z">
                  <w:rPr>
                    <w:ins w:id="3379" w:author="Nery de Leiva [2]" w:date="2023-01-04T11:24:00Z"/>
                    <w:rFonts w:eastAsia="Times New Roman" w:cs="Arial"/>
                    <w:color w:val="000000"/>
                    <w:sz w:val="16"/>
                    <w:szCs w:val="16"/>
                    <w:lang w:eastAsia="es-SV"/>
                  </w:rPr>
                </w:rPrChange>
              </w:rPr>
              <w:pPrChange w:id="3380" w:author="Nery de Leiva [2]" w:date="2023-01-04T11:59:00Z">
                <w:pPr>
                  <w:jc w:val="center"/>
                </w:pPr>
              </w:pPrChange>
            </w:pPr>
            <w:ins w:id="3381" w:author="Nery de Leiva [2]" w:date="2023-01-04T11:24:00Z">
              <w:r w:rsidRPr="004C6E23">
                <w:rPr>
                  <w:rFonts w:ascii="Museo 300" w:eastAsia="Times New Roman" w:hAnsi="Museo 300" w:cs="Arial"/>
                  <w:color w:val="000000"/>
                  <w:sz w:val="14"/>
                  <w:szCs w:val="14"/>
                  <w:lang w:eastAsia="es-SV"/>
                  <w:rPrChange w:id="3382" w:author="Nery de Leiva [2]" w:date="2023-01-04T11:55:00Z">
                    <w:rPr>
                      <w:rFonts w:eastAsia="Times New Roman" w:cs="Arial"/>
                      <w:color w:val="000000"/>
                      <w:sz w:val="16"/>
                      <w:szCs w:val="16"/>
                      <w:lang w:eastAsia="es-SV"/>
                    </w:rPr>
                  </w:rPrChange>
                </w:rPr>
                <w:t>ZONA DE PROTECCIÓN 10</w:t>
              </w:r>
            </w:ins>
          </w:p>
        </w:tc>
        <w:tc>
          <w:tcPr>
            <w:tcW w:w="1591" w:type="dxa"/>
            <w:tcBorders>
              <w:top w:val="nil"/>
              <w:left w:val="nil"/>
              <w:bottom w:val="single" w:sz="4" w:space="0" w:color="auto"/>
              <w:right w:val="single" w:sz="4" w:space="0" w:color="auto"/>
            </w:tcBorders>
            <w:shd w:val="clear" w:color="auto" w:fill="auto"/>
            <w:noWrap/>
            <w:vAlign w:val="center"/>
            <w:hideMark/>
            <w:tcPrChange w:id="3383"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384" w:author="Nery de Leiva [2]" w:date="2023-01-04T11:24:00Z"/>
                <w:rFonts w:ascii="Museo 300" w:eastAsia="Times New Roman" w:hAnsi="Museo 300" w:cs="Arial"/>
                <w:color w:val="000000"/>
                <w:sz w:val="14"/>
                <w:szCs w:val="14"/>
                <w:lang w:eastAsia="es-SV"/>
                <w:rPrChange w:id="3385" w:author="Nery de Leiva [2]" w:date="2023-01-04T11:55:00Z">
                  <w:rPr>
                    <w:ins w:id="3386" w:author="Nery de Leiva [2]" w:date="2023-01-04T11:24:00Z"/>
                    <w:rFonts w:eastAsia="Times New Roman" w:cs="Arial"/>
                    <w:color w:val="000000"/>
                    <w:sz w:val="16"/>
                    <w:szCs w:val="16"/>
                    <w:lang w:eastAsia="es-SV"/>
                  </w:rPr>
                </w:rPrChange>
              </w:rPr>
              <w:pPrChange w:id="3387" w:author="Nery de Leiva [2]" w:date="2023-01-04T11:59:00Z">
                <w:pPr>
                  <w:jc w:val="center"/>
                </w:pPr>
              </w:pPrChange>
            </w:pPr>
            <w:ins w:id="3388" w:author="Nery de Leiva [2]" w:date="2023-01-04T11:24:00Z">
              <w:del w:id="3389" w:author="Dinora Gomez Perez" w:date="2023-01-17T16:11:00Z">
                <w:r w:rsidRPr="004C6E23" w:rsidDel="008211EA">
                  <w:rPr>
                    <w:rFonts w:ascii="Museo 300" w:eastAsia="Times New Roman" w:hAnsi="Museo 300" w:cs="Arial"/>
                    <w:color w:val="000000"/>
                    <w:sz w:val="14"/>
                    <w:szCs w:val="14"/>
                    <w:lang w:eastAsia="es-SV"/>
                    <w:rPrChange w:id="3390" w:author="Nery de Leiva [2]" w:date="2023-01-04T11:55:00Z">
                      <w:rPr>
                        <w:rFonts w:eastAsia="Times New Roman" w:cs="Arial"/>
                        <w:color w:val="000000"/>
                        <w:sz w:val="16"/>
                        <w:szCs w:val="16"/>
                        <w:lang w:eastAsia="es-SV"/>
                      </w:rPr>
                    </w:rPrChange>
                  </w:rPr>
                  <w:delText>70101852</w:delText>
                </w:r>
              </w:del>
            </w:ins>
            <w:ins w:id="3391" w:author="Dinora Gomez Perez" w:date="2023-01-17T16:11:00Z">
              <w:r w:rsidR="008211EA">
                <w:rPr>
                  <w:rFonts w:ascii="Museo 300" w:eastAsia="Times New Roman" w:hAnsi="Museo 300" w:cs="Arial"/>
                  <w:color w:val="000000"/>
                  <w:sz w:val="14"/>
                  <w:szCs w:val="14"/>
                  <w:lang w:eastAsia="es-SV"/>
                </w:rPr>
                <w:t xml:space="preserve">--- </w:t>
              </w:r>
            </w:ins>
            <w:ins w:id="3392" w:author="Nery de Leiva [2]" w:date="2023-01-04T11:24:00Z">
              <w:r w:rsidRPr="004C6E23">
                <w:rPr>
                  <w:rFonts w:ascii="Museo 300" w:eastAsia="Times New Roman" w:hAnsi="Museo 300" w:cs="Arial"/>
                  <w:color w:val="000000"/>
                  <w:sz w:val="14"/>
                  <w:szCs w:val="14"/>
                  <w:lang w:eastAsia="es-SV"/>
                  <w:rPrChange w:id="3393"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3394"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3395" w:author="Nery de Leiva [2]" w:date="2023-01-04T11:24:00Z"/>
                <w:rFonts w:ascii="Museo 300" w:eastAsia="Times New Roman" w:hAnsi="Museo 300" w:cs="Arial"/>
                <w:sz w:val="14"/>
                <w:szCs w:val="14"/>
                <w:lang w:eastAsia="es-SV"/>
                <w:rPrChange w:id="3396" w:author="Nery de Leiva [2]" w:date="2023-01-04T11:55:00Z">
                  <w:rPr>
                    <w:ins w:id="3397" w:author="Nery de Leiva [2]" w:date="2023-01-04T11:24:00Z"/>
                    <w:rFonts w:eastAsia="Times New Roman" w:cs="Arial"/>
                    <w:sz w:val="16"/>
                    <w:szCs w:val="16"/>
                    <w:lang w:eastAsia="es-SV"/>
                  </w:rPr>
                </w:rPrChange>
              </w:rPr>
              <w:pPrChange w:id="3398" w:author="Nery de Leiva [2]" w:date="2023-01-04T11:59:00Z">
                <w:pPr>
                  <w:jc w:val="center"/>
                </w:pPr>
              </w:pPrChange>
            </w:pPr>
            <w:ins w:id="3399" w:author="Nery de Leiva [2]" w:date="2023-01-04T11:24:00Z">
              <w:r w:rsidRPr="004C6E23">
                <w:rPr>
                  <w:rFonts w:ascii="Museo 300" w:eastAsia="Times New Roman" w:hAnsi="Museo 300" w:cs="Arial"/>
                  <w:sz w:val="14"/>
                  <w:szCs w:val="14"/>
                  <w:lang w:eastAsia="es-SV"/>
                  <w:rPrChange w:id="3400" w:author="Nery de Leiva [2]" w:date="2023-01-04T11:55:00Z">
                    <w:rPr>
                      <w:rFonts w:eastAsia="Times New Roman" w:cs="Arial"/>
                      <w:sz w:val="16"/>
                      <w:szCs w:val="16"/>
                      <w:lang w:eastAsia="es-SV"/>
                    </w:rPr>
                  </w:rPrChange>
                </w:rPr>
                <w:t>0.108566</w:t>
              </w:r>
            </w:ins>
          </w:p>
        </w:tc>
        <w:tc>
          <w:tcPr>
            <w:tcW w:w="924" w:type="dxa"/>
            <w:vMerge/>
            <w:tcBorders>
              <w:top w:val="nil"/>
              <w:left w:val="single" w:sz="4" w:space="0" w:color="auto"/>
              <w:bottom w:val="single" w:sz="4" w:space="0" w:color="auto"/>
              <w:right w:val="single" w:sz="4" w:space="0" w:color="auto"/>
            </w:tcBorders>
            <w:vAlign w:val="center"/>
            <w:hideMark/>
            <w:tcPrChange w:id="3401"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402" w:author="Nery de Leiva [2]" w:date="2023-01-04T11:24:00Z"/>
                <w:rFonts w:ascii="Museo 300" w:eastAsia="Times New Roman" w:hAnsi="Museo 300" w:cs="Arial"/>
                <w:sz w:val="14"/>
                <w:szCs w:val="14"/>
                <w:lang w:eastAsia="es-SV"/>
                <w:rPrChange w:id="3403" w:author="Nery de Leiva [2]" w:date="2023-01-04T11:55:00Z">
                  <w:rPr>
                    <w:ins w:id="3404" w:author="Nery de Leiva [2]" w:date="2023-01-04T11:24:00Z"/>
                    <w:rFonts w:eastAsia="Times New Roman" w:cs="Arial"/>
                    <w:sz w:val="16"/>
                    <w:szCs w:val="16"/>
                    <w:lang w:eastAsia="es-SV"/>
                  </w:rPr>
                </w:rPrChange>
              </w:rPr>
            </w:pPr>
          </w:p>
        </w:tc>
      </w:tr>
      <w:tr w:rsidR="009F050E" w:rsidRPr="00E77C97" w:rsidTr="008C1F3E">
        <w:trPr>
          <w:trHeight w:val="227"/>
          <w:ins w:id="3405" w:author="Nery de Leiva [2]" w:date="2023-01-04T11:24:00Z"/>
          <w:trPrChange w:id="3406"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3407"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408" w:author="Nery de Leiva [2]" w:date="2023-01-04T11:24:00Z"/>
                <w:rFonts w:ascii="Museo 300" w:eastAsia="Times New Roman" w:hAnsi="Museo 300" w:cs="Arial"/>
                <w:color w:val="000000"/>
                <w:sz w:val="14"/>
                <w:szCs w:val="14"/>
                <w:lang w:eastAsia="es-SV"/>
                <w:rPrChange w:id="3409" w:author="Nery de Leiva [2]" w:date="2023-01-04T11:55:00Z">
                  <w:rPr>
                    <w:ins w:id="3410"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3411"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412" w:author="Nery de Leiva [2]" w:date="2023-01-04T11:24:00Z"/>
                <w:rFonts w:ascii="Museo 300" w:eastAsia="Times New Roman" w:hAnsi="Museo 300" w:cs="Arial"/>
                <w:color w:val="000000"/>
                <w:sz w:val="14"/>
                <w:szCs w:val="14"/>
                <w:lang w:eastAsia="es-SV"/>
                <w:rPrChange w:id="3413" w:author="Nery de Leiva [2]" w:date="2023-01-04T11:55:00Z">
                  <w:rPr>
                    <w:ins w:id="3414"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3415"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416" w:author="Nery de Leiva [2]" w:date="2023-01-04T11:24:00Z"/>
                <w:rFonts w:ascii="Museo 300" w:eastAsia="Times New Roman" w:hAnsi="Museo 300" w:cs="Arial"/>
                <w:color w:val="000000"/>
                <w:sz w:val="14"/>
                <w:szCs w:val="14"/>
                <w:lang w:eastAsia="es-SV"/>
                <w:rPrChange w:id="3417" w:author="Nery de Leiva [2]" w:date="2023-01-04T11:55:00Z">
                  <w:rPr>
                    <w:ins w:id="3418"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3419"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420" w:author="Nery de Leiva [2]" w:date="2023-01-04T11:24:00Z"/>
                <w:rFonts w:ascii="Museo 300" w:eastAsia="Times New Roman" w:hAnsi="Museo 300" w:cs="Arial"/>
                <w:color w:val="000000"/>
                <w:sz w:val="14"/>
                <w:szCs w:val="14"/>
                <w:lang w:eastAsia="es-SV"/>
                <w:rPrChange w:id="3421" w:author="Nery de Leiva [2]" w:date="2023-01-04T11:55:00Z">
                  <w:rPr>
                    <w:ins w:id="3422"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3423" w:author="Nery de Leiva [2]" w:date="2023-01-04T11:58: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424" w:author="Nery de Leiva [2]" w:date="2023-01-04T11:24:00Z"/>
                <w:rFonts w:ascii="Museo 300" w:eastAsia="Times New Roman" w:hAnsi="Museo 300" w:cs="Arial"/>
                <w:color w:val="000000"/>
                <w:sz w:val="14"/>
                <w:szCs w:val="14"/>
                <w:lang w:eastAsia="es-SV"/>
                <w:rPrChange w:id="3425" w:author="Nery de Leiva [2]" w:date="2023-01-04T11:55:00Z">
                  <w:rPr>
                    <w:ins w:id="3426" w:author="Nery de Leiva [2]" w:date="2023-01-04T11:24:00Z"/>
                    <w:rFonts w:eastAsia="Times New Roman" w:cs="Arial"/>
                    <w:color w:val="000000"/>
                    <w:sz w:val="16"/>
                    <w:szCs w:val="16"/>
                    <w:lang w:eastAsia="es-SV"/>
                  </w:rPr>
                </w:rPrChange>
              </w:rPr>
              <w:pPrChange w:id="3427" w:author="Nery de Leiva [2]" w:date="2023-01-04T11:59:00Z">
                <w:pPr>
                  <w:jc w:val="center"/>
                </w:pPr>
              </w:pPrChange>
            </w:pPr>
            <w:ins w:id="3428" w:author="Nery de Leiva [2]" w:date="2023-01-04T11:24:00Z">
              <w:r w:rsidRPr="004C6E23">
                <w:rPr>
                  <w:rFonts w:ascii="Museo 300" w:eastAsia="Times New Roman" w:hAnsi="Museo 300" w:cs="Arial"/>
                  <w:color w:val="000000"/>
                  <w:sz w:val="14"/>
                  <w:szCs w:val="14"/>
                  <w:lang w:eastAsia="es-SV"/>
                  <w:rPrChange w:id="3429" w:author="Nery de Leiva [2]" w:date="2023-01-04T11:55:00Z">
                    <w:rPr>
                      <w:rFonts w:eastAsia="Times New Roman" w:cs="Arial"/>
                      <w:color w:val="000000"/>
                      <w:sz w:val="16"/>
                      <w:szCs w:val="16"/>
                      <w:lang w:eastAsia="es-SV"/>
                    </w:rPr>
                  </w:rPrChange>
                </w:rPr>
                <w:t>ZONA DE PROTECCIÓN 11</w:t>
              </w:r>
            </w:ins>
          </w:p>
        </w:tc>
        <w:tc>
          <w:tcPr>
            <w:tcW w:w="1591" w:type="dxa"/>
            <w:tcBorders>
              <w:top w:val="nil"/>
              <w:left w:val="nil"/>
              <w:bottom w:val="single" w:sz="4" w:space="0" w:color="auto"/>
              <w:right w:val="single" w:sz="4" w:space="0" w:color="auto"/>
            </w:tcBorders>
            <w:shd w:val="clear" w:color="auto" w:fill="auto"/>
            <w:noWrap/>
            <w:vAlign w:val="center"/>
            <w:hideMark/>
            <w:tcPrChange w:id="3430" w:author="Nery de Leiva [2]" w:date="2023-01-04T11:58: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431" w:author="Nery de Leiva [2]" w:date="2023-01-04T11:24:00Z"/>
                <w:rFonts w:ascii="Museo 300" w:eastAsia="Times New Roman" w:hAnsi="Museo 300" w:cs="Arial"/>
                <w:color w:val="000000"/>
                <w:sz w:val="14"/>
                <w:szCs w:val="14"/>
                <w:lang w:eastAsia="es-SV"/>
                <w:rPrChange w:id="3432" w:author="Nery de Leiva [2]" w:date="2023-01-04T11:55:00Z">
                  <w:rPr>
                    <w:ins w:id="3433" w:author="Nery de Leiva [2]" w:date="2023-01-04T11:24:00Z"/>
                    <w:rFonts w:eastAsia="Times New Roman" w:cs="Arial"/>
                    <w:color w:val="000000"/>
                    <w:sz w:val="16"/>
                    <w:szCs w:val="16"/>
                    <w:lang w:eastAsia="es-SV"/>
                  </w:rPr>
                </w:rPrChange>
              </w:rPr>
              <w:pPrChange w:id="3434" w:author="Nery de Leiva [2]" w:date="2023-01-04T11:59:00Z">
                <w:pPr>
                  <w:jc w:val="center"/>
                </w:pPr>
              </w:pPrChange>
            </w:pPr>
            <w:ins w:id="3435" w:author="Nery de Leiva [2]" w:date="2023-01-04T11:24:00Z">
              <w:del w:id="3436" w:author="Dinora Gomez Perez" w:date="2023-01-17T16:11:00Z">
                <w:r w:rsidRPr="004C6E23" w:rsidDel="008211EA">
                  <w:rPr>
                    <w:rFonts w:ascii="Museo 300" w:eastAsia="Times New Roman" w:hAnsi="Museo 300" w:cs="Arial"/>
                    <w:color w:val="000000"/>
                    <w:sz w:val="14"/>
                    <w:szCs w:val="14"/>
                    <w:lang w:eastAsia="es-SV"/>
                    <w:rPrChange w:id="3437" w:author="Nery de Leiva [2]" w:date="2023-01-04T11:55:00Z">
                      <w:rPr>
                        <w:rFonts w:eastAsia="Times New Roman" w:cs="Arial"/>
                        <w:color w:val="000000"/>
                        <w:sz w:val="16"/>
                        <w:szCs w:val="16"/>
                        <w:lang w:eastAsia="es-SV"/>
                      </w:rPr>
                    </w:rPrChange>
                  </w:rPr>
                  <w:delText>70101853</w:delText>
                </w:r>
              </w:del>
            </w:ins>
            <w:ins w:id="3438" w:author="Dinora Gomez Perez" w:date="2023-01-17T16:11:00Z">
              <w:r w:rsidR="008211EA">
                <w:rPr>
                  <w:rFonts w:ascii="Museo 300" w:eastAsia="Times New Roman" w:hAnsi="Museo 300" w:cs="Arial"/>
                  <w:color w:val="000000"/>
                  <w:sz w:val="14"/>
                  <w:szCs w:val="14"/>
                  <w:lang w:eastAsia="es-SV"/>
                </w:rPr>
                <w:t xml:space="preserve">--- </w:t>
              </w:r>
            </w:ins>
            <w:ins w:id="3439" w:author="Nery de Leiva [2]" w:date="2023-01-04T11:24:00Z">
              <w:r w:rsidRPr="004C6E23">
                <w:rPr>
                  <w:rFonts w:ascii="Museo 300" w:eastAsia="Times New Roman" w:hAnsi="Museo 300" w:cs="Arial"/>
                  <w:color w:val="000000"/>
                  <w:sz w:val="14"/>
                  <w:szCs w:val="14"/>
                  <w:lang w:eastAsia="es-SV"/>
                  <w:rPrChange w:id="3440"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vAlign w:val="center"/>
            <w:hideMark/>
            <w:tcPrChange w:id="3441" w:author="Nery de Leiva [2]" w:date="2023-01-04T11:58:00Z">
              <w:tcPr>
                <w:tcW w:w="998"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3442" w:author="Nery de Leiva [2]" w:date="2023-01-04T11:24:00Z"/>
                <w:rFonts w:ascii="Museo 300" w:eastAsia="Times New Roman" w:hAnsi="Museo 300" w:cs="Arial"/>
                <w:sz w:val="14"/>
                <w:szCs w:val="14"/>
                <w:lang w:eastAsia="es-SV"/>
                <w:rPrChange w:id="3443" w:author="Nery de Leiva [2]" w:date="2023-01-04T11:55:00Z">
                  <w:rPr>
                    <w:ins w:id="3444" w:author="Nery de Leiva [2]" w:date="2023-01-04T11:24:00Z"/>
                    <w:rFonts w:eastAsia="Times New Roman" w:cs="Arial"/>
                    <w:sz w:val="16"/>
                    <w:szCs w:val="16"/>
                    <w:lang w:eastAsia="es-SV"/>
                  </w:rPr>
                </w:rPrChange>
              </w:rPr>
              <w:pPrChange w:id="3445" w:author="Nery de Leiva [2]" w:date="2023-01-04T11:59:00Z">
                <w:pPr>
                  <w:jc w:val="center"/>
                </w:pPr>
              </w:pPrChange>
            </w:pPr>
            <w:ins w:id="3446" w:author="Nery de Leiva [2]" w:date="2023-01-04T11:24:00Z">
              <w:r w:rsidRPr="004C6E23">
                <w:rPr>
                  <w:rFonts w:ascii="Museo 300" w:eastAsia="Times New Roman" w:hAnsi="Museo 300" w:cs="Arial"/>
                  <w:sz w:val="14"/>
                  <w:szCs w:val="14"/>
                  <w:lang w:eastAsia="es-SV"/>
                  <w:rPrChange w:id="3447" w:author="Nery de Leiva [2]" w:date="2023-01-04T11:55:00Z">
                    <w:rPr>
                      <w:rFonts w:eastAsia="Times New Roman" w:cs="Arial"/>
                      <w:sz w:val="16"/>
                      <w:szCs w:val="16"/>
                      <w:lang w:eastAsia="es-SV"/>
                    </w:rPr>
                  </w:rPrChange>
                </w:rPr>
                <w:t>0.127078</w:t>
              </w:r>
            </w:ins>
          </w:p>
        </w:tc>
        <w:tc>
          <w:tcPr>
            <w:tcW w:w="924" w:type="dxa"/>
            <w:vMerge/>
            <w:tcBorders>
              <w:top w:val="nil"/>
              <w:left w:val="single" w:sz="4" w:space="0" w:color="auto"/>
              <w:bottom w:val="single" w:sz="4" w:space="0" w:color="auto"/>
              <w:right w:val="single" w:sz="4" w:space="0" w:color="auto"/>
            </w:tcBorders>
            <w:vAlign w:val="center"/>
            <w:hideMark/>
            <w:tcPrChange w:id="3448"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449" w:author="Nery de Leiva [2]" w:date="2023-01-04T11:24:00Z"/>
                <w:rFonts w:ascii="Museo 300" w:eastAsia="Times New Roman" w:hAnsi="Museo 300" w:cs="Arial"/>
                <w:sz w:val="14"/>
                <w:szCs w:val="14"/>
                <w:lang w:eastAsia="es-SV"/>
                <w:rPrChange w:id="3450" w:author="Nery de Leiva [2]" w:date="2023-01-04T11:55:00Z">
                  <w:rPr>
                    <w:ins w:id="3451" w:author="Nery de Leiva [2]" w:date="2023-01-04T11:24:00Z"/>
                    <w:rFonts w:eastAsia="Times New Roman" w:cs="Arial"/>
                    <w:sz w:val="16"/>
                    <w:szCs w:val="16"/>
                    <w:lang w:eastAsia="es-SV"/>
                  </w:rPr>
                </w:rPrChange>
              </w:rPr>
            </w:pPr>
          </w:p>
        </w:tc>
      </w:tr>
      <w:tr w:rsidR="009F050E" w:rsidRPr="00E77C97" w:rsidTr="008C1F3E">
        <w:trPr>
          <w:trHeight w:val="227"/>
          <w:ins w:id="3452" w:author="Nery de Leiva [2]" w:date="2023-01-04T11:24:00Z"/>
          <w:trPrChange w:id="3453" w:author="Nery de Leiva [2]" w:date="2023-01-04T11:58:00Z">
            <w:trPr>
              <w:trHeight w:val="355"/>
            </w:trPr>
          </w:trPrChange>
        </w:trPr>
        <w:tc>
          <w:tcPr>
            <w:tcW w:w="374" w:type="dxa"/>
            <w:vMerge/>
            <w:tcBorders>
              <w:top w:val="nil"/>
              <w:left w:val="single" w:sz="4" w:space="0" w:color="auto"/>
              <w:bottom w:val="single" w:sz="4" w:space="0" w:color="auto"/>
              <w:right w:val="single" w:sz="4" w:space="0" w:color="auto"/>
            </w:tcBorders>
            <w:vAlign w:val="center"/>
            <w:hideMark/>
            <w:tcPrChange w:id="3454" w:author="Nery de Leiva [2]" w:date="2023-01-04T11:58:00Z">
              <w:tcPr>
                <w:tcW w:w="41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455" w:author="Nery de Leiva [2]" w:date="2023-01-04T11:24:00Z"/>
                <w:rFonts w:ascii="Museo 300" w:eastAsia="Times New Roman" w:hAnsi="Museo 300" w:cs="Arial"/>
                <w:color w:val="000000"/>
                <w:sz w:val="14"/>
                <w:szCs w:val="14"/>
                <w:lang w:eastAsia="es-SV"/>
                <w:rPrChange w:id="3456" w:author="Nery de Leiva [2]" w:date="2023-01-04T11:55:00Z">
                  <w:rPr>
                    <w:ins w:id="3457"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3458" w:author="Nery de Leiva [2]" w:date="2023-01-04T11:58: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459" w:author="Nery de Leiva [2]" w:date="2023-01-04T11:24:00Z"/>
                <w:rFonts w:ascii="Museo 300" w:eastAsia="Times New Roman" w:hAnsi="Museo 300" w:cs="Arial"/>
                <w:color w:val="000000"/>
                <w:sz w:val="14"/>
                <w:szCs w:val="14"/>
                <w:lang w:eastAsia="es-SV"/>
                <w:rPrChange w:id="3460" w:author="Nery de Leiva [2]" w:date="2023-01-04T11:55:00Z">
                  <w:rPr>
                    <w:ins w:id="3461"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3462" w:author="Nery de Leiva [2]" w:date="2023-01-04T11:58: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463" w:author="Nery de Leiva [2]" w:date="2023-01-04T11:24:00Z"/>
                <w:rFonts w:ascii="Museo 300" w:eastAsia="Times New Roman" w:hAnsi="Museo 300" w:cs="Arial"/>
                <w:color w:val="000000"/>
                <w:sz w:val="14"/>
                <w:szCs w:val="14"/>
                <w:lang w:eastAsia="es-SV"/>
                <w:rPrChange w:id="3464" w:author="Nery de Leiva [2]" w:date="2023-01-04T11:55:00Z">
                  <w:rPr>
                    <w:ins w:id="3465"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3466" w:author="Nery de Leiva [2]" w:date="2023-01-04T11:58: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467" w:author="Nery de Leiva [2]" w:date="2023-01-04T11:24:00Z"/>
                <w:rFonts w:ascii="Museo 300" w:eastAsia="Times New Roman" w:hAnsi="Museo 300" w:cs="Arial"/>
                <w:color w:val="000000"/>
                <w:sz w:val="14"/>
                <w:szCs w:val="14"/>
                <w:lang w:eastAsia="es-SV"/>
                <w:rPrChange w:id="3468" w:author="Nery de Leiva [2]" w:date="2023-01-04T11:55:00Z">
                  <w:rPr>
                    <w:ins w:id="3469" w:author="Nery de Leiva [2]" w:date="2023-01-04T11:24:00Z"/>
                    <w:rFonts w:eastAsia="Times New Roman" w:cs="Arial"/>
                    <w:color w:val="000000"/>
                    <w:sz w:val="16"/>
                    <w:szCs w:val="16"/>
                    <w:lang w:eastAsia="es-SV"/>
                  </w:rPr>
                </w:rPrChange>
              </w:rPr>
            </w:pP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hideMark/>
            <w:tcPrChange w:id="3470" w:author="Nery de Leiva [2]" w:date="2023-01-04T11:58:00Z">
              <w:tcPr>
                <w:tcW w:w="4398"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right"/>
              <w:rPr>
                <w:ins w:id="3471" w:author="Nery de Leiva [2]" w:date="2023-01-04T11:24:00Z"/>
                <w:rFonts w:ascii="Museo 300" w:eastAsia="Times New Roman" w:hAnsi="Museo 300" w:cs="Arial"/>
                <w:sz w:val="14"/>
                <w:szCs w:val="14"/>
                <w:lang w:eastAsia="es-SV"/>
                <w:rPrChange w:id="3472" w:author="Nery de Leiva [2]" w:date="2023-01-04T11:55:00Z">
                  <w:rPr>
                    <w:ins w:id="3473" w:author="Nery de Leiva [2]" w:date="2023-01-04T11:24:00Z"/>
                    <w:rFonts w:eastAsia="Times New Roman" w:cs="Arial"/>
                    <w:sz w:val="16"/>
                    <w:szCs w:val="16"/>
                    <w:lang w:eastAsia="es-SV"/>
                  </w:rPr>
                </w:rPrChange>
              </w:rPr>
              <w:pPrChange w:id="3474" w:author="Nery de Leiva [2]" w:date="2023-01-04T11:59:00Z">
                <w:pPr>
                  <w:jc w:val="right"/>
                </w:pPr>
              </w:pPrChange>
            </w:pPr>
            <w:ins w:id="3475" w:author="Nery de Leiva [2]" w:date="2023-01-04T11:24:00Z">
              <w:r w:rsidRPr="004C6E23">
                <w:rPr>
                  <w:rFonts w:ascii="Museo 300" w:eastAsia="Times New Roman" w:hAnsi="Museo 300" w:cs="Arial"/>
                  <w:sz w:val="14"/>
                  <w:szCs w:val="14"/>
                  <w:lang w:eastAsia="es-SV"/>
                  <w:rPrChange w:id="3476" w:author="Nery de Leiva [2]" w:date="2023-01-04T11:55:00Z">
                    <w:rPr>
                      <w:rFonts w:eastAsia="Times New Roman" w:cs="Arial"/>
                      <w:sz w:val="16"/>
                      <w:szCs w:val="16"/>
                      <w:lang w:eastAsia="es-SV"/>
                    </w:rPr>
                  </w:rPrChange>
                </w:rPr>
                <w:t>Total</w:t>
              </w:r>
            </w:ins>
          </w:p>
        </w:tc>
        <w:tc>
          <w:tcPr>
            <w:tcW w:w="986" w:type="dxa"/>
            <w:tcBorders>
              <w:top w:val="nil"/>
              <w:left w:val="nil"/>
              <w:bottom w:val="single" w:sz="4" w:space="0" w:color="auto"/>
              <w:right w:val="single" w:sz="4" w:space="0" w:color="auto"/>
            </w:tcBorders>
            <w:shd w:val="clear" w:color="auto" w:fill="auto"/>
            <w:noWrap/>
            <w:vAlign w:val="center"/>
            <w:hideMark/>
            <w:tcPrChange w:id="3477" w:author="Nery de Leiva [2]" w:date="2023-01-04T11:58: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478" w:author="Nery de Leiva [2]" w:date="2023-01-04T11:24:00Z"/>
                <w:rFonts w:ascii="Museo 300" w:eastAsia="Times New Roman" w:hAnsi="Museo 300" w:cs="Arial"/>
                <w:sz w:val="14"/>
                <w:szCs w:val="14"/>
                <w:lang w:eastAsia="es-SV"/>
                <w:rPrChange w:id="3479" w:author="Nery de Leiva [2]" w:date="2023-01-04T11:55:00Z">
                  <w:rPr>
                    <w:ins w:id="3480" w:author="Nery de Leiva [2]" w:date="2023-01-04T11:24:00Z"/>
                    <w:rFonts w:eastAsia="Times New Roman" w:cs="Arial"/>
                    <w:sz w:val="16"/>
                    <w:szCs w:val="16"/>
                    <w:lang w:eastAsia="es-SV"/>
                  </w:rPr>
                </w:rPrChange>
              </w:rPr>
              <w:pPrChange w:id="3481" w:author="Nery de Leiva [2]" w:date="2023-01-04T11:59:00Z">
                <w:pPr>
                  <w:jc w:val="center"/>
                </w:pPr>
              </w:pPrChange>
            </w:pPr>
            <w:ins w:id="3482" w:author="Nery de Leiva [2]" w:date="2023-01-04T11:24:00Z">
              <w:r w:rsidRPr="004C6E23">
                <w:rPr>
                  <w:rFonts w:ascii="Museo 300" w:eastAsia="Times New Roman" w:hAnsi="Museo 300" w:cs="Arial"/>
                  <w:sz w:val="14"/>
                  <w:szCs w:val="14"/>
                  <w:lang w:eastAsia="es-SV"/>
                  <w:rPrChange w:id="3483" w:author="Nery de Leiva [2]" w:date="2023-01-04T11:55:00Z">
                    <w:rPr>
                      <w:rFonts w:eastAsia="Times New Roman" w:cs="Arial"/>
                      <w:sz w:val="16"/>
                      <w:szCs w:val="16"/>
                      <w:lang w:eastAsia="es-SV"/>
                    </w:rPr>
                  </w:rPrChange>
                </w:rPr>
                <w:t>86.947309</w:t>
              </w:r>
            </w:ins>
          </w:p>
        </w:tc>
        <w:tc>
          <w:tcPr>
            <w:tcW w:w="924" w:type="dxa"/>
            <w:vMerge/>
            <w:tcBorders>
              <w:top w:val="nil"/>
              <w:left w:val="single" w:sz="4" w:space="0" w:color="auto"/>
              <w:bottom w:val="single" w:sz="4" w:space="0" w:color="auto"/>
              <w:right w:val="single" w:sz="4" w:space="0" w:color="auto"/>
            </w:tcBorders>
            <w:vAlign w:val="center"/>
            <w:hideMark/>
            <w:tcPrChange w:id="3484" w:author="Nery de Leiva [2]" w:date="2023-01-04T11:58: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485" w:author="Nery de Leiva [2]" w:date="2023-01-04T11:24:00Z"/>
                <w:rFonts w:ascii="Museo 300" w:eastAsia="Times New Roman" w:hAnsi="Museo 300" w:cs="Arial"/>
                <w:sz w:val="14"/>
                <w:szCs w:val="14"/>
                <w:lang w:eastAsia="es-SV"/>
                <w:rPrChange w:id="3486" w:author="Nery de Leiva [2]" w:date="2023-01-04T11:55:00Z">
                  <w:rPr>
                    <w:ins w:id="3487" w:author="Nery de Leiva [2]" w:date="2023-01-04T11:24:00Z"/>
                    <w:rFonts w:eastAsia="Times New Roman" w:cs="Arial"/>
                    <w:sz w:val="16"/>
                    <w:szCs w:val="16"/>
                    <w:lang w:eastAsia="es-SV"/>
                  </w:rPr>
                </w:rPrChange>
              </w:rPr>
            </w:pPr>
          </w:p>
        </w:tc>
      </w:tr>
    </w:tbl>
    <w:p w:rsidR="008C1F3E" w:rsidDel="00DB5599" w:rsidRDefault="008C1F3E">
      <w:pPr>
        <w:rPr>
          <w:ins w:id="3488" w:author="Nery de Leiva [2]" w:date="2023-01-04T12:13:00Z"/>
          <w:del w:id="3489" w:author="Dinora Gomez Perez" w:date="2023-01-18T09:15:00Z"/>
        </w:rPr>
      </w:pPr>
    </w:p>
    <w:p w:rsidR="008C1F3E" w:rsidDel="00DB5599" w:rsidRDefault="008C1F3E">
      <w:pPr>
        <w:rPr>
          <w:ins w:id="3490" w:author="Nery de Leiva [2]" w:date="2023-01-04T12:13:00Z"/>
          <w:del w:id="3491" w:author="Dinora Gomez Perez" w:date="2023-01-18T09:15:00Z"/>
        </w:rPr>
      </w:pPr>
    </w:p>
    <w:p w:rsidR="008211EA" w:rsidRDefault="008211EA" w:rsidP="00DB5599">
      <w:pPr>
        <w:spacing w:after="0" w:line="240" w:lineRule="auto"/>
        <w:contextualSpacing/>
        <w:jc w:val="both"/>
        <w:rPr>
          <w:ins w:id="3492" w:author="Dinora Gomez Perez" w:date="2023-01-17T16:11:00Z"/>
        </w:rPr>
        <w:pPrChange w:id="3493" w:author="Dinora Gomez Perez" w:date="2023-01-18T09:14:00Z">
          <w:pPr>
            <w:spacing w:after="0" w:line="240" w:lineRule="auto"/>
            <w:ind w:left="1134" w:hanging="1134"/>
            <w:contextualSpacing/>
            <w:jc w:val="both"/>
          </w:pPr>
        </w:pPrChange>
      </w:pPr>
    </w:p>
    <w:p w:rsidR="008C1F3E" w:rsidDel="008211EA" w:rsidRDefault="008C1F3E" w:rsidP="00DB5599">
      <w:pPr>
        <w:spacing w:after="0" w:line="240" w:lineRule="auto"/>
        <w:contextualSpacing/>
        <w:jc w:val="both"/>
        <w:rPr>
          <w:ins w:id="3494" w:author="Nery de Leiva [2]" w:date="2023-01-04T12:13:00Z"/>
          <w:del w:id="3495" w:author="Dinora Gomez Perez" w:date="2023-01-17T16:11:00Z"/>
        </w:rPr>
        <w:pPrChange w:id="3496" w:author="Dinora Gomez Perez" w:date="2023-01-18T09:15:00Z">
          <w:pPr>
            <w:spacing w:after="0" w:line="240" w:lineRule="auto"/>
            <w:ind w:left="1134" w:hanging="1134"/>
            <w:contextualSpacing/>
            <w:jc w:val="both"/>
          </w:pPr>
        </w:pPrChange>
      </w:pPr>
      <w:ins w:id="3497" w:author="Nery de Leiva [2]" w:date="2023-01-04T12:13:00Z">
        <w:del w:id="3498" w:author="Dinora Gomez Perez" w:date="2023-01-17T16:11:00Z">
          <w:r w:rsidDel="008211EA">
            <w:delText>SESIÓN ORDINARIA No. 37 – 2022</w:delText>
          </w:r>
        </w:del>
      </w:ins>
    </w:p>
    <w:p w:rsidR="008C1F3E" w:rsidDel="008211EA" w:rsidRDefault="008C1F3E" w:rsidP="00DB5599">
      <w:pPr>
        <w:spacing w:after="0" w:line="240" w:lineRule="auto"/>
        <w:contextualSpacing/>
        <w:jc w:val="both"/>
        <w:rPr>
          <w:ins w:id="3499" w:author="Nery de Leiva [2]" w:date="2023-01-04T12:13:00Z"/>
          <w:del w:id="3500" w:author="Dinora Gomez Perez" w:date="2023-01-17T16:11:00Z"/>
        </w:rPr>
        <w:pPrChange w:id="3501" w:author="Dinora Gomez Perez" w:date="2023-01-18T09:15:00Z">
          <w:pPr>
            <w:spacing w:after="0" w:line="240" w:lineRule="auto"/>
            <w:ind w:left="1134" w:hanging="1134"/>
            <w:contextualSpacing/>
            <w:jc w:val="both"/>
          </w:pPr>
        </w:pPrChange>
      </w:pPr>
      <w:ins w:id="3502" w:author="Nery de Leiva [2]" w:date="2023-01-04T12:13:00Z">
        <w:del w:id="3503" w:author="Dinora Gomez Perez" w:date="2023-01-17T16:11:00Z">
          <w:r w:rsidDel="008211EA">
            <w:delText>FECHA: 22 DE DICIEMBRE DE 2022</w:delText>
          </w:r>
        </w:del>
      </w:ins>
    </w:p>
    <w:p w:rsidR="008C1F3E" w:rsidDel="008211EA" w:rsidRDefault="008C1F3E" w:rsidP="00DB5599">
      <w:pPr>
        <w:spacing w:after="0" w:line="240" w:lineRule="auto"/>
        <w:contextualSpacing/>
        <w:jc w:val="both"/>
        <w:rPr>
          <w:ins w:id="3504" w:author="Nery de Leiva [2]" w:date="2023-01-04T12:13:00Z"/>
          <w:del w:id="3505" w:author="Dinora Gomez Perez" w:date="2023-01-17T16:11:00Z"/>
        </w:rPr>
        <w:pPrChange w:id="3506" w:author="Dinora Gomez Perez" w:date="2023-01-18T09:15:00Z">
          <w:pPr>
            <w:spacing w:after="0" w:line="240" w:lineRule="auto"/>
            <w:ind w:left="1134" w:hanging="1134"/>
            <w:contextualSpacing/>
            <w:jc w:val="both"/>
          </w:pPr>
        </w:pPrChange>
      </w:pPr>
      <w:ins w:id="3507" w:author="Nery de Leiva [2]" w:date="2023-01-04T12:13:00Z">
        <w:del w:id="3508" w:author="Dinora Gomez Perez" w:date="2023-01-17T16:11:00Z">
          <w:r w:rsidDel="008211EA">
            <w:delText>PUNTO: V</w:delText>
          </w:r>
        </w:del>
      </w:ins>
    </w:p>
    <w:p w:rsidR="008C1F3E" w:rsidDel="008211EA" w:rsidRDefault="008C1F3E" w:rsidP="00DB5599">
      <w:pPr>
        <w:spacing w:after="0" w:line="240" w:lineRule="auto"/>
        <w:contextualSpacing/>
        <w:jc w:val="both"/>
        <w:rPr>
          <w:ins w:id="3509" w:author="Nery de Leiva [2]" w:date="2023-01-04T12:14:00Z"/>
          <w:del w:id="3510" w:author="Dinora Gomez Perez" w:date="2023-01-17T16:11:00Z"/>
        </w:rPr>
        <w:pPrChange w:id="3511" w:author="Dinora Gomez Perez" w:date="2023-01-18T09:15:00Z">
          <w:pPr>
            <w:spacing w:after="0" w:line="240" w:lineRule="auto"/>
            <w:ind w:left="1134" w:hanging="1134"/>
            <w:contextualSpacing/>
            <w:jc w:val="both"/>
          </w:pPr>
        </w:pPrChange>
      </w:pPr>
      <w:ins w:id="3512" w:author="Nery de Leiva [2]" w:date="2023-01-04T12:13:00Z">
        <w:del w:id="3513" w:author="Dinora Gomez Perez" w:date="2023-01-17T16:11:00Z">
          <w:r w:rsidDel="008211EA">
            <w:delText>PÁGINA NÚMERO TRES</w:delText>
          </w:r>
        </w:del>
      </w:ins>
    </w:p>
    <w:p w:rsidR="008C1F3E" w:rsidRDefault="008C1F3E" w:rsidP="00DB5599">
      <w:pPr>
        <w:spacing w:after="0" w:line="240" w:lineRule="auto"/>
        <w:contextualSpacing/>
        <w:jc w:val="both"/>
        <w:rPr>
          <w:ins w:id="3514" w:author="Nery de Leiva [2]" w:date="2023-01-04T12:13:00Z"/>
        </w:rPr>
        <w:pPrChange w:id="3515" w:author="Dinora Gomez Perez" w:date="2023-01-18T09:15:00Z">
          <w:pPr>
            <w:spacing w:after="0" w:line="240" w:lineRule="auto"/>
            <w:ind w:left="1134" w:hanging="1134"/>
            <w:contextualSpacing/>
            <w:jc w:val="both"/>
          </w:pPr>
        </w:pPrChange>
      </w:pPr>
    </w:p>
    <w:tbl>
      <w:tblPr>
        <w:tblW w:w="9222" w:type="dxa"/>
        <w:tblInd w:w="799" w:type="dxa"/>
        <w:tblCellMar>
          <w:left w:w="70" w:type="dxa"/>
          <w:right w:w="70" w:type="dxa"/>
        </w:tblCellMar>
        <w:tblLook w:val="04A0" w:firstRow="1" w:lastRow="0" w:firstColumn="1" w:lastColumn="0" w:noHBand="0" w:noVBand="1"/>
        <w:tblPrChange w:id="3516" w:author="Nery de Leiva [2]" w:date="2023-01-04T12:14:00Z">
          <w:tblPr>
            <w:tblW w:w="10226" w:type="dxa"/>
            <w:tblInd w:w="-45" w:type="dxa"/>
            <w:tblCellMar>
              <w:left w:w="70" w:type="dxa"/>
              <w:right w:w="70" w:type="dxa"/>
            </w:tblCellMar>
            <w:tblLook w:val="04A0" w:firstRow="1" w:lastRow="0" w:firstColumn="1" w:lastColumn="0" w:noHBand="0" w:noVBand="1"/>
          </w:tblPr>
        </w:tblPrChange>
      </w:tblPr>
      <w:tblGrid>
        <w:gridCol w:w="374"/>
        <w:gridCol w:w="900"/>
        <w:gridCol w:w="1001"/>
        <w:gridCol w:w="1117"/>
        <w:gridCol w:w="2329"/>
        <w:gridCol w:w="1591"/>
        <w:gridCol w:w="986"/>
        <w:gridCol w:w="924"/>
        <w:tblGridChange w:id="3517">
          <w:tblGrid>
            <w:gridCol w:w="413"/>
            <w:gridCol w:w="1010"/>
            <w:gridCol w:w="1124"/>
            <w:gridCol w:w="1253"/>
            <w:gridCol w:w="2614"/>
            <w:gridCol w:w="1784"/>
            <w:gridCol w:w="998"/>
            <w:gridCol w:w="1030"/>
          </w:tblGrid>
        </w:tblGridChange>
      </w:tblGrid>
      <w:tr w:rsidR="009F050E" w:rsidRPr="00E77C97" w:rsidTr="008C1F3E">
        <w:trPr>
          <w:trHeight w:val="20"/>
          <w:ins w:id="3518" w:author="Nery de Leiva [2]" w:date="2023-01-04T11:24:00Z"/>
          <w:trPrChange w:id="3519" w:author="Nery de Leiva [2]" w:date="2023-01-04T12:14:00Z">
            <w:trPr>
              <w:trHeight w:val="888"/>
            </w:trPr>
          </w:trPrChange>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Change w:id="3520" w:author="Nery de Leiva [2]" w:date="2023-01-04T12:14:00Z">
              <w:tcPr>
                <w:tcW w:w="413"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RDefault="009F050E" w:rsidP="009F050E">
            <w:pPr>
              <w:jc w:val="center"/>
              <w:rPr>
                <w:ins w:id="3521" w:author="Nery de Leiva [2]" w:date="2023-01-04T11:24:00Z"/>
                <w:rFonts w:ascii="Museo 300" w:eastAsia="Times New Roman" w:hAnsi="Museo 300" w:cs="Arial"/>
                <w:color w:val="000000"/>
                <w:sz w:val="14"/>
                <w:szCs w:val="14"/>
                <w:lang w:eastAsia="es-SV"/>
                <w:rPrChange w:id="3522" w:author="Nery de Leiva [2]" w:date="2023-01-04T11:55:00Z">
                  <w:rPr>
                    <w:ins w:id="3523" w:author="Nery de Leiva [2]" w:date="2023-01-04T11:24:00Z"/>
                    <w:rFonts w:eastAsia="Times New Roman" w:cs="Arial"/>
                    <w:color w:val="000000"/>
                    <w:sz w:val="16"/>
                    <w:szCs w:val="16"/>
                    <w:lang w:eastAsia="es-SV"/>
                  </w:rPr>
                </w:rPrChange>
              </w:rPr>
            </w:pPr>
            <w:ins w:id="3524" w:author="Nery de Leiva [2]" w:date="2023-01-04T11:24:00Z">
              <w:r w:rsidRPr="004C6E23">
                <w:rPr>
                  <w:rFonts w:ascii="Museo 300" w:eastAsia="Times New Roman" w:hAnsi="Museo 300" w:cs="Arial"/>
                  <w:color w:val="000000"/>
                  <w:sz w:val="14"/>
                  <w:szCs w:val="14"/>
                  <w:lang w:eastAsia="es-SV"/>
                  <w:rPrChange w:id="3525" w:author="Nery de Leiva [2]" w:date="2023-01-04T11:55:00Z">
                    <w:rPr>
                      <w:rFonts w:eastAsia="Times New Roman" w:cs="Arial"/>
                      <w:color w:val="000000"/>
                      <w:sz w:val="16"/>
                      <w:szCs w:val="16"/>
                      <w:lang w:eastAsia="es-SV"/>
                    </w:rPr>
                  </w:rPrChange>
                </w:rPr>
                <w:t>3</w:t>
              </w:r>
            </w:ins>
          </w:p>
        </w:tc>
        <w:tc>
          <w:tcPr>
            <w:tcW w:w="900" w:type="dxa"/>
            <w:tcBorders>
              <w:top w:val="single" w:sz="4" w:space="0" w:color="auto"/>
              <w:left w:val="nil"/>
              <w:bottom w:val="single" w:sz="4" w:space="0" w:color="auto"/>
              <w:right w:val="single" w:sz="4" w:space="0" w:color="auto"/>
            </w:tcBorders>
            <w:shd w:val="clear" w:color="auto" w:fill="auto"/>
            <w:vAlign w:val="center"/>
            <w:hideMark/>
            <w:tcPrChange w:id="3526" w:author="Nery de Leiva [2]" w:date="2023-01-04T12:14:00Z">
              <w:tcPr>
                <w:tcW w:w="1010"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3527" w:author="Nery de Leiva [2]" w:date="2023-01-04T11:24:00Z"/>
                <w:rFonts w:ascii="Museo 300" w:eastAsia="Times New Roman" w:hAnsi="Museo 300" w:cs="Arial"/>
                <w:color w:val="000000"/>
                <w:sz w:val="14"/>
                <w:szCs w:val="14"/>
                <w:lang w:eastAsia="es-SV"/>
                <w:rPrChange w:id="3528" w:author="Nery de Leiva [2]" w:date="2023-01-04T11:55:00Z">
                  <w:rPr>
                    <w:ins w:id="3529" w:author="Nery de Leiva [2]" w:date="2023-01-04T11:24:00Z"/>
                    <w:rFonts w:eastAsia="Times New Roman" w:cs="Arial"/>
                    <w:color w:val="000000"/>
                    <w:sz w:val="16"/>
                    <w:szCs w:val="16"/>
                    <w:lang w:eastAsia="es-SV"/>
                  </w:rPr>
                </w:rPrChange>
              </w:rPr>
              <w:pPrChange w:id="3530" w:author="Nery de Leiva [2]" w:date="2023-01-04T12:00:00Z">
                <w:pPr>
                  <w:jc w:val="center"/>
                </w:pPr>
              </w:pPrChange>
            </w:pPr>
            <w:ins w:id="3531" w:author="Nery de Leiva [2]" w:date="2023-01-04T11:24:00Z">
              <w:r w:rsidRPr="004C6E23">
                <w:rPr>
                  <w:rFonts w:ascii="Museo 300" w:eastAsia="Times New Roman" w:hAnsi="Museo 300" w:cs="Arial"/>
                  <w:color w:val="000000"/>
                  <w:sz w:val="14"/>
                  <w:szCs w:val="14"/>
                  <w:lang w:eastAsia="es-SV"/>
                  <w:rPrChange w:id="3532" w:author="Nery de Leiva [2]" w:date="2023-01-04T11:55:00Z">
                    <w:rPr>
                      <w:rFonts w:eastAsia="Times New Roman" w:cs="Arial"/>
                      <w:color w:val="000000"/>
                      <w:sz w:val="16"/>
                      <w:szCs w:val="16"/>
                      <w:lang w:eastAsia="es-SV"/>
                    </w:rPr>
                  </w:rPrChange>
                </w:rPr>
                <w:t>SAN DIEGO Y LA BARRA (PORCIÓN SAN DIEGO)</w:t>
              </w:r>
            </w:ins>
          </w:p>
        </w:tc>
        <w:tc>
          <w:tcPr>
            <w:tcW w:w="1001" w:type="dxa"/>
            <w:tcBorders>
              <w:top w:val="single" w:sz="4" w:space="0" w:color="auto"/>
              <w:left w:val="nil"/>
              <w:bottom w:val="single" w:sz="4" w:space="0" w:color="auto"/>
              <w:right w:val="single" w:sz="4" w:space="0" w:color="auto"/>
            </w:tcBorders>
            <w:shd w:val="clear" w:color="auto" w:fill="auto"/>
            <w:noWrap/>
            <w:vAlign w:val="center"/>
            <w:hideMark/>
            <w:tcPrChange w:id="3533" w:author="Nery de Leiva [2]" w:date="2023-01-04T12:14:00Z">
              <w:tcPr>
                <w:tcW w:w="112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3534" w:author="Nery de Leiva [2]" w:date="2023-01-04T11:24:00Z"/>
                <w:rFonts w:ascii="Museo 300" w:eastAsia="Times New Roman" w:hAnsi="Museo 300" w:cs="Arial"/>
                <w:color w:val="000000"/>
                <w:sz w:val="14"/>
                <w:szCs w:val="14"/>
                <w:lang w:eastAsia="es-SV"/>
                <w:rPrChange w:id="3535" w:author="Nery de Leiva [2]" w:date="2023-01-04T11:55:00Z">
                  <w:rPr>
                    <w:ins w:id="3536" w:author="Nery de Leiva [2]" w:date="2023-01-04T11:24:00Z"/>
                    <w:rFonts w:eastAsia="Times New Roman" w:cs="Arial"/>
                    <w:color w:val="000000"/>
                    <w:sz w:val="16"/>
                    <w:szCs w:val="16"/>
                    <w:lang w:eastAsia="es-SV"/>
                  </w:rPr>
                </w:rPrChange>
              </w:rPr>
            </w:pPr>
            <w:proofErr w:type="spellStart"/>
            <w:ins w:id="3537" w:author="Nery de Leiva [2]" w:date="2023-01-04T11:24:00Z">
              <w:r w:rsidRPr="004C6E23">
                <w:rPr>
                  <w:rFonts w:ascii="Museo 300" w:eastAsia="Times New Roman" w:hAnsi="Museo 300" w:cs="Arial"/>
                  <w:color w:val="000000"/>
                  <w:sz w:val="14"/>
                  <w:szCs w:val="14"/>
                  <w:lang w:eastAsia="es-SV"/>
                  <w:rPrChange w:id="3538" w:author="Nery de Leiva [2]" w:date="2023-01-04T11:55:00Z">
                    <w:rPr>
                      <w:rFonts w:eastAsia="Times New Roman" w:cs="Arial"/>
                      <w:color w:val="000000"/>
                      <w:sz w:val="16"/>
                      <w:szCs w:val="16"/>
                      <w:lang w:eastAsia="es-SV"/>
                    </w:rPr>
                  </w:rPrChange>
                </w:rPr>
                <w:t>Metapán</w:t>
              </w:r>
              <w:proofErr w:type="spellEnd"/>
            </w:ins>
          </w:p>
        </w:tc>
        <w:tc>
          <w:tcPr>
            <w:tcW w:w="1117" w:type="dxa"/>
            <w:tcBorders>
              <w:top w:val="single" w:sz="4" w:space="0" w:color="auto"/>
              <w:left w:val="nil"/>
              <w:bottom w:val="single" w:sz="4" w:space="0" w:color="auto"/>
              <w:right w:val="single" w:sz="4" w:space="0" w:color="auto"/>
            </w:tcBorders>
            <w:shd w:val="clear" w:color="auto" w:fill="auto"/>
            <w:noWrap/>
            <w:vAlign w:val="center"/>
            <w:hideMark/>
            <w:tcPrChange w:id="3539" w:author="Nery de Leiva [2]" w:date="2023-01-04T12:14:00Z">
              <w:tcPr>
                <w:tcW w:w="1253"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3540" w:author="Nery de Leiva [2]" w:date="2023-01-04T11:24:00Z"/>
                <w:rFonts w:ascii="Museo 300" w:eastAsia="Times New Roman" w:hAnsi="Museo 300" w:cs="Arial"/>
                <w:color w:val="000000"/>
                <w:sz w:val="14"/>
                <w:szCs w:val="14"/>
                <w:lang w:eastAsia="es-SV"/>
                <w:rPrChange w:id="3541" w:author="Nery de Leiva [2]" w:date="2023-01-04T11:55:00Z">
                  <w:rPr>
                    <w:ins w:id="3542" w:author="Nery de Leiva [2]" w:date="2023-01-04T11:24:00Z"/>
                    <w:rFonts w:eastAsia="Times New Roman" w:cs="Arial"/>
                    <w:color w:val="000000"/>
                    <w:sz w:val="16"/>
                    <w:szCs w:val="16"/>
                    <w:lang w:eastAsia="es-SV"/>
                  </w:rPr>
                </w:rPrChange>
              </w:rPr>
            </w:pPr>
            <w:ins w:id="3543" w:author="Nery de Leiva [2]" w:date="2023-01-04T11:24:00Z">
              <w:r w:rsidRPr="004C6E23">
                <w:rPr>
                  <w:rFonts w:ascii="Museo 300" w:eastAsia="Times New Roman" w:hAnsi="Museo 300" w:cs="Arial"/>
                  <w:color w:val="000000"/>
                  <w:sz w:val="14"/>
                  <w:szCs w:val="14"/>
                  <w:lang w:eastAsia="es-SV"/>
                  <w:rPrChange w:id="3544" w:author="Nery de Leiva [2]" w:date="2023-01-04T11:55:00Z">
                    <w:rPr>
                      <w:rFonts w:eastAsia="Times New Roman" w:cs="Arial"/>
                      <w:color w:val="000000"/>
                      <w:sz w:val="16"/>
                      <w:szCs w:val="16"/>
                      <w:lang w:eastAsia="es-SV"/>
                    </w:rPr>
                  </w:rPrChange>
                </w:rPr>
                <w:t>Santa Ana</w:t>
              </w:r>
            </w:ins>
          </w:p>
        </w:tc>
        <w:tc>
          <w:tcPr>
            <w:tcW w:w="2329" w:type="dxa"/>
            <w:tcBorders>
              <w:top w:val="single" w:sz="4" w:space="0" w:color="auto"/>
              <w:left w:val="nil"/>
              <w:bottom w:val="single" w:sz="4" w:space="0" w:color="auto"/>
              <w:right w:val="single" w:sz="4" w:space="0" w:color="auto"/>
            </w:tcBorders>
            <w:shd w:val="clear" w:color="auto" w:fill="auto"/>
            <w:noWrap/>
            <w:vAlign w:val="center"/>
            <w:hideMark/>
            <w:tcPrChange w:id="3545" w:author="Nery de Leiva [2]" w:date="2023-01-04T12:14: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3546" w:author="Nery de Leiva [2]" w:date="2023-01-04T11:24:00Z"/>
                <w:rFonts w:ascii="Museo 300" w:eastAsia="Times New Roman" w:hAnsi="Museo 300" w:cs="Arial"/>
                <w:sz w:val="14"/>
                <w:szCs w:val="14"/>
                <w:lang w:eastAsia="es-SV"/>
                <w:rPrChange w:id="3547" w:author="Nery de Leiva [2]" w:date="2023-01-04T11:55:00Z">
                  <w:rPr>
                    <w:ins w:id="3548" w:author="Nery de Leiva [2]" w:date="2023-01-04T11:24:00Z"/>
                    <w:rFonts w:eastAsia="Times New Roman" w:cs="Arial"/>
                    <w:sz w:val="16"/>
                    <w:szCs w:val="16"/>
                    <w:lang w:eastAsia="es-SV"/>
                  </w:rPr>
                </w:rPrChange>
              </w:rPr>
            </w:pPr>
            <w:ins w:id="3549" w:author="Nery de Leiva [2]" w:date="2023-01-04T11:24:00Z">
              <w:r w:rsidRPr="004C6E23">
                <w:rPr>
                  <w:rFonts w:ascii="Museo 300" w:eastAsia="Times New Roman" w:hAnsi="Museo 300" w:cs="Arial"/>
                  <w:sz w:val="14"/>
                  <w:szCs w:val="14"/>
                  <w:lang w:eastAsia="es-SV"/>
                  <w:rPrChange w:id="3550" w:author="Nery de Leiva [2]" w:date="2023-01-04T11:55:00Z">
                    <w:rPr>
                      <w:rFonts w:eastAsia="Times New Roman" w:cs="Arial"/>
                      <w:sz w:val="16"/>
                      <w:szCs w:val="16"/>
                      <w:lang w:eastAsia="es-SV"/>
                    </w:rPr>
                  </w:rPrChange>
                </w:rPr>
                <w:t>BOSQUE 2</w:t>
              </w:r>
            </w:ins>
          </w:p>
        </w:tc>
        <w:tc>
          <w:tcPr>
            <w:tcW w:w="1591" w:type="dxa"/>
            <w:tcBorders>
              <w:top w:val="single" w:sz="4" w:space="0" w:color="auto"/>
              <w:left w:val="nil"/>
              <w:bottom w:val="single" w:sz="4" w:space="0" w:color="auto"/>
              <w:right w:val="single" w:sz="4" w:space="0" w:color="auto"/>
            </w:tcBorders>
            <w:shd w:val="clear" w:color="auto" w:fill="auto"/>
            <w:noWrap/>
            <w:vAlign w:val="center"/>
            <w:hideMark/>
            <w:tcPrChange w:id="3551" w:author="Nery de Leiva [2]" w:date="2023-01-04T12:14: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3552" w:author="Nery de Leiva [2]" w:date="2023-01-04T11:24:00Z"/>
                <w:rFonts w:ascii="Museo 300" w:eastAsia="Times New Roman" w:hAnsi="Museo 300" w:cs="Arial"/>
                <w:sz w:val="14"/>
                <w:szCs w:val="14"/>
                <w:lang w:eastAsia="es-SV"/>
                <w:rPrChange w:id="3553" w:author="Nery de Leiva [2]" w:date="2023-01-04T11:55:00Z">
                  <w:rPr>
                    <w:ins w:id="3554" w:author="Nery de Leiva [2]" w:date="2023-01-04T11:24:00Z"/>
                    <w:rFonts w:eastAsia="Times New Roman" w:cs="Arial"/>
                    <w:sz w:val="16"/>
                    <w:szCs w:val="16"/>
                    <w:lang w:eastAsia="es-SV"/>
                  </w:rPr>
                </w:rPrChange>
              </w:rPr>
            </w:pPr>
            <w:ins w:id="3555" w:author="Nery de Leiva [2]" w:date="2023-01-04T11:24:00Z">
              <w:del w:id="3556" w:author="Dinora Gomez Perez" w:date="2023-01-17T16:12:00Z">
                <w:r w:rsidRPr="004C6E23" w:rsidDel="008211EA">
                  <w:rPr>
                    <w:rFonts w:ascii="Museo 300" w:eastAsia="Times New Roman" w:hAnsi="Museo 300" w:cs="Arial"/>
                    <w:sz w:val="14"/>
                    <w:szCs w:val="14"/>
                    <w:lang w:eastAsia="es-SV"/>
                    <w:rPrChange w:id="3557" w:author="Nery de Leiva [2]" w:date="2023-01-04T11:55:00Z">
                      <w:rPr>
                        <w:rFonts w:eastAsia="Times New Roman" w:cs="Arial"/>
                        <w:sz w:val="16"/>
                        <w:szCs w:val="16"/>
                        <w:lang w:eastAsia="es-SV"/>
                      </w:rPr>
                    </w:rPrChange>
                  </w:rPr>
                  <w:delText>20285083</w:delText>
                </w:r>
              </w:del>
            </w:ins>
            <w:ins w:id="3558" w:author="Dinora Gomez Perez" w:date="2023-01-17T16:12:00Z">
              <w:r w:rsidR="008211EA">
                <w:rPr>
                  <w:rFonts w:ascii="Museo 300" w:eastAsia="Times New Roman" w:hAnsi="Museo 300" w:cs="Arial"/>
                  <w:sz w:val="14"/>
                  <w:szCs w:val="14"/>
                  <w:lang w:eastAsia="es-SV"/>
                </w:rPr>
                <w:t xml:space="preserve">--- </w:t>
              </w:r>
            </w:ins>
            <w:ins w:id="3559" w:author="Nery de Leiva [2]" w:date="2023-01-04T11:24:00Z">
              <w:r w:rsidRPr="004C6E23">
                <w:rPr>
                  <w:rFonts w:ascii="Museo 300" w:eastAsia="Times New Roman" w:hAnsi="Museo 300" w:cs="Arial"/>
                  <w:sz w:val="14"/>
                  <w:szCs w:val="14"/>
                  <w:lang w:eastAsia="es-SV"/>
                  <w:rPrChange w:id="3560" w:author="Nery de Leiva [2]" w:date="2023-01-04T11:55:00Z">
                    <w:rPr>
                      <w:rFonts w:eastAsia="Times New Roman" w:cs="Arial"/>
                      <w:sz w:val="16"/>
                      <w:szCs w:val="16"/>
                      <w:lang w:eastAsia="es-SV"/>
                    </w:rPr>
                  </w:rPrChange>
                </w:rPr>
                <w:t>-00000</w:t>
              </w:r>
            </w:ins>
          </w:p>
        </w:tc>
        <w:tc>
          <w:tcPr>
            <w:tcW w:w="986" w:type="dxa"/>
            <w:tcBorders>
              <w:top w:val="single" w:sz="4" w:space="0" w:color="auto"/>
              <w:left w:val="nil"/>
              <w:bottom w:val="single" w:sz="4" w:space="0" w:color="auto"/>
              <w:right w:val="single" w:sz="4" w:space="0" w:color="auto"/>
            </w:tcBorders>
            <w:shd w:val="clear" w:color="auto" w:fill="auto"/>
            <w:noWrap/>
            <w:vAlign w:val="center"/>
            <w:hideMark/>
            <w:tcPrChange w:id="3561" w:author="Nery de Leiva [2]" w:date="2023-01-04T12:14: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3562" w:author="Nery de Leiva [2]" w:date="2023-01-04T11:24:00Z"/>
                <w:rFonts w:ascii="Museo 300" w:eastAsia="Times New Roman" w:hAnsi="Museo 300" w:cs="Arial"/>
                <w:color w:val="000000"/>
                <w:sz w:val="14"/>
                <w:szCs w:val="14"/>
                <w:lang w:eastAsia="es-SV"/>
                <w:rPrChange w:id="3563" w:author="Nery de Leiva [2]" w:date="2023-01-04T11:55:00Z">
                  <w:rPr>
                    <w:ins w:id="3564" w:author="Nery de Leiva [2]" w:date="2023-01-04T11:24:00Z"/>
                    <w:rFonts w:eastAsia="Times New Roman" w:cs="Arial"/>
                    <w:color w:val="000000"/>
                    <w:sz w:val="16"/>
                    <w:szCs w:val="16"/>
                    <w:lang w:eastAsia="es-SV"/>
                  </w:rPr>
                </w:rPrChange>
              </w:rPr>
            </w:pPr>
            <w:ins w:id="3565" w:author="Nery de Leiva [2]" w:date="2023-01-04T11:24:00Z">
              <w:r w:rsidRPr="004C6E23">
                <w:rPr>
                  <w:rFonts w:ascii="Museo 300" w:eastAsia="Times New Roman" w:hAnsi="Museo 300" w:cs="Arial"/>
                  <w:color w:val="000000"/>
                  <w:sz w:val="14"/>
                  <w:szCs w:val="14"/>
                  <w:lang w:eastAsia="es-SV"/>
                  <w:rPrChange w:id="3566" w:author="Nery de Leiva [2]" w:date="2023-01-04T11:55:00Z">
                    <w:rPr>
                      <w:rFonts w:eastAsia="Times New Roman" w:cs="Arial"/>
                      <w:color w:val="000000"/>
                      <w:sz w:val="16"/>
                      <w:szCs w:val="16"/>
                      <w:lang w:eastAsia="es-SV"/>
                    </w:rPr>
                  </w:rPrChange>
                </w:rPr>
                <w:t>11.104026</w:t>
              </w:r>
            </w:ins>
          </w:p>
        </w:tc>
        <w:tc>
          <w:tcPr>
            <w:tcW w:w="924" w:type="dxa"/>
            <w:tcBorders>
              <w:top w:val="single" w:sz="4" w:space="0" w:color="auto"/>
              <w:left w:val="nil"/>
              <w:bottom w:val="single" w:sz="4" w:space="0" w:color="auto"/>
              <w:right w:val="single" w:sz="4" w:space="0" w:color="auto"/>
            </w:tcBorders>
            <w:shd w:val="clear" w:color="auto" w:fill="auto"/>
            <w:vAlign w:val="center"/>
            <w:hideMark/>
            <w:tcPrChange w:id="3567" w:author="Nery de Leiva [2]" w:date="2023-01-04T12:14:00Z">
              <w:tcPr>
                <w:tcW w:w="1030"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3568" w:author="Nery de Leiva [2]" w:date="2023-01-04T11:24:00Z"/>
                <w:rFonts w:ascii="Museo 300" w:eastAsia="Times New Roman" w:hAnsi="Museo 300" w:cs="Arial"/>
                <w:sz w:val="14"/>
                <w:szCs w:val="14"/>
                <w:lang w:eastAsia="es-SV"/>
                <w:rPrChange w:id="3569" w:author="Nery de Leiva [2]" w:date="2023-01-04T11:55:00Z">
                  <w:rPr>
                    <w:ins w:id="3570" w:author="Nery de Leiva [2]" w:date="2023-01-04T11:24:00Z"/>
                    <w:rFonts w:eastAsia="Times New Roman" w:cs="Arial"/>
                    <w:sz w:val="16"/>
                    <w:szCs w:val="16"/>
                    <w:lang w:eastAsia="es-SV"/>
                  </w:rPr>
                </w:rPrChange>
              </w:rPr>
              <w:pPrChange w:id="3571" w:author="Nery de Leiva [2]" w:date="2023-01-04T12:03:00Z">
                <w:pPr>
                  <w:jc w:val="center"/>
                </w:pPr>
              </w:pPrChange>
            </w:pPr>
            <w:ins w:id="3572" w:author="Nery de Leiva [2]" w:date="2023-01-04T11:24:00Z">
              <w:r w:rsidRPr="004C6E23">
                <w:rPr>
                  <w:rFonts w:ascii="Museo 300" w:eastAsia="Times New Roman" w:hAnsi="Museo 300" w:cs="Arial"/>
                  <w:sz w:val="14"/>
                  <w:szCs w:val="14"/>
                  <w:lang w:eastAsia="es-SV"/>
                  <w:rPrChange w:id="3573" w:author="Nery de Leiva [2]" w:date="2023-01-04T11:55:00Z">
                    <w:rPr>
                      <w:rFonts w:eastAsia="Times New Roman" w:cs="Arial"/>
                      <w:sz w:val="16"/>
                      <w:szCs w:val="16"/>
                      <w:lang w:eastAsia="es-SV"/>
                    </w:rPr>
                  </w:rPrChange>
                </w:rPr>
                <w:t>Sesión Ordinaria  20-2022, Punto XXVII, 28/07/2022</w:t>
              </w:r>
            </w:ins>
          </w:p>
        </w:tc>
      </w:tr>
      <w:tr w:rsidR="009F050E" w:rsidRPr="00E77C97" w:rsidTr="008C1F3E">
        <w:trPr>
          <w:trHeight w:val="20"/>
          <w:ins w:id="3574" w:author="Nery de Leiva [2]" w:date="2023-01-04T11:24:00Z"/>
          <w:trPrChange w:id="3575" w:author="Nery de Leiva [2]" w:date="2023-01-04T12:13:00Z">
            <w:trPr>
              <w:trHeight w:val="666"/>
            </w:trPr>
          </w:trPrChange>
        </w:trPr>
        <w:tc>
          <w:tcPr>
            <w:tcW w:w="374" w:type="dxa"/>
            <w:tcBorders>
              <w:top w:val="nil"/>
              <w:left w:val="single" w:sz="4" w:space="0" w:color="auto"/>
              <w:bottom w:val="single" w:sz="4" w:space="0" w:color="auto"/>
              <w:right w:val="single" w:sz="4" w:space="0" w:color="auto"/>
            </w:tcBorders>
            <w:shd w:val="clear" w:color="auto" w:fill="auto"/>
            <w:vAlign w:val="center"/>
            <w:hideMark/>
            <w:tcPrChange w:id="3576" w:author="Nery de Leiva [2]" w:date="2023-01-04T12:13:00Z">
              <w:tcPr>
                <w:tcW w:w="413"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RDefault="009F050E" w:rsidP="009F050E">
            <w:pPr>
              <w:jc w:val="center"/>
              <w:rPr>
                <w:ins w:id="3577" w:author="Nery de Leiva [2]" w:date="2023-01-04T11:24:00Z"/>
                <w:rFonts w:ascii="Museo 300" w:eastAsia="Times New Roman" w:hAnsi="Museo 300" w:cs="Arial"/>
                <w:color w:val="000000"/>
                <w:sz w:val="14"/>
                <w:szCs w:val="14"/>
                <w:lang w:eastAsia="es-SV"/>
                <w:rPrChange w:id="3578" w:author="Nery de Leiva [2]" w:date="2023-01-04T11:55:00Z">
                  <w:rPr>
                    <w:ins w:id="3579" w:author="Nery de Leiva [2]" w:date="2023-01-04T11:24:00Z"/>
                    <w:rFonts w:eastAsia="Times New Roman" w:cs="Arial"/>
                    <w:color w:val="000000"/>
                    <w:sz w:val="16"/>
                    <w:szCs w:val="16"/>
                    <w:lang w:eastAsia="es-SV"/>
                  </w:rPr>
                </w:rPrChange>
              </w:rPr>
            </w:pPr>
            <w:ins w:id="3580" w:author="Nery de Leiva [2]" w:date="2023-01-04T11:24:00Z">
              <w:r w:rsidRPr="004C6E23">
                <w:rPr>
                  <w:rFonts w:ascii="Museo 300" w:eastAsia="Times New Roman" w:hAnsi="Museo 300" w:cs="Arial"/>
                  <w:color w:val="000000"/>
                  <w:sz w:val="14"/>
                  <w:szCs w:val="14"/>
                  <w:lang w:eastAsia="es-SV"/>
                  <w:rPrChange w:id="3581" w:author="Nery de Leiva [2]" w:date="2023-01-04T11:55:00Z">
                    <w:rPr>
                      <w:rFonts w:eastAsia="Times New Roman" w:cs="Arial"/>
                      <w:color w:val="000000"/>
                      <w:sz w:val="16"/>
                      <w:szCs w:val="16"/>
                      <w:lang w:eastAsia="es-SV"/>
                    </w:rPr>
                  </w:rPrChange>
                </w:rPr>
                <w:t>4</w:t>
              </w:r>
            </w:ins>
          </w:p>
        </w:tc>
        <w:tc>
          <w:tcPr>
            <w:tcW w:w="900" w:type="dxa"/>
            <w:tcBorders>
              <w:top w:val="nil"/>
              <w:left w:val="nil"/>
              <w:bottom w:val="single" w:sz="4" w:space="0" w:color="auto"/>
              <w:right w:val="single" w:sz="4" w:space="0" w:color="auto"/>
            </w:tcBorders>
            <w:shd w:val="clear" w:color="auto" w:fill="auto"/>
            <w:vAlign w:val="center"/>
            <w:hideMark/>
            <w:tcPrChange w:id="3582" w:author="Nery de Leiva [2]" w:date="2023-01-04T12:13:00Z">
              <w:tcPr>
                <w:tcW w:w="1010"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3583" w:author="Nery de Leiva [2]" w:date="2023-01-04T11:24:00Z"/>
                <w:rFonts w:ascii="Museo 300" w:eastAsia="Times New Roman" w:hAnsi="Museo 300" w:cs="Arial"/>
                <w:sz w:val="14"/>
                <w:szCs w:val="14"/>
                <w:lang w:eastAsia="es-SV"/>
                <w:rPrChange w:id="3584" w:author="Nery de Leiva [2]" w:date="2023-01-04T11:55:00Z">
                  <w:rPr>
                    <w:ins w:id="3585" w:author="Nery de Leiva [2]" w:date="2023-01-04T11:24:00Z"/>
                    <w:rFonts w:eastAsia="Times New Roman" w:cs="Arial"/>
                    <w:sz w:val="16"/>
                    <w:szCs w:val="16"/>
                    <w:lang w:eastAsia="es-SV"/>
                  </w:rPr>
                </w:rPrChange>
              </w:rPr>
              <w:pPrChange w:id="3586" w:author="Nery de Leiva [2]" w:date="2023-01-04T12:00:00Z">
                <w:pPr>
                  <w:jc w:val="center"/>
                </w:pPr>
              </w:pPrChange>
            </w:pPr>
            <w:ins w:id="3587" w:author="Nery de Leiva [2]" w:date="2023-01-04T11:24:00Z">
              <w:r w:rsidRPr="004C6E23">
                <w:rPr>
                  <w:rFonts w:ascii="Museo 300" w:eastAsia="Times New Roman" w:hAnsi="Museo 300" w:cs="Arial"/>
                  <w:sz w:val="14"/>
                  <w:szCs w:val="14"/>
                  <w:lang w:eastAsia="es-SV"/>
                  <w:rPrChange w:id="3588" w:author="Nery de Leiva [2]" w:date="2023-01-04T11:55:00Z">
                    <w:rPr>
                      <w:rFonts w:eastAsia="Times New Roman" w:cs="Arial"/>
                      <w:sz w:val="16"/>
                      <w:szCs w:val="16"/>
                      <w:lang w:eastAsia="es-SV"/>
                    </w:rPr>
                  </w:rPrChange>
                </w:rPr>
                <w:t>FINCA BUENOS AIRES</w:t>
              </w:r>
            </w:ins>
          </w:p>
        </w:tc>
        <w:tc>
          <w:tcPr>
            <w:tcW w:w="1001" w:type="dxa"/>
            <w:tcBorders>
              <w:top w:val="nil"/>
              <w:left w:val="nil"/>
              <w:bottom w:val="single" w:sz="4" w:space="0" w:color="auto"/>
              <w:right w:val="single" w:sz="4" w:space="0" w:color="auto"/>
            </w:tcBorders>
            <w:shd w:val="clear" w:color="auto" w:fill="auto"/>
            <w:noWrap/>
            <w:vAlign w:val="center"/>
            <w:hideMark/>
            <w:tcPrChange w:id="3589" w:author="Nery de Leiva [2]" w:date="2023-01-04T12:13:00Z">
              <w:tcPr>
                <w:tcW w:w="112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3590" w:author="Nery de Leiva [2]" w:date="2023-01-04T11:24:00Z"/>
                <w:rFonts w:ascii="Museo 300" w:eastAsia="Times New Roman" w:hAnsi="Museo 300" w:cs="Arial"/>
                <w:sz w:val="14"/>
                <w:szCs w:val="14"/>
                <w:lang w:eastAsia="es-SV"/>
                <w:rPrChange w:id="3591" w:author="Nery de Leiva [2]" w:date="2023-01-04T11:55:00Z">
                  <w:rPr>
                    <w:ins w:id="3592" w:author="Nery de Leiva [2]" w:date="2023-01-04T11:24:00Z"/>
                    <w:rFonts w:eastAsia="Times New Roman" w:cs="Arial"/>
                    <w:sz w:val="16"/>
                    <w:szCs w:val="16"/>
                    <w:lang w:eastAsia="es-SV"/>
                  </w:rPr>
                </w:rPrChange>
              </w:rPr>
            </w:pPr>
            <w:proofErr w:type="spellStart"/>
            <w:ins w:id="3593" w:author="Nery de Leiva [2]" w:date="2023-01-04T11:24:00Z">
              <w:r w:rsidRPr="004C6E23">
                <w:rPr>
                  <w:rFonts w:ascii="Museo 300" w:eastAsia="Times New Roman" w:hAnsi="Museo 300" w:cs="Arial"/>
                  <w:sz w:val="14"/>
                  <w:szCs w:val="14"/>
                  <w:lang w:eastAsia="es-SV"/>
                  <w:rPrChange w:id="3594" w:author="Nery de Leiva [2]" w:date="2023-01-04T11:55:00Z">
                    <w:rPr>
                      <w:rFonts w:eastAsia="Times New Roman" w:cs="Arial"/>
                      <w:sz w:val="16"/>
                      <w:szCs w:val="16"/>
                      <w:lang w:eastAsia="es-SV"/>
                    </w:rPr>
                  </w:rPrChange>
                </w:rPr>
                <w:t>Juayúa</w:t>
              </w:r>
              <w:proofErr w:type="spellEnd"/>
            </w:ins>
          </w:p>
        </w:tc>
        <w:tc>
          <w:tcPr>
            <w:tcW w:w="1117" w:type="dxa"/>
            <w:tcBorders>
              <w:top w:val="nil"/>
              <w:left w:val="nil"/>
              <w:bottom w:val="single" w:sz="4" w:space="0" w:color="auto"/>
              <w:right w:val="single" w:sz="4" w:space="0" w:color="auto"/>
            </w:tcBorders>
            <w:shd w:val="clear" w:color="auto" w:fill="auto"/>
            <w:noWrap/>
            <w:vAlign w:val="center"/>
            <w:hideMark/>
            <w:tcPrChange w:id="3595" w:author="Nery de Leiva [2]" w:date="2023-01-04T12:13:00Z">
              <w:tcPr>
                <w:tcW w:w="1253"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3596" w:author="Nery de Leiva [2]" w:date="2023-01-04T11:24:00Z"/>
                <w:rFonts w:ascii="Museo 300" w:eastAsia="Times New Roman" w:hAnsi="Museo 300" w:cs="Arial"/>
                <w:sz w:val="14"/>
                <w:szCs w:val="14"/>
                <w:lang w:eastAsia="es-SV"/>
                <w:rPrChange w:id="3597" w:author="Nery de Leiva [2]" w:date="2023-01-04T11:55:00Z">
                  <w:rPr>
                    <w:ins w:id="3598" w:author="Nery de Leiva [2]" w:date="2023-01-04T11:24:00Z"/>
                    <w:rFonts w:eastAsia="Times New Roman" w:cs="Arial"/>
                    <w:sz w:val="16"/>
                    <w:szCs w:val="16"/>
                    <w:lang w:eastAsia="es-SV"/>
                  </w:rPr>
                </w:rPrChange>
              </w:rPr>
            </w:pPr>
            <w:ins w:id="3599" w:author="Nery de Leiva [2]" w:date="2023-01-04T11:24:00Z">
              <w:r w:rsidRPr="004C6E23">
                <w:rPr>
                  <w:rFonts w:ascii="Museo 300" w:eastAsia="Times New Roman" w:hAnsi="Museo 300" w:cs="Arial"/>
                  <w:sz w:val="14"/>
                  <w:szCs w:val="14"/>
                  <w:lang w:eastAsia="es-SV"/>
                  <w:rPrChange w:id="3600" w:author="Nery de Leiva [2]" w:date="2023-01-04T11:55:00Z">
                    <w:rPr>
                      <w:rFonts w:eastAsia="Times New Roman" w:cs="Arial"/>
                      <w:sz w:val="16"/>
                      <w:szCs w:val="16"/>
                      <w:lang w:eastAsia="es-SV"/>
                    </w:rPr>
                  </w:rPrChange>
                </w:rPr>
                <w:t>Sonsonate</w:t>
              </w:r>
            </w:ins>
          </w:p>
        </w:tc>
        <w:tc>
          <w:tcPr>
            <w:tcW w:w="2329" w:type="dxa"/>
            <w:tcBorders>
              <w:top w:val="nil"/>
              <w:left w:val="nil"/>
              <w:bottom w:val="single" w:sz="4" w:space="0" w:color="auto"/>
              <w:right w:val="single" w:sz="4" w:space="0" w:color="auto"/>
            </w:tcBorders>
            <w:shd w:val="clear" w:color="auto" w:fill="auto"/>
            <w:vAlign w:val="center"/>
            <w:hideMark/>
            <w:tcPrChange w:id="3601" w:author="Nery de Leiva [2]" w:date="2023-01-04T12:13:00Z">
              <w:tcPr>
                <w:tcW w:w="2614"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rsidP="009F050E">
            <w:pPr>
              <w:jc w:val="center"/>
              <w:rPr>
                <w:ins w:id="3602" w:author="Nery de Leiva [2]" w:date="2023-01-04T11:24:00Z"/>
                <w:rFonts w:ascii="Museo 300" w:eastAsia="Times New Roman" w:hAnsi="Museo 300" w:cs="Arial"/>
                <w:sz w:val="14"/>
                <w:szCs w:val="14"/>
                <w:lang w:eastAsia="es-SV"/>
                <w:rPrChange w:id="3603" w:author="Nery de Leiva [2]" w:date="2023-01-04T11:55:00Z">
                  <w:rPr>
                    <w:ins w:id="3604" w:author="Nery de Leiva [2]" w:date="2023-01-04T11:24:00Z"/>
                    <w:rFonts w:eastAsia="Times New Roman" w:cs="Arial"/>
                    <w:sz w:val="16"/>
                    <w:szCs w:val="16"/>
                    <w:lang w:eastAsia="es-SV"/>
                  </w:rPr>
                </w:rPrChange>
              </w:rPr>
            </w:pPr>
            <w:ins w:id="3605" w:author="Nery de Leiva [2]" w:date="2023-01-04T11:24:00Z">
              <w:r w:rsidRPr="004C6E23">
                <w:rPr>
                  <w:rFonts w:ascii="Museo 300" w:eastAsia="Times New Roman" w:hAnsi="Museo 300" w:cs="Arial"/>
                  <w:sz w:val="14"/>
                  <w:szCs w:val="14"/>
                  <w:lang w:eastAsia="es-SV"/>
                  <w:rPrChange w:id="3606" w:author="Nery de Leiva [2]" w:date="2023-01-04T11:55:00Z">
                    <w:rPr>
                      <w:rFonts w:eastAsia="Times New Roman" w:cs="Arial"/>
                      <w:sz w:val="16"/>
                      <w:szCs w:val="16"/>
                      <w:lang w:eastAsia="es-SV"/>
                    </w:rPr>
                  </w:rPrChange>
                </w:rPr>
                <w:t>PORCIÓN 2</w:t>
              </w:r>
            </w:ins>
          </w:p>
        </w:tc>
        <w:tc>
          <w:tcPr>
            <w:tcW w:w="1591" w:type="dxa"/>
            <w:tcBorders>
              <w:top w:val="nil"/>
              <w:left w:val="nil"/>
              <w:bottom w:val="single" w:sz="4" w:space="0" w:color="auto"/>
              <w:right w:val="single" w:sz="4" w:space="0" w:color="auto"/>
            </w:tcBorders>
            <w:shd w:val="clear" w:color="auto" w:fill="auto"/>
            <w:noWrap/>
            <w:vAlign w:val="center"/>
            <w:hideMark/>
            <w:tcPrChange w:id="3607" w:author="Nery de Leiva [2]" w:date="2023-01-04T12:13: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3608" w:author="Nery de Leiva [2]" w:date="2023-01-04T11:24:00Z"/>
                <w:rFonts w:ascii="Museo 300" w:eastAsia="Times New Roman" w:hAnsi="Museo 300" w:cs="Arial"/>
                <w:color w:val="000000"/>
                <w:sz w:val="14"/>
                <w:szCs w:val="14"/>
                <w:lang w:eastAsia="es-SV"/>
                <w:rPrChange w:id="3609" w:author="Nery de Leiva [2]" w:date="2023-01-04T11:55:00Z">
                  <w:rPr>
                    <w:ins w:id="3610" w:author="Nery de Leiva [2]" w:date="2023-01-04T11:24:00Z"/>
                    <w:rFonts w:eastAsia="Times New Roman" w:cs="Arial"/>
                    <w:color w:val="000000"/>
                    <w:sz w:val="16"/>
                    <w:szCs w:val="16"/>
                    <w:lang w:eastAsia="es-SV"/>
                  </w:rPr>
                </w:rPrChange>
              </w:rPr>
            </w:pPr>
            <w:ins w:id="3611" w:author="Nery de Leiva [2]" w:date="2023-01-04T11:24:00Z">
              <w:del w:id="3612" w:author="Dinora Gomez Perez" w:date="2023-01-17T16:12:00Z">
                <w:r w:rsidRPr="004C6E23" w:rsidDel="008211EA">
                  <w:rPr>
                    <w:rFonts w:ascii="Museo 300" w:eastAsia="Times New Roman" w:hAnsi="Museo 300" w:cs="Arial"/>
                    <w:color w:val="000000"/>
                    <w:sz w:val="14"/>
                    <w:szCs w:val="14"/>
                    <w:lang w:eastAsia="es-SV"/>
                    <w:rPrChange w:id="3613" w:author="Nery de Leiva [2]" w:date="2023-01-04T11:55:00Z">
                      <w:rPr>
                        <w:rFonts w:eastAsia="Times New Roman" w:cs="Arial"/>
                        <w:color w:val="000000"/>
                        <w:sz w:val="16"/>
                        <w:szCs w:val="16"/>
                        <w:lang w:eastAsia="es-SV"/>
                      </w:rPr>
                    </w:rPrChange>
                  </w:rPr>
                  <w:delText>10228645</w:delText>
                </w:r>
              </w:del>
            </w:ins>
            <w:ins w:id="3614" w:author="Dinora Gomez Perez" w:date="2023-01-17T16:12:00Z">
              <w:r w:rsidR="008211EA">
                <w:rPr>
                  <w:rFonts w:ascii="Museo 300" w:eastAsia="Times New Roman" w:hAnsi="Museo 300" w:cs="Arial"/>
                  <w:color w:val="000000"/>
                  <w:sz w:val="14"/>
                  <w:szCs w:val="14"/>
                  <w:lang w:eastAsia="es-SV"/>
                </w:rPr>
                <w:t xml:space="preserve">--- </w:t>
              </w:r>
            </w:ins>
            <w:ins w:id="3615" w:author="Nery de Leiva [2]" w:date="2023-01-04T11:24:00Z">
              <w:r w:rsidRPr="004C6E23">
                <w:rPr>
                  <w:rFonts w:ascii="Museo 300" w:eastAsia="Times New Roman" w:hAnsi="Museo 300" w:cs="Arial"/>
                  <w:color w:val="000000"/>
                  <w:sz w:val="14"/>
                  <w:szCs w:val="14"/>
                  <w:lang w:eastAsia="es-SV"/>
                  <w:rPrChange w:id="3616" w:author="Nery de Leiva [2]" w:date="2023-01-04T11:55:00Z">
                    <w:rPr>
                      <w:rFonts w:eastAsia="Times New Roman" w:cs="Arial"/>
                      <w:color w:val="000000"/>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3617"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3618" w:author="Nery de Leiva [2]" w:date="2023-01-04T11:24:00Z"/>
                <w:rFonts w:ascii="Museo 300" w:eastAsia="Times New Roman" w:hAnsi="Museo 300" w:cs="Arial"/>
                <w:sz w:val="14"/>
                <w:szCs w:val="14"/>
                <w:lang w:eastAsia="es-SV"/>
                <w:rPrChange w:id="3619" w:author="Nery de Leiva [2]" w:date="2023-01-04T11:55:00Z">
                  <w:rPr>
                    <w:ins w:id="3620" w:author="Nery de Leiva [2]" w:date="2023-01-04T11:24:00Z"/>
                    <w:rFonts w:eastAsia="Times New Roman" w:cs="Arial"/>
                    <w:sz w:val="16"/>
                    <w:szCs w:val="16"/>
                    <w:lang w:eastAsia="es-SV"/>
                  </w:rPr>
                </w:rPrChange>
              </w:rPr>
            </w:pPr>
            <w:ins w:id="3621" w:author="Nery de Leiva [2]" w:date="2023-01-04T11:24:00Z">
              <w:r w:rsidRPr="004C6E23">
                <w:rPr>
                  <w:rFonts w:ascii="Museo 300" w:eastAsia="Times New Roman" w:hAnsi="Museo 300" w:cs="Arial"/>
                  <w:sz w:val="14"/>
                  <w:szCs w:val="14"/>
                  <w:lang w:eastAsia="es-SV"/>
                  <w:rPrChange w:id="3622" w:author="Nery de Leiva [2]" w:date="2023-01-04T11:55:00Z">
                    <w:rPr>
                      <w:rFonts w:eastAsia="Times New Roman" w:cs="Arial"/>
                      <w:sz w:val="16"/>
                      <w:szCs w:val="16"/>
                      <w:lang w:eastAsia="es-SV"/>
                    </w:rPr>
                  </w:rPrChange>
                </w:rPr>
                <w:t>9.525630</w:t>
              </w:r>
            </w:ins>
          </w:p>
        </w:tc>
        <w:tc>
          <w:tcPr>
            <w:tcW w:w="924" w:type="dxa"/>
            <w:tcBorders>
              <w:top w:val="nil"/>
              <w:left w:val="nil"/>
              <w:bottom w:val="single" w:sz="4" w:space="0" w:color="auto"/>
              <w:right w:val="single" w:sz="4" w:space="0" w:color="auto"/>
            </w:tcBorders>
            <w:shd w:val="clear" w:color="auto" w:fill="auto"/>
            <w:vAlign w:val="center"/>
            <w:hideMark/>
            <w:tcPrChange w:id="3623" w:author="Nery de Leiva [2]" w:date="2023-01-04T12:13:00Z">
              <w:tcPr>
                <w:tcW w:w="1030" w:type="dxa"/>
                <w:tcBorders>
                  <w:top w:val="nil"/>
                  <w:left w:val="nil"/>
                  <w:bottom w:val="single" w:sz="4" w:space="0" w:color="auto"/>
                  <w:right w:val="single" w:sz="4" w:space="0" w:color="auto"/>
                </w:tcBorders>
                <w:shd w:val="clear" w:color="auto" w:fill="auto"/>
                <w:vAlign w:val="center"/>
                <w:hideMark/>
              </w:tcPr>
            </w:tcPrChange>
          </w:tcPr>
          <w:p w:rsidR="009F050E" w:rsidRPr="004C6E23" w:rsidRDefault="009F050E">
            <w:pPr>
              <w:spacing w:after="0" w:line="240" w:lineRule="auto"/>
              <w:jc w:val="center"/>
              <w:rPr>
                <w:ins w:id="3624" w:author="Nery de Leiva [2]" w:date="2023-01-04T11:24:00Z"/>
                <w:rFonts w:ascii="Museo 300" w:eastAsia="Times New Roman" w:hAnsi="Museo 300" w:cs="Arial"/>
                <w:sz w:val="14"/>
                <w:szCs w:val="14"/>
                <w:lang w:eastAsia="es-SV"/>
                <w:rPrChange w:id="3625" w:author="Nery de Leiva [2]" w:date="2023-01-04T11:55:00Z">
                  <w:rPr>
                    <w:ins w:id="3626" w:author="Nery de Leiva [2]" w:date="2023-01-04T11:24:00Z"/>
                    <w:rFonts w:eastAsia="Times New Roman" w:cs="Arial"/>
                    <w:sz w:val="16"/>
                    <w:szCs w:val="16"/>
                    <w:lang w:eastAsia="es-SV"/>
                  </w:rPr>
                </w:rPrChange>
              </w:rPr>
              <w:pPrChange w:id="3627" w:author="Nery de Leiva [2]" w:date="2023-01-04T12:03:00Z">
                <w:pPr>
                  <w:jc w:val="center"/>
                </w:pPr>
              </w:pPrChange>
            </w:pPr>
            <w:ins w:id="3628" w:author="Nery de Leiva [2]" w:date="2023-01-04T11:24:00Z">
              <w:r w:rsidRPr="004C6E23">
                <w:rPr>
                  <w:rFonts w:ascii="Museo 300" w:eastAsia="Times New Roman" w:hAnsi="Museo 300" w:cs="Arial"/>
                  <w:sz w:val="14"/>
                  <w:szCs w:val="14"/>
                  <w:lang w:eastAsia="es-SV"/>
                  <w:rPrChange w:id="3629" w:author="Nery de Leiva [2]" w:date="2023-01-04T11:55:00Z">
                    <w:rPr>
                      <w:rFonts w:eastAsia="Times New Roman" w:cs="Arial"/>
                      <w:sz w:val="16"/>
                      <w:szCs w:val="16"/>
                      <w:lang w:eastAsia="es-SV"/>
                    </w:rPr>
                  </w:rPrChange>
                </w:rPr>
                <w:t xml:space="preserve">Sesión </w:t>
              </w:r>
              <w:proofErr w:type="gramStart"/>
              <w:r w:rsidRPr="004C6E23">
                <w:rPr>
                  <w:rFonts w:ascii="Museo 300" w:eastAsia="Times New Roman" w:hAnsi="Museo 300" w:cs="Arial"/>
                  <w:sz w:val="14"/>
                  <w:szCs w:val="14"/>
                  <w:lang w:eastAsia="es-SV"/>
                  <w:rPrChange w:id="3630" w:author="Nery de Leiva [2]" w:date="2023-01-04T11:55:00Z">
                    <w:rPr>
                      <w:rFonts w:eastAsia="Times New Roman" w:cs="Arial"/>
                      <w:sz w:val="16"/>
                      <w:szCs w:val="16"/>
                      <w:lang w:eastAsia="es-SV"/>
                    </w:rPr>
                  </w:rPrChange>
                </w:rPr>
                <w:t>Ordinaria .</w:t>
              </w:r>
              <w:proofErr w:type="gramEnd"/>
              <w:r w:rsidRPr="004C6E23">
                <w:rPr>
                  <w:rFonts w:ascii="Museo 300" w:eastAsia="Times New Roman" w:hAnsi="Museo 300" w:cs="Arial"/>
                  <w:sz w:val="14"/>
                  <w:szCs w:val="14"/>
                  <w:lang w:eastAsia="es-SV"/>
                  <w:rPrChange w:id="3631" w:author="Nery de Leiva [2]" w:date="2023-01-04T11:55:00Z">
                    <w:rPr>
                      <w:rFonts w:eastAsia="Times New Roman" w:cs="Arial"/>
                      <w:sz w:val="16"/>
                      <w:szCs w:val="16"/>
                      <w:lang w:eastAsia="es-SV"/>
                    </w:rPr>
                  </w:rPrChange>
                </w:rPr>
                <w:t xml:space="preserve"> 35-2022, Punto XXI, 02/12/2022</w:t>
              </w:r>
            </w:ins>
          </w:p>
        </w:tc>
      </w:tr>
      <w:tr w:rsidR="009F050E" w:rsidRPr="00E77C97" w:rsidTr="008C1F3E">
        <w:trPr>
          <w:trHeight w:val="227"/>
          <w:ins w:id="3632" w:author="Nery de Leiva [2]" w:date="2023-01-04T11:24:00Z"/>
          <w:trPrChange w:id="3633" w:author="Nery de Leiva [2]" w:date="2023-01-04T12:13:00Z">
            <w:trPr>
              <w:trHeight w:val="355"/>
            </w:trPr>
          </w:trPrChange>
        </w:trPr>
        <w:tc>
          <w:tcPr>
            <w:tcW w:w="374" w:type="dxa"/>
            <w:vMerge w:val="restart"/>
            <w:tcBorders>
              <w:top w:val="nil"/>
              <w:left w:val="single" w:sz="4" w:space="0" w:color="auto"/>
              <w:bottom w:val="single" w:sz="4" w:space="0" w:color="000000"/>
              <w:right w:val="single" w:sz="4" w:space="0" w:color="auto"/>
            </w:tcBorders>
            <w:shd w:val="clear" w:color="auto" w:fill="auto"/>
            <w:vAlign w:val="center"/>
            <w:hideMark/>
            <w:tcPrChange w:id="3634" w:author="Nery de Leiva [2]" w:date="2023-01-04T12:13:00Z">
              <w:tcPr>
                <w:tcW w:w="413"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9F050E" w:rsidRPr="004C6E23" w:rsidRDefault="009F050E" w:rsidP="009F050E">
            <w:pPr>
              <w:jc w:val="center"/>
              <w:rPr>
                <w:ins w:id="3635" w:author="Nery de Leiva [2]" w:date="2023-01-04T11:24:00Z"/>
                <w:rFonts w:ascii="Museo 300" w:eastAsia="Times New Roman" w:hAnsi="Museo 300" w:cs="Arial"/>
                <w:color w:val="000000"/>
                <w:sz w:val="14"/>
                <w:szCs w:val="14"/>
                <w:lang w:eastAsia="es-SV"/>
                <w:rPrChange w:id="3636" w:author="Nery de Leiva [2]" w:date="2023-01-04T11:55:00Z">
                  <w:rPr>
                    <w:ins w:id="3637" w:author="Nery de Leiva [2]" w:date="2023-01-04T11:24:00Z"/>
                    <w:rFonts w:eastAsia="Times New Roman" w:cs="Arial"/>
                    <w:color w:val="000000"/>
                    <w:sz w:val="16"/>
                    <w:szCs w:val="16"/>
                    <w:lang w:eastAsia="es-SV"/>
                  </w:rPr>
                </w:rPrChange>
              </w:rPr>
            </w:pPr>
            <w:ins w:id="3638" w:author="Nery de Leiva [2]" w:date="2023-01-04T11:24:00Z">
              <w:r w:rsidRPr="004C6E23">
                <w:rPr>
                  <w:rFonts w:ascii="Museo 300" w:eastAsia="Times New Roman" w:hAnsi="Museo 300" w:cs="Arial"/>
                  <w:color w:val="000000"/>
                  <w:sz w:val="14"/>
                  <w:szCs w:val="14"/>
                  <w:lang w:eastAsia="es-SV"/>
                  <w:rPrChange w:id="3639" w:author="Nery de Leiva [2]" w:date="2023-01-04T11:55:00Z">
                    <w:rPr>
                      <w:rFonts w:eastAsia="Times New Roman" w:cs="Arial"/>
                      <w:color w:val="000000"/>
                      <w:sz w:val="16"/>
                      <w:szCs w:val="16"/>
                      <w:lang w:eastAsia="es-SV"/>
                    </w:rPr>
                  </w:rPrChange>
                </w:rPr>
                <w:t>5</w:t>
              </w:r>
            </w:ins>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40" w:author="Nery de Leiva [2]" w:date="2023-01-04T12:13:00Z">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3641" w:author="Nery de Leiva [2]" w:date="2023-01-04T11:24:00Z"/>
                <w:rFonts w:ascii="Museo 300" w:eastAsia="Times New Roman" w:hAnsi="Museo 300" w:cs="Arial"/>
                <w:color w:val="000000"/>
                <w:sz w:val="14"/>
                <w:szCs w:val="14"/>
                <w:lang w:eastAsia="es-SV"/>
                <w:rPrChange w:id="3642" w:author="Nery de Leiva [2]" w:date="2023-01-04T11:55:00Z">
                  <w:rPr>
                    <w:ins w:id="3643" w:author="Nery de Leiva [2]" w:date="2023-01-04T11:24:00Z"/>
                    <w:rFonts w:eastAsia="Times New Roman" w:cs="Arial"/>
                    <w:color w:val="000000"/>
                    <w:sz w:val="16"/>
                    <w:szCs w:val="16"/>
                    <w:lang w:eastAsia="es-SV"/>
                  </w:rPr>
                </w:rPrChange>
              </w:rPr>
            </w:pPr>
            <w:ins w:id="3644" w:author="Nery de Leiva [2]" w:date="2023-01-04T11:24:00Z">
              <w:r w:rsidRPr="004C6E23">
                <w:rPr>
                  <w:rFonts w:ascii="Museo 300" w:eastAsia="Times New Roman" w:hAnsi="Museo 300" w:cs="Arial"/>
                  <w:color w:val="000000"/>
                  <w:sz w:val="14"/>
                  <w:szCs w:val="14"/>
                  <w:lang w:eastAsia="es-SV"/>
                  <w:rPrChange w:id="3645" w:author="Nery de Leiva [2]" w:date="2023-01-04T11:55:00Z">
                    <w:rPr>
                      <w:rFonts w:eastAsia="Times New Roman" w:cs="Arial"/>
                      <w:color w:val="000000"/>
                      <w:sz w:val="16"/>
                      <w:szCs w:val="16"/>
                      <w:lang w:eastAsia="es-SV"/>
                    </w:rPr>
                  </w:rPrChange>
                </w:rPr>
                <w:t>ESCUINTLA</w:t>
              </w:r>
            </w:ins>
          </w:p>
        </w:tc>
        <w:tc>
          <w:tcPr>
            <w:tcW w:w="1001"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46" w:author="Nery de Leiva [2]" w:date="2023-01-04T12:13:00Z">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3647" w:author="Nery de Leiva [2]" w:date="2023-01-04T11:24:00Z"/>
                <w:rFonts w:ascii="Museo 300" w:eastAsia="Times New Roman" w:hAnsi="Museo 300" w:cs="Arial"/>
                <w:color w:val="000000"/>
                <w:sz w:val="14"/>
                <w:szCs w:val="14"/>
                <w:lang w:eastAsia="es-SV"/>
                <w:rPrChange w:id="3648" w:author="Nery de Leiva [2]" w:date="2023-01-04T11:55:00Z">
                  <w:rPr>
                    <w:ins w:id="3649" w:author="Nery de Leiva [2]" w:date="2023-01-04T11:24:00Z"/>
                    <w:rFonts w:eastAsia="Times New Roman" w:cs="Arial"/>
                    <w:color w:val="000000"/>
                    <w:sz w:val="16"/>
                    <w:szCs w:val="16"/>
                    <w:lang w:eastAsia="es-SV"/>
                  </w:rPr>
                </w:rPrChange>
              </w:rPr>
            </w:pPr>
            <w:ins w:id="3650" w:author="Nery de Leiva [2]" w:date="2023-01-04T11:24:00Z">
              <w:r w:rsidRPr="004C6E23">
                <w:rPr>
                  <w:rFonts w:ascii="Museo 300" w:eastAsia="Times New Roman" w:hAnsi="Museo 300" w:cs="Arial"/>
                  <w:color w:val="000000"/>
                  <w:sz w:val="14"/>
                  <w:szCs w:val="14"/>
                  <w:lang w:eastAsia="es-SV"/>
                  <w:rPrChange w:id="3651" w:author="Nery de Leiva [2]" w:date="2023-01-04T11:55:00Z">
                    <w:rPr>
                      <w:rFonts w:eastAsia="Times New Roman" w:cs="Arial"/>
                      <w:color w:val="000000"/>
                      <w:sz w:val="16"/>
                      <w:szCs w:val="16"/>
                      <w:lang w:eastAsia="es-SV"/>
                    </w:rPr>
                  </w:rPrChange>
                </w:rPr>
                <w:t>Zacatecoluca</w:t>
              </w:r>
            </w:ins>
          </w:p>
        </w:tc>
        <w:tc>
          <w:tcPr>
            <w:tcW w:w="1117"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652" w:author="Nery de Leiva [2]" w:date="2023-01-04T12:13:00Z">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4C6E23" w:rsidRDefault="009F050E" w:rsidP="009F050E">
            <w:pPr>
              <w:jc w:val="center"/>
              <w:rPr>
                <w:ins w:id="3653" w:author="Nery de Leiva [2]" w:date="2023-01-04T11:24:00Z"/>
                <w:rFonts w:ascii="Museo 300" w:eastAsia="Times New Roman" w:hAnsi="Museo 300" w:cs="Arial"/>
                <w:color w:val="000000"/>
                <w:sz w:val="14"/>
                <w:szCs w:val="14"/>
                <w:lang w:eastAsia="es-SV"/>
                <w:rPrChange w:id="3654" w:author="Nery de Leiva [2]" w:date="2023-01-04T11:55:00Z">
                  <w:rPr>
                    <w:ins w:id="3655" w:author="Nery de Leiva [2]" w:date="2023-01-04T11:24:00Z"/>
                    <w:rFonts w:eastAsia="Times New Roman" w:cs="Arial"/>
                    <w:color w:val="000000"/>
                    <w:sz w:val="16"/>
                    <w:szCs w:val="16"/>
                    <w:lang w:eastAsia="es-SV"/>
                  </w:rPr>
                </w:rPrChange>
              </w:rPr>
            </w:pPr>
            <w:ins w:id="3656" w:author="Nery de Leiva [2]" w:date="2023-01-04T11:24:00Z">
              <w:r w:rsidRPr="004C6E23">
                <w:rPr>
                  <w:rFonts w:ascii="Museo 300" w:eastAsia="Times New Roman" w:hAnsi="Museo 300" w:cs="Arial"/>
                  <w:color w:val="000000"/>
                  <w:sz w:val="14"/>
                  <w:szCs w:val="14"/>
                  <w:lang w:eastAsia="es-SV"/>
                  <w:rPrChange w:id="3657" w:author="Nery de Leiva [2]" w:date="2023-01-04T11:55:00Z">
                    <w:rPr>
                      <w:rFonts w:eastAsia="Times New Roman" w:cs="Arial"/>
                      <w:color w:val="000000"/>
                      <w:sz w:val="16"/>
                      <w:szCs w:val="16"/>
                      <w:lang w:eastAsia="es-SV"/>
                    </w:rPr>
                  </w:rPrChange>
                </w:rPr>
                <w:t>La Paz</w:t>
              </w:r>
            </w:ins>
          </w:p>
        </w:tc>
        <w:tc>
          <w:tcPr>
            <w:tcW w:w="2329" w:type="dxa"/>
            <w:tcBorders>
              <w:top w:val="nil"/>
              <w:left w:val="nil"/>
              <w:bottom w:val="single" w:sz="4" w:space="0" w:color="auto"/>
              <w:right w:val="single" w:sz="4" w:space="0" w:color="auto"/>
            </w:tcBorders>
            <w:shd w:val="clear" w:color="auto" w:fill="auto"/>
            <w:noWrap/>
            <w:vAlign w:val="center"/>
            <w:hideMark/>
            <w:tcPrChange w:id="3658" w:author="Nery de Leiva [2]" w:date="2023-01-04T12:13: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659" w:author="Nery de Leiva [2]" w:date="2023-01-04T11:24:00Z"/>
                <w:rFonts w:ascii="Museo 300" w:eastAsia="Times New Roman" w:hAnsi="Museo 300" w:cs="Arial"/>
                <w:sz w:val="14"/>
                <w:szCs w:val="14"/>
                <w:lang w:eastAsia="es-SV"/>
                <w:rPrChange w:id="3660" w:author="Nery de Leiva [2]" w:date="2023-01-04T11:55:00Z">
                  <w:rPr>
                    <w:ins w:id="3661" w:author="Nery de Leiva [2]" w:date="2023-01-04T11:24:00Z"/>
                    <w:rFonts w:eastAsia="Times New Roman" w:cs="Arial"/>
                    <w:sz w:val="16"/>
                    <w:szCs w:val="16"/>
                    <w:lang w:eastAsia="es-SV"/>
                  </w:rPr>
                </w:rPrChange>
              </w:rPr>
              <w:pPrChange w:id="3662" w:author="Nery de Leiva [2]" w:date="2023-01-04T11:59:00Z">
                <w:pPr>
                  <w:jc w:val="center"/>
                </w:pPr>
              </w:pPrChange>
            </w:pPr>
            <w:ins w:id="3663" w:author="Nery de Leiva [2]" w:date="2023-01-04T11:24:00Z">
              <w:r w:rsidRPr="004C6E23">
                <w:rPr>
                  <w:rFonts w:ascii="Museo 300" w:eastAsia="Times New Roman" w:hAnsi="Museo 300" w:cs="Arial"/>
                  <w:sz w:val="14"/>
                  <w:szCs w:val="14"/>
                  <w:lang w:eastAsia="es-SV"/>
                  <w:rPrChange w:id="3664" w:author="Nery de Leiva [2]" w:date="2023-01-04T11:55:00Z">
                    <w:rPr>
                      <w:rFonts w:eastAsia="Times New Roman" w:cs="Arial"/>
                      <w:sz w:val="16"/>
                      <w:szCs w:val="16"/>
                      <w:lang w:eastAsia="es-SV"/>
                    </w:rPr>
                  </w:rPrChange>
                </w:rPr>
                <w:t>PORCIÓN 1</w:t>
              </w:r>
            </w:ins>
          </w:p>
        </w:tc>
        <w:tc>
          <w:tcPr>
            <w:tcW w:w="1591" w:type="dxa"/>
            <w:tcBorders>
              <w:top w:val="nil"/>
              <w:left w:val="nil"/>
              <w:bottom w:val="single" w:sz="4" w:space="0" w:color="auto"/>
              <w:right w:val="single" w:sz="4" w:space="0" w:color="auto"/>
            </w:tcBorders>
            <w:shd w:val="clear" w:color="auto" w:fill="auto"/>
            <w:noWrap/>
            <w:vAlign w:val="center"/>
            <w:hideMark/>
            <w:tcPrChange w:id="3665" w:author="Nery de Leiva [2]" w:date="2023-01-04T12:13: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666" w:author="Nery de Leiva [2]" w:date="2023-01-04T11:24:00Z"/>
                <w:rFonts w:ascii="Museo 300" w:eastAsia="Times New Roman" w:hAnsi="Museo 300" w:cs="Arial"/>
                <w:sz w:val="14"/>
                <w:szCs w:val="14"/>
                <w:lang w:eastAsia="es-SV"/>
                <w:rPrChange w:id="3667" w:author="Nery de Leiva [2]" w:date="2023-01-04T11:55:00Z">
                  <w:rPr>
                    <w:ins w:id="3668" w:author="Nery de Leiva [2]" w:date="2023-01-04T11:24:00Z"/>
                    <w:rFonts w:eastAsia="Times New Roman" w:cs="Arial"/>
                    <w:sz w:val="16"/>
                    <w:szCs w:val="16"/>
                    <w:lang w:eastAsia="es-SV"/>
                  </w:rPr>
                </w:rPrChange>
              </w:rPr>
              <w:pPrChange w:id="3669" w:author="Nery de Leiva [2]" w:date="2023-01-04T11:59:00Z">
                <w:pPr>
                  <w:jc w:val="center"/>
                </w:pPr>
              </w:pPrChange>
            </w:pPr>
            <w:ins w:id="3670" w:author="Nery de Leiva [2]" w:date="2023-01-04T11:24:00Z">
              <w:del w:id="3671" w:author="Dinora Gomez Perez" w:date="2023-01-17T16:12:00Z">
                <w:r w:rsidRPr="004C6E23" w:rsidDel="008211EA">
                  <w:rPr>
                    <w:rFonts w:ascii="Museo 300" w:eastAsia="Times New Roman" w:hAnsi="Museo 300" w:cs="Arial"/>
                    <w:sz w:val="14"/>
                    <w:szCs w:val="14"/>
                    <w:lang w:eastAsia="es-SV"/>
                    <w:rPrChange w:id="3672" w:author="Nery de Leiva [2]" w:date="2023-01-04T11:55:00Z">
                      <w:rPr>
                        <w:rFonts w:eastAsia="Times New Roman" w:cs="Arial"/>
                        <w:sz w:val="16"/>
                        <w:szCs w:val="16"/>
                        <w:lang w:eastAsia="es-SV"/>
                      </w:rPr>
                    </w:rPrChange>
                  </w:rPr>
                  <w:delText>55157171</w:delText>
                </w:r>
              </w:del>
            </w:ins>
            <w:ins w:id="3673" w:author="Dinora Gomez Perez" w:date="2023-01-17T16:12:00Z">
              <w:r w:rsidR="008211EA">
                <w:rPr>
                  <w:rFonts w:ascii="Museo 300" w:eastAsia="Times New Roman" w:hAnsi="Museo 300" w:cs="Arial"/>
                  <w:sz w:val="14"/>
                  <w:szCs w:val="14"/>
                  <w:lang w:eastAsia="es-SV"/>
                </w:rPr>
                <w:t xml:space="preserve">--- </w:t>
              </w:r>
            </w:ins>
            <w:ins w:id="3674" w:author="Nery de Leiva [2]" w:date="2023-01-04T11:24:00Z">
              <w:r w:rsidRPr="004C6E23">
                <w:rPr>
                  <w:rFonts w:ascii="Museo 300" w:eastAsia="Times New Roman" w:hAnsi="Museo 300" w:cs="Arial"/>
                  <w:sz w:val="14"/>
                  <w:szCs w:val="14"/>
                  <w:lang w:eastAsia="es-SV"/>
                  <w:rPrChange w:id="3675"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3676"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677" w:author="Nery de Leiva [2]" w:date="2023-01-04T11:24:00Z"/>
                <w:rFonts w:ascii="Museo 300" w:eastAsia="Times New Roman" w:hAnsi="Museo 300" w:cs="Arial"/>
                <w:color w:val="000000"/>
                <w:sz w:val="14"/>
                <w:szCs w:val="14"/>
                <w:lang w:eastAsia="es-SV"/>
                <w:rPrChange w:id="3678" w:author="Nery de Leiva [2]" w:date="2023-01-04T11:55:00Z">
                  <w:rPr>
                    <w:ins w:id="3679" w:author="Nery de Leiva [2]" w:date="2023-01-04T11:24:00Z"/>
                    <w:rFonts w:eastAsia="Times New Roman" w:cs="Arial"/>
                    <w:color w:val="000000"/>
                    <w:sz w:val="16"/>
                    <w:szCs w:val="16"/>
                    <w:lang w:eastAsia="es-SV"/>
                  </w:rPr>
                </w:rPrChange>
              </w:rPr>
              <w:pPrChange w:id="3680" w:author="Nery de Leiva [2]" w:date="2023-01-04T11:59:00Z">
                <w:pPr>
                  <w:jc w:val="center"/>
                </w:pPr>
              </w:pPrChange>
            </w:pPr>
            <w:ins w:id="3681" w:author="Nery de Leiva [2]" w:date="2023-01-04T11:24:00Z">
              <w:r w:rsidRPr="004C6E23">
                <w:rPr>
                  <w:rFonts w:ascii="Museo 300" w:eastAsia="Times New Roman" w:hAnsi="Museo 300" w:cs="Arial"/>
                  <w:color w:val="000000"/>
                  <w:sz w:val="14"/>
                  <w:szCs w:val="14"/>
                  <w:lang w:eastAsia="es-SV"/>
                  <w:rPrChange w:id="3682" w:author="Nery de Leiva [2]" w:date="2023-01-04T11:55:00Z">
                    <w:rPr>
                      <w:rFonts w:eastAsia="Times New Roman" w:cs="Arial"/>
                      <w:color w:val="000000"/>
                      <w:sz w:val="16"/>
                      <w:szCs w:val="16"/>
                      <w:lang w:eastAsia="es-SV"/>
                    </w:rPr>
                  </w:rPrChange>
                </w:rPr>
                <w:t>64.104843</w:t>
              </w:r>
            </w:ins>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Change w:id="3683" w:author="Nery de Leiva [2]" w:date="2023-01-04T12:13:00Z">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4C6E23" w:rsidRDefault="009F050E">
            <w:pPr>
              <w:jc w:val="center"/>
              <w:rPr>
                <w:ins w:id="3684" w:author="Nery de Leiva [2]" w:date="2023-01-04T11:24:00Z"/>
                <w:rFonts w:ascii="Museo 300" w:eastAsia="Times New Roman" w:hAnsi="Museo 300" w:cs="Arial"/>
                <w:sz w:val="14"/>
                <w:szCs w:val="14"/>
                <w:lang w:eastAsia="es-SV"/>
                <w:rPrChange w:id="3685" w:author="Nery de Leiva [2]" w:date="2023-01-04T11:55:00Z">
                  <w:rPr>
                    <w:ins w:id="3686" w:author="Nery de Leiva [2]" w:date="2023-01-04T11:24:00Z"/>
                    <w:rFonts w:eastAsia="Times New Roman" w:cs="Arial"/>
                    <w:sz w:val="16"/>
                    <w:szCs w:val="16"/>
                    <w:lang w:eastAsia="es-SV"/>
                  </w:rPr>
                </w:rPrChange>
              </w:rPr>
            </w:pPr>
            <w:ins w:id="3687" w:author="Nery de Leiva [2]" w:date="2023-01-04T11:24:00Z">
              <w:r w:rsidRPr="004C6E23">
                <w:rPr>
                  <w:rFonts w:ascii="Museo 300" w:eastAsia="Times New Roman" w:hAnsi="Museo 300" w:cs="Arial"/>
                  <w:sz w:val="14"/>
                  <w:szCs w:val="14"/>
                  <w:lang w:eastAsia="es-SV"/>
                  <w:rPrChange w:id="3688" w:author="Nery de Leiva [2]" w:date="2023-01-04T11:55:00Z">
                    <w:rPr>
                      <w:rFonts w:eastAsia="Times New Roman" w:cs="Arial"/>
                      <w:sz w:val="16"/>
                      <w:szCs w:val="16"/>
                      <w:lang w:eastAsia="es-SV"/>
                    </w:rPr>
                  </w:rPrChange>
                </w:rPr>
                <w:t xml:space="preserve">Sesión </w:t>
              </w:r>
              <w:proofErr w:type="gramStart"/>
              <w:r w:rsidRPr="004C6E23">
                <w:rPr>
                  <w:rFonts w:ascii="Museo 300" w:eastAsia="Times New Roman" w:hAnsi="Museo 300" w:cs="Arial"/>
                  <w:sz w:val="14"/>
                  <w:szCs w:val="14"/>
                  <w:lang w:eastAsia="es-SV"/>
                  <w:rPrChange w:id="3689" w:author="Nery de Leiva [2]" w:date="2023-01-04T11:55:00Z">
                    <w:rPr>
                      <w:rFonts w:eastAsia="Times New Roman" w:cs="Arial"/>
                      <w:sz w:val="16"/>
                      <w:szCs w:val="16"/>
                      <w:lang w:eastAsia="es-SV"/>
                    </w:rPr>
                  </w:rPrChange>
                </w:rPr>
                <w:t>Ordinaria .</w:t>
              </w:r>
              <w:proofErr w:type="gramEnd"/>
              <w:r w:rsidRPr="004C6E23">
                <w:rPr>
                  <w:rFonts w:ascii="Museo 300" w:eastAsia="Times New Roman" w:hAnsi="Museo 300" w:cs="Arial"/>
                  <w:sz w:val="14"/>
                  <w:szCs w:val="14"/>
                  <w:lang w:eastAsia="es-SV"/>
                  <w:rPrChange w:id="3690" w:author="Nery de Leiva [2]" w:date="2023-01-04T11:55:00Z">
                    <w:rPr>
                      <w:rFonts w:eastAsia="Times New Roman" w:cs="Arial"/>
                      <w:sz w:val="16"/>
                      <w:szCs w:val="16"/>
                      <w:lang w:eastAsia="es-SV"/>
                    </w:rPr>
                  </w:rPrChange>
                </w:rPr>
                <w:t xml:space="preserve"> 35-2022, Punto XXII, 02/12/2022</w:t>
              </w:r>
            </w:ins>
          </w:p>
        </w:tc>
      </w:tr>
      <w:tr w:rsidR="009F050E" w:rsidRPr="00E77C97" w:rsidTr="008C1F3E">
        <w:trPr>
          <w:trHeight w:val="227"/>
          <w:ins w:id="3691" w:author="Nery de Leiva [2]" w:date="2023-01-04T11:24:00Z"/>
          <w:trPrChange w:id="3692" w:author="Nery de Leiva [2]" w:date="2023-01-04T12:13:00Z">
            <w:trPr>
              <w:trHeight w:val="355"/>
            </w:trPr>
          </w:trPrChange>
        </w:trPr>
        <w:tc>
          <w:tcPr>
            <w:tcW w:w="374" w:type="dxa"/>
            <w:vMerge/>
            <w:tcBorders>
              <w:top w:val="nil"/>
              <w:left w:val="single" w:sz="4" w:space="0" w:color="auto"/>
              <w:bottom w:val="single" w:sz="4" w:space="0" w:color="000000"/>
              <w:right w:val="single" w:sz="4" w:space="0" w:color="auto"/>
            </w:tcBorders>
            <w:vAlign w:val="center"/>
            <w:hideMark/>
            <w:tcPrChange w:id="3693" w:author="Nery de Leiva [2]" w:date="2023-01-04T12:13:00Z">
              <w:tcPr>
                <w:tcW w:w="413"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3694" w:author="Nery de Leiva [2]" w:date="2023-01-04T11:24:00Z"/>
                <w:rFonts w:ascii="Museo 300" w:eastAsia="Times New Roman" w:hAnsi="Museo 300" w:cs="Arial"/>
                <w:color w:val="000000"/>
                <w:sz w:val="14"/>
                <w:szCs w:val="14"/>
                <w:lang w:eastAsia="es-SV"/>
                <w:rPrChange w:id="3695" w:author="Nery de Leiva [2]" w:date="2023-01-04T11:55:00Z">
                  <w:rPr>
                    <w:ins w:id="3696"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3697" w:author="Nery de Leiva [2]" w:date="2023-01-04T12:13: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698" w:author="Nery de Leiva [2]" w:date="2023-01-04T11:24:00Z"/>
                <w:rFonts w:ascii="Museo 300" w:eastAsia="Times New Roman" w:hAnsi="Museo 300" w:cs="Arial"/>
                <w:color w:val="000000"/>
                <w:sz w:val="14"/>
                <w:szCs w:val="14"/>
                <w:lang w:eastAsia="es-SV"/>
                <w:rPrChange w:id="3699" w:author="Nery de Leiva [2]" w:date="2023-01-04T11:55:00Z">
                  <w:rPr>
                    <w:ins w:id="3700"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3701" w:author="Nery de Leiva [2]" w:date="2023-01-04T12:13: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702" w:author="Nery de Leiva [2]" w:date="2023-01-04T11:24:00Z"/>
                <w:rFonts w:ascii="Museo 300" w:eastAsia="Times New Roman" w:hAnsi="Museo 300" w:cs="Arial"/>
                <w:color w:val="000000"/>
                <w:sz w:val="14"/>
                <w:szCs w:val="14"/>
                <w:lang w:eastAsia="es-SV"/>
                <w:rPrChange w:id="3703" w:author="Nery de Leiva [2]" w:date="2023-01-04T11:55:00Z">
                  <w:rPr>
                    <w:ins w:id="3704"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3705" w:author="Nery de Leiva [2]" w:date="2023-01-04T12:13: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706" w:author="Nery de Leiva [2]" w:date="2023-01-04T11:24:00Z"/>
                <w:rFonts w:ascii="Museo 300" w:eastAsia="Times New Roman" w:hAnsi="Museo 300" w:cs="Arial"/>
                <w:color w:val="000000"/>
                <w:sz w:val="14"/>
                <w:szCs w:val="14"/>
                <w:lang w:eastAsia="es-SV"/>
                <w:rPrChange w:id="3707" w:author="Nery de Leiva [2]" w:date="2023-01-04T11:55:00Z">
                  <w:rPr>
                    <w:ins w:id="3708"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3709" w:author="Nery de Leiva [2]" w:date="2023-01-04T12:13: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710" w:author="Nery de Leiva [2]" w:date="2023-01-04T11:24:00Z"/>
                <w:rFonts w:ascii="Museo 300" w:eastAsia="Times New Roman" w:hAnsi="Museo 300" w:cs="Arial"/>
                <w:sz w:val="14"/>
                <w:szCs w:val="14"/>
                <w:lang w:eastAsia="es-SV"/>
                <w:rPrChange w:id="3711" w:author="Nery de Leiva [2]" w:date="2023-01-04T11:55:00Z">
                  <w:rPr>
                    <w:ins w:id="3712" w:author="Nery de Leiva [2]" w:date="2023-01-04T11:24:00Z"/>
                    <w:rFonts w:eastAsia="Times New Roman" w:cs="Arial"/>
                    <w:sz w:val="16"/>
                    <w:szCs w:val="16"/>
                    <w:lang w:eastAsia="es-SV"/>
                  </w:rPr>
                </w:rPrChange>
              </w:rPr>
              <w:pPrChange w:id="3713" w:author="Nery de Leiva [2]" w:date="2023-01-04T11:59:00Z">
                <w:pPr>
                  <w:jc w:val="center"/>
                </w:pPr>
              </w:pPrChange>
            </w:pPr>
            <w:ins w:id="3714" w:author="Nery de Leiva [2]" w:date="2023-01-04T11:24:00Z">
              <w:r w:rsidRPr="004C6E23">
                <w:rPr>
                  <w:rFonts w:ascii="Museo 300" w:eastAsia="Times New Roman" w:hAnsi="Museo 300" w:cs="Arial"/>
                  <w:sz w:val="14"/>
                  <w:szCs w:val="14"/>
                  <w:lang w:eastAsia="es-SV"/>
                  <w:rPrChange w:id="3715" w:author="Nery de Leiva [2]" w:date="2023-01-04T11:55:00Z">
                    <w:rPr>
                      <w:rFonts w:eastAsia="Times New Roman" w:cs="Arial"/>
                      <w:sz w:val="16"/>
                      <w:szCs w:val="16"/>
                      <w:lang w:eastAsia="es-SV"/>
                    </w:rPr>
                  </w:rPrChange>
                </w:rPr>
                <w:t>PORCIÓN 2</w:t>
              </w:r>
            </w:ins>
          </w:p>
        </w:tc>
        <w:tc>
          <w:tcPr>
            <w:tcW w:w="1591" w:type="dxa"/>
            <w:tcBorders>
              <w:top w:val="nil"/>
              <w:left w:val="nil"/>
              <w:bottom w:val="single" w:sz="4" w:space="0" w:color="auto"/>
              <w:right w:val="single" w:sz="4" w:space="0" w:color="auto"/>
            </w:tcBorders>
            <w:shd w:val="clear" w:color="auto" w:fill="auto"/>
            <w:noWrap/>
            <w:vAlign w:val="center"/>
            <w:hideMark/>
            <w:tcPrChange w:id="3716" w:author="Nery de Leiva [2]" w:date="2023-01-04T12:13: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717" w:author="Nery de Leiva [2]" w:date="2023-01-04T11:24:00Z"/>
                <w:rFonts w:ascii="Museo 300" w:eastAsia="Times New Roman" w:hAnsi="Museo 300" w:cs="Arial"/>
                <w:sz w:val="14"/>
                <w:szCs w:val="14"/>
                <w:lang w:eastAsia="es-SV"/>
                <w:rPrChange w:id="3718" w:author="Nery de Leiva [2]" w:date="2023-01-04T11:55:00Z">
                  <w:rPr>
                    <w:ins w:id="3719" w:author="Nery de Leiva [2]" w:date="2023-01-04T11:24:00Z"/>
                    <w:rFonts w:eastAsia="Times New Roman" w:cs="Arial"/>
                    <w:sz w:val="16"/>
                    <w:szCs w:val="16"/>
                    <w:lang w:eastAsia="es-SV"/>
                  </w:rPr>
                </w:rPrChange>
              </w:rPr>
              <w:pPrChange w:id="3720" w:author="Nery de Leiva [2]" w:date="2023-01-04T11:59:00Z">
                <w:pPr>
                  <w:jc w:val="center"/>
                </w:pPr>
              </w:pPrChange>
            </w:pPr>
            <w:ins w:id="3721" w:author="Nery de Leiva [2]" w:date="2023-01-04T11:24:00Z">
              <w:del w:id="3722" w:author="Dinora Gomez Perez" w:date="2023-01-17T16:12:00Z">
                <w:r w:rsidRPr="004C6E23" w:rsidDel="008211EA">
                  <w:rPr>
                    <w:rFonts w:ascii="Museo 300" w:eastAsia="Times New Roman" w:hAnsi="Museo 300" w:cs="Arial"/>
                    <w:sz w:val="14"/>
                    <w:szCs w:val="14"/>
                    <w:lang w:eastAsia="es-SV"/>
                    <w:rPrChange w:id="3723" w:author="Nery de Leiva [2]" w:date="2023-01-04T11:55:00Z">
                      <w:rPr>
                        <w:rFonts w:eastAsia="Times New Roman" w:cs="Arial"/>
                        <w:sz w:val="16"/>
                        <w:szCs w:val="16"/>
                        <w:lang w:eastAsia="es-SV"/>
                      </w:rPr>
                    </w:rPrChange>
                  </w:rPr>
                  <w:delText>55157172</w:delText>
                </w:r>
              </w:del>
            </w:ins>
            <w:ins w:id="3724" w:author="Dinora Gomez Perez" w:date="2023-01-17T16:12:00Z">
              <w:r w:rsidR="008211EA">
                <w:rPr>
                  <w:rFonts w:ascii="Museo 300" w:eastAsia="Times New Roman" w:hAnsi="Museo 300" w:cs="Arial"/>
                  <w:sz w:val="14"/>
                  <w:szCs w:val="14"/>
                  <w:lang w:eastAsia="es-SV"/>
                </w:rPr>
                <w:t xml:space="preserve">--- </w:t>
              </w:r>
            </w:ins>
            <w:ins w:id="3725" w:author="Nery de Leiva [2]" w:date="2023-01-04T11:24:00Z">
              <w:r w:rsidRPr="004C6E23">
                <w:rPr>
                  <w:rFonts w:ascii="Museo 300" w:eastAsia="Times New Roman" w:hAnsi="Museo 300" w:cs="Arial"/>
                  <w:sz w:val="14"/>
                  <w:szCs w:val="14"/>
                  <w:lang w:eastAsia="es-SV"/>
                  <w:rPrChange w:id="3726"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3727"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728" w:author="Nery de Leiva [2]" w:date="2023-01-04T11:24:00Z"/>
                <w:rFonts w:ascii="Museo 300" w:eastAsia="Times New Roman" w:hAnsi="Museo 300" w:cs="Arial"/>
                <w:color w:val="000000"/>
                <w:sz w:val="14"/>
                <w:szCs w:val="14"/>
                <w:lang w:eastAsia="es-SV"/>
                <w:rPrChange w:id="3729" w:author="Nery de Leiva [2]" w:date="2023-01-04T11:55:00Z">
                  <w:rPr>
                    <w:ins w:id="3730" w:author="Nery de Leiva [2]" w:date="2023-01-04T11:24:00Z"/>
                    <w:rFonts w:eastAsia="Times New Roman" w:cs="Arial"/>
                    <w:color w:val="000000"/>
                    <w:sz w:val="16"/>
                    <w:szCs w:val="16"/>
                    <w:lang w:eastAsia="es-SV"/>
                  </w:rPr>
                </w:rPrChange>
              </w:rPr>
              <w:pPrChange w:id="3731" w:author="Nery de Leiva [2]" w:date="2023-01-04T11:59:00Z">
                <w:pPr>
                  <w:jc w:val="center"/>
                </w:pPr>
              </w:pPrChange>
            </w:pPr>
            <w:ins w:id="3732" w:author="Nery de Leiva [2]" w:date="2023-01-04T11:24:00Z">
              <w:r w:rsidRPr="004C6E23">
                <w:rPr>
                  <w:rFonts w:ascii="Museo 300" w:eastAsia="Times New Roman" w:hAnsi="Museo 300" w:cs="Arial"/>
                  <w:color w:val="000000"/>
                  <w:sz w:val="14"/>
                  <w:szCs w:val="14"/>
                  <w:lang w:eastAsia="es-SV"/>
                  <w:rPrChange w:id="3733" w:author="Nery de Leiva [2]" w:date="2023-01-04T11:55:00Z">
                    <w:rPr>
                      <w:rFonts w:eastAsia="Times New Roman" w:cs="Arial"/>
                      <w:color w:val="000000"/>
                      <w:sz w:val="16"/>
                      <w:szCs w:val="16"/>
                      <w:lang w:eastAsia="es-SV"/>
                    </w:rPr>
                  </w:rPrChange>
                </w:rPr>
                <w:t>784.095153</w:t>
              </w:r>
            </w:ins>
          </w:p>
        </w:tc>
        <w:tc>
          <w:tcPr>
            <w:tcW w:w="924" w:type="dxa"/>
            <w:vMerge/>
            <w:tcBorders>
              <w:top w:val="nil"/>
              <w:left w:val="single" w:sz="4" w:space="0" w:color="auto"/>
              <w:bottom w:val="single" w:sz="4" w:space="0" w:color="auto"/>
              <w:right w:val="single" w:sz="4" w:space="0" w:color="auto"/>
            </w:tcBorders>
            <w:vAlign w:val="center"/>
            <w:hideMark/>
            <w:tcPrChange w:id="3734" w:author="Nery de Leiva [2]" w:date="2023-01-04T12:13: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735" w:author="Nery de Leiva [2]" w:date="2023-01-04T11:24:00Z"/>
                <w:rFonts w:ascii="Museo 300" w:eastAsia="Times New Roman" w:hAnsi="Museo 300" w:cs="Arial"/>
                <w:sz w:val="14"/>
                <w:szCs w:val="14"/>
                <w:lang w:eastAsia="es-SV"/>
                <w:rPrChange w:id="3736" w:author="Nery de Leiva [2]" w:date="2023-01-04T11:55:00Z">
                  <w:rPr>
                    <w:ins w:id="3737" w:author="Nery de Leiva [2]" w:date="2023-01-04T11:24:00Z"/>
                    <w:rFonts w:eastAsia="Times New Roman" w:cs="Arial"/>
                    <w:sz w:val="16"/>
                    <w:szCs w:val="16"/>
                    <w:lang w:eastAsia="es-SV"/>
                  </w:rPr>
                </w:rPrChange>
              </w:rPr>
            </w:pPr>
          </w:p>
        </w:tc>
      </w:tr>
      <w:tr w:rsidR="009F050E" w:rsidRPr="00E77C97" w:rsidTr="008C1F3E">
        <w:trPr>
          <w:trHeight w:val="227"/>
          <w:ins w:id="3738" w:author="Nery de Leiva [2]" w:date="2023-01-04T11:24:00Z"/>
          <w:trPrChange w:id="3739" w:author="Nery de Leiva [2]" w:date="2023-01-04T12:13:00Z">
            <w:trPr>
              <w:trHeight w:val="355"/>
            </w:trPr>
          </w:trPrChange>
        </w:trPr>
        <w:tc>
          <w:tcPr>
            <w:tcW w:w="374" w:type="dxa"/>
            <w:vMerge/>
            <w:tcBorders>
              <w:top w:val="nil"/>
              <w:left w:val="single" w:sz="4" w:space="0" w:color="auto"/>
              <w:bottom w:val="single" w:sz="4" w:space="0" w:color="000000"/>
              <w:right w:val="single" w:sz="4" w:space="0" w:color="auto"/>
            </w:tcBorders>
            <w:vAlign w:val="center"/>
            <w:hideMark/>
            <w:tcPrChange w:id="3740" w:author="Nery de Leiva [2]" w:date="2023-01-04T12:13:00Z">
              <w:tcPr>
                <w:tcW w:w="413" w:type="dxa"/>
                <w:vMerge/>
                <w:tcBorders>
                  <w:top w:val="nil"/>
                  <w:left w:val="single" w:sz="4" w:space="0" w:color="auto"/>
                  <w:bottom w:val="single" w:sz="4" w:space="0" w:color="000000"/>
                  <w:right w:val="single" w:sz="4" w:space="0" w:color="auto"/>
                </w:tcBorders>
                <w:vAlign w:val="center"/>
                <w:hideMark/>
              </w:tcPr>
            </w:tcPrChange>
          </w:tcPr>
          <w:p w:rsidR="009F050E" w:rsidRPr="004C6E23" w:rsidRDefault="009F050E" w:rsidP="009F050E">
            <w:pPr>
              <w:rPr>
                <w:ins w:id="3741" w:author="Nery de Leiva [2]" w:date="2023-01-04T11:24:00Z"/>
                <w:rFonts w:ascii="Museo 300" w:eastAsia="Times New Roman" w:hAnsi="Museo 300" w:cs="Arial"/>
                <w:color w:val="000000"/>
                <w:sz w:val="14"/>
                <w:szCs w:val="14"/>
                <w:lang w:eastAsia="es-SV"/>
                <w:rPrChange w:id="3742" w:author="Nery de Leiva [2]" w:date="2023-01-04T11:55:00Z">
                  <w:rPr>
                    <w:ins w:id="3743" w:author="Nery de Leiva [2]" w:date="2023-01-04T11:24:00Z"/>
                    <w:rFonts w:eastAsia="Times New Roman" w:cs="Arial"/>
                    <w:color w:val="000000"/>
                    <w:sz w:val="16"/>
                    <w:szCs w:val="16"/>
                    <w:lang w:eastAsia="es-SV"/>
                  </w:rPr>
                </w:rPrChange>
              </w:rPr>
            </w:pPr>
          </w:p>
        </w:tc>
        <w:tc>
          <w:tcPr>
            <w:tcW w:w="900" w:type="dxa"/>
            <w:vMerge/>
            <w:tcBorders>
              <w:top w:val="nil"/>
              <w:left w:val="single" w:sz="4" w:space="0" w:color="auto"/>
              <w:bottom w:val="single" w:sz="4" w:space="0" w:color="auto"/>
              <w:right w:val="single" w:sz="4" w:space="0" w:color="auto"/>
            </w:tcBorders>
            <w:vAlign w:val="center"/>
            <w:hideMark/>
            <w:tcPrChange w:id="3744" w:author="Nery de Leiva [2]" w:date="2023-01-04T12:13: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745" w:author="Nery de Leiva [2]" w:date="2023-01-04T11:24:00Z"/>
                <w:rFonts w:ascii="Museo 300" w:eastAsia="Times New Roman" w:hAnsi="Museo 300" w:cs="Arial"/>
                <w:color w:val="000000"/>
                <w:sz w:val="14"/>
                <w:szCs w:val="14"/>
                <w:lang w:eastAsia="es-SV"/>
                <w:rPrChange w:id="3746" w:author="Nery de Leiva [2]" w:date="2023-01-04T11:55:00Z">
                  <w:rPr>
                    <w:ins w:id="3747" w:author="Nery de Leiva [2]" w:date="2023-01-04T11:24:00Z"/>
                    <w:rFonts w:eastAsia="Times New Roman" w:cs="Arial"/>
                    <w:color w:val="000000"/>
                    <w:sz w:val="16"/>
                    <w:szCs w:val="16"/>
                    <w:lang w:eastAsia="es-SV"/>
                  </w:rPr>
                </w:rPrChange>
              </w:rPr>
            </w:pPr>
          </w:p>
        </w:tc>
        <w:tc>
          <w:tcPr>
            <w:tcW w:w="1001" w:type="dxa"/>
            <w:vMerge/>
            <w:tcBorders>
              <w:top w:val="nil"/>
              <w:left w:val="single" w:sz="4" w:space="0" w:color="auto"/>
              <w:bottom w:val="single" w:sz="4" w:space="0" w:color="auto"/>
              <w:right w:val="single" w:sz="4" w:space="0" w:color="auto"/>
            </w:tcBorders>
            <w:vAlign w:val="center"/>
            <w:hideMark/>
            <w:tcPrChange w:id="3748" w:author="Nery de Leiva [2]" w:date="2023-01-04T12:13: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749" w:author="Nery de Leiva [2]" w:date="2023-01-04T11:24:00Z"/>
                <w:rFonts w:ascii="Museo 300" w:eastAsia="Times New Roman" w:hAnsi="Museo 300" w:cs="Arial"/>
                <w:color w:val="000000"/>
                <w:sz w:val="14"/>
                <w:szCs w:val="14"/>
                <w:lang w:eastAsia="es-SV"/>
                <w:rPrChange w:id="3750" w:author="Nery de Leiva [2]" w:date="2023-01-04T11:55:00Z">
                  <w:rPr>
                    <w:ins w:id="3751" w:author="Nery de Leiva [2]" w:date="2023-01-04T11:24:00Z"/>
                    <w:rFonts w:eastAsia="Times New Roman" w:cs="Arial"/>
                    <w:color w:val="000000"/>
                    <w:sz w:val="16"/>
                    <w:szCs w:val="16"/>
                    <w:lang w:eastAsia="es-SV"/>
                  </w:rPr>
                </w:rPrChange>
              </w:rPr>
            </w:pPr>
          </w:p>
        </w:tc>
        <w:tc>
          <w:tcPr>
            <w:tcW w:w="1117" w:type="dxa"/>
            <w:vMerge/>
            <w:tcBorders>
              <w:top w:val="nil"/>
              <w:left w:val="single" w:sz="4" w:space="0" w:color="auto"/>
              <w:bottom w:val="single" w:sz="4" w:space="0" w:color="auto"/>
              <w:right w:val="single" w:sz="4" w:space="0" w:color="auto"/>
            </w:tcBorders>
            <w:vAlign w:val="center"/>
            <w:hideMark/>
            <w:tcPrChange w:id="3752" w:author="Nery de Leiva [2]" w:date="2023-01-04T12:13: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753" w:author="Nery de Leiva [2]" w:date="2023-01-04T11:24:00Z"/>
                <w:rFonts w:ascii="Museo 300" w:eastAsia="Times New Roman" w:hAnsi="Museo 300" w:cs="Arial"/>
                <w:color w:val="000000"/>
                <w:sz w:val="14"/>
                <w:szCs w:val="14"/>
                <w:lang w:eastAsia="es-SV"/>
                <w:rPrChange w:id="3754" w:author="Nery de Leiva [2]" w:date="2023-01-04T11:55:00Z">
                  <w:rPr>
                    <w:ins w:id="3755" w:author="Nery de Leiva [2]" w:date="2023-01-04T11:24:00Z"/>
                    <w:rFonts w:eastAsia="Times New Roman" w:cs="Arial"/>
                    <w:color w:val="000000"/>
                    <w:sz w:val="16"/>
                    <w:szCs w:val="16"/>
                    <w:lang w:eastAsia="es-SV"/>
                  </w:rPr>
                </w:rPrChange>
              </w:rPr>
            </w:pPr>
          </w:p>
        </w:tc>
        <w:tc>
          <w:tcPr>
            <w:tcW w:w="2329" w:type="dxa"/>
            <w:tcBorders>
              <w:top w:val="nil"/>
              <w:left w:val="nil"/>
              <w:bottom w:val="single" w:sz="4" w:space="0" w:color="auto"/>
              <w:right w:val="single" w:sz="4" w:space="0" w:color="auto"/>
            </w:tcBorders>
            <w:shd w:val="clear" w:color="auto" w:fill="auto"/>
            <w:noWrap/>
            <w:vAlign w:val="center"/>
            <w:hideMark/>
            <w:tcPrChange w:id="3756" w:author="Nery de Leiva [2]" w:date="2023-01-04T12:13:00Z">
              <w:tcPr>
                <w:tcW w:w="261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757" w:author="Nery de Leiva [2]" w:date="2023-01-04T11:24:00Z"/>
                <w:rFonts w:ascii="Museo 300" w:eastAsia="Times New Roman" w:hAnsi="Museo 300" w:cs="Arial"/>
                <w:sz w:val="14"/>
                <w:szCs w:val="14"/>
                <w:lang w:eastAsia="es-SV"/>
                <w:rPrChange w:id="3758" w:author="Nery de Leiva [2]" w:date="2023-01-04T11:55:00Z">
                  <w:rPr>
                    <w:ins w:id="3759" w:author="Nery de Leiva [2]" w:date="2023-01-04T11:24:00Z"/>
                    <w:rFonts w:eastAsia="Times New Roman" w:cs="Arial"/>
                    <w:sz w:val="16"/>
                    <w:szCs w:val="16"/>
                    <w:lang w:eastAsia="es-SV"/>
                  </w:rPr>
                </w:rPrChange>
              </w:rPr>
              <w:pPrChange w:id="3760" w:author="Nery de Leiva [2]" w:date="2023-01-04T11:59:00Z">
                <w:pPr>
                  <w:jc w:val="center"/>
                </w:pPr>
              </w:pPrChange>
            </w:pPr>
            <w:ins w:id="3761" w:author="Nery de Leiva [2]" w:date="2023-01-04T11:24:00Z">
              <w:r w:rsidRPr="004C6E23">
                <w:rPr>
                  <w:rFonts w:ascii="Museo 300" w:eastAsia="Times New Roman" w:hAnsi="Museo 300" w:cs="Arial"/>
                  <w:sz w:val="14"/>
                  <w:szCs w:val="14"/>
                  <w:lang w:eastAsia="es-SV"/>
                  <w:rPrChange w:id="3762" w:author="Nery de Leiva [2]" w:date="2023-01-04T11:55:00Z">
                    <w:rPr>
                      <w:rFonts w:eastAsia="Times New Roman" w:cs="Arial"/>
                      <w:sz w:val="16"/>
                      <w:szCs w:val="16"/>
                      <w:lang w:eastAsia="es-SV"/>
                    </w:rPr>
                  </w:rPrChange>
                </w:rPr>
                <w:t>PORCIÓN 3</w:t>
              </w:r>
            </w:ins>
          </w:p>
        </w:tc>
        <w:tc>
          <w:tcPr>
            <w:tcW w:w="1591" w:type="dxa"/>
            <w:tcBorders>
              <w:top w:val="nil"/>
              <w:left w:val="nil"/>
              <w:bottom w:val="single" w:sz="4" w:space="0" w:color="auto"/>
              <w:right w:val="single" w:sz="4" w:space="0" w:color="auto"/>
            </w:tcBorders>
            <w:shd w:val="clear" w:color="auto" w:fill="auto"/>
            <w:noWrap/>
            <w:vAlign w:val="center"/>
            <w:hideMark/>
            <w:tcPrChange w:id="3763" w:author="Nery de Leiva [2]" w:date="2023-01-04T12:13:00Z">
              <w:tcPr>
                <w:tcW w:w="1784"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764" w:author="Nery de Leiva [2]" w:date="2023-01-04T11:24:00Z"/>
                <w:rFonts w:ascii="Museo 300" w:eastAsia="Times New Roman" w:hAnsi="Museo 300" w:cs="Arial"/>
                <w:sz w:val="14"/>
                <w:szCs w:val="14"/>
                <w:lang w:eastAsia="es-SV"/>
                <w:rPrChange w:id="3765" w:author="Nery de Leiva [2]" w:date="2023-01-04T11:55:00Z">
                  <w:rPr>
                    <w:ins w:id="3766" w:author="Nery de Leiva [2]" w:date="2023-01-04T11:24:00Z"/>
                    <w:rFonts w:eastAsia="Times New Roman" w:cs="Arial"/>
                    <w:sz w:val="16"/>
                    <w:szCs w:val="16"/>
                    <w:lang w:eastAsia="es-SV"/>
                  </w:rPr>
                </w:rPrChange>
              </w:rPr>
              <w:pPrChange w:id="3767" w:author="Nery de Leiva [2]" w:date="2023-01-04T11:59:00Z">
                <w:pPr>
                  <w:jc w:val="center"/>
                </w:pPr>
              </w:pPrChange>
            </w:pPr>
            <w:ins w:id="3768" w:author="Nery de Leiva [2]" w:date="2023-01-04T11:24:00Z">
              <w:del w:id="3769" w:author="Dinora Gomez Perez" w:date="2023-01-17T16:12:00Z">
                <w:r w:rsidRPr="004C6E23" w:rsidDel="008211EA">
                  <w:rPr>
                    <w:rFonts w:ascii="Museo 300" w:eastAsia="Times New Roman" w:hAnsi="Museo 300" w:cs="Arial"/>
                    <w:sz w:val="14"/>
                    <w:szCs w:val="14"/>
                    <w:lang w:eastAsia="es-SV"/>
                    <w:rPrChange w:id="3770" w:author="Nery de Leiva [2]" w:date="2023-01-04T11:55:00Z">
                      <w:rPr>
                        <w:rFonts w:eastAsia="Times New Roman" w:cs="Arial"/>
                        <w:sz w:val="16"/>
                        <w:szCs w:val="16"/>
                        <w:lang w:eastAsia="es-SV"/>
                      </w:rPr>
                    </w:rPrChange>
                  </w:rPr>
                  <w:delText>55157173</w:delText>
                </w:r>
              </w:del>
            </w:ins>
            <w:ins w:id="3771" w:author="Dinora Gomez Perez" w:date="2023-01-17T16:12:00Z">
              <w:r w:rsidR="008211EA">
                <w:rPr>
                  <w:rFonts w:ascii="Museo 300" w:eastAsia="Times New Roman" w:hAnsi="Museo 300" w:cs="Arial"/>
                  <w:sz w:val="14"/>
                  <w:szCs w:val="14"/>
                  <w:lang w:eastAsia="es-SV"/>
                </w:rPr>
                <w:t xml:space="preserve">--- </w:t>
              </w:r>
            </w:ins>
            <w:ins w:id="3772" w:author="Nery de Leiva [2]" w:date="2023-01-04T11:24:00Z">
              <w:r w:rsidRPr="004C6E23">
                <w:rPr>
                  <w:rFonts w:ascii="Museo 300" w:eastAsia="Times New Roman" w:hAnsi="Museo 300" w:cs="Arial"/>
                  <w:sz w:val="14"/>
                  <w:szCs w:val="14"/>
                  <w:lang w:eastAsia="es-SV"/>
                  <w:rPrChange w:id="3773" w:author="Nery de Leiva [2]" w:date="2023-01-04T11:55:00Z">
                    <w:rPr>
                      <w:rFonts w:eastAsia="Times New Roman" w:cs="Arial"/>
                      <w:sz w:val="16"/>
                      <w:szCs w:val="16"/>
                      <w:lang w:eastAsia="es-SV"/>
                    </w:rPr>
                  </w:rPrChange>
                </w:rPr>
                <w:t>-00000</w:t>
              </w:r>
            </w:ins>
          </w:p>
        </w:tc>
        <w:tc>
          <w:tcPr>
            <w:tcW w:w="986" w:type="dxa"/>
            <w:tcBorders>
              <w:top w:val="nil"/>
              <w:left w:val="nil"/>
              <w:bottom w:val="single" w:sz="4" w:space="0" w:color="auto"/>
              <w:right w:val="single" w:sz="4" w:space="0" w:color="auto"/>
            </w:tcBorders>
            <w:shd w:val="clear" w:color="auto" w:fill="auto"/>
            <w:noWrap/>
            <w:vAlign w:val="center"/>
            <w:hideMark/>
            <w:tcPrChange w:id="3774"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4C6E23" w:rsidRDefault="009F050E">
            <w:pPr>
              <w:spacing w:after="0" w:line="240" w:lineRule="auto"/>
              <w:jc w:val="center"/>
              <w:rPr>
                <w:ins w:id="3775" w:author="Nery de Leiva [2]" w:date="2023-01-04T11:24:00Z"/>
                <w:rFonts w:ascii="Museo 300" w:eastAsia="Times New Roman" w:hAnsi="Museo 300" w:cs="Arial"/>
                <w:color w:val="000000"/>
                <w:sz w:val="14"/>
                <w:szCs w:val="14"/>
                <w:lang w:eastAsia="es-SV"/>
                <w:rPrChange w:id="3776" w:author="Nery de Leiva [2]" w:date="2023-01-04T11:55:00Z">
                  <w:rPr>
                    <w:ins w:id="3777" w:author="Nery de Leiva [2]" w:date="2023-01-04T11:24:00Z"/>
                    <w:rFonts w:eastAsia="Times New Roman" w:cs="Arial"/>
                    <w:color w:val="000000"/>
                    <w:sz w:val="16"/>
                    <w:szCs w:val="16"/>
                    <w:lang w:eastAsia="es-SV"/>
                  </w:rPr>
                </w:rPrChange>
              </w:rPr>
              <w:pPrChange w:id="3778" w:author="Nery de Leiva [2]" w:date="2023-01-04T11:59:00Z">
                <w:pPr>
                  <w:jc w:val="center"/>
                </w:pPr>
              </w:pPrChange>
            </w:pPr>
            <w:ins w:id="3779" w:author="Nery de Leiva [2]" w:date="2023-01-04T11:24:00Z">
              <w:r w:rsidRPr="004C6E23">
                <w:rPr>
                  <w:rFonts w:ascii="Museo 300" w:eastAsia="Times New Roman" w:hAnsi="Museo 300" w:cs="Arial"/>
                  <w:color w:val="000000"/>
                  <w:sz w:val="14"/>
                  <w:szCs w:val="14"/>
                  <w:lang w:eastAsia="es-SV"/>
                  <w:rPrChange w:id="3780" w:author="Nery de Leiva [2]" w:date="2023-01-04T11:55:00Z">
                    <w:rPr>
                      <w:rFonts w:eastAsia="Times New Roman" w:cs="Arial"/>
                      <w:color w:val="000000"/>
                      <w:sz w:val="16"/>
                      <w:szCs w:val="16"/>
                      <w:lang w:eastAsia="es-SV"/>
                    </w:rPr>
                  </w:rPrChange>
                </w:rPr>
                <w:t>0.557088</w:t>
              </w:r>
            </w:ins>
          </w:p>
        </w:tc>
        <w:tc>
          <w:tcPr>
            <w:tcW w:w="924" w:type="dxa"/>
            <w:vMerge/>
            <w:tcBorders>
              <w:top w:val="nil"/>
              <w:left w:val="single" w:sz="4" w:space="0" w:color="auto"/>
              <w:bottom w:val="single" w:sz="4" w:space="0" w:color="auto"/>
              <w:right w:val="single" w:sz="4" w:space="0" w:color="auto"/>
            </w:tcBorders>
            <w:vAlign w:val="center"/>
            <w:hideMark/>
            <w:tcPrChange w:id="3781" w:author="Nery de Leiva [2]" w:date="2023-01-04T12:13: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4C6E23" w:rsidRDefault="009F050E" w:rsidP="009F050E">
            <w:pPr>
              <w:rPr>
                <w:ins w:id="3782" w:author="Nery de Leiva [2]" w:date="2023-01-04T11:24:00Z"/>
                <w:rFonts w:ascii="Museo 300" w:eastAsia="Times New Roman" w:hAnsi="Museo 300" w:cs="Arial"/>
                <w:sz w:val="14"/>
                <w:szCs w:val="14"/>
                <w:lang w:eastAsia="es-SV"/>
                <w:rPrChange w:id="3783" w:author="Nery de Leiva [2]" w:date="2023-01-04T11:55:00Z">
                  <w:rPr>
                    <w:ins w:id="3784" w:author="Nery de Leiva [2]" w:date="2023-01-04T11:24:00Z"/>
                    <w:rFonts w:eastAsia="Times New Roman" w:cs="Arial"/>
                    <w:sz w:val="16"/>
                    <w:szCs w:val="16"/>
                    <w:lang w:eastAsia="es-SV"/>
                  </w:rPr>
                </w:rPrChange>
              </w:rPr>
            </w:pPr>
          </w:p>
        </w:tc>
      </w:tr>
      <w:tr w:rsidR="009F050E" w:rsidRPr="00E77C97" w:rsidTr="008C1F3E">
        <w:trPr>
          <w:trHeight w:val="227"/>
          <w:ins w:id="3785" w:author="Nery de Leiva [2]" w:date="2023-01-04T11:24:00Z"/>
          <w:trPrChange w:id="3786" w:author="Nery de Leiva [2]" w:date="2023-01-04T12:13:00Z">
            <w:trPr>
              <w:trHeight w:val="355"/>
            </w:trPr>
          </w:trPrChange>
        </w:trPr>
        <w:tc>
          <w:tcPr>
            <w:tcW w:w="374" w:type="dxa"/>
            <w:vMerge/>
            <w:tcBorders>
              <w:top w:val="single" w:sz="4" w:space="0" w:color="auto"/>
              <w:left w:val="single" w:sz="4" w:space="0" w:color="auto"/>
              <w:bottom w:val="single" w:sz="4" w:space="0" w:color="000000"/>
              <w:right w:val="single" w:sz="4" w:space="0" w:color="auto"/>
            </w:tcBorders>
            <w:vAlign w:val="center"/>
            <w:hideMark/>
            <w:tcPrChange w:id="3787" w:author="Nery de Leiva [2]" w:date="2023-01-04T12:13:00Z">
              <w:tcPr>
                <w:tcW w:w="413" w:type="dxa"/>
                <w:vMerge/>
                <w:tcBorders>
                  <w:top w:val="single" w:sz="4" w:space="0" w:color="auto"/>
                  <w:left w:val="single" w:sz="4" w:space="0" w:color="auto"/>
                  <w:bottom w:val="single" w:sz="4" w:space="0" w:color="000000"/>
                  <w:right w:val="single" w:sz="4" w:space="0" w:color="auto"/>
                </w:tcBorders>
                <w:vAlign w:val="center"/>
                <w:hideMark/>
              </w:tcPr>
            </w:tcPrChange>
          </w:tcPr>
          <w:p w:rsidR="009F050E" w:rsidRPr="00E77C97" w:rsidRDefault="009F050E" w:rsidP="009F050E">
            <w:pPr>
              <w:rPr>
                <w:ins w:id="3788" w:author="Nery de Leiva [2]" w:date="2023-01-04T11:24:00Z"/>
                <w:rFonts w:eastAsia="Times New Roman" w:cs="Arial"/>
                <w:color w:val="000000"/>
                <w:sz w:val="16"/>
                <w:szCs w:val="16"/>
                <w:lang w:eastAsia="es-SV"/>
              </w:rPr>
            </w:pPr>
          </w:p>
        </w:tc>
        <w:tc>
          <w:tcPr>
            <w:tcW w:w="900" w:type="dxa"/>
            <w:vMerge/>
            <w:tcBorders>
              <w:top w:val="single" w:sz="4" w:space="0" w:color="auto"/>
              <w:left w:val="single" w:sz="4" w:space="0" w:color="auto"/>
              <w:bottom w:val="single" w:sz="4" w:space="0" w:color="auto"/>
              <w:right w:val="single" w:sz="4" w:space="0" w:color="auto"/>
            </w:tcBorders>
            <w:vAlign w:val="center"/>
            <w:hideMark/>
            <w:tcPrChange w:id="3789" w:author="Nery de Leiva [2]" w:date="2023-01-04T12:13:00Z">
              <w:tcPr>
                <w:tcW w:w="101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E77C97" w:rsidRDefault="009F050E" w:rsidP="009F050E">
            <w:pPr>
              <w:rPr>
                <w:ins w:id="3790" w:author="Nery de Leiva [2]" w:date="2023-01-04T11:24:00Z"/>
                <w:rFonts w:eastAsia="Times New Roman" w:cs="Arial"/>
                <w:color w:val="000000"/>
                <w:sz w:val="16"/>
                <w:szCs w:val="16"/>
                <w:lang w:eastAsia="es-SV"/>
              </w:rPr>
            </w:pPr>
          </w:p>
        </w:tc>
        <w:tc>
          <w:tcPr>
            <w:tcW w:w="1001" w:type="dxa"/>
            <w:vMerge/>
            <w:tcBorders>
              <w:top w:val="single" w:sz="4" w:space="0" w:color="auto"/>
              <w:left w:val="single" w:sz="4" w:space="0" w:color="auto"/>
              <w:bottom w:val="single" w:sz="4" w:space="0" w:color="auto"/>
              <w:right w:val="single" w:sz="4" w:space="0" w:color="auto"/>
            </w:tcBorders>
            <w:vAlign w:val="center"/>
            <w:hideMark/>
            <w:tcPrChange w:id="3791" w:author="Nery de Leiva [2]" w:date="2023-01-04T12:13:00Z">
              <w:tcPr>
                <w:tcW w:w="112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E77C97" w:rsidRDefault="009F050E" w:rsidP="009F050E">
            <w:pPr>
              <w:rPr>
                <w:ins w:id="3792" w:author="Nery de Leiva [2]" w:date="2023-01-04T11:24:00Z"/>
                <w:rFonts w:eastAsia="Times New Roman" w:cs="Arial"/>
                <w:color w:val="000000"/>
                <w:sz w:val="16"/>
                <w:szCs w:val="16"/>
                <w:lang w:eastAsia="es-SV"/>
              </w:rPr>
            </w:pPr>
          </w:p>
        </w:tc>
        <w:tc>
          <w:tcPr>
            <w:tcW w:w="1117" w:type="dxa"/>
            <w:vMerge/>
            <w:tcBorders>
              <w:top w:val="single" w:sz="4" w:space="0" w:color="auto"/>
              <w:left w:val="single" w:sz="4" w:space="0" w:color="auto"/>
              <w:bottom w:val="single" w:sz="4" w:space="0" w:color="auto"/>
              <w:right w:val="single" w:sz="4" w:space="0" w:color="auto"/>
            </w:tcBorders>
            <w:vAlign w:val="center"/>
            <w:hideMark/>
            <w:tcPrChange w:id="3793" w:author="Nery de Leiva [2]" w:date="2023-01-04T12:13:00Z">
              <w:tcPr>
                <w:tcW w:w="125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E77C97" w:rsidRDefault="009F050E" w:rsidP="009F050E">
            <w:pPr>
              <w:rPr>
                <w:ins w:id="3794" w:author="Nery de Leiva [2]" w:date="2023-01-04T11:24:00Z"/>
                <w:rFonts w:eastAsia="Times New Roman" w:cs="Arial"/>
                <w:color w:val="000000"/>
                <w:sz w:val="16"/>
                <w:szCs w:val="16"/>
                <w:lang w:eastAsia="es-SV"/>
              </w:rPr>
            </w:pPr>
          </w:p>
        </w:tc>
        <w:tc>
          <w:tcPr>
            <w:tcW w:w="2329" w:type="dxa"/>
            <w:tcBorders>
              <w:top w:val="single" w:sz="4" w:space="0" w:color="auto"/>
              <w:left w:val="nil"/>
              <w:bottom w:val="single" w:sz="4" w:space="0" w:color="auto"/>
              <w:right w:val="single" w:sz="4" w:space="0" w:color="auto"/>
            </w:tcBorders>
            <w:shd w:val="clear" w:color="auto" w:fill="auto"/>
            <w:noWrap/>
            <w:vAlign w:val="center"/>
            <w:hideMark/>
            <w:tcPrChange w:id="3795" w:author="Nery de Leiva [2]" w:date="2023-01-04T12:13:00Z">
              <w:tcPr>
                <w:tcW w:w="261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E77C97" w:rsidRDefault="009F050E">
            <w:pPr>
              <w:spacing w:after="0" w:line="240" w:lineRule="auto"/>
              <w:jc w:val="center"/>
              <w:rPr>
                <w:ins w:id="3796" w:author="Nery de Leiva [2]" w:date="2023-01-04T11:24:00Z"/>
                <w:rFonts w:eastAsia="Times New Roman" w:cs="Arial"/>
                <w:sz w:val="16"/>
                <w:szCs w:val="16"/>
                <w:lang w:eastAsia="es-SV"/>
              </w:rPr>
              <w:pPrChange w:id="3797" w:author="Nery de Leiva [2]" w:date="2023-01-04T11:59:00Z">
                <w:pPr>
                  <w:jc w:val="center"/>
                </w:pPr>
              </w:pPrChange>
            </w:pPr>
            <w:ins w:id="3798" w:author="Nery de Leiva [2]" w:date="2023-01-04T11:24:00Z">
              <w:r w:rsidRPr="00E77C97">
                <w:rPr>
                  <w:rFonts w:eastAsia="Times New Roman" w:cs="Arial"/>
                  <w:sz w:val="16"/>
                  <w:szCs w:val="16"/>
                  <w:lang w:eastAsia="es-SV"/>
                </w:rPr>
                <w:t>PORCIÓN 4</w:t>
              </w:r>
            </w:ins>
          </w:p>
        </w:tc>
        <w:tc>
          <w:tcPr>
            <w:tcW w:w="1591" w:type="dxa"/>
            <w:tcBorders>
              <w:top w:val="single" w:sz="4" w:space="0" w:color="auto"/>
              <w:left w:val="nil"/>
              <w:bottom w:val="single" w:sz="4" w:space="0" w:color="auto"/>
              <w:right w:val="single" w:sz="4" w:space="0" w:color="auto"/>
            </w:tcBorders>
            <w:shd w:val="clear" w:color="auto" w:fill="auto"/>
            <w:noWrap/>
            <w:vAlign w:val="center"/>
            <w:hideMark/>
            <w:tcPrChange w:id="3799" w:author="Nery de Leiva [2]" w:date="2023-01-04T12:13:00Z">
              <w:tcPr>
                <w:tcW w:w="178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E77C97" w:rsidRDefault="009F050E">
            <w:pPr>
              <w:spacing w:after="0" w:line="240" w:lineRule="auto"/>
              <w:jc w:val="center"/>
              <w:rPr>
                <w:ins w:id="3800" w:author="Nery de Leiva [2]" w:date="2023-01-04T11:24:00Z"/>
                <w:rFonts w:eastAsia="Times New Roman" w:cs="Arial"/>
                <w:sz w:val="16"/>
                <w:szCs w:val="16"/>
                <w:lang w:eastAsia="es-SV"/>
              </w:rPr>
              <w:pPrChange w:id="3801" w:author="Nery de Leiva [2]" w:date="2023-01-04T11:59:00Z">
                <w:pPr>
                  <w:jc w:val="center"/>
                </w:pPr>
              </w:pPrChange>
            </w:pPr>
            <w:ins w:id="3802" w:author="Nery de Leiva [2]" w:date="2023-01-04T11:24:00Z">
              <w:del w:id="3803" w:author="Dinora Gomez Perez" w:date="2023-01-17T16:12:00Z">
                <w:r w:rsidRPr="00E77C97" w:rsidDel="008211EA">
                  <w:rPr>
                    <w:rFonts w:eastAsia="Times New Roman" w:cs="Arial"/>
                    <w:sz w:val="16"/>
                    <w:szCs w:val="16"/>
                    <w:lang w:eastAsia="es-SV"/>
                  </w:rPr>
                  <w:delText>55163417</w:delText>
                </w:r>
              </w:del>
            </w:ins>
            <w:ins w:id="3804" w:author="Dinora Gomez Perez" w:date="2023-01-17T16:12:00Z">
              <w:r w:rsidR="008211EA">
                <w:rPr>
                  <w:rFonts w:eastAsia="Times New Roman" w:cs="Arial"/>
                  <w:sz w:val="16"/>
                  <w:szCs w:val="16"/>
                  <w:lang w:eastAsia="es-SV"/>
                </w:rPr>
                <w:t xml:space="preserve">--- </w:t>
              </w:r>
            </w:ins>
            <w:ins w:id="3805" w:author="Nery de Leiva [2]" w:date="2023-01-04T11:24:00Z">
              <w:r w:rsidRPr="00E77C97">
                <w:rPr>
                  <w:rFonts w:eastAsia="Times New Roman" w:cs="Arial"/>
                  <w:sz w:val="16"/>
                  <w:szCs w:val="16"/>
                  <w:lang w:eastAsia="es-SV"/>
                </w:rPr>
                <w:t>-00000</w:t>
              </w:r>
            </w:ins>
          </w:p>
        </w:tc>
        <w:tc>
          <w:tcPr>
            <w:tcW w:w="986" w:type="dxa"/>
            <w:tcBorders>
              <w:top w:val="single" w:sz="4" w:space="0" w:color="auto"/>
              <w:left w:val="nil"/>
              <w:bottom w:val="single" w:sz="4" w:space="0" w:color="auto"/>
              <w:right w:val="single" w:sz="4" w:space="0" w:color="auto"/>
            </w:tcBorders>
            <w:shd w:val="clear" w:color="auto" w:fill="auto"/>
            <w:noWrap/>
            <w:vAlign w:val="center"/>
            <w:hideMark/>
            <w:tcPrChange w:id="3806" w:author="Nery de Leiva [2]" w:date="2023-01-04T12:13:00Z">
              <w:tcPr>
                <w:tcW w:w="998"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E77C97" w:rsidRDefault="009F050E">
            <w:pPr>
              <w:spacing w:after="0" w:line="240" w:lineRule="auto"/>
              <w:jc w:val="center"/>
              <w:rPr>
                <w:ins w:id="3807" w:author="Nery de Leiva [2]" w:date="2023-01-04T11:24:00Z"/>
                <w:rFonts w:eastAsia="Times New Roman" w:cs="Arial"/>
                <w:color w:val="000000"/>
                <w:sz w:val="16"/>
                <w:szCs w:val="16"/>
                <w:lang w:eastAsia="es-SV"/>
              </w:rPr>
              <w:pPrChange w:id="3808" w:author="Nery de Leiva [2]" w:date="2023-01-04T11:59:00Z">
                <w:pPr>
                  <w:jc w:val="center"/>
                </w:pPr>
              </w:pPrChange>
            </w:pPr>
            <w:ins w:id="3809" w:author="Nery de Leiva [2]" w:date="2023-01-04T11:24:00Z">
              <w:r w:rsidRPr="00E77C97">
                <w:rPr>
                  <w:rFonts w:eastAsia="Times New Roman" w:cs="Arial"/>
                  <w:color w:val="000000"/>
                  <w:sz w:val="16"/>
                  <w:szCs w:val="16"/>
                  <w:lang w:eastAsia="es-SV"/>
                </w:rPr>
                <w:t>75.934101</w:t>
              </w:r>
            </w:ins>
          </w:p>
        </w:tc>
        <w:tc>
          <w:tcPr>
            <w:tcW w:w="924" w:type="dxa"/>
            <w:vMerge/>
            <w:tcBorders>
              <w:top w:val="single" w:sz="4" w:space="0" w:color="auto"/>
              <w:left w:val="single" w:sz="4" w:space="0" w:color="auto"/>
              <w:bottom w:val="single" w:sz="4" w:space="0" w:color="auto"/>
              <w:right w:val="single" w:sz="4" w:space="0" w:color="auto"/>
            </w:tcBorders>
            <w:vAlign w:val="center"/>
            <w:hideMark/>
            <w:tcPrChange w:id="3810" w:author="Nery de Leiva [2]" w:date="2023-01-04T12:13:00Z">
              <w:tcPr>
                <w:tcW w:w="103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E77C97" w:rsidRDefault="009F050E" w:rsidP="009F050E">
            <w:pPr>
              <w:rPr>
                <w:ins w:id="3811" w:author="Nery de Leiva [2]" w:date="2023-01-04T11:24:00Z"/>
                <w:rFonts w:eastAsia="Times New Roman" w:cs="Arial"/>
                <w:sz w:val="16"/>
                <w:szCs w:val="16"/>
                <w:lang w:eastAsia="es-SV"/>
              </w:rPr>
            </w:pPr>
          </w:p>
        </w:tc>
      </w:tr>
      <w:tr w:rsidR="009F050E" w:rsidRPr="00E77C97" w:rsidTr="008C1F3E">
        <w:trPr>
          <w:trHeight w:val="227"/>
          <w:ins w:id="3812" w:author="Nery de Leiva [2]" w:date="2023-01-04T11:24:00Z"/>
          <w:trPrChange w:id="3813" w:author="Nery de Leiva [2]" w:date="2023-01-04T12:13:00Z">
            <w:trPr>
              <w:trHeight w:val="355"/>
            </w:trPr>
          </w:trPrChange>
        </w:trPr>
        <w:tc>
          <w:tcPr>
            <w:tcW w:w="374" w:type="dxa"/>
            <w:vMerge/>
            <w:tcBorders>
              <w:top w:val="nil"/>
              <w:left w:val="single" w:sz="4" w:space="0" w:color="auto"/>
              <w:bottom w:val="single" w:sz="4" w:space="0" w:color="000000"/>
              <w:right w:val="single" w:sz="4" w:space="0" w:color="auto"/>
            </w:tcBorders>
            <w:vAlign w:val="center"/>
            <w:hideMark/>
            <w:tcPrChange w:id="3814" w:author="Nery de Leiva [2]" w:date="2023-01-04T12:13:00Z">
              <w:tcPr>
                <w:tcW w:w="413" w:type="dxa"/>
                <w:vMerge/>
                <w:tcBorders>
                  <w:top w:val="nil"/>
                  <w:left w:val="single" w:sz="4" w:space="0" w:color="auto"/>
                  <w:bottom w:val="single" w:sz="4" w:space="0" w:color="000000"/>
                  <w:right w:val="single" w:sz="4" w:space="0" w:color="auto"/>
                </w:tcBorders>
                <w:vAlign w:val="center"/>
                <w:hideMark/>
              </w:tcPr>
            </w:tcPrChange>
          </w:tcPr>
          <w:p w:rsidR="009F050E" w:rsidRPr="00E77C97" w:rsidRDefault="009F050E" w:rsidP="009F050E">
            <w:pPr>
              <w:rPr>
                <w:ins w:id="3815" w:author="Nery de Leiva [2]" w:date="2023-01-04T11:24:00Z"/>
                <w:rFonts w:eastAsia="Times New Roman" w:cs="Arial"/>
                <w:color w:val="000000"/>
                <w:sz w:val="16"/>
                <w:szCs w:val="16"/>
                <w:lang w:eastAsia="es-SV"/>
              </w:rPr>
            </w:pPr>
          </w:p>
        </w:tc>
        <w:tc>
          <w:tcPr>
            <w:tcW w:w="900" w:type="dxa"/>
            <w:vMerge/>
            <w:tcBorders>
              <w:top w:val="nil"/>
              <w:left w:val="single" w:sz="4" w:space="0" w:color="auto"/>
              <w:bottom w:val="single" w:sz="4" w:space="0" w:color="auto"/>
              <w:right w:val="single" w:sz="4" w:space="0" w:color="auto"/>
            </w:tcBorders>
            <w:vAlign w:val="center"/>
            <w:hideMark/>
            <w:tcPrChange w:id="3816" w:author="Nery de Leiva [2]" w:date="2023-01-04T12:13:00Z">
              <w:tcPr>
                <w:tcW w:w="1010" w:type="dxa"/>
                <w:vMerge/>
                <w:tcBorders>
                  <w:top w:val="nil"/>
                  <w:left w:val="single" w:sz="4" w:space="0" w:color="auto"/>
                  <w:bottom w:val="single" w:sz="4" w:space="0" w:color="auto"/>
                  <w:right w:val="single" w:sz="4" w:space="0" w:color="auto"/>
                </w:tcBorders>
                <w:vAlign w:val="center"/>
                <w:hideMark/>
              </w:tcPr>
            </w:tcPrChange>
          </w:tcPr>
          <w:p w:rsidR="009F050E" w:rsidRPr="00E77C97" w:rsidRDefault="009F050E" w:rsidP="009F050E">
            <w:pPr>
              <w:rPr>
                <w:ins w:id="3817" w:author="Nery de Leiva [2]" w:date="2023-01-04T11:24:00Z"/>
                <w:rFonts w:eastAsia="Times New Roman" w:cs="Arial"/>
                <w:color w:val="000000"/>
                <w:sz w:val="16"/>
                <w:szCs w:val="16"/>
                <w:lang w:eastAsia="es-SV"/>
              </w:rPr>
            </w:pPr>
          </w:p>
        </w:tc>
        <w:tc>
          <w:tcPr>
            <w:tcW w:w="1001" w:type="dxa"/>
            <w:vMerge/>
            <w:tcBorders>
              <w:top w:val="nil"/>
              <w:left w:val="single" w:sz="4" w:space="0" w:color="auto"/>
              <w:bottom w:val="single" w:sz="4" w:space="0" w:color="auto"/>
              <w:right w:val="single" w:sz="4" w:space="0" w:color="auto"/>
            </w:tcBorders>
            <w:vAlign w:val="center"/>
            <w:hideMark/>
            <w:tcPrChange w:id="3818" w:author="Nery de Leiva [2]" w:date="2023-01-04T12:13:00Z">
              <w:tcPr>
                <w:tcW w:w="1124" w:type="dxa"/>
                <w:vMerge/>
                <w:tcBorders>
                  <w:top w:val="nil"/>
                  <w:left w:val="single" w:sz="4" w:space="0" w:color="auto"/>
                  <w:bottom w:val="single" w:sz="4" w:space="0" w:color="auto"/>
                  <w:right w:val="single" w:sz="4" w:space="0" w:color="auto"/>
                </w:tcBorders>
                <w:vAlign w:val="center"/>
                <w:hideMark/>
              </w:tcPr>
            </w:tcPrChange>
          </w:tcPr>
          <w:p w:rsidR="009F050E" w:rsidRPr="00E77C97" w:rsidRDefault="009F050E" w:rsidP="009F050E">
            <w:pPr>
              <w:rPr>
                <w:ins w:id="3819" w:author="Nery de Leiva [2]" w:date="2023-01-04T11:24:00Z"/>
                <w:rFonts w:eastAsia="Times New Roman" w:cs="Arial"/>
                <w:color w:val="000000"/>
                <w:sz w:val="16"/>
                <w:szCs w:val="16"/>
                <w:lang w:eastAsia="es-SV"/>
              </w:rPr>
            </w:pPr>
          </w:p>
        </w:tc>
        <w:tc>
          <w:tcPr>
            <w:tcW w:w="1117" w:type="dxa"/>
            <w:vMerge/>
            <w:tcBorders>
              <w:top w:val="nil"/>
              <w:left w:val="single" w:sz="4" w:space="0" w:color="auto"/>
              <w:bottom w:val="single" w:sz="4" w:space="0" w:color="auto"/>
              <w:right w:val="single" w:sz="4" w:space="0" w:color="auto"/>
            </w:tcBorders>
            <w:vAlign w:val="center"/>
            <w:hideMark/>
            <w:tcPrChange w:id="3820" w:author="Nery de Leiva [2]" w:date="2023-01-04T12:13:00Z">
              <w:tcPr>
                <w:tcW w:w="1253" w:type="dxa"/>
                <w:vMerge/>
                <w:tcBorders>
                  <w:top w:val="nil"/>
                  <w:left w:val="single" w:sz="4" w:space="0" w:color="auto"/>
                  <w:bottom w:val="single" w:sz="4" w:space="0" w:color="auto"/>
                  <w:right w:val="single" w:sz="4" w:space="0" w:color="auto"/>
                </w:tcBorders>
                <w:vAlign w:val="center"/>
                <w:hideMark/>
              </w:tcPr>
            </w:tcPrChange>
          </w:tcPr>
          <w:p w:rsidR="009F050E" w:rsidRPr="00E77C97" w:rsidRDefault="009F050E" w:rsidP="009F050E">
            <w:pPr>
              <w:rPr>
                <w:ins w:id="3821" w:author="Nery de Leiva [2]" w:date="2023-01-04T11:24:00Z"/>
                <w:rFonts w:eastAsia="Times New Roman" w:cs="Arial"/>
                <w:color w:val="000000"/>
                <w:sz w:val="16"/>
                <w:szCs w:val="16"/>
                <w:lang w:eastAsia="es-SV"/>
              </w:rPr>
            </w:pP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hideMark/>
            <w:tcPrChange w:id="3822" w:author="Nery de Leiva [2]" w:date="2023-01-04T12:13:00Z">
              <w:tcPr>
                <w:tcW w:w="4398"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E77C97" w:rsidRDefault="009F050E">
            <w:pPr>
              <w:spacing w:after="0" w:line="240" w:lineRule="auto"/>
              <w:jc w:val="right"/>
              <w:rPr>
                <w:ins w:id="3823" w:author="Nery de Leiva [2]" w:date="2023-01-04T11:24:00Z"/>
                <w:rFonts w:eastAsia="Times New Roman" w:cs="Arial"/>
                <w:sz w:val="16"/>
                <w:szCs w:val="16"/>
                <w:lang w:eastAsia="es-SV"/>
              </w:rPr>
              <w:pPrChange w:id="3824" w:author="Nery de Leiva [2]" w:date="2023-01-04T11:59:00Z">
                <w:pPr>
                  <w:jc w:val="right"/>
                </w:pPr>
              </w:pPrChange>
            </w:pPr>
            <w:ins w:id="3825" w:author="Nery de Leiva [2]" w:date="2023-01-04T11:24:00Z">
              <w:r w:rsidRPr="00E77C97">
                <w:rPr>
                  <w:rFonts w:eastAsia="Times New Roman" w:cs="Arial"/>
                  <w:sz w:val="16"/>
                  <w:szCs w:val="16"/>
                  <w:lang w:eastAsia="es-SV"/>
                </w:rPr>
                <w:t>Total</w:t>
              </w:r>
            </w:ins>
          </w:p>
        </w:tc>
        <w:tc>
          <w:tcPr>
            <w:tcW w:w="986" w:type="dxa"/>
            <w:tcBorders>
              <w:top w:val="nil"/>
              <w:left w:val="nil"/>
              <w:bottom w:val="single" w:sz="4" w:space="0" w:color="auto"/>
              <w:right w:val="single" w:sz="4" w:space="0" w:color="auto"/>
            </w:tcBorders>
            <w:shd w:val="clear" w:color="auto" w:fill="auto"/>
            <w:noWrap/>
            <w:vAlign w:val="center"/>
            <w:hideMark/>
            <w:tcPrChange w:id="3826" w:author="Nery de Leiva [2]" w:date="2023-01-04T12:13:00Z">
              <w:tcPr>
                <w:tcW w:w="998" w:type="dxa"/>
                <w:tcBorders>
                  <w:top w:val="nil"/>
                  <w:left w:val="nil"/>
                  <w:bottom w:val="single" w:sz="4" w:space="0" w:color="auto"/>
                  <w:right w:val="single" w:sz="4" w:space="0" w:color="auto"/>
                </w:tcBorders>
                <w:shd w:val="clear" w:color="auto" w:fill="auto"/>
                <w:noWrap/>
                <w:vAlign w:val="center"/>
                <w:hideMark/>
              </w:tcPr>
            </w:tcPrChange>
          </w:tcPr>
          <w:p w:rsidR="009F050E" w:rsidRPr="00E77C97" w:rsidRDefault="009F050E">
            <w:pPr>
              <w:spacing w:after="0" w:line="240" w:lineRule="auto"/>
              <w:jc w:val="center"/>
              <w:rPr>
                <w:ins w:id="3827" w:author="Nery de Leiva [2]" w:date="2023-01-04T11:24:00Z"/>
                <w:rFonts w:eastAsia="Times New Roman" w:cs="Arial"/>
                <w:color w:val="000000"/>
                <w:sz w:val="16"/>
                <w:szCs w:val="16"/>
                <w:lang w:eastAsia="es-SV"/>
              </w:rPr>
              <w:pPrChange w:id="3828" w:author="Nery de Leiva [2]" w:date="2023-01-04T11:59:00Z">
                <w:pPr>
                  <w:jc w:val="center"/>
                </w:pPr>
              </w:pPrChange>
            </w:pPr>
            <w:ins w:id="3829" w:author="Nery de Leiva [2]" w:date="2023-01-04T11:24:00Z">
              <w:r w:rsidRPr="00E77C97">
                <w:rPr>
                  <w:rFonts w:eastAsia="Times New Roman" w:cs="Arial"/>
                  <w:color w:val="000000"/>
                  <w:sz w:val="16"/>
                  <w:szCs w:val="16"/>
                  <w:lang w:eastAsia="es-SV"/>
                </w:rPr>
                <w:t>924.691185</w:t>
              </w:r>
            </w:ins>
          </w:p>
        </w:tc>
        <w:tc>
          <w:tcPr>
            <w:tcW w:w="924" w:type="dxa"/>
            <w:vMerge/>
            <w:tcBorders>
              <w:top w:val="nil"/>
              <w:left w:val="single" w:sz="4" w:space="0" w:color="auto"/>
              <w:bottom w:val="single" w:sz="4" w:space="0" w:color="auto"/>
              <w:right w:val="single" w:sz="4" w:space="0" w:color="auto"/>
            </w:tcBorders>
            <w:vAlign w:val="center"/>
            <w:hideMark/>
            <w:tcPrChange w:id="3830" w:author="Nery de Leiva [2]" w:date="2023-01-04T12:13:00Z">
              <w:tcPr>
                <w:tcW w:w="1030" w:type="dxa"/>
                <w:vMerge/>
                <w:tcBorders>
                  <w:top w:val="nil"/>
                  <w:left w:val="single" w:sz="4" w:space="0" w:color="auto"/>
                  <w:bottom w:val="single" w:sz="4" w:space="0" w:color="auto"/>
                  <w:right w:val="single" w:sz="4" w:space="0" w:color="auto"/>
                </w:tcBorders>
                <w:vAlign w:val="center"/>
                <w:hideMark/>
              </w:tcPr>
            </w:tcPrChange>
          </w:tcPr>
          <w:p w:rsidR="009F050E" w:rsidRPr="00E77C97" w:rsidRDefault="009F050E" w:rsidP="009F050E">
            <w:pPr>
              <w:rPr>
                <w:ins w:id="3831" w:author="Nery de Leiva [2]" w:date="2023-01-04T11:24:00Z"/>
                <w:rFonts w:eastAsia="Times New Roman" w:cs="Arial"/>
                <w:sz w:val="16"/>
                <w:szCs w:val="16"/>
                <w:lang w:eastAsia="es-SV"/>
              </w:rPr>
            </w:pPr>
          </w:p>
        </w:tc>
      </w:tr>
    </w:tbl>
    <w:p w:rsidR="009F050E" w:rsidRDefault="009F050E" w:rsidP="009F050E">
      <w:pPr>
        <w:pStyle w:val="Prrafodelista"/>
        <w:tabs>
          <w:tab w:val="left" w:pos="0"/>
          <w:tab w:val="left" w:pos="426"/>
        </w:tabs>
        <w:spacing w:line="360" w:lineRule="auto"/>
        <w:ind w:left="1146"/>
        <w:jc w:val="both"/>
        <w:rPr>
          <w:ins w:id="3832" w:author="Dinora Gomez Perez" w:date="2023-01-18T09:15:00Z"/>
        </w:rPr>
      </w:pPr>
    </w:p>
    <w:p w:rsidR="00DB5599" w:rsidRDefault="00DB5599" w:rsidP="009F050E">
      <w:pPr>
        <w:pStyle w:val="Prrafodelista"/>
        <w:tabs>
          <w:tab w:val="left" w:pos="0"/>
          <w:tab w:val="left" w:pos="426"/>
        </w:tabs>
        <w:spacing w:line="360" w:lineRule="auto"/>
        <w:ind w:left="1146"/>
        <w:jc w:val="both"/>
        <w:rPr>
          <w:ins w:id="3833" w:author="Nery de Leiva [2]" w:date="2023-01-04T11:24:00Z"/>
        </w:rPr>
      </w:pPr>
    </w:p>
    <w:p w:rsidR="009F050E" w:rsidRPr="00DB5599" w:rsidRDefault="009F050E">
      <w:pPr>
        <w:pStyle w:val="Prrafodelista"/>
        <w:numPr>
          <w:ilvl w:val="0"/>
          <w:numId w:val="28"/>
        </w:numPr>
        <w:spacing w:after="0" w:line="240" w:lineRule="auto"/>
        <w:ind w:left="1134" w:hanging="709"/>
        <w:jc w:val="both"/>
        <w:rPr>
          <w:ins w:id="3834" w:author="Dinora Gomez Perez" w:date="2023-01-18T09:15:00Z"/>
          <w:rFonts w:ascii="Museo 300" w:eastAsia="Times New Roman" w:hAnsi="Museo 300"/>
          <w:sz w:val="26"/>
          <w:szCs w:val="26"/>
          <w:rPrChange w:id="3835" w:author="Dinora Gomez Perez" w:date="2023-01-18T09:15:00Z">
            <w:rPr>
              <w:ins w:id="3836" w:author="Dinora Gomez Perez" w:date="2023-01-18T09:15:00Z"/>
            </w:rPr>
          </w:rPrChange>
        </w:rPr>
        <w:pPrChange w:id="3837" w:author="Nery de Leiva [2]" w:date="2023-01-04T12:14:00Z">
          <w:pPr>
            <w:pStyle w:val="Prrafodelista"/>
            <w:numPr>
              <w:numId w:val="28"/>
            </w:numPr>
            <w:spacing w:after="0" w:line="360" w:lineRule="auto"/>
            <w:ind w:left="502" w:hanging="360"/>
            <w:jc w:val="both"/>
          </w:pPr>
        </w:pPrChange>
      </w:pPr>
      <w:ins w:id="3838" w:author="Nery de Leiva [2]" w:date="2023-01-04T11:24:00Z">
        <w:r w:rsidRPr="00BF6F58">
          <w:t xml:space="preserve">Con dichas transferencias, el </w:t>
        </w:r>
        <w:r w:rsidRPr="00BF6F58">
          <w:rPr>
            <w:b/>
          </w:rPr>
          <w:t>NUEVO LISTADO DE PROPIEDADES</w:t>
        </w:r>
        <w:r w:rsidRPr="00BF6F58">
          <w:t>,</w:t>
        </w:r>
        <w:del w:id="3839" w:author="Nery de Leiva" w:date="2023-01-09T13:49:00Z">
          <w:r w:rsidRPr="00BF6F58" w:rsidDel="00BF6F58">
            <w:delText xml:space="preserve"> </w:delText>
          </w:r>
          <w:r w:rsidRPr="00BF6F58" w:rsidDel="00BF6F58">
            <w:rPr>
              <w:strike/>
              <w:rPrChange w:id="3840" w:author="Nery de Leiva" w:date="2023-01-09T13:49:00Z">
                <w:rPr/>
              </w:rPrChange>
            </w:rPr>
            <w:delText>las cuales</w:delText>
          </w:r>
        </w:del>
        <w:r w:rsidRPr="00BF6F58">
          <w:t xml:space="preserve"> </w:t>
        </w:r>
      </w:ins>
      <w:ins w:id="3841" w:author="Nery de Leiva [2]" w:date="2023-01-04T12:06:00Z">
        <w:r w:rsidR="008C1F3E" w:rsidRPr="00BF6F58">
          <w:t xml:space="preserve">que </w:t>
        </w:r>
      </w:ins>
      <w:ins w:id="3842" w:author="Nery de Leiva [2]" w:date="2023-01-04T11:24:00Z">
        <w:r w:rsidRPr="00BF6F58">
          <w:t>formarán parte del Sistema de Áreas Naturales Protegidas, queda establecido de la siguiente manera:</w:t>
        </w:r>
      </w:ins>
    </w:p>
    <w:p w:rsidR="00DB5599" w:rsidRDefault="00DB5599" w:rsidP="00DB5599">
      <w:pPr>
        <w:pStyle w:val="Prrafodelista"/>
        <w:spacing w:after="0" w:line="240" w:lineRule="auto"/>
        <w:ind w:left="1134"/>
        <w:jc w:val="both"/>
        <w:rPr>
          <w:ins w:id="3843" w:author="Dinora Gomez Perez" w:date="2023-01-18T09:15:00Z"/>
        </w:rPr>
        <w:pPrChange w:id="3844" w:author="Dinora Gomez Perez" w:date="2023-01-18T09:15:00Z">
          <w:pPr>
            <w:pStyle w:val="Prrafodelista"/>
            <w:numPr>
              <w:numId w:val="28"/>
            </w:numPr>
            <w:spacing w:after="0" w:line="360" w:lineRule="auto"/>
            <w:ind w:left="502" w:hanging="360"/>
            <w:jc w:val="both"/>
          </w:pPr>
        </w:pPrChange>
      </w:pPr>
    </w:p>
    <w:p w:rsidR="00DB5599" w:rsidRDefault="00DB5599" w:rsidP="00DB5599">
      <w:pPr>
        <w:pStyle w:val="Prrafodelista"/>
        <w:spacing w:after="0" w:line="240" w:lineRule="auto"/>
        <w:ind w:left="1134"/>
        <w:jc w:val="both"/>
        <w:rPr>
          <w:ins w:id="3845" w:author="Dinora Gomez Perez" w:date="2023-01-18T09:15:00Z"/>
        </w:rPr>
        <w:pPrChange w:id="3846" w:author="Dinora Gomez Perez" w:date="2023-01-18T09:15:00Z">
          <w:pPr>
            <w:pStyle w:val="Prrafodelista"/>
            <w:numPr>
              <w:numId w:val="28"/>
            </w:numPr>
            <w:spacing w:after="0" w:line="360" w:lineRule="auto"/>
            <w:ind w:left="502" w:hanging="360"/>
            <w:jc w:val="both"/>
          </w:pPr>
        </w:pPrChange>
      </w:pPr>
    </w:p>
    <w:p w:rsidR="00DB5599" w:rsidRDefault="00DB5599" w:rsidP="00DB5599">
      <w:pPr>
        <w:pStyle w:val="Prrafodelista"/>
        <w:spacing w:after="0" w:line="240" w:lineRule="auto"/>
        <w:ind w:left="1134"/>
        <w:jc w:val="both"/>
        <w:rPr>
          <w:ins w:id="3847" w:author="Dinora Gomez Perez" w:date="2023-01-18T09:15:00Z"/>
        </w:rPr>
        <w:pPrChange w:id="3848" w:author="Dinora Gomez Perez" w:date="2023-01-18T09:15:00Z">
          <w:pPr>
            <w:pStyle w:val="Prrafodelista"/>
            <w:numPr>
              <w:numId w:val="28"/>
            </w:numPr>
            <w:spacing w:after="0" w:line="360" w:lineRule="auto"/>
            <w:ind w:left="502" w:hanging="360"/>
            <w:jc w:val="both"/>
          </w:pPr>
        </w:pPrChange>
      </w:pPr>
    </w:p>
    <w:p w:rsidR="00DB5599" w:rsidRDefault="00DB5599" w:rsidP="00DB5599">
      <w:pPr>
        <w:pStyle w:val="Prrafodelista"/>
        <w:spacing w:after="0" w:line="240" w:lineRule="auto"/>
        <w:ind w:left="1134"/>
        <w:jc w:val="both"/>
        <w:rPr>
          <w:ins w:id="3849" w:author="Dinora Gomez Perez" w:date="2023-01-18T09:15:00Z"/>
        </w:rPr>
        <w:pPrChange w:id="3850" w:author="Dinora Gomez Perez" w:date="2023-01-18T09:15:00Z">
          <w:pPr>
            <w:pStyle w:val="Prrafodelista"/>
            <w:numPr>
              <w:numId w:val="28"/>
            </w:numPr>
            <w:spacing w:after="0" w:line="360" w:lineRule="auto"/>
            <w:ind w:left="502" w:hanging="360"/>
            <w:jc w:val="both"/>
          </w:pPr>
        </w:pPrChange>
      </w:pPr>
    </w:p>
    <w:p w:rsidR="00DB5599" w:rsidRDefault="00DB5599" w:rsidP="00DB5599">
      <w:pPr>
        <w:pStyle w:val="Prrafodelista"/>
        <w:spacing w:after="0" w:line="240" w:lineRule="auto"/>
        <w:ind w:left="1134"/>
        <w:jc w:val="both"/>
        <w:rPr>
          <w:ins w:id="3851" w:author="Dinora Gomez Perez" w:date="2023-01-18T09:15:00Z"/>
        </w:rPr>
        <w:pPrChange w:id="3852" w:author="Dinora Gomez Perez" w:date="2023-01-18T09:15:00Z">
          <w:pPr>
            <w:pStyle w:val="Prrafodelista"/>
            <w:numPr>
              <w:numId w:val="28"/>
            </w:numPr>
            <w:spacing w:after="0" w:line="360" w:lineRule="auto"/>
            <w:ind w:left="502" w:hanging="360"/>
            <w:jc w:val="both"/>
          </w:pPr>
        </w:pPrChange>
      </w:pPr>
    </w:p>
    <w:p w:rsidR="00DB5599" w:rsidRPr="00BF6F58" w:rsidRDefault="00DB5599" w:rsidP="00DB5599">
      <w:pPr>
        <w:pStyle w:val="Prrafodelista"/>
        <w:spacing w:after="0" w:line="240" w:lineRule="auto"/>
        <w:ind w:left="1134"/>
        <w:jc w:val="both"/>
        <w:rPr>
          <w:ins w:id="3853" w:author="Nery de Leiva [2]" w:date="2023-01-04T12:15:00Z"/>
          <w:rFonts w:ascii="Museo 300" w:eastAsia="Times New Roman" w:hAnsi="Museo 300"/>
          <w:sz w:val="26"/>
          <w:szCs w:val="26"/>
          <w:rPrChange w:id="3854" w:author="Nery de Leiva" w:date="2023-01-09T13:49:00Z">
            <w:rPr>
              <w:ins w:id="3855" w:author="Nery de Leiva [2]" w:date="2023-01-04T12:15:00Z"/>
            </w:rPr>
          </w:rPrChange>
        </w:rPr>
        <w:pPrChange w:id="3856" w:author="Dinora Gomez Perez" w:date="2023-01-18T09:15:00Z">
          <w:pPr>
            <w:pStyle w:val="Prrafodelista"/>
            <w:numPr>
              <w:numId w:val="28"/>
            </w:numPr>
            <w:spacing w:after="0" w:line="360" w:lineRule="auto"/>
            <w:ind w:left="502" w:hanging="360"/>
            <w:jc w:val="both"/>
          </w:pPr>
        </w:pPrChange>
      </w:pPr>
    </w:p>
    <w:p w:rsidR="008C1F3E" w:rsidRPr="00156733" w:rsidRDefault="008C1F3E">
      <w:pPr>
        <w:pStyle w:val="Prrafodelista"/>
        <w:spacing w:after="0" w:line="240" w:lineRule="auto"/>
        <w:ind w:left="1134"/>
        <w:jc w:val="both"/>
        <w:rPr>
          <w:ins w:id="3857" w:author="Nery de Leiva [2]" w:date="2023-01-04T11:24:00Z"/>
          <w:rFonts w:ascii="Museo 300" w:eastAsia="Times New Roman" w:hAnsi="Museo 300"/>
          <w:sz w:val="26"/>
          <w:szCs w:val="26"/>
        </w:rPr>
        <w:pPrChange w:id="3858" w:author="Nery de Leiva [2]" w:date="2023-01-04T12:15:00Z">
          <w:pPr>
            <w:pStyle w:val="Prrafodelista"/>
            <w:numPr>
              <w:numId w:val="28"/>
            </w:numPr>
            <w:spacing w:after="0" w:line="360" w:lineRule="auto"/>
            <w:ind w:left="502" w:hanging="360"/>
            <w:jc w:val="both"/>
          </w:pPr>
        </w:pPrChange>
      </w:pPr>
    </w:p>
    <w:p w:rsidR="009F050E" w:rsidRDefault="009F050E" w:rsidP="009F050E">
      <w:pPr>
        <w:spacing w:line="360" w:lineRule="auto"/>
        <w:ind w:left="360"/>
        <w:contextualSpacing/>
        <w:jc w:val="both"/>
        <w:rPr>
          <w:ins w:id="3859" w:author="Nery de Leiva [2]" w:date="2023-01-04T11:24:00Z"/>
          <w:rFonts w:eastAsia="Times New Roman"/>
          <w:b/>
        </w:rPr>
      </w:pPr>
      <w:ins w:id="3860" w:author="Nery de Leiva [2]" w:date="2023-01-04T11:24:00Z">
        <w:r>
          <w:rPr>
            <w:rFonts w:eastAsia="Times New Roman"/>
            <w:b/>
          </w:rPr>
          <w:t xml:space="preserve">a) </w:t>
        </w:r>
        <w:r w:rsidRPr="007F5969">
          <w:rPr>
            <w:rFonts w:eastAsia="Times New Roman"/>
            <w:b/>
          </w:rPr>
          <w:t>PROPIEDADES TRANSFERIDAS A FAVOR DEL ESTADO DE EL SALVADOR</w:t>
        </w:r>
      </w:ins>
    </w:p>
    <w:tbl>
      <w:tblPr>
        <w:tblW w:w="9816" w:type="dxa"/>
        <w:tblInd w:w="-45" w:type="dxa"/>
        <w:tblCellMar>
          <w:left w:w="70" w:type="dxa"/>
          <w:right w:w="70" w:type="dxa"/>
        </w:tblCellMar>
        <w:tblLook w:val="04A0" w:firstRow="1" w:lastRow="0" w:firstColumn="1" w:lastColumn="0" w:noHBand="0" w:noVBand="1"/>
        <w:tblPrChange w:id="3861" w:author="Nery de Leiva [2]" w:date="2023-01-04T12:10: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3862">
          <w:tblGrid>
            <w:gridCol w:w="460"/>
            <w:gridCol w:w="1813"/>
            <w:gridCol w:w="1420"/>
            <w:gridCol w:w="1304"/>
            <w:gridCol w:w="2101"/>
            <w:gridCol w:w="1579"/>
            <w:gridCol w:w="1413"/>
          </w:tblGrid>
        </w:tblGridChange>
      </w:tblGrid>
      <w:tr w:rsidR="009F050E" w:rsidRPr="00E77C97" w:rsidTr="008C1F3E">
        <w:trPr>
          <w:trHeight w:val="300"/>
          <w:ins w:id="3863" w:author="Nery de Leiva [2]" w:date="2023-01-04T11:24:00Z"/>
          <w:trPrChange w:id="3864" w:author="Nery de Leiva [2]" w:date="2023-01-04T12:10:00Z">
            <w:trPr>
              <w:trHeight w:val="300"/>
            </w:trPr>
          </w:trPrChange>
        </w:trPr>
        <w:tc>
          <w:tcPr>
            <w:tcW w:w="4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3865" w:author="Nery de Leiva [2]" w:date="2023-01-04T12:10:00Z">
              <w:tcPr>
                <w:tcW w:w="4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E77C97" w:rsidRDefault="009F050E" w:rsidP="009F050E">
            <w:pPr>
              <w:jc w:val="center"/>
              <w:rPr>
                <w:ins w:id="3866" w:author="Nery de Leiva [2]" w:date="2023-01-04T11:24:00Z"/>
                <w:rFonts w:eastAsia="Times New Roman" w:cs="Arial"/>
                <w:b/>
                <w:bCs/>
                <w:sz w:val="16"/>
                <w:szCs w:val="16"/>
                <w:lang w:eastAsia="es-SV"/>
              </w:rPr>
            </w:pPr>
            <w:ins w:id="3867" w:author="Nery de Leiva [2]" w:date="2023-01-04T11:24:00Z">
              <w:r w:rsidRPr="00E77C97">
                <w:rPr>
                  <w:rFonts w:eastAsia="Times New Roman" w:cs="Arial"/>
                  <w:b/>
                  <w:bCs/>
                  <w:sz w:val="16"/>
                  <w:szCs w:val="16"/>
                  <w:lang w:eastAsia="es-SV"/>
                </w:rPr>
                <w:t>No.</w:t>
              </w:r>
            </w:ins>
          </w:p>
        </w:tc>
        <w:tc>
          <w:tcPr>
            <w:tcW w:w="18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3868" w:author="Nery de Leiva [2]" w:date="2023-01-04T12:10:00Z">
              <w:tcPr>
                <w:tcW w:w="18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E77C97" w:rsidRDefault="009F050E" w:rsidP="009F050E">
            <w:pPr>
              <w:jc w:val="center"/>
              <w:rPr>
                <w:ins w:id="3869" w:author="Nery de Leiva [2]" w:date="2023-01-04T11:24:00Z"/>
                <w:rFonts w:eastAsia="Times New Roman" w:cs="Arial"/>
                <w:b/>
                <w:bCs/>
                <w:sz w:val="16"/>
                <w:szCs w:val="16"/>
                <w:lang w:eastAsia="es-SV"/>
              </w:rPr>
            </w:pPr>
            <w:ins w:id="3870" w:author="Nery de Leiva [2]" w:date="2023-01-04T11:24:00Z">
              <w:r w:rsidRPr="00E77C97">
                <w:rPr>
                  <w:rFonts w:eastAsia="Times New Roman" w:cs="Arial"/>
                  <w:b/>
                  <w:bCs/>
                  <w:sz w:val="16"/>
                  <w:szCs w:val="16"/>
                  <w:lang w:eastAsia="es-SV"/>
                </w:rPr>
                <w:t>Inmueble</w:t>
              </w:r>
            </w:ins>
          </w:p>
        </w:tc>
        <w:tc>
          <w:tcPr>
            <w:tcW w:w="2724" w:type="dxa"/>
            <w:gridSpan w:val="2"/>
            <w:tcBorders>
              <w:top w:val="single" w:sz="8" w:space="0" w:color="auto"/>
              <w:left w:val="nil"/>
              <w:bottom w:val="single" w:sz="8" w:space="0" w:color="auto"/>
              <w:right w:val="single" w:sz="8" w:space="0" w:color="000000"/>
            </w:tcBorders>
            <w:shd w:val="clear" w:color="000000" w:fill="D9D9D9"/>
            <w:noWrap/>
            <w:vAlign w:val="center"/>
            <w:hideMark/>
            <w:tcPrChange w:id="3871" w:author="Nery de Leiva [2]" w:date="2023-01-04T12:10:00Z">
              <w:tcPr>
                <w:tcW w:w="2724" w:type="dxa"/>
                <w:gridSpan w:val="2"/>
                <w:tcBorders>
                  <w:top w:val="single" w:sz="8" w:space="0" w:color="auto"/>
                  <w:left w:val="nil"/>
                  <w:bottom w:val="single" w:sz="8" w:space="0" w:color="auto"/>
                  <w:right w:val="single" w:sz="8" w:space="0" w:color="000000"/>
                </w:tcBorders>
                <w:shd w:val="clear" w:color="000000" w:fill="D9D9D9"/>
                <w:noWrap/>
                <w:vAlign w:val="center"/>
                <w:hideMark/>
              </w:tcPr>
            </w:tcPrChange>
          </w:tcPr>
          <w:p w:rsidR="009F050E" w:rsidRPr="00E77C97" w:rsidRDefault="009F050E" w:rsidP="009F050E">
            <w:pPr>
              <w:jc w:val="center"/>
              <w:rPr>
                <w:ins w:id="3872" w:author="Nery de Leiva [2]" w:date="2023-01-04T11:24:00Z"/>
                <w:rFonts w:eastAsia="Times New Roman" w:cs="Arial"/>
                <w:b/>
                <w:bCs/>
                <w:sz w:val="16"/>
                <w:szCs w:val="16"/>
                <w:lang w:eastAsia="es-SV"/>
              </w:rPr>
            </w:pPr>
            <w:ins w:id="3873" w:author="Nery de Leiva [2]" w:date="2023-01-04T11:24:00Z">
              <w:r w:rsidRPr="00E77C97">
                <w:rPr>
                  <w:rFonts w:eastAsia="Times New Roman" w:cs="Arial"/>
                  <w:b/>
                  <w:bCs/>
                  <w:sz w:val="16"/>
                  <w:szCs w:val="16"/>
                  <w:lang w:eastAsia="es-SV"/>
                </w:rPr>
                <w:t>Ubicación</w:t>
              </w:r>
            </w:ins>
          </w:p>
        </w:tc>
        <w:tc>
          <w:tcPr>
            <w:tcW w:w="2101" w:type="dxa"/>
            <w:vMerge w:val="restart"/>
            <w:tcBorders>
              <w:top w:val="single" w:sz="8" w:space="0" w:color="auto"/>
              <w:left w:val="nil"/>
              <w:bottom w:val="single" w:sz="8" w:space="0" w:color="000000"/>
              <w:right w:val="single" w:sz="8" w:space="0" w:color="auto"/>
            </w:tcBorders>
            <w:shd w:val="clear" w:color="000000" w:fill="D9D9D9"/>
            <w:vAlign w:val="center"/>
            <w:hideMark/>
            <w:tcPrChange w:id="3874" w:author="Nery de Leiva [2]" w:date="2023-01-04T12:10:00Z">
              <w:tcPr>
                <w:tcW w:w="2101" w:type="dxa"/>
                <w:vMerge w:val="restart"/>
                <w:tcBorders>
                  <w:top w:val="single" w:sz="8" w:space="0" w:color="auto"/>
                  <w:left w:val="nil"/>
                  <w:bottom w:val="single" w:sz="8" w:space="0" w:color="000000"/>
                  <w:right w:val="single" w:sz="8" w:space="0" w:color="auto"/>
                </w:tcBorders>
                <w:shd w:val="clear" w:color="000000" w:fill="D9D9D9"/>
                <w:vAlign w:val="center"/>
                <w:hideMark/>
              </w:tcPr>
            </w:tcPrChange>
          </w:tcPr>
          <w:p w:rsidR="009F050E" w:rsidRPr="00E77C97" w:rsidRDefault="009F050E" w:rsidP="009F050E">
            <w:pPr>
              <w:jc w:val="center"/>
              <w:rPr>
                <w:ins w:id="3875" w:author="Nery de Leiva [2]" w:date="2023-01-04T11:24:00Z"/>
                <w:rFonts w:eastAsia="Times New Roman" w:cs="Arial"/>
                <w:b/>
                <w:bCs/>
                <w:sz w:val="16"/>
                <w:szCs w:val="16"/>
                <w:lang w:eastAsia="es-SV"/>
              </w:rPr>
            </w:pPr>
            <w:ins w:id="3876" w:author="Nery de Leiva [2]" w:date="2023-01-04T11:24:00Z">
              <w:r w:rsidRPr="00E77C97">
                <w:rPr>
                  <w:rFonts w:eastAsia="Times New Roman" w:cs="Arial"/>
                  <w:b/>
                  <w:bCs/>
                  <w:sz w:val="16"/>
                  <w:szCs w:val="16"/>
                  <w:lang w:eastAsia="es-SV"/>
                </w:rPr>
                <w:t>Porción</w:t>
              </w:r>
            </w:ins>
          </w:p>
        </w:tc>
        <w:tc>
          <w:tcPr>
            <w:tcW w:w="157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3877" w:author="Nery de Leiva [2]" w:date="2023-01-04T12:10:00Z">
              <w:tcPr>
                <w:tcW w:w="157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E77C97" w:rsidRDefault="009F050E" w:rsidP="009F050E">
            <w:pPr>
              <w:jc w:val="center"/>
              <w:rPr>
                <w:ins w:id="3878" w:author="Nery de Leiva [2]" w:date="2023-01-04T11:24:00Z"/>
                <w:rFonts w:eastAsia="Times New Roman" w:cs="Arial"/>
                <w:b/>
                <w:bCs/>
                <w:sz w:val="16"/>
                <w:szCs w:val="16"/>
                <w:lang w:eastAsia="es-SV"/>
              </w:rPr>
            </w:pPr>
            <w:ins w:id="3879" w:author="Nery de Leiva [2]" w:date="2023-01-04T11:24:00Z">
              <w:r w:rsidRPr="00E77C97">
                <w:rPr>
                  <w:rFonts w:eastAsia="Times New Roman" w:cs="Arial"/>
                  <w:b/>
                  <w:bCs/>
                  <w:sz w:val="16"/>
                  <w:szCs w:val="16"/>
                  <w:lang w:eastAsia="es-SV"/>
                </w:rPr>
                <w:t>Matrícula</w:t>
              </w:r>
            </w:ins>
          </w:p>
        </w:tc>
        <w:tc>
          <w:tcPr>
            <w:tcW w:w="113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3880" w:author="Nery de Leiva [2]" w:date="2023-01-04T12:10:00Z">
              <w:tcPr>
                <w:tcW w:w="14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E77C97" w:rsidRDefault="009F050E" w:rsidP="009F050E">
            <w:pPr>
              <w:jc w:val="center"/>
              <w:rPr>
                <w:ins w:id="3881" w:author="Nery de Leiva [2]" w:date="2023-01-04T11:24:00Z"/>
                <w:rFonts w:eastAsia="Times New Roman" w:cs="Arial"/>
                <w:b/>
                <w:bCs/>
                <w:sz w:val="16"/>
                <w:szCs w:val="16"/>
                <w:lang w:eastAsia="es-SV"/>
              </w:rPr>
            </w:pPr>
            <w:ins w:id="3882" w:author="Nery de Leiva [2]" w:date="2023-01-04T11:24:00Z">
              <w:r w:rsidRPr="00E77C97">
                <w:rPr>
                  <w:rFonts w:eastAsia="Times New Roman" w:cs="Arial"/>
                  <w:b/>
                  <w:bCs/>
                  <w:sz w:val="16"/>
                  <w:szCs w:val="16"/>
                  <w:lang w:eastAsia="es-SV"/>
                </w:rPr>
                <w:t>Área (</w:t>
              </w:r>
              <w:proofErr w:type="spellStart"/>
              <w:r w:rsidRPr="00E77C97">
                <w:rPr>
                  <w:rFonts w:eastAsia="Times New Roman" w:cs="Arial"/>
                  <w:b/>
                  <w:bCs/>
                  <w:sz w:val="16"/>
                  <w:szCs w:val="16"/>
                  <w:lang w:eastAsia="es-SV"/>
                </w:rPr>
                <w:t>Hás</w:t>
              </w:r>
              <w:proofErr w:type="spellEnd"/>
              <w:r w:rsidRPr="00E77C97">
                <w:rPr>
                  <w:rFonts w:eastAsia="Times New Roman" w:cs="Arial"/>
                  <w:b/>
                  <w:bCs/>
                  <w:sz w:val="16"/>
                  <w:szCs w:val="16"/>
                  <w:lang w:eastAsia="es-SV"/>
                </w:rPr>
                <w:t>.)</w:t>
              </w:r>
            </w:ins>
          </w:p>
        </w:tc>
      </w:tr>
      <w:tr w:rsidR="009F050E" w:rsidRPr="00E77C97" w:rsidTr="008C1F3E">
        <w:trPr>
          <w:trHeight w:val="390"/>
          <w:ins w:id="3883" w:author="Nery de Leiva [2]" w:date="2023-01-04T11:24:00Z"/>
          <w:trPrChange w:id="3884" w:author="Nery de Leiva [2]" w:date="2023-01-04T12:10:00Z">
            <w:trPr>
              <w:trHeight w:val="390"/>
            </w:trPr>
          </w:trPrChange>
        </w:trPr>
        <w:tc>
          <w:tcPr>
            <w:tcW w:w="460" w:type="dxa"/>
            <w:vMerge/>
            <w:tcBorders>
              <w:top w:val="single" w:sz="8" w:space="0" w:color="auto"/>
              <w:left w:val="single" w:sz="8" w:space="0" w:color="auto"/>
              <w:bottom w:val="single" w:sz="8" w:space="0" w:color="000000"/>
              <w:right w:val="single" w:sz="8" w:space="0" w:color="auto"/>
            </w:tcBorders>
            <w:vAlign w:val="center"/>
            <w:hideMark/>
            <w:tcPrChange w:id="3885" w:author="Nery de Leiva [2]" w:date="2023-01-04T12:10:00Z">
              <w:tcPr>
                <w:tcW w:w="460"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E77C97" w:rsidRDefault="009F050E" w:rsidP="009F050E">
            <w:pPr>
              <w:rPr>
                <w:ins w:id="3886" w:author="Nery de Leiva [2]" w:date="2023-01-04T11:24:00Z"/>
                <w:rFonts w:eastAsia="Times New Roman" w:cs="Arial"/>
                <w:b/>
                <w:bCs/>
                <w:sz w:val="16"/>
                <w:szCs w:val="16"/>
                <w:lang w:eastAsia="es-SV"/>
              </w:rPr>
            </w:pPr>
          </w:p>
        </w:tc>
        <w:tc>
          <w:tcPr>
            <w:tcW w:w="1813" w:type="dxa"/>
            <w:vMerge/>
            <w:tcBorders>
              <w:top w:val="single" w:sz="8" w:space="0" w:color="auto"/>
              <w:left w:val="single" w:sz="8" w:space="0" w:color="auto"/>
              <w:bottom w:val="single" w:sz="8" w:space="0" w:color="000000"/>
              <w:right w:val="single" w:sz="8" w:space="0" w:color="auto"/>
            </w:tcBorders>
            <w:vAlign w:val="center"/>
            <w:hideMark/>
            <w:tcPrChange w:id="3887" w:author="Nery de Leiva [2]" w:date="2023-01-04T12:10:00Z">
              <w:tcPr>
                <w:tcW w:w="1813"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E77C97" w:rsidRDefault="009F050E" w:rsidP="009F050E">
            <w:pPr>
              <w:rPr>
                <w:ins w:id="3888" w:author="Nery de Leiva [2]" w:date="2023-01-04T11:24:00Z"/>
                <w:rFonts w:eastAsia="Times New Roman" w:cs="Arial"/>
                <w:b/>
                <w:bCs/>
                <w:sz w:val="16"/>
                <w:szCs w:val="16"/>
                <w:lang w:eastAsia="es-SV"/>
              </w:rPr>
            </w:pPr>
          </w:p>
        </w:tc>
        <w:tc>
          <w:tcPr>
            <w:tcW w:w="1420" w:type="dxa"/>
            <w:tcBorders>
              <w:top w:val="nil"/>
              <w:left w:val="nil"/>
              <w:bottom w:val="single" w:sz="8" w:space="0" w:color="auto"/>
              <w:right w:val="single" w:sz="8" w:space="0" w:color="auto"/>
            </w:tcBorders>
            <w:shd w:val="clear" w:color="000000" w:fill="D9D9D9"/>
            <w:noWrap/>
            <w:vAlign w:val="center"/>
            <w:hideMark/>
            <w:tcPrChange w:id="3889" w:author="Nery de Leiva [2]" w:date="2023-01-04T12:10:00Z">
              <w:tcPr>
                <w:tcW w:w="1420" w:type="dxa"/>
                <w:tcBorders>
                  <w:top w:val="nil"/>
                  <w:left w:val="nil"/>
                  <w:bottom w:val="single" w:sz="8" w:space="0" w:color="auto"/>
                  <w:right w:val="single" w:sz="8" w:space="0" w:color="auto"/>
                </w:tcBorders>
                <w:shd w:val="clear" w:color="000000" w:fill="D9D9D9"/>
                <w:noWrap/>
                <w:vAlign w:val="center"/>
                <w:hideMark/>
              </w:tcPr>
            </w:tcPrChange>
          </w:tcPr>
          <w:p w:rsidR="009F050E" w:rsidRPr="00E77C97" w:rsidRDefault="009F050E" w:rsidP="009F050E">
            <w:pPr>
              <w:jc w:val="center"/>
              <w:rPr>
                <w:ins w:id="3890" w:author="Nery de Leiva [2]" w:date="2023-01-04T11:24:00Z"/>
                <w:rFonts w:eastAsia="Times New Roman" w:cs="Arial"/>
                <w:b/>
                <w:bCs/>
                <w:sz w:val="16"/>
                <w:szCs w:val="16"/>
                <w:lang w:eastAsia="es-SV"/>
              </w:rPr>
            </w:pPr>
            <w:ins w:id="3891" w:author="Nery de Leiva [2]" w:date="2023-01-04T11:24:00Z">
              <w:r w:rsidRPr="00E77C97">
                <w:rPr>
                  <w:rFonts w:eastAsia="Times New Roman" w:cs="Arial"/>
                  <w:b/>
                  <w:bCs/>
                  <w:sz w:val="16"/>
                  <w:szCs w:val="16"/>
                  <w:lang w:eastAsia="es-SV"/>
                </w:rPr>
                <w:t>Municipio</w:t>
              </w:r>
            </w:ins>
          </w:p>
        </w:tc>
        <w:tc>
          <w:tcPr>
            <w:tcW w:w="1304" w:type="dxa"/>
            <w:tcBorders>
              <w:top w:val="nil"/>
              <w:left w:val="nil"/>
              <w:bottom w:val="single" w:sz="8" w:space="0" w:color="auto"/>
              <w:right w:val="single" w:sz="8" w:space="0" w:color="auto"/>
            </w:tcBorders>
            <w:shd w:val="clear" w:color="000000" w:fill="D9D9D9"/>
            <w:noWrap/>
            <w:vAlign w:val="center"/>
            <w:hideMark/>
            <w:tcPrChange w:id="3892" w:author="Nery de Leiva [2]" w:date="2023-01-04T12:10:00Z">
              <w:tcPr>
                <w:tcW w:w="1304" w:type="dxa"/>
                <w:tcBorders>
                  <w:top w:val="nil"/>
                  <w:left w:val="nil"/>
                  <w:bottom w:val="single" w:sz="8" w:space="0" w:color="auto"/>
                  <w:right w:val="single" w:sz="8" w:space="0" w:color="auto"/>
                </w:tcBorders>
                <w:shd w:val="clear" w:color="000000" w:fill="D9D9D9"/>
                <w:noWrap/>
                <w:vAlign w:val="center"/>
                <w:hideMark/>
              </w:tcPr>
            </w:tcPrChange>
          </w:tcPr>
          <w:p w:rsidR="009F050E" w:rsidRPr="00E77C97" w:rsidRDefault="009F050E" w:rsidP="009F050E">
            <w:pPr>
              <w:jc w:val="center"/>
              <w:rPr>
                <w:ins w:id="3893" w:author="Nery de Leiva [2]" w:date="2023-01-04T11:24:00Z"/>
                <w:rFonts w:eastAsia="Times New Roman" w:cs="Arial"/>
                <w:b/>
                <w:bCs/>
                <w:sz w:val="16"/>
                <w:szCs w:val="16"/>
                <w:lang w:eastAsia="es-SV"/>
              </w:rPr>
            </w:pPr>
            <w:ins w:id="3894" w:author="Nery de Leiva [2]" w:date="2023-01-04T11:24:00Z">
              <w:r w:rsidRPr="00E77C97">
                <w:rPr>
                  <w:rFonts w:eastAsia="Times New Roman" w:cs="Arial"/>
                  <w:b/>
                  <w:bCs/>
                  <w:sz w:val="16"/>
                  <w:szCs w:val="16"/>
                  <w:lang w:eastAsia="es-SV"/>
                </w:rPr>
                <w:t>Departamento</w:t>
              </w:r>
            </w:ins>
          </w:p>
        </w:tc>
        <w:tc>
          <w:tcPr>
            <w:tcW w:w="2101" w:type="dxa"/>
            <w:vMerge/>
            <w:tcBorders>
              <w:top w:val="single" w:sz="8" w:space="0" w:color="auto"/>
              <w:left w:val="nil"/>
              <w:bottom w:val="single" w:sz="8" w:space="0" w:color="000000"/>
              <w:right w:val="single" w:sz="8" w:space="0" w:color="auto"/>
            </w:tcBorders>
            <w:vAlign w:val="center"/>
            <w:hideMark/>
            <w:tcPrChange w:id="3895" w:author="Nery de Leiva [2]" w:date="2023-01-04T12:10:00Z">
              <w:tcPr>
                <w:tcW w:w="2101" w:type="dxa"/>
                <w:vMerge/>
                <w:tcBorders>
                  <w:top w:val="single" w:sz="8" w:space="0" w:color="auto"/>
                  <w:left w:val="nil"/>
                  <w:bottom w:val="single" w:sz="8" w:space="0" w:color="000000"/>
                  <w:right w:val="single" w:sz="8" w:space="0" w:color="auto"/>
                </w:tcBorders>
                <w:vAlign w:val="center"/>
                <w:hideMark/>
              </w:tcPr>
            </w:tcPrChange>
          </w:tcPr>
          <w:p w:rsidR="009F050E" w:rsidRPr="00E77C97" w:rsidRDefault="009F050E" w:rsidP="009F050E">
            <w:pPr>
              <w:rPr>
                <w:ins w:id="3896" w:author="Nery de Leiva [2]" w:date="2023-01-04T11:24:00Z"/>
                <w:rFonts w:eastAsia="Times New Roman" w:cs="Arial"/>
                <w:b/>
                <w:bCs/>
                <w:sz w:val="16"/>
                <w:szCs w:val="16"/>
                <w:lang w:eastAsia="es-SV"/>
              </w:rPr>
            </w:pPr>
          </w:p>
        </w:tc>
        <w:tc>
          <w:tcPr>
            <w:tcW w:w="1579" w:type="dxa"/>
            <w:vMerge/>
            <w:tcBorders>
              <w:top w:val="single" w:sz="8" w:space="0" w:color="auto"/>
              <w:left w:val="single" w:sz="8" w:space="0" w:color="auto"/>
              <w:bottom w:val="single" w:sz="8" w:space="0" w:color="000000"/>
              <w:right w:val="single" w:sz="8" w:space="0" w:color="auto"/>
            </w:tcBorders>
            <w:vAlign w:val="center"/>
            <w:hideMark/>
            <w:tcPrChange w:id="3897" w:author="Nery de Leiva [2]" w:date="2023-01-04T12:10:00Z">
              <w:tcPr>
                <w:tcW w:w="1579"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E77C97" w:rsidRDefault="009F050E" w:rsidP="009F050E">
            <w:pPr>
              <w:rPr>
                <w:ins w:id="3898" w:author="Nery de Leiva [2]" w:date="2023-01-04T11:24:00Z"/>
                <w:rFonts w:eastAsia="Times New Roman" w:cs="Arial"/>
                <w:b/>
                <w:bCs/>
                <w:sz w:val="16"/>
                <w:szCs w:val="16"/>
                <w:lang w:eastAsia="es-SV"/>
              </w:rPr>
            </w:pPr>
          </w:p>
        </w:tc>
        <w:tc>
          <w:tcPr>
            <w:tcW w:w="1139" w:type="dxa"/>
            <w:vMerge/>
            <w:tcBorders>
              <w:top w:val="single" w:sz="8" w:space="0" w:color="auto"/>
              <w:left w:val="single" w:sz="8" w:space="0" w:color="auto"/>
              <w:bottom w:val="single" w:sz="8" w:space="0" w:color="000000"/>
              <w:right w:val="single" w:sz="8" w:space="0" w:color="auto"/>
            </w:tcBorders>
            <w:vAlign w:val="center"/>
            <w:hideMark/>
            <w:tcPrChange w:id="3899" w:author="Nery de Leiva [2]" w:date="2023-01-04T12:10:00Z">
              <w:tcPr>
                <w:tcW w:w="1413"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E77C97" w:rsidRDefault="009F050E" w:rsidP="009F050E">
            <w:pPr>
              <w:rPr>
                <w:ins w:id="3900" w:author="Nery de Leiva [2]" w:date="2023-01-04T11:24:00Z"/>
                <w:rFonts w:eastAsia="Times New Roman" w:cs="Arial"/>
                <w:b/>
                <w:bCs/>
                <w:sz w:val="16"/>
                <w:szCs w:val="16"/>
                <w:lang w:eastAsia="es-SV"/>
              </w:rPr>
            </w:pPr>
          </w:p>
        </w:tc>
      </w:tr>
      <w:tr w:rsidR="009F050E" w:rsidRPr="00E77C97" w:rsidTr="008C1F3E">
        <w:trPr>
          <w:trHeight w:val="20"/>
          <w:ins w:id="3901" w:author="Nery de Leiva [2]" w:date="2023-01-04T11:24:00Z"/>
          <w:trPrChange w:id="3902"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903"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3904" w:author="Nery de Leiva [2]" w:date="2023-01-04T11:24:00Z"/>
                <w:rFonts w:eastAsia="Times New Roman" w:cs="Arial"/>
                <w:sz w:val="14"/>
                <w:szCs w:val="14"/>
                <w:lang w:eastAsia="es-SV"/>
                <w:rPrChange w:id="3905" w:author="Nery de Leiva [2]" w:date="2023-01-04T12:07:00Z">
                  <w:rPr>
                    <w:ins w:id="3906" w:author="Nery de Leiva [2]" w:date="2023-01-04T11:24:00Z"/>
                    <w:rFonts w:eastAsia="Times New Roman" w:cs="Arial"/>
                    <w:sz w:val="16"/>
                    <w:szCs w:val="16"/>
                    <w:lang w:eastAsia="es-SV"/>
                  </w:rPr>
                </w:rPrChange>
              </w:rPr>
              <w:pPrChange w:id="3907" w:author="Nery de Leiva [2]" w:date="2023-01-04T12:08:00Z">
                <w:pPr>
                  <w:jc w:val="center"/>
                </w:pPr>
              </w:pPrChange>
            </w:pPr>
            <w:ins w:id="3908" w:author="Nery de Leiva [2]" w:date="2023-01-04T11:24:00Z">
              <w:r w:rsidRPr="008C1F3E">
                <w:rPr>
                  <w:rFonts w:eastAsia="Times New Roman" w:cs="Arial"/>
                  <w:sz w:val="14"/>
                  <w:szCs w:val="14"/>
                  <w:lang w:eastAsia="es-SV"/>
                  <w:rPrChange w:id="3909" w:author="Nery de Leiva [2]" w:date="2023-01-04T12:07:00Z">
                    <w:rPr>
                      <w:rFonts w:eastAsia="Times New Roman" w:cs="Arial"/>
                      <w:sz w:val="16"/>
                      <w:szCs w:val="16"/>
                      <w:lang w:eastAsia="es-SV"/>
                    </w:rPr>
                  </w:rPrChange>
                </w:rPr>
                <w:t>1</w:t>
              </w:r>
            </w:ins>
          </w:p>
        </w:tc>
        <w:tc>
          <w:tcPr>
            <w:tcW w:w="1813" w:type="dxa"/>
            <w:tcBorders>
              <w:top w:val="nil"/>
              <w:left w:val="nil"/>
              <w:bottom w:val="single" w:sz="4" w:space="0" w:color="auto"/>
              <w:right w:val="single" w:sz="4" w:space="0" w:color="auto"/>
            </w:tcBorders>
            <w:shd w:val="clear" w:color="auto" w:fill="auto"/>
            <w:vAlign w:val="center"/>
            <w:hideMark/>
            <w:tcPrChange w:id="3910"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3911" w:author="Nery de Leiva [2]" w:date="2023-01-04T11:24:00Z"/>
                <w:rFonts w:eastAsia="Times New Roman" w:cs="Arial"/>
                <w:sz w:val="14"/>
                <w:szCs w:val="14"/>
                <w:lang w:eastAsia="es-SV"/>
                <w:rPrChange w:id="3912" w:author="Nery de Leiva [2]" w:date="2023-01-04T12:07:00Z">
                  <w:rPr>
                    <w:ins w:id="3913" w:author="Nery de Leiva [2]" w:date="2023-01-04T11:24:00Z"/>
                    <w:rFonts w:eastAsia="Times New Roman" w:cs="Arial"/>
                    <w:sz w:val="16"/>
                    <w:szCs w:val="16"/>
                    <w:lang w:eastAsia="es-SV"/>
                  </w:rPr>
                </w:rPrChange>
              </w:rPr>
              <w:pPrChange w:id="3914" w:author="Nery de Leiva [2]" w:date="2023-01-04T12:08:00Z">
                <w:pPr/>
              </w:pPrChange>
            </w:pPr>
            <w:ins w:id="3915" w:author="Nery de Leiva [2]" w:date="2023-01-04T11:24:00Z">
              <w:r w:rsidRPr="008C1F3E">
                <w:rPr>
                  <w:rFonts w:eastAsia="Times New Roman" w:cs="Arial"/>
                  <w:sz w:val="14"/>
                  <w:szCs w:val="14"/>
                  <w:lang w:eastAsia="es-SV"/>
                  <w:rPrChange w:id="3916" w:author="Nery de Leiva [2]" w:date="2023-01-04T12:07:00Z">
                    <w:rPr>
                      <w:rFonts w:eastAsia="Times New Roman" w:cs="Arial"/>
                      <w:sz w:val="16"/>
                      <w:szCs w:val="16"/>
                      <w:lang w:eastAsia="es-SV"/>
                    </w:rPr>
                  </w:rPrChange>
                </w:rPr>
                <w:t>SAN BENITO 1</w:t>
              </w:r>
            </w:ins>
          </w:p>
        </w:tc>
        <w:tc>
          <w:tcPr>
            <w:tcW w:w="1420" w:type="dxa"/>
            <w:tcBorders>
              <w:top w:val="nil"/>
              <w:left w:val="nil"/>
              <w:bottom w:val="single" w:sz="4" w:space="0" w:color="auto"/>
              <w:right w:val="single" w:sz="4" w:space="0" w:color="auto"/>
            </w:tcBorders>
            <w:shd w:val="clear" w:color="auto" w:fill="auto"/>
            <w:vAlign w:val="center"/>
            <w:hideMark/>
            <w:tcPrChange w:id="3917"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3918" w:author="Nery de Leiva [2]" w:date="2023-01-04T11:24:00Z"/>
                <w:rFonts w:eastAsia="Times New Roman" w:cs="Arial"/>
                <w:sz w:val="14"/>
                <w:szCs w:val="14"/>
                <w:lang w:eastAsia="es-SV"/>
                <w:rPrChange w:id="3919" w:author="Nery de Leiva [2]" w:date="2023-01-04T12:07:00Z">
                  <w:rPr>
                    <w:ins w:id="3920" w:author="Nery de Leiva [2]" w:date="2023-01-04T11:24:00Z"/>
                    <w:rFonts w:eastAsia="Times New Roman" w:cs="Arial"/>
                    <w:sz w:val="16"/>
                    <w:szCs w:val="16"/>
                    <w:lang w:eastAsia="es-SV"/>
                  </w:rPr>
                </w:rPrChange>
              </w:rPr>
              <w:pPrChange w:id="3921" w:author="Nery de Leiva [2]" w:date="2023-01-04T12:08:00Z">
                <w:pPr>
                  <w:jc w:val="center"/>
                </w:pPr>
              </w:pPrChange>
            </w:pPr>
            <w:ins w:id="3922" w:author="Nery de Leiva [2]" w:date="2023-01-04T11:24:00Z">
              <w:r w:rsidRPr="008C1F3E">
                <w:rPr>
                  <w:rFonts w:eastAsia="Times New Roman" w:cs="Arial"/>
                  <w:sz w:val="14"/>
                  <w:szCs w:val="14"/>
                  <w:lang w:eastAsia="es-SV"/>
                  <w:rPrChange w:id="3923" w:author="Nery de Leiva [2]" w:date="2023-01-04T12:07:00Z">
                    <w:rPr>
                      <w:rFonts w:eastAsia="Times New Roman" w:cs="Arial"/>
                      <w:sz w:val="16"/>
                      <w:szCs w:val="16"/>
                      <w:lang w:eastAsia="es-SV"/>
                    </w:rPr>
                  </w:rPrChange>
                </w:rPr>
                <w:t>San Francisco Menéndez</w:t>
              </w:r>
            </w:ins>
          </w:p>
        </w:tc>
        <w:tc>
          <w:tcPr>
            <w:tcW w:w="1304" w:type="dxa"/>
            <w:tcBorders>
              <w:top w:val="nil"/>
              <w:left w:val="nil"/>
              <w:bottom w:val="single" w:sz="4" w:space="0" w:color="auto"/>
              <w:right w:val="single" w:sz="4" w:space="0" w:color="auto"/>
            </w:tcBorders>
            <w:shd w:val="clear" w:color="auto" w:fill="auto"/>
            <w:vAlign w:val="center"/>
            <w:hideMark/>
            <w:tcPrChange w:id="3924"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3925" w:author="Nery de Leiva [2]" w:date="2023-01-04T11:24:00Z"/>
                <w:rFonts w:eastAsia="Times New Roman" w:cs="Arial"/>
                <w:sz w:val="14"/>
                <w:szCs w:val="14"/>
                <w:lang w:eastAsia="es-SV"/>
                <w:rPrChange w:id="3926" w:author="Nery de Leiva [2]" w:date="2023-01-04T12:07:00Z">
                  <w:rPr>
                    <w:ins w:id="3927" w:author="Nery de Leiva [2]" w:date="2023-01-04T11:24:00Z"/>
                    <w:rFonts w:eastAsia="Times New Roman" w:cs="Arial"/>
                    <w:sz w:val="16"/>
                    <w:szCs w:val="16"/>
                    <w:lang w:eastAsia="es-SV"/>
                  </w:rPr>
                </w:rPrChange>
              </w:rPr>
              <w:pPrChange w:id="3928" w:author="Nery de Leiva [2]" w:date="2023-01-04T12:08:00Z">
                <w:pPr>
                  <w:jc w:val="center"/>
                </w:pPr>
              </w:pPrChange>
            </w:pPr>
            <w:ins w:id="3929" w:author="Nery de Leiva [2]" w:date="2023-01-04T11:24:00Z">
              <w:r w:rsidRPr="008C1F3E">
                <w:rPr>
                  <w:rFonts w:eastAsia="Times New Roman" w:cs="Arial"/>
                  <w:sz w:val="14"/>
                  <w:szCs w:val="14"/>
                  <w:lang w:eastAsia="es-SV"/>
                  <w:rPrChange w:id="3930" w:author="Nery de Leiva [2]" w:date="2023-01-04T12:07:00Z">
                    <w:rPr>
                      <w:rFonts w:eastAsia="Times New Roman" w:cs="Arial"/>
                      <w:sz w:val="16"/>
                      <w:szCs w:val="16"/>
                      <w:lang w:eastAsia="es-SV"/>
                    </w:rPr>
                  </w:rPrChange>
                </w:rPr>
                <w:t>Ahuachapán</w:t>
              </w:r>
            </w:ins>
          </w:p>
        </w:tc>
        <w:tc>
          <w:tcPr>
            <w:tcW w:w="2101" w:type="dxa"/>
            <w:tcBorders>
              <w:top w:val="nil"/>
              <w:left w:val="nil"/>
              <w:bottom w:val="single" w:sz="4" w:space="0" w:color="auto"/>
              <w:right w:val="single" w:sz="4" w:space="0" w:color="auto"/>
            </w:tcBorders>
            <w:shd w:val="clear" w:color="auto" w:fill="auto"/>
            <w:noWrap/>
            <w:vAlign w:val="center"/>
            <w:hideMark/>
            <w:tcPrChange w:id="3931"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3932" w:author="Nery de Leiva [2]" w:date="2023-01-04T11:24:00Z"/>
                <w:rFonts w:eastAsia="Times New Roman" w:cs="Arial"/>
                <w:sz w:val="14"/>
                <w:szCs w:val="14"/>
                <w:lang w:eastAsia="es-SV"/>
                <w:rPrChange w:id="3933" w:author="Nery de Leiva [2]" w:date="2023-01-04T12:07:00Z">
                  <w:rPr>
                    <w:ins w:id="3934" w:author="Nery de Leiva [2]" w:date="2023-01-04T11:24:00Z"/>
                    <w:rFonts w:eastAsia="Times New Roman" w:cs="Arial"/>
                    <w:sz w:val="16"/>
                    <w:szCs w:val="16"/>
                    <w:lang w:eastAsia="es-SV"/>
                  </w:rPr>
                </w:rPrChange>
              </w:rPr>
              <w:pPrChange w:id="3935" w:author="Nery de Leiva [2]" w:date="2023-01-04T12:08:00Z">
                <w:pPr>
                  <w:jc w:val="center"/>
                </w:pPr>
              </w:pPrChange>
            </w:pPr>
            <w:ins w:id="3936" w:author="Nery de Leiva [2]" w:date="2023-01-04T11:24:00Z">
              <w:r w:rsidRPr="008C1F3E">
                <w:rPr>
                  <w:rFonts w:eastAsia="Times New Roman" w:cs="Arial"/>
                  <w:sz w:val="14"/>
                  <w:szCs w:val="14"/>
                  <w:lang w:eastAsia="es-SV"/>
                  <w:rPrChange w:id="3937"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vAlign w:val="center"/>
            <w:hideMark/>
            <w:tcPrChange w:id="3938"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3939" w:author="Nery de Leiva [2]" w:date="2023-01-04T11:24:00Z"/>
                <w:rFonts w:eastAsia="Times New Roman" w:cs="Arial"/>
                <w:sz w:val="14"/>
                <w:szCs w:val="14"/>
                <w:lang w:eastAsia="es-SV"/>
                <w:rPrChange w:id="3940" w:author="Nery de Leiva [2]" w:date="2023-01-04T12:07:00Z">
                  <w:rPr>
                    <w:ins w:id="3941" w:author="Nery de Leiva [2]" w:date="2023-01-04T11:24:00Z"/>
                    <w:rFonts w:eastAsia="Times New Roman" w:cs="Arial"/>
                    <w:sz w:val="16"/>
                    <w:szCs w:val="16"/>
                    <w:lang w:eastAsia="es-SV"/>
                  </w:rPr>
                </w:rPrChange>
              </w:rPr>
              <w:pPrChange w:id="3942" w:author="Nery de Leiva [2]" w:date="2023-01-04T12:08:00Z">
                <w:pPr>
                  <w:jc w:val="center"/>
                </w:pPr>
              </w:pPrChange>
            </w:pPr>
            <w:ins w:id="3943" w:author="Nery de Leiva [2]" w:date="2023-01-04T11:24:00Z">
              <w:del w:id="3944" w:author="Dinora Gomez Perez" w:date="2023-01-17T16:12:00Z">
                <w:r w:rsidRPr="008C1F3E" w:rsidDel="008211EA">
                  <w:rPr>
                    <w:rFonts w:eastAsia="Times New Roman" w:cs="Arial"/>
                    <w:sz w:val="14"/>
                    <w:szCs w:val="14"/>
                    <w:lang w:eastAsia="es-SV"/>
                    <w:rPrChange w:id="3945" w:author="Nery de Leiva [2]" w:date="2023-01-04T12:07:00Z">
                      <w:rPr>
                        <w:rFonts w:eastAsia="Times New Roman" w:cs="Arial"/>
                        <w:sz w:val="16"/>
                        <w:szCs w:val="16"/>
                        <w:lang w:eastAsia="es-SV"/>
                      </w:rPr>
                    </w:rPrChange>
                  </w:rPr>
                  <w:delText>15052398</w:delText>
                </w:r>
              </w:del>
            </w:ins>
            <w:ins w:id="3946" w:author="Dinora Gomez Perez" w:date="2023-01-17T16:12:00Z">
              <w:r w:rsidR="008211EA">
                <w:rPr>
                  <w:rFonts w:eastAsia="Times New Roman" w:cs="Arial"/>
                  <w:sz w:val="14"/>
                  <w:szCs w:val="14"/>
                  <w:lang w:eastAsia="es-SV"/>
                </w:rPr>
                <w:t xml:space="preserve">--- </w:t>
              </w:r>
            </w:ins>
            <w:ins w:id="3947" w:author="Nery de Leiva [2]" w:date="2023-01-04T11:24:00Z">
              <w:r w:rsidRPr="008C1F3E">
                <w:rPr>
                  <w:rFonts w:eastAsia="Times New Roman" w:cs="Arial"/>
                  <w:sz w:val="14"/>
                  <w:szCs w:val="14"/>
                  <w:lang w:eastAsia="es-SV"/>
                  <w:rPrChange w:id="394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3949"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3950" w:author="Nery de Leiva [2]" w:date="2023-01-04T11:24:00Z"/>
                <w:rFonts w:eastAsia="Times New Roman" w:cs="Arial"/>
                <w:sz w:val="14"/>
                <w:szCs w:val="14"/>
                <w:lang w:eastAsia="es-SV"/>
                <w:rPrChange w:id="3951" w:author="Nery de Leiva [2]" w:date="2023-01-04T12:07:00Z">
                  <w:rPr>
                    <w:ins w:id="3952" w:author="Nery de Leiva [2]" w:date="2023-01-04T11:24:00Z"/>
                    <w:rFonts w:eastAsia="Times New Roman" w:cs="Arial"/>
                    <w:sz w:val="16"/>
                    <w:szCs w:val="16"/>
                    <w:lang w:eastAsia="es-SV"/>
                  </w:rPr>
                </w:rPrChange>
              </w:rPr>
              <w:pPrChange w:id="3953" w:author="Nery de Leiva [2]" w:date="2023-01-04T12:08:00Z">
                <w:pPr>
                  <w:jc w:val="center"/>
                </w:pPr>
              </w:pPrChange>
            </w:pPr>
            <w:ins w:id="3954" w:author="Nery de Leiva [2]" w:date="2023-01-04T11:24:00Z">
              <w:r w:rsidRPr="008C1F3E">
                <w:rPr>
                  <w:rFonts w:eastAsia="Times New Roman" w:cs="Arial"/>
                  <w:sz w:val="14"/>
                  <w:szCs w:val="14"/>
                  <w:lang w:eastAsia="es-SV"/>
                  <w:rPrChange w:id="3955" w:author="Nery de Leiva [2]" w:date="2023-01-04T12:07:00Z">
                    <w:rPr>
                      <w:rFonts w:eastAsia="Times New Roman" w:cs="Arial"/>
                      <w:sz w:val="16"/>
                      <w:szCs w:val="16"/>
                      <w:lang w:eastAsia="es-SV"/>
                    </w:rPr>
                  </w:rPrChange>
                </w:rPr>
                <w:t>1142.116350</w:t>
              </w:r>
            </w:ins>
          </w:p>
        </w:tc>
      </w:tr>
      <w:tr w:rsidR="009F050E" w:rsidRPr="00E77C97" w:rsidTr="008C1F3E">
        <w:trPr>
          <w:trHeight w:val="20"/>
          <w:ins w:id="3956" w:author="Nery de Leiva [2]" w:date="2023-01-04T11:24:00Z"/>
          <w:trPrChange w:id="3957"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3958"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3959" w:author="Nery de Leiva [2]" w:date="2023-01-04T11:24:00Z"/>
                <w:rFonts w:eastAsia="Times New Roman" w:cs="Arial"/>
                <w:sz w:val="14"/>
                <w:szCs w:val="14"/>
                <w:lang w:eastAsia="es-SV"/>
                <w:rPrChange w:id="3960" w:author="Nery de Leiva [2]" w:date="2023-01-04T12:07:00Z">
                  <w:rPr>
                    <w:ins w:id="3961" w:author="Nery de Leiva [2]" w:date="2023-01-04T11:24:00Z"/>
                    <w:rFonts w:eastAsia="Times New Roman" w:cs="Arial"/>
                    <w:sz w:val="16"/>
                    <w:szCs w:val="16"/>
                    <w:lang w:eastAsia="es-SV"/>
                  </w:rPr>
                </w:rPrChange>
              </w:rPr>
              <w:pPrChange w:id="3962" w:author="Nery de Leiva [2]" w:date="2023-01-04T12:08:00Z">
                <w:pPr>
                  <w:jc w:val="center"/>
                </w:pPr>
              </w:pPrChange>
            </w:pPr>
            <w:ins w:id="3963" w:author="Nery de Leiva [2]" w:date="2023-01-04T11:24:00Z">
              <w:r w:rsidRPr="008C1F3E">
                <w:rPr>
                  <w:rFonts w:eastAsia="Times New Roman" w:cs="Arial"/>
                  <w:sz w:val="14"/>
                  <w:szCs w:val="14"/>
                  <w:lang w:eastAsia="es-SV"/>
                  <w:rPrChange w:id="3964" w:author="Nery de Leiva [2]" w:date="2023-01-04T12:07:00Z">
                    <w:rPr>
                      <w:rFonts w:eastAsia="Times New Roman" w:cs="Arial"/>
                      <w:sz w:val="16"/>
                      <w:szCs w:val="16"/>
                      <w:lang w:eastAsia="es-SV"/>
                    </w:rPr>
                  </w:rPrChange>
                </w:rPr>
                <w:t>2</w:t>
              </w:r>
            </w:ins>
          </w:p>
        </w:tc>
        <w:tc>
          <w:tcPr>
            <w:tcW w:w="1813" w:type="dxa"/>
            <w:tcBorders>
              <w:top w:val="nil"/>
              <w:left w:val="nil"/>
              <w:bottom w:val="single" w:sz="4" w:space="0" w:color="auto"/>
              <w:right w:val="single" w:sz="4" w:space="0" w:color="auto"/>
            </w:tcBorders>
            <w:shd w:val="clear" w:color="auto" w:fill="auto"/>
            <w:vAlign w:val="center"/>
            <w:hideMark/>
            <w:tcPrChange w:id="3965"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3966" w:author="Nery de Leiva [2]" w:date="2023-01-04T11:24:00Z"/>
                <w:rFonts w:eastAsia="Times New Roman" w:cs="Arial"/>
                <w:sz w:val="14"/>
                <w:szCs w:val="14"/>
                <w:lang w:eastAsia="es-SV"/>
                <w:rPrChange w:id="3967" w:author="Nery de Leiva [2]" w:date="2023-01-04T12:07:00Z">
                  <w:rPr>
                    <w:ins w:id="3968" w:author="Nery de Leiva [2]" w:date="2023-01-04T11:24:00Z"/>
                    <w:rFonts w:eastAsia="Times New Roman" w:cs="Arial"/>
                    <w:sz w:val="16"/>
                    <w:szCs w:val="16"/>
                    <w:lang w:eastAsia="es-SV"/>
                  </w:rPr>
                </w:rPrChange>
              </w:rPr>
              <w:pPrChange w:id="3969" w:author="Nery de Leiva [2]" w:date="2023-01-04T12:08:00Z">
                <w:pPr/>
              </w:pPrChange>
            </w:pPr>
            <w:ins w:id="3970" w:author="Nery de Leiva [2]" w:date="2023-01-04T11:24:00Z">
              <w:r w:rsidRPr="008C1F3E">
                <w:rPr>
                  <w:rFonts w:eastAsia="Times New Roman" w:cs="Arial"/>
                  <w:sz w:val="14"/>
                  <w:szCs w:val="14"/>
                  <w:lang w:eastAsia="es-SV"/>
                  <w:rPrChange w:id="3971" w:author="Nery de Leiva [2]" w:date="2023-01-04T12:07:00Z">
                    <w:rPr>
                      <w:rFonts w:eastAsia="Times New Roman" w:cs="Arial"/>
                      <w:sz w:val="16"/>
                      <w:szCs w:val="16"/>
                      <w:lang w:eastAsia="es-SV"/>
                    </w:rPr>
                  </w:rPrChange>
                </w:rPr>
                <w:t>SAN BENITO 2</w:t>
              </w:r>
            </w:ins>
          </w:p>
        </w:tc>
        <w:tc>
          <w:tcPr>
            <w:tcW w:w="1420" w:type="dxa"/>
            <w:tcBorders>
              <w:top w:val="nil"/>
              <w:left w:val="nil"/>
              <w:bottom w:val="single" w:sz="4" w:space="0" w:color="auto"/>
              <w:right w:val="single" w:sz="4" w:space="0" w:color="auto"/>
            </w:tcBorders>
            <w:shd w:val="clear" w:color="auto" w:fill="auto"/>
            <w:vAlign w:val="center"/>
            <w:hideMark/>
            <w:tcPrChange w:id="3972"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3973" w:author="Nery de Leiva [2]" w:date="2023-01-04T11:24:00Z"/>
                <w:rFonts w:eastAsia="Times New Roman" w:cs="Arial"/>
                <w:sz w:val="14"/>
                <w:szCs w:val="14"/>
                <w:lang w:eastAsia="es-SV"/>
                <w:rPrChange w:id="3974" w:author="Nery de Leiva [2]" w:date="2023-01-04T12:07:00Z">
                  <w:rPr>
                    <w:ins w:id="3975" w:author="Nery de Leiva [2]" w:date="2023-01-04T11:24:00Z"/>
                    <w:rFonts w:eastAsia="Times New Roman" w:cs="Arial"/>
                    <w:sz w:val="16"/>
                    <w:szCs w:val="16"/>
                    <w:lang w:eastAsia="es-SV"/>
                  </w:rPr>
                </w:rPrChange>
              </w:rPr>
              <w:pPrChange w:id="3976" w:author="Nery de Leiva [2]" w:date="2023-01-04T12:08:00Z">
                <w:pPr>
                  <w:jc w:val="center"/>
                </w:pPr>
              </w:pPrChange>
            </w:pPr>
            <w:ins w:id="3977" w:author="Nery de Leiva [2]" w:date="2023-01-04T11:24:00Z">
              <w:r w:rsidRPr="008C1F3E">
                <w:rPr>
                  <w:rFonts w:eastAsia="Times New Roman" w:cs="Arial"/>
                  <w:sz w:val="14"/>
                  <w:szCs w:val="14"/>
                  <w:lang w:eastAsia="es-SV"/>
                  <w:rPrChange w:id="3978" w:author="Nery de Leiva [2]" w:date="2023-01-04T12:07:00Z">
                    <w:rPr>
                      <w:rFonts w:eastAsia="Times New Roman" w:cs="Arial"/>
                      <w:sz w:val="16"/>
                      <w:szCs w:val="16"/>
                      <w:lang w:eastAsia="es-SV"/>
                    </w:rPr>
                  </w:rPrChange>
                </w:rPr>
                <w:t>San Francisco Menéndez</w:t>
              </w:r>
            </w:ins>
          </w:p>
        </w:tc>
        <w:tc>
          <w:tcPr>
            <w:tcW w:w="1304" w:type="dxa"/>
            <w:tcBorders>
              <w:top w:val="nil"/>
              <w:left w:val="nil"/>
              <w:bottom w:val="single" w:sz="4" w:space="0" w:color="auto"/>
              <w:right w:val="single" w:sz="4" w:space="0" w:color="auto"/>
            </w:tcBorders>
            <w:shd w:val="clear" w:color="auto" w:fill="auto"/>
            <w:vAlign w:val="center"/>
            <w:hideMark/>
            <w:tcPrChange w:id="3979"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3980" w:author="Nery de Leiva [2]" w:date="2023-01-04T11:24:00Z"/>
                <w:rFonts w:eastAsia="Times New Roman" w:cs="Arial"/>
                <w:sz w:val="14"/>
                <w:szCs w:val="14"/>
                <w:lang w:eastAsia="es-SV"/>
                <w:rPrChange w:id="3981" w:author="Nery de Leiva [2]" w:date="2023-01-04T12:07:00Z">
                  <w:rPr>
                    <w:ins w:id="3982" w:author="Nery de Leiva [2]" w:date="2023-01-04T11:24:00Z"/>
                    <w:rFonts w:eastAsia="Times New Roman" w:cs="Arial"/>
                    <w:sz w:val="16"/>
                    <w:szCs w:val="16"/>
                    <w:lang w:eastAsia="es-SV"/>
                  </w:rPr>
                </w:rPrChange>
              </w:rPr>
              <w:pPrChange w:id="3983" w:author="Nery de Leiva [2]" w:date="2023-01-04T12:08:00Z">
                <w:pPr>
                  <w:jc w:val="center"/>
                </w:pPr>
              </w:pPrChange>
            </w:pPr>
            <w:ins w:id="3984" w:author="Nery de Leiva [2]" w:date="2023-01-04T11:24:00Z">
              <w:r w:rsidRPr="008C1F3E">
                <w:rPr>
                  <w:rFonts w:eastAsia="Times New Roman" w:cs="Arial"/>
                  <w:sz w:val="14"/>
                  <w:szCs w:val="14"/>
                  <w:lang w:eastAsia="es-SV"/>
                  <w:rPrChange w:id="3985" w:author="Nery de Leiva [2]" w:date="2023-01-04T12:07:00Z">
                    <w:rPr>
                      <w:rFonts w:eastAsia="Times New Roman" w:cs="Arial"/>
                      <w:sz w:val="16"/>
                      <w:szCs w:val="16"/>
                      <w:lang w:eastAsia="es-SV"/>
                    </w:rPr>
                  </w:rPrChange>
                </w:rPr>
                <w:t>Ahuachapán</w:t>
              </w:r>
            </w:ins>
          </w:p>
        </w:tc>
        <w:tc>
          <w:tcPr>
            <w:tcW w:w="2101" w:type="dxa"/>
            <w:tcBorders>
              <w:top w:val="nil"/>
              <w:left w:val="nil"/>
              <w:bottom w:val="single" w:sz="4" w:space="0" w:color="auto"/>
              <w:right w:val="single" w:sz="4" w:space="0" w:color="auto"/>
            </w:tcBorders>
            <w:shd w:val="clear" w:color="auto" w:fill="auto"/>
            <w:noWrap/>
            <w:vAlign w:val="center"/>
            <w:hideMark/>
            <w:tcPrChange w:id="3986"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3987" w:author="Nery de Leiva [2]" w:date="2023-01-04T11:24:00Z"/>
                <w:rFonts w:eastAsia="Times New Roman" w:cs="Arial"/>
                <w:sz w:val="14"/>
                <w:szCs w:val="14"/>
                <w:lang w:eastAsia="es-SV"/>
                <w:rPrChange w:id="3988" w:author="Nery de Leiva [2]" w:date="2023-01-04T12:07:00Z">
                  <w:rPr>
                    <w:ins w:id="3989" w:author="Nery de Leiva [2]" w:date="2023-01-04T11:24:00Z"/>
                    <w:rFonts w:eastAsia="Times New Roman" w:cs="Arial"/>
                    <w:sz w:val="16"/>
                    <w:szCs w:val="16"/>
                    <w:lang w:eastAsia="es-SV"/>
                  </w:rPr>
                </w:rPrChange>
              </w:rPr>
              <w:pPrChange w:id="3990" w:author="Nery de Leiva [2]" w:date="2023-01-04T12:08:00Z">
                <w:pPr>
                  <w:jc w:val="center"/>
                </w:pPr>
              </w:pPrChange>
            </w:pPr>
            <w:ins w:id="3991" w:author="Nery de Leiva [2]" w:date="2023-01-04T11:24:00Z">
              <w:r w:rsidRPr="008C1F3E">
                <w:rPr>
                  <w:rFonts w:eastAsia="Times New Roman" w:cs="Arial"/>
                  <w:sz w:val="14"/>
                  <w:szCs w:val="14"/>
                  <w:lang w:eastAsia="es-SV"/>
                  <w:rPrChange w:id="3992"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vAlign w:val="center"/>
            <w:hideMark/>
            <w:tcPrChange w:id="3993"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3994" w:author="Nery de Leiva [2]" w:date="2023-01-04T11:24:00Z"/>
                <w:rFonts w:eastAsia="Times New Roman" w:cs="Arial"/>
                <w:sz w:val="14"/>
                <w:szCs w:val="14"/>
                <w:lang w:eastAsia="es-SV"/>
                <w:rPrChange w:id="3995" w:author="Nery de Leiva [2]" w:date="2023-01-04T12:07:00Z">
                  <w:rPr>
                    <w:ins w:id="3996" w:author="Nery de Leiva [2]" w:date="2023-01-04T11:24:00Z"/>
                    <w:rFonts w:eastAsia="Times New Roman" w:cs="Arial"/>
                    <w:sz w:val="16"/>
                    <w:szCs w:val="16"/>
                    <w:lang w:eastAsia="es-SV"/>
                  </w:rPr>
                </w:rPrChange>
              </w:rPr>
              <w:pPrChange w:id="3997" w:author="Nery de Leiva [2]" w:date="2023-01-04T12:08:00Z">
                <w:pPr>
                  <w:jc w:val="center"/>
                </w:pPr>
              </w:pPrChange>
            </w:pPr>
            <w:ins w:id="3998" w:author="Nery de Leiva [2]" w:date="2023-01-04T11:24:00Z">
              <w:del w:id="3999" w:author="Dinora Gomez Perez" w:date="2023-01-17T16:12:00Z">
                <w:r w:rsidRPr="008C1F3E" w:rsidDel="008211EA">
                  <w:rPr>
                    <w:rFonts w:eastAsia="Times New Roman" w:cs="Arial"/>
                    <w:sz w:val="14"/>
                    <w:szCs w:val="14"/>
                    <w:lang w:eastAsia="es-SV"/>
                    <w:rPrChange w:id="4000" w:author="Nery de Leiva [2]" w:date="2023-01-04T12:07:00Z">
                      <w:rPr>
                        <w:rFonts w:eastAsia="Times New Roman" w:cs="Arial"/>
                        <w:sz w:val="16"/>
                        <w:szCs w:val="16"/>
                        <w:lang w:eastAsia="es-SV"/>
                      </w:rPr>
                    </w:rPrChange>
                  </w:rPr>
                  <w:delText>15053858</w:delText>
                </w:r>
              </w:del>
            </w:ins>
            <w:ins w:id="4001" w:author="Dinora Gomez Perez" w:date="2023-01-17T16:12:00Z">
              <w:r w:rsidR="008211EA">
                <w:rPr>
                  <w:rFonts w:eastAsia="Times New Roman" w:cs="Arial"/>
                  <w:sz w:val="14"/>
                  <w:szCs w:val="14"/>
                  <w:lang w:eastAsia="es-SV"/>
                </w:rPr>
                <w:t xml:space="preserve">--- </w:t>
              </w:r>
            </w:ins>
            <w:ins w:id="4002" w:author="Nery de Leiva [2]" w:date="2023-01-04T11:24:00Z">
              <w:r w:rsidRPr="008C1F3E">
                <w:rPr>
                  <w:rFonts w:eastAsia="Times New Roman" w:cs="Arial"/>
                  <w:sz w:val="14"/>
                  <w:szCs w:val="14"/>
                  <w:lang w:eastAsia="es-SV"/>
                  <w:rPrChange w:id="400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4004"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005" w:author="Nery de Leiva [2]" w:date="2023-01-04T11:24:00Z"/>
                <w:rFonts w:eastAsia="Times New Roman" w:cs="Arial"/>
                <w:sz w:val="14"/>
                <w:szCs w:val="14"/>
                <w:lang w:eastAsia="es-SV"/>
                <w:rPrChange w:id="4006" w:author="Nery de Leiva [2]" w:date="2023-01-04T12:07:00Z">
                  <w:rPr>
                    <w:ins w:id="4007" w:author="Nery de Leiva [2]" w:date="2023-01-04T11:24:00Z"/>
                    <w:rFonts w:eastAsia="Times New Roman" w:cs="Arial"/>
                    <w:sz w:val="16"/>
                    <w:szCs w:val="16"/>
                    <w:lang w:eastAsia="es-SV"/>
                  </w:rPr>
                </w:rPrChange>
              </w:rPr>
              <w:pPrChange w:id="4008" w:author="Nery de Leiva [2]" w:date="2023-01-04T12:08:00Z">
                <w:pPr>
                  <w:jc w:val="center"/>
                </w:pPr>
              </w:pPrChange>
            </w:pPr>
            <w:ins w:id="4009" w:author="Nery de Leiva [2]" w:date="2023-01-04T11:24:00Z">
              <w:r w:rsidRPr="008C1F3E">
                <w:rPr>
                  <w:rFonts w:eastAsia="Times New Roman" w:cs="Arial"/>
                  <w:sz w:val="14"/>
                  <w:szCs w:val="14"/>
                  <w:lang w:eastAsia="es-SV"/>
                  <w:rPrChange w:id="4010" w:author="Nery de Leiva [2]" w:date="2023-01-04T12:07:00Z">
                    <w:rPr>
                      <w:rFonts w:eastAsia="Times New Roman" w:cs="Arial"/>
                      <w:sz w:val="16"/>
                      <w:szCs w:val="16"/>
                      <w:lang w:eastAsia="es-SV"/>
                    </w:rPr>
                  </w:rPrChange>
                </w:rPr>
                <w:t>1142.116350</w:t>
              </w:r>
            </w:ins>
          </w:p>
        </w:tc>
      </w:tr>
      <w:tr w:rsidR="009F050E" w:rsidRPr="00E77C97" w:rsidTr="008C1F3E">
        <w:trPr>
          <w:trHeight w:val="20"/>
          <w:ins w:id="4011" w:author="Nery de Leiva [2]" w:date="2023-01-04T11:24:00Z"/>
          <w:trPrChange w:id="4012" w:author="Nery de Leiva [2]" w:date="2023-01-04T12:10: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4013"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014" w:author="Nery de Leiva [2]" w:date="2023-01-04T11:24:00Z"/>
                <w:rFonts w:eastAsia="Times New Roman" w:cs="Arial"/>
                <w:sz w:val="14"/>
                <w:szCs w:val="14"/>
                <w:lang w:eastAsia="es-SV"/>
                <w:rPrChange w:id="4015" w:author="Nery de Leiva [2]" w:date="2023-01-04T12:07:00Z">
                  <w:rPr>
                    <w:ins w:id="4016" w:author="Nery de Leiva [2]" w:date="2023-01-04T11:24:00Z"/>
                    <w:rFonts w:eastAsia="Times New Roman" w:cs="Arial"/>
                    <w:sz w:val="16"/>
                    <w:szCs w:val="16"/>
                    <w:lang w:eastAsia="es-SV"/>
                  </w:rPr>
                </w:rPrChange>
              </w:rPr>
              <w:pPrChange w:id="4017" w:author="Nery de Leiva [2]" w:date="2023-01-04T12:08:00Z">
                <w:pPr>
                  <w:jc w:val="center"/>
                </w:pPr>
              </w:pPrChange>
            </w:pPr>
            <w:ins w:id="4018" w:author="Nery de Leiva [2]" w:date="2023-01-04T11:24:00Z">
              <w:r w:rsidRPr="008C1F3E">
                <w:rPr>
                  <w:rFonts w:eastAsia="Times New Roman" w:cs="Arial"/>
                  <w:sz w:val="14"/>
                  <w:szCs w:val="14"/>
                  <w:lang w:eastAsia="es-SV"/>
                  <w:rPrChange w:id="4019" w:author="Nery de Leiva [2]" w:date="2023-01-04T12:07:00Z">
                    <w:rPr>
                      <w:rFonts w:eastAsia="Times New Roman" w:cs="Arial"/>
                      <w:sz w:val="16"/>
                      <w:szCs w:val="16"/>
                      <w:lang w:eastAsia="es-SV"/>
                    </w:rPr>
                  </w:rPrChange>
                </w:rPr>
                <w:t>3</w:t>
              </w:r>
            </w:ins>
          </w:p>
        </w:tc>
        <w:tc>
          <w:tcPr>
            <w:tcW w:w="1813" w:type="dxa"/>
            <w:tcBorders>
              <w:top w:val="nil"/>
              <w:left w:val="nil"/>
              <w:bottom w:val="single" w:sz="4" w:space="0" w:color="auto"/>
              <w:right w:val="single" w:sz="4" w:space="0" w:color="auto"/>
            </w:tcBorders>
            <w:shd w:val="clear" w:color="auto" w:fill="auto"/>
            <w:vAlign w:val="center"/>
            <w:hideMark/>
            <w:tcPrChange w:id="4020"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4021" w:author="Nery de Leiva [2]" w:date="2023-01-04T11:24:00Z"/>
                <w:rFonts w:eastAsia="Times New Roman" w:cs="Arial"/>
                <w:sz w:val="14"/>
                <w:szCs w:val="14"/>
                <w:lang w:eastAsia="es-SV"/>
                <w:rPrChange w:id="4022" w:author="Nery de Leiva [2]" w:date="2023-01-04T12:07:00Z">
                  <w:rPr>
                    <w:ins w:id="4023" w:author="Nery de Leiva [2]" w:date="2023-01-04T11:24:00Z"/>
                    <w:rFonts w:eastAsia="Times New Roman" w:cs="Arial"/>
                    <w:sz w:val="16"/>
                    <w:szCs w:val="16"/>
                    <w:lang w:eastAsia="es-SV"/>
                  </w:rPr>
                </w:rPrChange>
              </w:rPr>
              <w:pPrChange w:id="4024" w:author="Nery de Leiva [2]" w:date="2023-01-04T12:08:00Z">
                <w:pPr/>
              </w:pPrChange>
            </w:pPr>
            <w:ins w:id="4025" w:author="Nery de Leiva [2]" w:date="2023-01-04T11:24:00Z">
              <w:r w:rsidRPr="008C1F3E">
                <w:rPr>
                  <w:rFonts w:eastAsia="Times New Roman" w:cs="Arial"/>
                  <w:sz w:val="14"/>
                  <w:szCs w:val="14"/>
                  <w:lang w:eastAsia="es-SV"/>
                  <w:rPrChange w:id="4026" w:author="Nery de Leiva [2]" w:date="2023-01-04T12:07:00Z">
                    <w:rPr>
                      <w:rFonts w:eastAsia="Times New Roman" w:cs="Arial"/>
                      <w:sz w:val="16"/>
                      <w:szCs w:val="16"/>
                      <w:lang w:eastAsia="es-SV"/>
                    </w:rPr>
                  </w:rPrChange>
                </w:rPr>
                <w:t>LAS COLINAS</w:t>
              </w:r>
            </w:ins>
          </w:p>
        </w:tc>
        <w:tc>
          <w:tcPr>
            <w:tcW w:w="1420" w:type="dxa"/>
            <w:tcBorders>
              <w:top w:val="nil"/>
              <w:left w:val="nil"/>
              <w:bottom w:val="single" w:sz="4" w:space="0" w:color="auto"/>
              <w:right w:val="single" w:sz="4" w:space="0" w:color="auto"/>
            </w:tcBorders>
            <w:shd w:val="clear" w:color="auto" w:fill="auto"/>
            <w:vAlign w:val="center"/>
            <w:hideMark/>
            <w:tcPrChange w:id="4027"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028" w:author="Nery de Leiva [2]" w:date="2023-01-04T11:24:00Z"/>
                <w:rFonts w:eastAsia="Times New Roman" w:cs="Arial"/>
                <w:sz w:val="14"/>
                <w:szCs w:val="14"/>
                <w:lang w:eastAsia="es-SV"/>
                <w:rPrChange w:id="4029" w:author="Nery de Leiva [2]" w:date="2023-01-04T12:07:00Z">
                  <w:rPr>
                    <w:ins w:id="4030" w:author="Nery de Leiva [2]" w:date="2023-01-04T11:24:00Z"/>
                    <w:rFonts w:eastAsia="Times New Roman" w:cs="Arial"/>
                    <w:sz w:val="16"/>
                    <w:szCs w:val="16"/>
                    <w:lang w:eastAsia="es-SV"/>
                  </w:rPr>
                </w:rPrChange>
              </w:rPr>
              <w:pPrChange w:id="4031" w:author="Nery de Leiva [2]" w:date="2023-01-04T12:08:00Z">
                <w:pPr>
                  <w:jc w:val="center"/>
                </w:pPr>
              </w:pPrChange>
            </w:pPr>
            <w:ins w:id="4032" w:author="Nery de Leiva [2]" w:date="2023-01-04T11:24:00Z">
              <w:r w:rsidRPr="008C1F3E">
                <w:rPr>
                  <w:rFonts w:eastAsia="Times New Roman" w:cs="Arial"/>
                  <w:sz w:val="14"/>
                  <w:szCs w:val="14"/>
                  <w:lang w:eastAsia="es-SV"/>
                  <w:rPrChange w:id="4033" w:author="Nery de Leiva [2]" w:date="2023-01-04T12:07:00Z">
                    <w:rPr>
                      <w:rFonts w:eastAsia="Times New Roman" w:cs="Arial"/>
                      <w:sz w:val="16"/>
                      <w:szCs w:val="16"/>
                      <w:lang w:eastAsia="es-SV"/>
                    </w:rPr>
                  </w:rPrChange>
                </w:rPr>
                <w:t>Tacuba</w:t>
              </w:r>
            </w:ins>
          </w:p>
        </w:tc>
        <w:tc>
          <w:tcPr>
            <w:tcW w:w="1304" w:type="dxa"/>
            <w:tcBorders>
              <w:top w:val="nil"/>
              <w:left w:val="nil"/>
              <w:bottom w:val="single" w:sz="4" w:space="0" w:color="auto"/>
              <w:right w:val="single" w:sz="4" w:space="0" w:color="auto"/>
            </w:tcBorders>
            <w:shd w:val="clear" w:color="auto" w:fill="auto"/>
            <w:vAlign w:val="center"/>
            <w:hideMark/>
            <w:tcPrChange w:id="4034"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035" w:author="Nery de Leiva [2]" w:date="2023-01-04T11:24:00Z"/>
                <w:rFonts w:eastAsia="Times New Roman" w:cs="Arial"/>
                <w:sz w:val="14"/>
                <w:szCs w:val="14"/>
                <w:lang w:eastAsia="es-SV"/>
                <w:rPrChange w:id="4036" w:author="Nery de Leiva [2]" w:date="2023-01-04T12:07:00Z">
                  <w:rPr>
                    <w:ins w:id="4037" w:author="Nery de Leiva [2]" w:date="2023-01-04T11:24:00Z"/>
                    <w:rFonts w:eastAsia="Times New Roman" w:cs="Arial"/>
                    <w:sz w:val="16"/>
                    <w:szCs w:val="16"/>
                    <w:lang w:eastAsia="es-SV"/>
                  </w:rPr>
                </w:rPrChange>
              </w:rPr>
              <w:pPrChange w:id="4038" w:author="Nery de Leiva [2]" w:date="2023-01-04T12:08:00Z">
                <w:pPr>
                  <w:jc w:val="center"/>
                </w:pPr>
              </w:pPrChange>
            </w:pPr>
            <w:ins w:id="4039" w:author="Nery de Leiva [2]" w:date="2023-01-04T11:24:00Z">
              <w:r w:rsidRPr="008C1F3E">
                <w:rPr>
                  <w:rFonts w:eastAsia="Times New Roman" w:cs="Arial"/>
                  <w:sz w:val="14"/>
                  <w:szCs w:val="14"/>
                  <w:lang w:eastAsia="es-SV"/>
                  <w:rPrChange w:id="4040" w:author="Nery de Leiva [2]" w:date="2023-01-04T12:07:00Z">
                    <w:rPr>
                      <w:rFonts w:eastAsia="Times New Roman" w:cs="Arial"/>
                      <w:sz w:val="16"/>
                      <w:szCs w:val="16"/>
                      <w:lang w:eastAsia="es-SV"/>
                    </w:rPr>
                  </w:rPrChange>
                </w:rPr>
                <w:t>Ahuachapán</w:t>
              </w:r>
            </w:ins>
          </w:p>
        </w:tc>
        <w:tc>
          <w:tcPr>
            <w:tcW w:w="2101" w:type="dxa"/>
            <w:tcBorders>
              <w:top w:val="nil"/>
              <w:left w:val="nil"/>
              <w:bottom w:val="single" w:sz="4" w:space="0" w:color="auto"/>
              <w:right w:val="single" w:sz="4" w:space="0" w:color="auto"/>
            </w:tcBorders>
            <w:shd w:val="clear" w:color="auto" w:fill="auto"/>
            <w:noWrap/>
            <w:vAlign w:val="center"/>
            <w:hideMark/>
            <w:tcPrChange w:id="4041"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042" w:author="Nery de Leiva [2]" w:date="2023-01-04T11:24:00Z"/>
                <w:rFonts w:eastAsia="Times New Roman" w:cs="Arial"/>
                <w:sz w:val="14"/>
                <w:szCs w:val="14"/>
                <w:lang w:eastAsia="es-SV"/>
                <w:rPrChange w:id="4043" w:author="Nery de Leiva [2]" w:date="2023-01-04T12:07:00Z">
                  <w:rPr>
                    <w:ins w:id="4044" w:author="Nery de Leiva [2]" w:date="2023-01-04T11:24:00Z"/>
                    <w:rFonts w:eastAsia="Times New Roman" w:cs="Arial"/>
                    <w:sz w:val="16"/>
                    <w:szCs w:val="16"/>
                    <w:lang w:eastAsia="es-SV"/>
                  </w:rPr>
                </w:rPrChange>
              </w:rPr>
              <w:pPrChange w:id="4045" w:author="Nery de Leiva [2]" w:date="2023-01-04T12:08:00Z">
                <w:pPr>
                  <w:jc w:val="center"/>
                </w:pPr>
              </w:pPrChange>
            </w:pPr>
            <w:ins w:id="4046" w:author="Nery de Leiva [2]" w:date="2023-01-04T11:24:00Z">
              <w:r w:rsidRPr="008C1F3E">
                <w:rPr>
                  <w:rFonts w:eastAsia="Times New Roman" w:cs="Arial"/>
                  <w:sz w:val="14"/>
                  <w:szCs w:val="14"/>
                  <w:lang w:eastAsia="es-SV"/>
                  <w:rPrChange w:id="4047"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vAlign w:val="center"/>
            <w:hideMark/>
            <w:tcPrChange w:id="4048"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049" w:author="Nery de Leiva [2]" w:date="2023-01-04T11:24:00Z"/>
                <w:rFonts w:eastAsia="Times New Roman" w:cs="Arial"/>
                <w:sz w:val="14"/>
                <w:szCs w:val="14"/>
                <w:lang w:eastAsia="es-SV"/>
                <w:rPrChange w:id="4050" w:author="Nery de Leiva [2]" w:date="2023-01-04T12:07:00Z">
                  <w:rPr>
                    <w:ins w:id="4051" w:author="Nery de Leiva [2]" w:date="2023-01-04T11:24:00Z"/>
                    <w:rFonts w:eastAsia="Times New Roman" w:cs="Arial"/>
                    <w:sz w:val="16"/>
                    <w:szCs w:val="16"/>
                    <w:lang w:eastAsia="es-SV"/>
                  </w:rPr>
                </w:rPrChange>
              </w:rPr>
              <w:pPrChange w:id="4052" w:author="Nery de Leiva [2]" w:date="2023-01-04T12:08:00Z">
                <w:pPr>
                  <w:jc w:val="center"/>
                </w:pPr>
              </w:pPrChange>
            </w:pPr>
            <w:ins w:id="4053" w:author="Nery de Leiva [2]" w:date="2023-01-04T11:24:00Z">
              <w:del w:id="4054" w:author="Dinora Gomez Perez" w:date="2023-01-17T16:12:00Z">
                <w:r w:rsidRPr="008C1F3E" w:rsidDel="008211EA">
                  <w:rPr>
                    <w:rFonts w:eastAsia="Times New Roman" w:cs="Arial"/>
                    <w:sz w:val="14"/>
                    <w:szCs w:val="14"/>
                    <w:lang w:eastAsia="es-SV"/>
                    <w:rPrChange w:id="4055" w:author="Nery de Leiva [2]" w:date="2023-01-04T12:07:00Z">
                      <w:rPr>
                        <w:rFonts w:eastAsia="Times New Roman" w:cs="Arial"/>
                        <w:sz w:val="16"/>
                        <w:szCs w:val="16"/>
                        <w:lang w:eastAsia="es-SV"/>
                      </w:rPr>
                    </w:rPrChange>
                  </w:rPr>
                  <w:delText>15079442</w:delText>
                </w:r>
              </w:del>
            </w:ins>
            <w:ins w:id="4056" w:author="Dinora Gomez Perez" w:date="2023-01-17T16:12:00Z">
              <w:r w:rsidR="008211EA">
                <w:rPr>
                  <w:rFonts w:eastAsia="Times New Roman" w:cs="Arial"/>
                  <w:sz w:val="14"/>
                  <w:szCs w:val="14"/>
                  <w:lang w:eastAsia="es-SV"/>
                </w:rPr>
                <w:t xml:space="preserve">--- </w:t>
              </w:r>
            </w:ins>
            <w:ins w:id="4057" w:author="Nery de Leiva [2]" w:date="2023-01-04T11:24:00Z">
              <w:r w:rsidRPr="008C1F3E">
                <w:rPr>
                  <w:rFonts w:eastAsia="Times New Roman" w:cs="Arial"/>
                  <w:sz w:val="14"/>
                  <w:szCs w:val="14"/>
                  <w:lang w:eastAsia="es-SV"/>
                  <w:rPrChange w:id="405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4059"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060" w:author="Nery de Leiva [2]" w:date="2023-01-04T11:24:00Z"/>
                <w:rFonts w:eastAsia="Times New Roman" w:cs="Arial"/>
                <w:sz w:val="14"/>
                <w:szCs w:val="14"/>
                <w:lang w:eastAsia="es-SV"/>
                <w:rPrChange w:id="4061" w:author="Nery de Leiva [2]" w:date="2023-01-04T12:07:00Z">
                  <w:rPr>
                    <w:ins w:id="4062" w:author="Nery de Leiva [2]" w:date="2023-01-04T11:24:00Z"/>
                    <w:rFonts w:eastAsia="Times New Roman" w:cs="Arial"/>
                    <w:sz w:val="16"/>
                    <w:szCs w:val="16"/>
                    <w:lang w:eastAsia="es-SV"/>
                  </w:rPr>
                </w:rPrChange>
              </w:rPr>
              <w:pPrChange w:id="4063" w:author="Nery de Leiva [2]" w:date="2023-01-04T12:08:00Z">
                <w:pPr>
                  <w:jc w:val="center"/>
                </w:pPr>
              </w:pPrChange>
            </w:pPr>
            <w:ins w:id="4064" w:author="Nery de Leiva [2]" w:date="2023-01-04T11:24:00Z">
              <w:r w:rsidRPr="008C1F3E">
                <w:rPr>
                  <w:rFonts w:eastAsia="Times New Roman" w:cs="Arial"/>
                  <w:sz w:val="14"/>
                  <w:szCs w:val="14"/>
                  <w:lang w:eastAsia="es-SV"/>
                  <w:rPrChange w:id="4065" w:author="Nery de Leiva [2]" w:date="2023-01-04T12:07:00Z">
                    <w:rPr>
                      <w:rFonts w:eastAsia="Times New Roman" w:cs="Arial"/>
                      <w:sz w:val="16"/>
                      <w:szCs w:val="16"/>
                      <w:lang w:eastAsia="es-SV"/>
                    </w:rPr>
                  </w:rPrChange>
                </w:rPr>
                <w:t>35.334490</w:t>
              </w:r>
            </w:ins>
          </w:p>
        </w:tc>
      </w:tr>
      <w:tr w:rsidR="009F050E" w:rsidRPr="00E77C97" w:rsidTr="008C1F3E">
        <w:trPr>
          <w:trHeight w:val="20"/>
          <w:ins w:id="4066" w:author="Nery de Leiva [2]" w:date="2023-01-04T11:24:00Z"/>
          <w:trPrChange w:id="4067"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4068"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069" w:author="Nery de Leiva [2]" w:date="2023-01-04T11:24:00Z"/>
                <w:rFonts w:eastAsia="Times New Roman" w:cs="Arial"/>
                <w:sz w:val="14"/>
                <w:szCs w:val="14"/>
                <w:lang w:eastAsia="es-SV"/>
                <w:rPrChange w:id="4070" w:author="Nery de Leiva [2]" w:date="2023-01-04T12:07:00Z">
                  <w:rPr>
                    <w:ins w:id="4071" w:author="Nery de Leiva [2]" w:date="2023-01-04T11:24:00Z"/>
                    <w:rFonts w:eastAsia="Times New Roman" w:cs="Arial"/>
                    <w:sz w:val="16"/>
                    <w:szCs w:val="16"/>
                    <w:lang w:eastAsia="es-SV"/>
                  </w:rPr>
                </w:rPrChange>
              </w:rPr>
              <w:pPrChange w:id="4072" w:author="Nery de Leiva [2]" w:date="2023-01-04T12:08:00Z">
                <w:pPr>
                  <w:jc w:val="center"/>
                </w:pPr>
              </w:pPrChange>
            </w:pPr>
            <w:ins w:id="4073" w:author="Nery de Leiva [2]" w:date="2023-01-04T11:24:00Z">
              <w:r w:rsidRPr="008C1F3E">
                <w:rPr>
                  <w:rFonts w:eastAsia="Times New Roman" w:cs="Arial"/>
                  <w:sz w:val="14"/>
                  <w:szCs w:val="14"/>
                  <w:lang w:eastAsia="es-SV"/>
                  <w:rPrChange w:id="4074" w:author="Nery de Leiva [2]" w:date="2023-01-04T12:07:00Z">
                    <w:rPr>
                      <w:rFonts w:eastAsia="Times New Roman" w:cs="Arial"/>
                      <w:sz w:val="16"/>
                      <w:szCs w:val="16"/>
                      <w:lang w:eastAsia="es-SV"/>
                    </w:rPr>
                  </w:rPrChange>
                </w:rPr>
                <w:t>4</w:t>
              </w:r>
            </w:ins>
          </w:p>
        </w:tc>
        <w:tc>
          <w:tcPr>
            <w:tcW w:w="1813" w:type="dxa"/>
            <w:tcBorders>
              <w:top w:val="nil"/>
              <w:left w:val="nil"/>
              <w:bottom w:val="single" w:sz="4" w:space="0" w:color="auto"/>
              <w:right w:val="single" w:sz="4" w:space="0" w:color="auto"/>
            </w:tcBorders>
            <w:shd w:val="clear" w:color="auto" w:fill="auto"/>
            <w:vAlign w:val="center"/>
            <w:hideMark/>
            <w:tcPrChange w:id="4075"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4076" w:author="Nery de Leiva [2]" w:date="2023-01-04T11:24:00Z"/>
                <w:rFonts w:eastAsia="Times New Roman" w:cs="Arial"/>
                <w:sz w:val="14"/>
                <w:szCs w:val="14"/>
                <w:lang w:eastAsia="es-SV"/>
                <w:rPrChange w:id="4077" w:author="Nery de Leiva [2]" w:date="2023-01-04T12:07:00Z">
                  <w:rPr>
                    <w:ins w:id="4078" w:author="Nery de Leiva [2]" w:date="2023-01-04T11:24:00Z"/>
                    <w:rFonts w:eastAsia="Times New Roman" w:cs="Arial"/>
                    <w:sz w:val="16"/>
                    <w:szCs w:val="16"/>
                    <w:lang w:eastAsia="es-SV"/>
                  </w:rPr>
                </w:rPrChange>
              </w:rPr>
              <w:pPrChange w:id="4079" w:author="Nery de Leiva [2]" w:date="2023-01-04T12:08:00Z">
                <w:pPr/>
              </w:pPrChange>
            </w:pPr>
            <w:ins w:id="4080" w:author="Nery de Leiva [2]" w:date="2023-01-04T11:24:00Z">
              <w:r w:rsidRPr="008C1F3E">
                <w:rPr>
                  <w:rFonts w:eastAsia="Times New Roman" w:cs="Arial"/>
                  <w:sz w:val="14"/>
                  <w:szCs w:val="14"/>
                  <w:lang w:eastAsia="es-SV"/>
                  <w:rPrChange w:id="4081" w:author="Nery de Leiva [2]" w:date="2023-01-04T12:07:00Z">
                    <w:rPr>
                      <w:rFonts w:eastAsia="Times New Roman" w:cs="Arial"/>
                      <w:sz w:val="16"/>
                      <w:szCs w:val="16"/>
                      <w:lang w:eastAsia="es-SV"/>
                    </w:rPr>
                  </w:rPrChange>
                </w:rPr>
                <w:t>SANTA RITA</w:t>
              </w:r>
            </w:ins>
          </w:p>
        </w:tc>
        <w:tc>
          <w:tcPr>
            <w:tcW w:w="1420" w:type="dxa"/>
            <w:tcBorders>
              <w:top w:val="nil"/>
              <w:left w:val="nil"/>
              <w:bottom w:val="single" w:sz="4" w:space="0" w:color="auto"/>
              <w:right w:val="single" w:sz="4" w:space="0" w:color="auto"/>
            </w:tcBorders>
            <w:shd w:val="clear" w:color="auto" w:fill="auto"/>
            <w:vAlign w:val="center"/>
            <w:hideMark/>
            <w:tcPrChange w:id="4082"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083" w:author="Nery de Leiva [2]" w:date="2023-01-04T11:24:00Z"/>
                <w:rFonts w:eastAsia="Times New Roman" w:cs="Arial"/>
                <w:sz w:val="14"/>
                <w:szCs w:val="14"/>
                <w:lang w:eastAsia="es-SV"/>
                <w:rPrChange w:id="4084" w:author="Nery de Leiva [2]" w:date="2023-01-04T12:07:00Z">
                  <w:rPr>
                    <w:ins w:id="4085" w:author="Nery de Leiva [2]" w:date="2023-01-04T11:24:00Z"/>
                    <w:rFonts w:eastAsia="Times New Roman" w:cs="Arial"/>
                    <w:sz w:val="16"/>
                    <w:szCs w:val="16"/>
                    <w:lang w:eastAsia="es-SV"/>
                  </w:rPr>
                </w:rPrChange>
              </w:rPr>
              <w:pPrChange w:id="4086" w:author="Nery de Leiva [2]" w:date="2023-01-04T12:08:00Z">
                <w:pPr>
                  <w:jc w:val="center"/>
                </w:pPr>
              </w:pPrChange>
            </w:pPr>
            <w:ins w:id="4087" w:author="Nery de Leiva [2]" w:date="2023-01-04T11:24:00Z">
              <w:r w:rsidRPr="008C1F3E">
                <w:rPr>
                  <w:rFonts w:eastAsia="Times New Roman" w:cs="Arial"/>
                  <w:sz w:val="14"/>
                  <w:szCs w:val="14"/>
                  <w:lang w:eastAsia="es-SV"/>
                  <w:rPrChange w:id="4088" w:author="Nery de Leiva [2]" w:date="2023-01-04T12:07:00Z">
                    <w:rPr>
                      <w:rFonts w:eastAsia="Times New Roman" w:cs="Arial"/>
                      <w:sz w:val="16"/>
                      <w:szCs w:val="16"/>
                      <w:lang w:eastAsia="es-SV"/>
                    </w:rPr>
                  </w:rPrChange>
                </w:rPr>
                <w:t>San Francisco Menéndez</w:t>
              </w:r>
            </w:ins>
          </w:p>
        </w:tc>
        <w:tc>
          <w:tcPr>
            <w:tcW w:w="1304" w:type="dxa"/>
            <w:tcBorders>
              <w:top w:val="nil"/>
              <w:left w:val="nil"/>
              <w:bottom w:val="single" w:sz="4" w:space="0" w:color="auto"/>
              <w:right w:val="single" w:sz="4" w:space="0" w:color="auto"/>
            </w:tcBorders>
            <w:shd w:val="clear" w:color="auto" w:fill="auto"/>
            <w:vAlign w:val="center"/>
            <w:hideMark/>
            <w:tcPrChange w:id="4089"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090" w:author="Nery de Leiva [2]" w:date="2023-01-04T11:24:00Z"/>
                <w:rFonts w:eastAsia="Times New Roman" w:cs="Arial"/>
                <w:sz w:val="14"/>
                <w:szCs w:val="14"/>
                <w:lang w:eastAsia="es-SV"/>
                <w:rPrChange w:id="4091" w:author="Nery de Leiva [2]" w:date="2023-01-04T12:07:00Z">
                  <w:rPr>
                    <w:ins w:id="4092" w:author="Nery de Leiva [2]" w:date="2023-01-04T11:24:00Z"/>
                    <w:rFonts w:eastAsia="Times New Roman" w:cs="Arial"/>
                    <w:sz w:val="16"/>
                    <w:szCs w:val="16"/>
                    <w:lang w:eastAsia="es-SV"/>
                  </w:rPr>
                </w:rPrChange>
              </w:rPr>
              <w:pPrChange w:id="4093" w:author="Nery de Leiva [2]" w:date="2023-01-04T12:08:00Z">
                <w:pPr>
                  <w:jc w:val="center"/>
                </w:pPr>
              </w:pPrChange>
            </w:pPr>
            <w:ins w:id="4094" w:author="Nery de Leiva [2]" w:date="2023-01-04T11:24:00Z">
              <w:r w:rsidRPr="008C1F3E">
                <w:rPr>
                  <w:rFonts w:eastAsia="Times New Roman" w:cs="Arial"/>
                  <w:sz w:val="14"/>
                  <w:szCs w:val="14"/>
                  <w:lang w:eastAsia="es-SV"/>
                  <w:rPrChange w:id="4095" w:author="Nery de Leiva [2]" w:date="2023-01-04T12:07:00Z">
                    <w:rPr>
                      <w:rFonts w:eastAsia="Times New Roman" w:cs="Arial"/>
                      <w:sz w:val="16"/>
                      <w:szCs w:val="16"/>
                      <w:lang w:eastAsia="es-SV"/>
                    </w:rPr>
                  </w:rPrChange>
                </w:rPr>
                <w:t>Ahuachapán</w:t>
              </w:r>
            </w:ins>
          </w:p>
        </w:tc>
        <w:tc>
          <w:tcPr>
            <w:tcW w:w="2101" w:type="dxa"/>
            <w:tcBorders>
              <w:top w:val="nil"/>
              <w:left w:val="nil"/>
              <w:bottom w:val="single" w:sz="4" w:space="0" w:color="auto"/>
              <w:right w:val="single" w:sz="4" w:space="0" w:color="auto"/>
            </w:tcBorders>
            <w:shd w:val="clear" w:color="auto" w:fill="auto"/>
            <w:noWrap/>
            <w:vAlign w:val="center"/>
            <w:hideMark/>
            <w:tcPrChange w:id="4096"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097" w:author="Nery de Leiva [2]" w:date="2023-01-04T11:24:00Z"/>
                <w:rFonts w:eastAsia="Times New Roman" w:cs="Arial"/>
                <w:sz w:val="14"/>
                <w:szCs w:val="14"/>
                <w:lang w:eastAsia="es-SV"/>
                <w:rPrChange w:id="4098" w:author="Nery de Leiva [2]" w:date="2023-01-04T12:07:00Z">
                  <w:rPr>
                    <w:ins w:id="4099" w:author="Nery de Leiva [2]" w:date="2023-01-04T11:24:00Z"/>
                    <w:rFonts w:eastAsia="Times New Roman" w:cs="Arial"/>
                    <w:sz w:val="16"/>
                    <w:szCs w:val="16"/>
                    <w:lang w:eastAsia="es-SV"/>
                  </w:rPr>
                </w:rPrChange>
              </w:rPr>
              <w:pPrChange w:id="4100" w:author="Nery de Leiva [2]" w:date="2023-01-04T12:08:00Z">
                <w:pPr>
                  <w:jc w:val="center"/>
                </w:pPr>
              </w:pPrChange>
            </w:pPr>
            <w:ins w:id="4101" w:author="Nery de Leiva [2]" w:date="2023-01-04T11:24:00Z">
              <w:r w:rsidRPr="008C1F3E">
                <w:rPr>
                  <w:rFonts w:eastAsia="Times New Roman" w:cs="Arial"/>
                  <w:sz w:val="14"/>
                  <w:szCs w:val="14"/>
                  <w:lang w:eastAsia="es-SV"/>
                  <w:rPrChange w:id="4102"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vAlign w:val="center"/>
            <w:hideMark/>
            <w:tcPrChange w:id="4103"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104" w:author="Nery de Leiva [2]" w:date="2023-01-04T11:24:00Z"/>
                <w:rFonts w:eastAsia="Times New Roman" w:cs="Arial"/>
                <w:sz w:val="14"/>
                <w:szCs w:val="14"/>
                <w:lang w:eastAsia="es-SV"/>
                <w:rPrChange w:id="4105" w:author="Nery de Leiva [2]" w:date="2023-01-04T12:07:00Z">
                  <w:rPr>
                    <w:ins w:id="4106" w:author="Nery de Leiva [2]" w:date="2023-01-04T11:24:00Z"/>
                    <w:rFonts w:eastAsia="Times New Roman" w:cs="Arial"/>
                    <w:sz w:val="16"/>
                    <w:szCs w:val="16"/>
                    <w:lang w:eastAsia="es-SV"/>
                  </w:rPr>
                </w:rPrChange>
              </w:rPr>
              <w:pPrChange w:id="4107" w:author="Nery de Leiva [2]" w:date="2023-01-04T12:08:00Z">
                <w:pPr>
                  <w:jc w:val="center"/>
                </w:pPr>
              </w:pPrChange>
            </w:pPr>
            <w:ins w:id="4108" w:author="Nery de Leiva [2]" w:date="2023-01-04T11:24:00Z">
              <w:del w:id="4109" w:author="Dinora Gomez Perez" w:date="2023-01-17T16:12:00Z">
                <w:r w:rsidRPr="008C1F3E" w:rsidDel="008211EA">
                  <w:rPr>
                    <w:rFonts w:eastAsia="Times New Roman" w:cs="Arial"/>
                    <w:sz w:val="14"/>
                    <w:szCs w:val="14"/>
                    <w:lang w:eastAsia="es-SV"/>
                    <w:rPrChange w:id="4110" w:author="Nery de Leiva [2]" w:date="2023-01-04T12:07:00Z">
                      <w:rPr>
                        <w:rFonts w:eastAsia="Times New Roman" w:cs="Arial"/>
                        <w:sz w:val="16"/>
                        <w:szCs w:val="16"/>
                        <w:lang w:eastAsia="es-SV"/>
                      </w:rPr>
                    </w:rPrChange>
                  </w:rPr>
                  <w:delText>15079437</w:delText>
                </w:r>
              </w:del>
            </w:ins>
            <w:ins w:id="4111" w:author="Dinora Gomez Perez" w:date="2023-01-17T16:12:00Z">
              <w:r w:rsidR="008211EA">
                <w:rPr>
                  <w:rFonts w:eastAsia="Times New Roman" w:cs="Arial"/>
                  <w:sz w:val="14"/>
                  <w:szCs w:val="14"/>
                  <w:lang w:eastAsia="es-SV"/>
                </w:rPr>
                <w:t xml:space="preserve">--- </w:t>
              </w:r>
            </w:ins>
            <w:ins w:id="4112" w:author="Nery de Leiva [2]" w:date="2023-01-04T11:24:00Z">
              <w:r w:rsidRPr="008C1F3E">
                <w:rPr>
                  <w:rFonts w:eastAsia="Times New Roman" w:cs="Arial"/>
                  <w:sz w:val="14"/>
                  <w:szCs w:val="14"/>
                  <w:lang w:eastAsia="es-SV"/>
                  <w:rPrChange w:id="411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4114"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115" w:author="Nery de Leiva [2]" w:date="2023-01-04T11:24:00Z"/>
                <w:rFonts w:eastAsia="Times New Roman" w:cs="Arial"/>
                <w:sz w:val="14"/>
                <w:szCs w:val="14"/>
                <w:lang w:eastAsia="es-SV"/>
                <w:rPrChange w:id="4116" w:author="Nery de Leiva [2]" w:date="2023-01-04T12:07:00Z">
                  <w:rPr>
                    <w:ins w:id="4117" w:author="Nery de Leiva [2]" w:date="2023-01-04T11:24:00Z"/>
                    <w:rFonts w:eastAsia="Times New Roman" w:cs="Arial"/>
                    <w:sz w:val="16"/>
                    <w:szCs w:val="16"/>
                    <w:lang w:eastAsia="es-SV"/>
                  </w:rPr>
                </w:rPrChange>
              </w:rPr>
              <w:pPrChange w:id="4118" w:author="Nery de Leiva [2]" w:date="2023-01-04T12:08:00Z">
                <w:pPr>
                  <w:jc w:val="center"/>
                </w:pPr>
              </w:pPrChange>
            </w:pPr>
            <w:ins w:id="4119" w:author="Nery de Leiva [2]" w:date="2023-01-04T11:24:00Z">
              <w:r w:rsidRPr="008C1F3E">
                <w:rPr>
                  <w:rFonts w:eastAsia="Times New Roman" w:cs="Arial"/>
                  <w:sz w:val="14"/>
                  <w:szCs w:val="14"/>
                  <w:lang w:eastAsia="es-SV"/>
                  <w:rPrChange w:id="4120" w:author="Nery de Leiva [2]" w:date="2023-01-04T12:07:00Z">
                    <w:rPr>
                      <w:rFonts w:eastAsia="Times New Roman" w:cs="Arial"/>
                      <w:sz w:val="16"/>
                      <w:szCs w:val="16"/>
                      <w:lang w:eastAsia="es-SV"/>
                    </w:rPr>
                  </w:rPrChange>
                </w:rPr>
                <w:t>233.009730</w:t>
              </w:r>
            </w:ins>
          </w:p>
        </w:tc>
      </w:tr>
      <w:tr w:rsidR="009F050E" w:rsidRPr="00E77C97" w:rsidTr="008C1F3E">
        <w:trPr>
          <w:trHeight w:val="20"/>
          <w:ins w:id="4121" w:author="Nery de Leiva [2]" w:date="2023-01-04T11:24:00Z"/>
          <w:trPrChange w:id="4122"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4123"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124" w:author="Nery de Leiva [2]" w:date="2023-01-04T11:24:00Z"/>
                <w:rFonts w:eastAsia="Times New Roman" w:cs="Arial"/>
                <w:sz w:val="14"/>
                <w:szCs w:val="14"/>
                <w:lang w:eastAsia="es-SV"/>
                <w:rPrChange w:id="4125" w:author="Nery de Leiva [2]" w:date="2023-01-04T12:07:00Z">
                  <w:rPr>
                    <w:ins w:id="4126" w:author="Nery de Leiva [2]" w:date="2023-01-04T11:24:00Z"/>
                    <w:rFonts w:eastAsia="Times New Roman" w:cs="Arial"/>
                    <w:sz w:val="16"/>
                    <w:szCs w:val="16"/>
                    <w:lang w:eastAsia="es-SV"/>
                  </w:rPr>
                </w:rPrChange>
              </w:rPr>
              <w:pPrChange w:id="4127" w:author="Nery de Leiva [2]" w:date="2023-01-04T12:08:00Z">
                <w:pPr>
                  <w:jc w:val="center"/>
                </w:pPr>
              </w:pPrChange>
            </w:pPr>
            <w:ins w:id="4128" w:author="Nery de Leiva [2]" w:date="2023-01-04T11:24:00Z">
              <w:r w:rsidRPr="008C1F3E">
                <w:rPr>
                  <w:rFonts w:eastAsia="Times New Roman" w:cs="Arial"/>
                  <w:sz w:val="14"/>
                  <w:szCs w:val="14"/>
                  <w:lang w:eastAsia="es-SV"/>
                  <w:rPrChange w:id="4129" w:author="Nery de Leiva [2]" w:date="2023-01-04T12:07:00Z">
                    <w:rPr>
                      <w:rFonts w:eastAsia="Times New Roman" w:cs="Arial"/>
                      <w:sz w:val="16"/>
                      <w:szCs w:val="16"/>
                      <w:lang w:eastAsia="es-SV"/>
                    </w:rPr>
                  </w:rPrChange>
                </w:rPr>
                <w:t>5</w:t>
              </w:r>
            </w:ins>
          </w:p>
        </w:tc>
        <w:tc>
          <w:tcPr>
            <w:tcW w:w="1813" w:type="dxa"/>
            <w:tcBorders>
              <w:top w:val="nil"/>
              <w:left w:val="nil"/>
              <w:bottom w:val="single" w:sz="4" w:space="0" w:color="auto"/>
              <w:right w:val="single" w:sz="4" w:space="0" w:color="auto"/>
            </w:tcBorders>
            <w:shd w:val="clear" w:color="auto" w:fill="auto"/>
            <w:vAlign w:val="center"/>
            <w:hideMark/>
            <w:tcPrChange w:id="4130"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4131" w:author="Nery de Leiva [2]" w:date="2023-01-04T11:24:00Z"/>
                <w:rFonts w:eastAsia="Times New Roman" w:cs="Arial"/>
                <w:sz w:val="14"/>
                <w:szCs w:val="14"/>
                <w:lang w:eastAsia="es-SV"/>
                <w:rPrChange w:id="4132" w:author="Nery de Leiva [2]" w:date="2023-01-04T12:07:00Z">
                  <w:rPr>
                    <w:ins w:id="4133" w:author="Nery de Leiva [2]" w:date="2023-01-04T11:24:00Z"/>
                    <w:rFonts w:eastAsia="Times New Roman" w:cs="Arial"/>
                    <w:sz w:val="16"/>
                    <w:szCs w:val="16"/>
                    <w:lang w:eastAsia="es-SV"/>
                  </w:rPr>
                </w:rPrChange>
              </w:rPr>
              <w:pPrChange w:id="4134" w:author="Nery de Leiva [2]" w:date="2023-01-04T12:08:00Z">
                <w:pPr/>
              </w:pPrChange>
            </w:pPr>
            <w:ins w:id="4135" w:author="Nery de Leiva [2]" w:date="2023-01-04T11:24:00Z">
              <w:r w:rsidRPr="008C1F3E">
                <w:rPr>
                  <w:rFonts w:eastAsia="Times New Roman" w:cs="Arial"/>
                  <w:sz w:val="14"/>
                  <w:szCs w:val="14"/>
                  <w:lang w:eastAsia="es-SV"/>
                  <w:rPrChange w:id="4136" w:author="Nery de Leiva [2]" w:date="2023-01-04T12:07:00Z">
                    <w:rPr>
                      <w:rFonts w:eastAsia="Times New Roman" w:cs="Arial"/>
                      <w:sz w:val="16"/>
                      <w:szCs w:val="16"/>
                      <w:lang w:eastAsia="es-SV"/>
                    </w:rPr>
                  </w:rPrChange>
                </w:rPr>
                <w:t xml:space="preserve">EL CHINO </w:t>
              </w:r>
            </w:ins>
          </w:p>
        </w:tc>
        <w:tc>
          <w:tcPr>
            <w:tcW w:w="1420" w:type="dxa"/>
            <w:tcBorders>
              <w:top w:val="nil"/>
              <w:left w:val="nil"/>
              <w:bottom w:val="single" w:sz="4" w:space="0" w:color="auto"/>
              <w:right w:val="single" w:sz="4" w:space="0" w:color="auto"/>
            </w:tcBorders>
            <w:shd w:val="clear" w:color="auto" w:fill="auto"/>
            <w:vAlign w:val="center"/>
            <w:hideMark/>
            <w:tcPrChange w:id="4137"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138" w:author="Nery de Leiva [2]" w:date="2023-01-04T11:24:00Z"/>
                <w:rFonts w:eastAsia="Times New Roman" w:cs="Arial"/>
                <w:sz w:val="14"/>
                <w:szCs w:val="14"/>
                <w:lang w:eastAsia="es-SV"/>
                <w:rPrChange w:id="4139" w:author="Nery de Leiva [2]" w:date="2023-01-04T12:07:00Z">
                  <w:rPr>
                    <w:ins w:id="4140" w:author="Nery de Leiva [2]" w:date="2023-01-04T11:24:00Z"/>
                    <w:rFonts w:eastAsia="Times New Roman" w:cs="Arial"/>
                    <w:sz w:val="16"/>
                    <w:szCs w:val="16"/>
                    <w:lang w:eastAsia="es-SV"/>
                  </w:rPr>
                </w:rPrChange>
              </w:rPr>
              <w:pPrChange w:id="4141" w:author="Nery de Leiva [2]" w:date="2023-01-04T12:08:00Z">
                <w:pPr>
                  <w:jc w:val="center"/>
                </w:pPr>
              </w:pPrChange>
            </w:pPr>
            <w:ins w:id="4142" w:author="Nery de Leiva [2]" w:date="2023-01-04T11:24:00Z">
              <w:r w:rsidRPr="008C1F3E">
                <w:rPr>
                  <w:rFonts w:eastAsia="Times New Roman" w:cs="Arial"/>
                  <w:sz w:val="14"/>
                  <w:szCs w:val="14"/>
                  <w:lang w:eastAsia="es-SV"/>
                  <w:rPrChange w:id="4143" w:author="Nery de Leiva [2]" w:date="2023-01-04T12:07:00Z">
                    <w:rPr>
                      <w:rFonts w:eastAsia="Times New Roman" w:cs="Arial"/>
                      <w:sz w:val="16"/>
                      <w:szCs w:val="16"/>
                      <w:lang w:eastAsia="es-SV"/>
                    </w:rPr>
                  </w:rPrChange>
                </w:rPr>
                <w:t>San Francisco Menéndez</w:t>
              </w:r>
            </w:ins>
          </w:p>
        </w:tc>
        <w:tc>
          <w:tcPr>
            <w:tcW w:w="1304" w:type="dxa"/>
            <w:tcBorders>
              <w:top w:val="nil"/>
              <w:left w:val="nil"/>
              <w:bottom w:val="single" w:sz="4" w:space="0" w:color="auto"/>
              <w:right w:val="single" w:sz="4" w:space="0" w:color="auto"/>
            </w:tcBorders>
            <w:shd w:val="clear" w:color="auto" w:fill="auto"/>
            <w:vAlign w:val="center"/>
            <w:hideMark/>
            <w:tcPrChange w:id="4144" w:author="Nery de Leiva [2]" w:date="2023-01-04T12:10: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145" w:author="Nery de Leiva [2]" w:date="2023-01-04T11:24:00Z"/>
                <w:rFonts w:eastAsia="Times New Roman" w:cs="Arial"/>
                <w:sz w:val="14"/>
                <w:szCs w:val="14"/>
                <w:lang w:eastAsia="es-SV"/>
                <w:rPrChange w:id="4146" w:author="Nery de Leiva [2]" w:date="2023-01-04T12:07:00Z">
                  <w:rPr>
                    <w:ins w:id="4147" w:author="Nery de Leiva [2]" w:date="2023-01-04T11:24:00Z"/>
                    <w:rFonts w:eastAsia="Times New Roman" w:cs="Arial"/>
                    <w:sz w:val="16"/>
                    <w:szCs w:val="16"/>
                    <w:lang w:eastAsia="es-SV"/>
                  </w:rPr>
                </w:rPrChange>
              </w:rPr>
              <w:pPrChange w:id="4148" w:author="Nery de Leiva [2]" w:date="2023-01-04T12:08:00Z">
                <w:pPr>
                  <w:jc w:val="center"/>
                </w:pPr>
              </w:pPrChange>
            </w:pPr>
            <w:ins w:id="4149" w:author="Nery de Leiva [2]" w:date="2023-01-04T11:24:00Z">
              <w:r w:rsidRPr="008C1F3E">
                <w:rPr>
                  <w:rFonts w:eastAsia="Times New Roman" w:cs="Arial"/>
                  <w:sz w:val="14"/>
                  <w:szCs w:val="14"/>
                  <w:lang w:eastAsia="es-SV"/>
                  <w:rPrChange w:id="4150" w:author="Nery de Leiva [2]" w:date="2023-01-04T12:07:00Z">
                    <w:rPr>
                      <w:rFonts w:eastAsia="Times New Roman" w:cs="Arial"/>
                      <w:sz w:val="16"/>
                      <w:szCs w:val="16"/>
                      <w:lang w:eastAsia="es-SV"/>
                    </w:rPr>
                  </w:rPrChange>
                </w:rPr>
                <w:t>Ahuachapán</w:t>
              </w:r>
            </w:ins>
          </w:p>
        </w:tc>
        <w:tc>
          <w:tcPr>
            <w:tcW w:w="2101" w:type="dxa"/>
            <w:tcBorders>
              <w:top w:val="nil"/>
              <w:left w:val="nil"/>
              <w:bottom w:val="single" w:sz="4" w:space="0" w:color="auto"/>
              <w:right w:val="single" w:sz="4" w:space="0" w:color="auto"/>
            </w:tcBorders>
            <w:shd w:val="clear" w:color="auto" w:fill="auto"/>
            <w:noWrap/>
            <w:vAlign w:val="center"/>
            <w:hideMark/>
            <w:tcPrChange w:id="4151"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152" w:author="Nery de Leiva [2]" w:date="2023-01-04T11:24:00Z"/>
                <w:rFonts w:eastAsia="Times New Roman" w:cs="Arial"/>
                <w:sz w:val="14"/>
                <w:szCs w:val="14"/>
                <w:lang w:eastAsia="es-SV"/>
                <w:rPrChange w:id="4153" w:author="Nery de Leiva [2]" w:date="2023-01-04T12:07:00Z">
                  <w:rPr>
                    <w:ins w:id="4154" w:author="Nery de Leiva [2]" w:date="2023-01-04T11:24:00Z"/>
                    <w:rFonts w:eastAsia="Times New Roman" w:cs="Arial"/>
                    <w:sz w:val="16"/>
                    <w:szCs w:val="16"/>
                    <w:lang w:eastAsia="es-SV"/>
                  </w:rPr>
                </w:rPrChange>
              </w:rPr>
              <w:pPrChange w:id="4155" w:author="Nery de Leiva [2]" w:date="2023-01-04T12:08:00Z">
                <w:pPr>
                  <w:jc w:val="center"/>
                </w:pPr>
              </w:pPrChange>
            </w:pPr>
            <w:ins w:id="4156" w:author="Nery de Leiva [2]" w:date="2023-01-04T11:24:00Z">
              <w:r w:rsidRPr="008C1F3E">
                <w:rPr>
                  <w:rFonts w:eastAsia="Times New Roman" w:cs="Arial"/>
                  <w:sz w:val="14"/>
                  <w:szCs w:val="14"/>
                  <w:lang w:eastAsia="es-SV"/>
                  <w:rPrChange w:id="4157" w:author="Nery de Leiva [2]" w:date="2023-01-04T12:07:00Z">
                    <w:rPr>
                      <w:rFonts w:eastAsia="Times New Roman" w:cs="Arial"/>
                      <w:sz w:val="16"/>
                      <w:szCs w:val="16"/>
                      <w:lang w:eastAsia="es-SV"/>
                    </w:rPr>
                  </w:rPrChange>
                </w:rPr>
                <w:t>ZANJÓN</w:t>
              </w:r>
            </w:ins>
          </w:p>
        </w:tc>
        <w:tc>
          <w:tcPr>
            <w:tcW w:w="1579" w:type="dxa"/>
            <w:tcBorders>
              <w:top w:val="nil"/>
              <w:left w:val="nil"/>
              <w:bottom w:val="single" w:sz="4" w:space="0" w:color="auto"/>
              <w:right w:val="single" w:sz="4" w:space="0" w:color="auto"/>
            </w:tcBorders>
            <w:shd w:val="clear" w:color="auto" w:fill="auto"/>
            <w:vAlign w:val="center"/>
            <w:hideMark/>
            <w:tcPrChange w:id="4158"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159" w:author="Nery de Leiva [2]" w:date="2023-01-04T11:24:00Z"/>
                <w:rFonts w:eastAsia="Times New Roman" w:cs="Arial"/>
                <w:sz w:val="14"/>
                <w:szCs w:val="14"/>
                <w:lang w:eastAsia="es-SV"/>
                <w:rPrChange w:id="4160" w:author="Nery de Leiva [2]" w:date="2023-01-04T12:07:00Z">
                  <w:rPr>
                    <w:ins w:id="4161" w:author="Nery de Leiva [2]" w:date="2023-01-04T11:24:00Z"/>
                    <w:rFonts w:eastAsia="Times New Roman" w:cs="Arial"/>
                    <w:sz w:val="16"/>
                    <w:szCs w:val="16"/>
                    <w:lang w:eastAsia="es-SV"/>
                  </w:rPr>
                </w:rPrChange>
              </w:rPr>
              <w:pPrChange w:id="4162" w:author="Nery de Leiva [2]" w:date="2023-01-04T12:08:00Z">
                <w:pPr>
                  <w:jc w:val="center"/>
                </w:pPr>
              </w:pPrChange>
            </w:pPr>
            <w:ins w:id="4163" w:author="Nery de Leiva [2]" w:date="2023-01-04T11:24:00Z">
              <w:del w:id="4164" w:author="Dinora Gomez Perez" w:date="2023-01-17T16:12:00Z">
                <w:r w:rsidRPr="008C1F3E" w:rsidDel="008211EA">
                  <w:rPr>
                    <w:rFonts w:eastAsia="Times New Roman" w:cs="Arial"/>
                    <w:sz w:val="14"/>
                    <w:szCs w:val="14"/>
                    <w:lang w:eastAsia="es-SV"/>
                    <w:rPrChange w:id="4165" w:author="Nery de Leiva [2]" w:date="2023-01-04T12:07:00Z">
                      <w:rPr>
                        <w:rFonts w:eastAsia="Times New Roman" w:cs="Arial"/>
                        <w:sz w:val="16"/>
                        <w:szCs w:val="16"/>
                        <w:lang w:eastAsia="es-SV"/>
                      </w:rPr>
                    </w:rPrChange>
                  </w:rPr>
                  <w:delText>15117105</w:delText>
                </w:r>
              </w:del>
            </w:ins>
            <w:ins w:id="4166" w:author="Dinora Gomez Perez" w:date="2023-01-17T16:12:00Z">
              <w:r w:rsidR="008211EA">
                <w:rPr>
                  <w:rFonts w:eastAsia="Times New Roman" w:cs="Arial"/>
                  <w:sz w:val="14"/>
                  <w:szCs w:val="14"/>
                  <w:lang w:eastAsia="es-SV"/>
                </w:rPr>
                <w:t xml:space="preserve">--- </w:t>
              </w:r>
            </w:ins>
            <w:ins w:id="4167" w:author="Nery de Leiva [2]" w:date="2023-01-04T11:24:00Z">
              <w:r w:rsidRPr="008C1F3E">
                <w:rPr>
                  <w:rFonts w:eastAsia="Times New Roman" w:cs="Arial"/>
                  <w:sz w:val="14"/>
                  <w:szCs w:val="14"/>
                  <w:lang w:eastAsia="es-SV"/>
                  <w:rPrChange w:id="416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4169"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170" w:author="Nery de Leiva [2]" w:date="2023-01-04T11:24:00Z"/>
                <w:rFonts w:eastAsia="Times New Roman" w:cs="Arial"/>
                <w:sz w:val="14"/>
                <w:szCs w:val="14"/>
                <w:lang w:eastAsia="es-SV"/>
                <w:rPrChange w:id="4171" w:author="Nery de Leiva [2]" w:date="2023-01-04T12:07:00Z">
                  <w:rPr>
                    <w:ins w:id="4172" w:author="Nery de Leiva [2]" w:date="2023-01-04T11:24:00Z"/>
                    <w:rFonts w:eastAsia="Times New Roman" w:cs="Arial"/>
                    <w:sz w:val="16"/>
                    <w:szCs w:val="16"/>
                    <w:lang w:eastAsia="es-SV"/>
                  </w:rPr>
                </w:rPrChange>
              </w:rPr>
              <w:pPrChange w:id="4173" w:author="Nery de Leiva [2]" w:date="2023-01-04T12:08:00Z">
                <w:pPr>
                  <w:jc w:val="center"/>
                </w:pPr>
              </w:pPrChange>
            </w:pPr>
            <w:ins w:id="4174" w:author="Nery de Leiva [2]" w:date="2023-01-04T11:24:00Z">
              <w:r w:rsidRPr="008C1F3E">
                <w:rPr>
                  <w:rFonts w:eastAsia="Times New Roman" w:cs="Arial"/>
                  <w:sz w:val="14"/>
                  <w:szCs w:val="14"/>
                  <w:lang w:eastAsia="es-SV"/>
                  <w:rPrChange w:id="4175" w:author="Nery de Leiva [2]" w:date="2023-01-04T12:07:00Z">
                    <w:rPr>
                      <w:rFonts w:eastAsia="Times New Roman" w:cs="Arial"/>
                      <w:sz w:val="16"/>
                      <w:szCs w:val="16"/>
                      <w:lang w:eastAsia="es-SV"/>
                    </w:rPr>
                  </w:rPrChange>
                </w:rPr>
                <w:t>24.357515</w:t>
              </w:r>
            </w:ins>
          </w:p>
        </w:tc>
      </w:tr>
      <w:tr w:rsidR="009F050E" w:rsidRPr="00E77C97" w:rsidTr="008C1F3E">
        <w:trPr>
          <w:trHeight w:val="20"/>
          <w:ins w:id="4176" w:author="Nery de Leiva [2]" w:date="2023-01-04T11:24:00Z"/>
          <w:trPrChange w:id="4177" w:author="Nery de Leiva [2]" w:date="2023-01-04T12:10: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4178"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179" w:author="Nery de Leiva [2]" w:date="2023-01-04T11:24:00Z"/>
                <w:rFonts w:eastAsia="Times New Roman" w:cs="Arial"/>
                <w:sz w:val="14"/>
                <w:szCs w:val="14"/>
                <w:lang w:eastAsia="es-SV"/>
                <w:rPrChange w:id="4180" w:author="Nery de Leiva [2]" w:date="2023-01-04T12:07:00Z">
                  <w:rPr>
                    <w:ins w:id="4181" w:author="Nery de Leiva [2]" w:date="2023-01-04T11:24:00Z"/>
                    <w:rFonts w:eastAsia="Times New Roman" w:cs="Arial"/>
                    <w:sz w:val="16"/>
                    <w:szCs w:val="16"/>
                    <w:lang w:eastAsia="es-SV"/>
                  </w:rPr>
                </w:rPrChange>
              </w:rPr>
              <w:pPrChange w:id="4182" w:author="Nery de Leiva [2]" w:date="2023-01-04T12:08:00Z">
                <w:pPr>
                  <w:jc w:val="center"/>
                </w:pPr>
              </w:pPrChange>
            </w:pPr>
            <w:ins w:id="4183" w:author="Nery de Leiva [2]" w:date="2023-01-04T11:24:00Z">
              <w:r w:rsidRPr="008C1F3E">
                <w:rPr>
                  <w:rFonts w:eastAsia="Times New Roman" w:cs="Arial"/>
                  <w:sz w:val="14"/>
                  <w:szCs w:val="14"/>
                  <w:lang w:eastAsia="es-SV"/>
                  <w:rPrChange w:id="4184" w:author="Nery de Leiva [2]" w:date="2023-01-04T12:07:00Z">
                    <w:rPr>
                      <w:rFonts w:eastAsia="Times New Roman" w:cs="Arial"/>
                      <w:sz w:val="16"/>
                      <w:szCs w:val="16"/>
                      <w:lang w:eastAsia="es-SV"/>
                    </w:rPr>
                  </w:rPrChange>
                </w:rPr>
                <w:t>6</w:t>
              </w:r>
            </w:ins>
          </w:p>
        </w:tc>
        <w:tc>
          <w:tcPr>
            <w:tcW w:w="1813" w:type="dxa"/>
            <w:tcBorders>
              <w:top w:val="nil"/>
              <w:left w:val="nil"/>
              <w:bottom w:val="single" w:sz="4" w:space="0" w:color="auto"/>
              <w:right w:val="single" w:sz="4" w:space="0" w:color="auto"/>
            </w:tcBorders>
            <w:shd w:val="clear" w:color="auto" w:fill="auto"/>
            <w:noWrap/>
            <w:vAlign w:val="center"/>
            <w:hideMark/>
            <w:tcPrChange w:id="4185" w:author="Nery de Leiva [2]" w:date="2023-01-04T12:10: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4186" w:author="Nery de Leiva [2]" w:date="2023-01-04T11:24:00Z"/>
                <w:rFonts w:eastAsia="Times New Roman" w:cs="Arial"/>
                <w:sz w:val="14"/>
                <w:szCs w:val="14"/>
                <w:lang w:eastAsia="es-SV"/>
                <w:rPrChange w:id="4187" w:author="Nery de Leiva [2]" w:date="2023-01-04T12:07:00Z">
                  <w:rPr>
                    <w:ins w:id="4188" w:author="Nery de Leiva [2]" w:date="2023-01-04T11:24:00Z"/>
                    <w:rFonts w:eastAsia="Times New Roman" w:cs="Arial"/>
                    <w:sz w:val="16"/>
                    <w:szCs w:val="16"/>
                    <w:lang w:eastAsia="es-SV"/>
                  </w:rPr>
                </w:rPrChange>
              </w:rPr>
              <w:pPrChange w:id="4189" w:author="Nery de Leiva [2]" w:date="2023-01-04T12:08:00Z">
                <w:pPr/>
              </w:pPrChange>
            </w:pPr>
            <w:ins w:id="4190" w:author="Nery de Leiva [2]" w:date="2023-01-04T11:24:00Z">
              <w:r w:rsidRPr="008C1F3E">
                <w:rPr>
                  <w:rFonts w:eastAsia="Times New Roman" w:cs="Arial"/>
                  <w:sz w:val="14"/>
                  <w:szCs w:val="14"/>
                  <w:lang w:eastAsia="es-SV"/>
                  <w:rPrChange w:id="4191" w:author="Nery de Leiva [2]" w:date="2023-01-04T12:07:00Z">
                    <w:rPr>
                      <w:rFonts w:eastAsia="Times New Roman" w:cs="Arial"/>
                      <w:sz w:val="16"/>
                      <w:szCs w:val="16"/>
                      <w:lang w:eastAsia="es-SV"/>
                    </w:rPr>
                  </w:rPrChange>
                </w:rPr>
                <w:t xml:space="preserve">EL CHINO </w:t>
              </w:r>
            </w:ins>
          </w:p>
        </w:tc>
        <w:tc>
          <w:tcPr>
            <w:tcW w:w="1420" w:type="dxa"/>
            <w:tcBorders>
              <w:top w:val="nil"/>
              <w:left w:val="nil"/>
              <w:bottom w:val="single" w:sz="4" w:space="0" w:color="auto"/>
              <w:right w:val="single" w:sz="4" w:space="0" w:color="auto"/>
            </w:tcBorders>
            <w:shd w:val="clear" w:color="auto" w:fill="auto"/>
            <w:vAlign w:val="center"/>
            <w:hideMark/>
            <w:tcPrChange w:id="4192" w:author="Nery de Leiva [2]" w:date="2023-01-04T12:10: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193" w:author="Nery de Leiva [2]" w:date="2023-01-04T11:24:00Z"/>
                <w:rFonts w:eastAsia="Times New Roman" w:cs="Arial"/>
                <w:sz w:val="14"/>
                <w:szCs w:val="14"/>
                <w:lang w:eastAsia="es-SV"/>
                <w:rPrChange w:id="4194" w:author="Nery de Leiva [2]" w:date="2023-01-04T12:07:00Z">
                  <w:rPr>
                    <w:ins w:id="4195" w:author="Nery de Leiva [2]" w:date="2023-01-04T11:24:00Z"/>
                    <w:rFonts w:eastAsia="Times New Roman" w:cs="Arial"/>
                    <w:sz w:val="16"/>
                    <w:szCs w:val="16"/>
                    <w:lang w:eastAsia="es-SV"/>
                  </w:rPr>
                </w:rPrChange>
              </w:rPr>
              <w:pPrChange w:id="4196" w:author="Nery de Leiva [2]" w:date="2023-01-04T12:08:00Z">
                <w:pPr>
                  <w:jc w:val="center"/>
                </w:pPr>
              </w:pPrChange>
            </w:pPr>
            <w:ins w:id="4197" w:author="Nery de Leiva [2]" w:date="2023-01-04T11:24:00Z">
              <w:r w:rsidRPr="008C1F3E">
                <w:rPr>
                  <w:rFonts w:eastAsia="Times New Roman" w:cs="Arial"/>
                  <w:sz w:val="14"/>
                  <w:szCs w:val="14"/>
                  <w:lang w:eastAsia="es-SV"/>
                  <w:rPrChange w:id="4198" w:author="Nery de Leiva [2]" w:date="2023-01-04T12:07:00Z">
                    <w:rPr>
                      <w:rFonts w:eastAsia="Times New Roman" w:cs="Arial"/>
                      <w:sz w:val="16"/>
                      <w:szCs w:val="16"/>
                      <w:lang w:eastAsia="es-SV"/>
                    </w:rPr>
                  </w:rPrChange>
                </w:rPr>
                <w:t>San Francisco Menéndez</w:t>
              </w:r>
            </w:ins>
          </w:p>
        </w:tc>
        <w:tc>
          <w:tcPr>
            <w:tcW w:w="1304" w:type="dxa"/>
            <w:tcBorders>
              <w:top w:val="nil"/>
              <w:left w:val="nil"/>
              <w:bottom w:val="single" w:sz="4" w:space="0" w:color="auto"/>
              <w:right w:val="single" w:sz="4" w:space="0" w:color="auto"/>
            </w:tcBorders>
            <w:shd w:val="clear" w:color="auto" w:fill="auto"/>
            <w:noWrap/>
            <w:vAlign w:val="center"/>
            <w:hideMark/>
            <w:tcPrChange w:id="4199" w:author="Nery de Leiva [2]" w:date="2023-01-04T12:10: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200" w:author="Nery de Leiva [2]" w:date="2023-01-04T11:24:00Z"/>
                <w:rFonts w:eastAsia="Times New Roman" w:cs="Arial"/>
                <w:sz w:val="14"/>
                <w:szCs w:val="14"/>
                <w:lang w:eastAsia="es-SV"/>
                <w:rPrChange w:id="4201" w:author="Nery de Leiva [2]" w:date="2023-01-04T12:07:00Z">
                  <w:rPr>
                    <w:ins w:id="4202" w:author="Nery de Leiva [2]" w:date="2023-01-04T11:24:00Z"/>
                    <w:rFonts w:eastAsia="Times New Roman" w:cs="Arial"/>
                    <w:sz w:val="16"/>
                    <w:szCs w:val="16"/>
                    <w:lang w:eastAsia="es-SV"/>
                  </w:rPr>
                </w:rPrChange>
              </w:rPr>
              <w:pPrChange w:id="4203" w:author="Nery de Leiva [2]" w:date="2023-01-04T12:08:00Z">
                <w:pPr>
                  <w:jc w:val="center"/>
                </w:pPr>
              </w:pPrChange>
            </w:pPr>
            <w:ins w:id="4204" w:author="Nery de Leiva [2]" w:date="2023-01-04T11:24:00Z">
              <w:r w:rsidRPr="008C1F3E">
                <w:rPr>
                  <w:rFonts w:eastAsia="Times New Roman" w:cs="Arial"/>
                  <w:sz w:val="14"/>
                  <w:szCs w:val="14"/>
                  <w:lang w:eastAsia="es-SV"/>
                  <w:rPrChange w:id="4205" w:author="Nery de Leiva [2]" w:date="2023-01-04T12:07:00Z">
                    <w:rPr>
                      <w:rFonts w:eastAsia="Times New Roman" w:cs="Arial"/>
                      <w:sz w:val="16"/>
                      <w:szCs w:val="16"/>
                      <w:lang w:eastAsia="es-SV"/>
                    </w:rPr>
                  </w:rPrChange>
                </w:rPr>
                <w:t>Ahuachapán</w:t>
              </w:r>
            </w:ins>
          </w:p>
        </w:tc>
        <w:tc>
          <w:tcPr>
            <w:tcW w:w="2101" w:type="dxa"/>
            <w:tcBorders>
              <w:top w:val="nil"/>
              <w:left w:val="nil"/>
              <w:bottom w:val="single" w:sz="4" w:space="0" w:color="auto"/>
              <w:right w:val="single" w:sz="4" w:space="0" w:color="auto"/>
            </w:tcBorders>
            <w:shd w:val="clear" w:color="auto" w:fill="auto"/>
            <w:vAlign w:val="center"/>
            <w:hideMark/>
            <w:tcPrChange w:id="4206"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207" w:author="Nery de Leiva [2]" w:date="2023-01-04T11:24:00Z"/>
                <w:rFonts w:eastAsia="Times New Roman" w:cs="Arial"/>
                <w:sz w:val="14"/>
                <w:szCs w:val="14"/>
                <w:lang w:eastAsia="es-SV"/>
                <w:rPrChange w:id="4208" w:author="Nery de Leiva [2]" w:date="2023-01-04T12:07:00Z">
                  <w:rPr>
                    <w:ins w:id="4209" w:author="Nery de Leiva [2]" w:date="2023-01-04T11:24:00Z"/>
                    <w:rFonts w:eastAsia="Times New Roman" w:cs="Arial"/>
                    <w:sz w:val="16"/>
                    <w:szCs w:val="16"/>
                    <w:lang w:eastAsia="es-SV"/>
                  </w:rPr>
                </w:rPrChange>
              </w:rPr>
              <w:pPrChange w:id="4210" w:author="Nery de Leiva [2]" w:date="2023-01-04T12:08:00Z">
                <w:pPr>
                  <w:jc w:val="center"/>
                </w:pPr>
              </w:pPrChange>
            </w:pPr>
            <w:ins w:id="4211" w:author="Nery de Leiva [2]" w:date="2023-01-04T11:24:00Z">
              <w:r w:rsidRPr="008C1F3E">
                <w:rPr>
                  <w:rFonts w:eastAsia="Times New Roman" w:cs="Arial"/>
                  <w:sz w:val="14"/>
                  <w:szCs w:val="14"/>
                  <w:lang w:eastAsia="es-SV"/>
                  <w:rPrChange w:id="4212"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noWrap/>
            <w:vAlign w:val="center"/>
            <w:hideMark/>
            <w:tcPrChange w:id="4213"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214" w:author="Nery de Leiva [2]" w:date="2023-01-04T11:24:00Z"/>
                <w:rFonts w:eastAsia="Times New Roman" w:cs="Arial"/>
                <w:sz w:val="14"/>
                <w:szCs w:val="14"/>
                <w:lang w:eastAsia="es-SV"/>
                <w:rPrChange w:id="4215" w:author="Nery de Leiva [2]" w:date="2023-01-04T12:07:00Z">
                  <w:rPr>
                    <w:ins w:id="4216" w:author="Nery de Leiva [2]" w:date="2023-01-04T11:24:00Z"/>
                    <w:rFonts w:eastAsia="Times New Roman" w:cs="Arial"/>
                    <w:sz w:val="16"/>
                    <w:szCs w:val="16"/>
                    <w:lang w:eastAsia="es-SV"/>
                  </w:rPr>
                </w:rPrChange>
              </w:rPr>
              <w:pPrChange w:id="4217" w:author="Nery de Leiva [2]" w:date="2023-01-04T12:08:00Z">
                <w:pPr>
                  <w:jc w:val="center"/>
                </w:pPr>
              </w:pPrChange>
            </w:pPr>
            <w:ins w:id="4218" w:author="Nery de Leiva [2]" w:date="2023-01-04T11:24:00Z">
              <w:del w:id="4219" w:author="Dinora Gomez Perez" w:date="2023-01-17T16:12:00Z">
                <w:r w:rsidRPr="008C1F3E" w:rsidDel="008211EA">
                  <w:rPr>
                    <w:rFonts w:eastAsia="Times New Roman" w:cs="Arial"/>
                    <w:sz w:val="14"/>
                    <w:szCs w:val="14"/>
                    <w:lang w:eastAsia="es-SV"/>
                    <w:rPrChange w:id="4220" w:author="Nery de Leiva [2]" w:date="2023-01-04T12:07:00Z">
                      <w:rPr>
                        <w:rFonts w:eastAsia="Times New Roman" w:cs="Arial"/>
                        <w:sz w:val="16"/>
                        <w:szCs w:val="16"/>
                        <w:lang w:eastAsia="es-SV"/>
                      </w:rPr>
                    </w:rPrChange>
                  </w:rPr>
                  <w:delText>15126779</w:delText>
                </w:r>
              </w:del>
            </w:ins>
            <w:ins w:id="4221" w:author="Dinora Gomez Perez" w:date="2023-01-17T16:12:00Z">
              <w:r w:rsidR="008211EA">
                <w:rPr>
                  <w:rFonts w:eastAsia="Times New Roman" w:cs="Arial"/>
                  <w:sz w:val="14"/>
                  <w:szCs w:val="14"/>
                  <w:lang w:eastAsia="es-SV"/>
                </w:rPr>
                <w:t xml:space="preserve">--- </w:t>
              </w:r>
            </w:ins>
            <w:ins w:id="4222" w:author="Nery de Leiva [2]" w:date="2023-01-04T11:24:00Z">
              <w:r w:rsidRPr="008C1F3E">
                <w:rPr>
                  <w:rFonts w:eastAsia="Times New Roman" w:cs="Arial"/>
                  <w:sz w:val="14"/>
                  <w:szCs w:val="14"/>
                  <w:lang w:eastAsia="es-SV"/>
                  <w:rPrChange w:id="422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4224"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225" w:author="Nery de Leiva [2]" w:date="2023-01-04T11:24:00Z"/>
                <w:rFonts w:eastAsia="Times New Roman" w:cs="Arial"/>
                <w:sz w:val="14"/>
                <w:szCs w:val="14"/>
                <w:lang w:eastAsia="es-SV"/>
                <w:rPrChange w:id="4226" w:author="Nery de Leiva [2]" w:date="2023-01-04T12:07:00Z">
                  <w:rPr>
                    <w:ins w:id="4227" w:author="Nery de Leiva [2]" w:date="2023-01-04T11:24:00Z"/>
                    <w:rFonts w:eastAsia="Times New Roman" w:cs="Arial"/>
                    <w:sz w:val="16"/>
                    <w:szCs w:val="16"/>
                    <w:lang w:eastAsia="es-SV"/>
                  </w:rPr>
                </w:rPrChange>
              </w:rPr>
              <w:pPrChange w:id="4228" w:author="Nery de Leiva [2]" w:date="2023-01-04T12:08:00Z">
                <w:pPr>
                  <w:jc w:val="center"/>
                </w:pPr>
              </w:pPrChange>
            </w:pPr>
            <w:ins w:id="4229" w:author="Nery de Leiva [2]" w:date="2023-01-04T11:24:00Z">
              <w:r w:rsidRPr="008C1F3E">
                <w:rPr>
                  <w:rFonts w:eastAsia="Times New Roman" w:cs="Arial"/>
                  <w:sz w:val="14"/>
                  <w:szCs w:val="14"/>
                  <w:lang w:eastAsia="es-SV"/>
                  <w:rPrChange w:id="4230" w:author="Nery de Leiva [2]" w:date="2023-01-04T12:07:00Z">
                    <w:rPr>
                      <w:rFonts w:eastAsia="Times New Roman" w:cs="Arial"/>
                      <w:sz w:val="16"/>
                      <w:szCs w:val="16"/>
                      <w:lang w:eastAsia="es-SV"/>
                    </w:rPr>
                  </w:rPrChange>
                </w:rPr>
                <w:t>301.482544</w:t>
              </w:r>
            </w:ins>
          </w:p>
        </w:tc>
      </w:tr>
      <w:tr w:rsidR="009F050E" w:rsidRPr="00E77C97" w:rsidTr="008C1F3E">
        <w:trPr>
          <w:trHeight w:val="20"/>
          <w:ins w:id="4231" w:author="Nery de Leiva [2]" w:date="2023-01-04T11:24:00Z"/>
          <w:trPrChange w:id="4232" w:author="Nery de Leiva [2]" w:date="2023-01-04T12:10: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4233" w:author="Nery de Leiva [2]" w:date="2023-01-04T12:10: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234" w:author="Nery de Leiva [2]" w:date="2023-01-04T11:24:00Z"/>
                <w:rFonts w:eastAsia="Times New Roman" w:cs="Arial"/>
                <w:sz w:val="14"/>
                <w:szCs w:val="14"/>
                <w:lang w:eastAsia="es-SV"/>
                <w:rPrChange w:id="4235" w:author="Nery de Leiva [2]" w:date="2023-01-04T12:07:00Z">
                  <w:rPr>
                    <w:ins w:id="4236" w:author="Nery de Leiva [2]" w:date="2023-01-04T11:24:00Z"/>
                    <w:rFonts w:eastAsia="Times New Roman" w:cs="Arial"/>
                    <w:sz w:val="16"/>
                    <w:szCs w:val="16"/>
                    <w:lang w:eastAsia="es-SV"/>
                  </w:rPr>
                </w:rPrChange>
              </w:rPr>
              <w:pPrChange w:id="4237" w:author="Nery de Leiva [2]" w:date="2023-01-04T12:08:00Z">
                <w:pPr>
                  <w:jc w:val="center"/>
                </w:pPr>
              </w:pPrChange>
            </w:pPr>
            <w:ins w:id="4238" w:author="Nery de Leiva [2]" w:date="2023-01-04T11:24:00Z">
              <w:r w:rsidRPr="008C1F3E">
                <w:rPr>
                  <w:rFonts w:eastAsia="Times New Roman" w:cs="Arial"/>
                  <w:sz w:val="14"/>
                  <w:szCs w:val="14"/>
                  <w:lang w:eastAsia="es-SV"/>
                  <w:rPrChange w:id="4239" w:author="Nery de Leiva [2]" w:date="2023-01-04T12:07:00Z">
                    <w:rPr>
                      <w:rFonts w:eastAsia="Times New Roman" w:cs="Arial"/>
                      <w:sz w:val="16"/>
                      <w:szCs w:val="16"/>
                      <w:lang w:eastAsia="es-SV"/>
                    </w:rPr>
                  </w:rPrChange>
                </w:rPr>
                <w:t>7</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4240" w:author="Nery de Leiva [2]" w:date="2023-01-04T12:10: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4241" w:author="Nery de Leiva [2]" w:date="2023-01-04T11:24:00Z"/>
                <w:rFonts w:eastAsia="Times New Roman" w:cs="Arial"/>
                <w:sz w:val="14"/>
                <w:szCs w:val="14"/>
                <w:lang w:eastAsia="es-SV"/>
                <w:rPrChange w:id="4242" w:author="Nery de Leiva [2]" w:date="2023-01-04T12:07:00Z">
                  <w:rPr>
                    <w:ins w:id="4243" w:author="Nery de Leiva [2]" w:date="2023-01-04T11:24:00Z"/>
                    <w:rFonts w:eastAsia="Times New Roman" w:cs="Arial"/>
                    <w:sz w:val="16"/>
                    <w:szCs w:val="16"/>
                    <w:lang w:eastAsia="es-SV"/>
                  </w:rPr>
                </w:rPrChange>
              </w:rPr>
              <w:pPrChange w:id="4244" w:author="Nery de Leiva [2]" w:date="2023-01-04T12:08:00Z">
                <w:pPr/>
              </w:pPrChange>
            </w:pPr>
            <w:ins w:id="4245" w:author="Nery de Leiva [2]" w:date="2023-01-04T11:24:00Z">
              <w:r w:rsidRPr="008C1F3E">
                <w:rPr>
                  <w:rFonts w:eastAsia="Times New Roman" w:cs="Arial"/>
                  <w:sz w:val="14"/>
                  <w:szCs w:val="14"/>
                  <w:lang w:eastAsia="es-SV"/>
                  <w:rPrChange w:id="4246" w:author="Nery de Leiva [2]" w:date="2023-01-04T12:07:00Z">
                    <w:rPr>
                      <w:rFonts w:eastAsia="Times New Roman" w:cs="Arial"/>
                      <w:sz w:val="16"/>
                      <w:szCs w:val="16"/>
                      <w:lang w:eastAsia="es-SV"/>
                    </w:rPr>
                  </w:rPrChange>
                </w:rPr>
                <w:t>EL CHINO</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4247" w:author="Nery de Leiva [2]" w:date="2023-01-04T12:10: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248" w:author="Nery de Leiva [2]" w:date="2023-01-04T11:24:00Z"/>
                <w:rFonts w:eastAsia="Times New Roman" w:cs="Arial"/>
                <w:sz w:val="14"/>
                <w:szCs w:val="14"/>
                <w:lang w:eastAsia="es-SV"/>
                <w:rPrChange w:id="4249" w:author="Nery de Leiva [2]" w:date="2023-01-04T12:07:00Z">
                  <w:rPr>
                    <w:ins w:id="4250" w:author="Nery de Leiva [2]" w:date="2023-01-04T11:24:00Z"/>
                    <w:rFonts w:eastAsia="Times New Roman" w:cs="Arial"/>
                    <w:sz w:val="16"/>
                    <w:szCs w:val="16"/>
                    <w:lang w:eastAsia="es-SV"/>
                  </w:rPr>
                </w:rPrChange>
              </w:rPr>
              <w:pPrChange w:id="4251" w:author="Nery de Leiva [2]" w:date="2023-01-04T12:08:00Z">
                <w:pPr>
                  <w:jc w:val="center"/>
                </w:pPr>
              </w:pPrChange>
            </w:pPr>
            <w:ins w:id="4252" w:author="Nery de Leiva [2]" w:date="2023-01-04T11:24:00Z">
              <w:r w:rsidRPr="008C1F3E">
                <w:rPr>
                  <w:rFonts w:eastAsia="Times New Roman" w:cs="Arial"/>
                  <w:sz w:val="14"/>
                  <w:szCs w:val="14"/>
                  <w:lang w:eastAsia="es-SV"/>
                  <w:rPrChange w:id="4253" w:author="Nery de Leiva [2]" w:date="2023-01-04T12:07:00Z">
                    <w:rPr>
                      <w:rFonts w:eastAsia="Times New Roman" w:cs="Arial"/>
                      <w:sz w:val="16"/>
                      <w:szCs w:val="16"/>
                      <w:lang w:eastAsia="es-SV"/>
                    </w:rPr>
                  </w:rPrChange>
                </w:rPr>
                <w:t>San Francisco Menéndez</w:t>
              </w:r>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4254" w:author="Nery de Leiva [2]" w:date="2023-01-04T12:10: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255" w:author="Nery de Leiva [2]" w:date="2023-01-04T11:24:00Z"/>
                <w:rFonts w:eastAsia="Times New Roman" w:cs="Arial"/>
                <w:sz w:val="14"/>
                <w:szCs w:val="14"/>
                <w:lang w:eastAsia="es-SV"/>
                <w:rPrChange w:id="4256" w:author="Nery de Leiva [2]" w:date="2023-01-04T12:07:00Z">
                  <w:rPr>
                    <w:ins w:id="4257" w:author="Nery de Leiva [2]" w:date="2023-01-04T11:24:00Z"/>
                    <w:rFonts w:eastAsia="Times New Roman" w:cs="Arial"/>
                    <w:sz w:val="16"/>
                    <w:szCs w:val="16"/>
                    <w:lang w:eastAsia="es-SV"/>
                  </w:rPr>
                </w:rPrChange>
              </w:rPr>
              <w:pPrChange w:id="4258" w:author="Nery de Leiva [2]" w:date="2023-01-04T12:08:00Z">
                <w:pPr>
                  <w:jc w:val="center"/>
                </w:pPr>
              </w:pPrChange>
            </w:pPr>
            <w:ins w:id="4259" w:author="Nery de Leiva [2]" w:date="2023-01-04T11:24:00Z">
              <w:r w:rsidRPr="008C1F3E">
                <w:rPr>
                  <w:rFonts w:eastAsia="Times New Roman" w:cs="Arial"/>
                  <w:sz w:val="14"/>
                  <w:szCs w:val="14"/>
                  <w:lang w:eastAsia="es-SV"/>
                  <w:rPrChange w:id="4260" w:author="Nery de Leiva [2]" w:date="2023-01-04T12:07:00Z">
                    <w:rPr>
                      <w:rFonts w:eastAsia="Times New Roman" w:cs="Arial"/>
                      <w:sz w:val="16"/>
                      <w:szCs w:val="16"/>
                      <w:lang w:eastAsia="es-SV"/>
                    </w:rPr>
                  </w:rPrChange>
                </w:rPr>
                <w:t>Ahuachapán</w:t>
              </w:r>
            </w:ins>
          </w:p>
        </w:tc>
        <w:tc>
          <w:tcPr>
            <w:tcW w:w="2101" w:type="dxa"/>
            <w:tcBorders>
              <w:top w:val="nil"/>
              <w:left w:val="nil"/>
              <w:bottom w:val="single" w:sz="4" w:space="0" w:color="auto"/>
              <w:right w:val="single" w:sz="4" w:space="0" w:color="auto"/>
            </w:tcBorders>
            <w:shd w:val="clear" w:color="auto" w:fill="auto"/>
            <w:noWrap/>
            <w:vAlign w:val="center"/>
            <w:hideMark/>
            <w:tcPrChange w:id="4261"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262" w:author="Nery de Leiva [2]" w:date="2023-01-04T11:24:00Z"/>
                <w:rFonts w:eastAsia="Times New Roman" w:cs="Arial"/>
                <w:sz w:val="14"/>
                <w:szCs w:val="14"/>
                <w:lang w:eastAsia="es-SV"/>
                <w:rPrChange w:id="4263" w:author="Nery de Leiva [2]" w:date="2023-01-04T12:07:00Z">
                  <w:rPr>
                    <w:ins w:id="4264" w:author="Nery de Leiva [2]" w:date="2023-01-04T11:24:00Z"/>
                    <w:rFonts w:eastAsia="Times New Roman" w:cs="Arial"/>
                    <w:sz w:val="16"/>
                    <w:szCs w:val="16"/>
                    <w:lang w:eastAsia="es-SV"/>
                  </w:rPr>
                </w:rPrChange>
              </w:rPr>
              <w:pPrChange w:id="4265" w:author="Nery de Leiva [2]" w:date="2023-01-04T12:08:00Z">
                <w:pPr>
                  <w:jc w:val="center"/>
                </w:pPr>
              </w:pPrChange>
            </w:pPr>
            <w:ins w:id="4266" w:author="Nery de Leiva [2]" w:date="2023-01-04T11:24:00Z">
              <w:r w:rsidRPr="008C1F3E">
                <w:rPr>
                  <w:rFonts w:eastAsia="Times New Roman" w:cs="Arial"/>
                  <w:sz w:val="14"/>
                  <w:szCs w:val="14"/>
                  <w:lang w:eastAsia="es-SV"/>
                  <w:rPrChange w:id="4267" w:author="Nery de Leiva [2]" w:date="2023-01-04T12:07:00Z">
                    <w:rPr>
                      <w:rFonts w:eastAsia="Times New Roman" w:cs="Arial"/>
                      <w:sz w:val="16"/>
                      <w:szCs w:val="16"/>
                      <w:lang w:eastAsia="es-SV"/>
                    </w:rPr>
                  </w:rPrChange>
                </w:rPr>
                <w:t>PORCIÓN 1-1, DACIÓN</w:t>
              </w:r>
            </w:ins>
          </w:p>
        </w:tc>
        <w:tc>
          <w:tcPr>
            <w:tcW w:w="1579" w:type="dxa"/>
            <w:tcBorders>
              <w:top w:val="nil"/>
              <w:left w:val="nil"/>
              <w:bottom w:val="single" w:sz="4" w:space="0" w:color="auto"/>
              <w:right w:val="single" w:sz="4" w:space="0" w:color="auto"/>
            </w:tcBorders>
            <w:shd w:val="clear" w:color="auto" w:fill="auto"/>
            <w:noWrap/>
            <w:vAlign w:val="center"/>
            <w:hideMark/>
            <w:tcPrChange w:id="4268"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269" w:author="Nery de Leiva [2]" w:date="2023-01-04T11:24:00Z"/>
                <w:rFonts w:eastAsia="Times New Roman" w:cs="Arial"/>
                <w:sz w:val="14"/>
                <w:szCs w:val="14"/>
                <w:lang w:eastAsia="es-SV"/>
                <w:rPrChange w:id="4270" w:author="Nery de Leiva [2]" w:date="2023-01-04T12:07:00Z">
                  <w:rPr>
                    <w:ins w:id="4271" w:author="Nery de Leiva [2]" w:date="2023-01-04T11:24:00Z"/>
                    <w:rFonts w:eastAsia="Times New Roman" w:cs="Arial"/>
                    <w:sz w:val="16"/>
                    <w:szCs w:val="16"/>
                    <w:lang w:eastAsia="es-SV"/>
                  </w:rPr>
                </w:rPrChange>
              </w:rPr>
              <w:pPrChange w:id="4272" w:author="Nery de Leiva [2]" w:date="2023-01-04T12:08:00Z">
                <w:pPr>
                  <w:jc w:val="center"/>
                </w:pPr>
              </w:pPrChange>
            </w:pPr>
            <w:ins w:id="4273" w:author="Nery de Leiva [2]" w:date="2023-01-04T11:24:00Z">
              <w:del w:id="4274" w:author="Dinora Gomez Perez" w:date="2023-01-17T16:12:00Z">
                <w:r w:rsidRPr="008C1F3E" w:rsidDel="008211EA">
                  <w:rPr>
                    <w:rFonts w:eastAsia="Times New Roman" w:cs="Arial"/>
                    <w:sz w:val="14"/>
                    <w:szCs w:val="14"/>
                    <w:lang w:eastAsia="es-SV"/>
                    <w:rPrChange w:id="4275" w:author="Nery de Leiva [2]" w:date="2023-01-04T12:07:00Z">
                      <w:rPr>
                        <w:rFonts w:eastAsia="Times New Roman" w:cs="Arial"/>
                        <w:sz w:val="16"/>
                        <w:szCs w:val="16"/>
                        <w:lang w:eastAsia="es-SV"/>
                      </w:rPr>
                    </w:rPrChange>
                  </w:rPr>
                  <w:delText>15143917</w:delText>
                </w:r>
              </w:del>
            </w:ins>
            <w:ins w:id="4276" w:author="Dinora Gomez Perez" w:date="2023-01-17T16:12:00Z">
              <w:r w:rsidR="008211EA">
                <w:rPr>
                  <w:rFonts w:eastAsia="Times New Roman" w:cs="Arial"/>
                  <w:sz w:val="14"/>
                  <w:szCs w:val="14"/>
                  <w:lang w:eastAsia="es-SV"/>
                </w:rPr>
                <w:t xml:space="preserve">--- </w:t>
              </w:r>
            </w:ins>
            <w:ins w:id="4277" w:author="Nery de Leiva [2]" w:date="2023-01-04T11:24:00Z">
              <w:r w:rsidRPr="008C1F3E">
                <w:rPr>
                  <w:rFonts w:eastAsia="Times New Roman" w:cs="Arial"/>
                  <w:sz w:val="14"/>
                  <w:szCs w:val="14"/>
                  <w:lang w:eastAsia="es-SV"/>
                  <w:rPrChange w:id="427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4279"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280" w:author="Nery de Leiva [2]" w:date="2023-01-04T11:24:00Z"/>
                <w:rFonts w:eastAsia="Times New Roman" w:cs="Arial"/>
                <w:sz w:val="14"/>
                <w:szCs w:val="14"/>
                <w:lang w:eastAsia="es-SV"/>
                <w:rPrChange w:id="4281" w:author="Nery de Leiva [2]" w:date="2023-01-04T12:07:00Z">
                  <w:rPr>
                    <w:ins w:id="4282" w:author="Nery de Leiva [2]" w:date="2023-01-04T11:24:00Z"/>
                    <w:rFonts w:eastAsia="Times New Roman" w:cs="Arial"/>
                    <w:sz w:val="16"/>
                    <w:szCs w:val="16"/>
                    <w:lang w:eastAsia="es-SV"/>
                  </w:rPr>
                </w:rPrChange>
              </w:rPr>
              <w:pPrChange w:id="4283" w:author="Nery de Leiva [2]" w:date="2023-01-04T12:08:00Z">
                <w:pPr>
                  <w:jc w:val="center"/>
                </w:pPr>
              </w:pPrChange>
            </w:pPr>
            <w:ins w:id="4284" w:author="Nery de Leiva [2]" w:date="2023-01-04T11:24:00Z">
              <w:r w:rsidRPr="008C1F3E">
                <w:rPr>
                  <w:rFonts w:eastAsia="Times New Roman" w:cs="Arial"/>
                  <w:sz w:val="14"/>
                  <w:szCs w:val="14"/>
                  <w:lang w:eastAsia="es-SV"/>
                  <w:rPrChange w:id="4285" w:author="Nery de Leiva [2]" w:date="2023-01-04T12:07:00Z">
                    <w:rPr>
                      <w:rFonts w:eastAsia="Times New Roman" w:cs="Arial"/>
                      <w:sz w:val="16"/>
                      <w:szCs w:val="16"/>
                      <w:lang w:eastAsia="es-SV"/>
                    </w:rPr>
                  </w:rPrChange>
                </w:rPr>
                <w:t>17.306955</w:t>
              </w:r>
            </w:ins>
          </w:p>
        </w:tc>
      </w:tr>
      <w:tr w:rsidR="009F050E" w:rsidRPr="00E77C97" w:rsidTr="008C1F3E">
        <w:trPr>
          <w:trHeight w:val="20"/>
          <w:ins w:id="4286" w:author="Nery de Leiva [2]" w:date="2023-01-04T11:24:00Z"/>
          <w:trPrChange w:id="4287"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4288"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289" w:author="Nery de Leiva [2]" w:date="2023-01-04T11:24:00Z"/>
                <w:rFonts w:eastAsia="Times New Roman" w:cs="Arial"/>
                <w:sz w:val="14"/>
                <w:szCs w:val="14"/>
                <w:lang w:eastAsia="es-SV"/>
                <w:rPrChange w:id="4290" w:author="Nery de Leiva [2]" w:date="2023-01-04T12:07:00Z">
                  <w:rPr>
                    <w:ins w:id="4291" w:author="Nery de Leiva [2]" w:date="2023-01-04T11:24:00Z"/>
                    <w:rFonts w:eastAsia="Times New Roman" w:cs="Arial"/>
                    <w:sz w:val="16"/>
                    <w:szCs w:val="16"/>
                    <w:lang w:eastAsia="es-SV"/>
                  </w:rPr>
                </w:rPrChange>
              </w:rPr>
              <w:pPrChange w:id="429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4293"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294" w:author="Nery de Leiva [2]" w:date="2023-01-04T11:24:00Z"/>
                <w:rFonts w:eastAsia="Times New Roman" w:cs="Arial"/>
                <w:sz w:val="14"/>
                <w:szCs w:val="14"/>
                <w:lang w:eastAsia="es-SV"/>
                <w:rPrChange w:id="4295" w:author="Nery de Leiva [2]" w:date="2023-01-04T12:07:00Z">
                  <w:rPr>
                    <w:ins w:id="4296" w:author="Nery de Leiva [2]" w:date="2023-01-04T11:24:00Z"/>
                    <w:rFonts w:eastAsia="Times New Roman" w:cs="Arial"/>
                    <w:sz w:val="16"/>
                    <w:szCs w:val="16"/>
                    <w:lang w:eastAsia="es-SV"/>
                  </w:rPr>
                </w:rPrChange>
              </w:rPr>
              <w:pPrChange w:id="429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4298"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299" w:author="Nery de Leiva [2]" w:date="2023-01-04T11:24:00Z"/>
                <w:rFonts w:eastAsia="Times New Roman" w:cs="Arial"/>
                <w:sz w:val="14"/>
                <w:szCs w:val="14"/>
                <w:lang w:eastAsia="es-SV"/>
                <w:rPrChange w:id="4300" w:author="Nery de Leiva [2]" w:date="2023-01-04T12:07:00Z">
                  <w:rPr>
                    <w:ins w:id="4301" w:author="Nery de Leiva [2]" w:date="2023-01-04T11:24:00Z"/>
                    <w:rFonts w:eastAsia="Times New Roman" w:cs="Arial"/>
                    <w:sz w:val="16"/>
                    <w:szCs w:val="16"/>
                    <w:lang w:eastAsia="es-SV"/>
                  </w:rPr>
                </w:rPrChange>
              </w:rPr>
              <w:pPrChange w:id="430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4303"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304" w:author="Nery de Leiva [2]" w:date="2023-01-04T11:24:00Z"/>
                <w:rFonts w:eastAsia="Times New Roman" w:cs="Arial"/>
                <w:sz w:val="14"/>
                <w:szCs w:val="14"/>
                <w:lang w:eastAsia="es-SV"/>
                <w:rPrChange w:id="4305" w:author="Nery de Leiva [2]" w:date="2023-01-04T12:07:00Z">
                  <w:rPr>
                    <w:ins w:id="4306" w:author="Nery de Leiva [2]" w:date="2023-01-04T11:24:00Z"/>
                    <w:rFonts w:eastAsia="Times New Roman" w:cs="Arial"/>
                    <w:sz w:val="16"/>
                    <w:szCs w:val="16"/>
                    <w:lang w:eastAsia="es-SV"/>
                  </w:rPr>
                </w:rPrChange>
              </w:rPr>
              <w:pPrChange w:id="430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4308"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309" w:author="Nery de Leiva [2]" w:date="2023-01-04T11:24:00Z"/>
                <w:rFonts w:eastAsia="Times New Roman" w:cs="Arial"/>
                <w:sz w:val="14"/>
                <w:szCs w:val="14"/>
                <w:lang w:eastAsia="es-SV"/>
                <w:rPrChange w:id="4310" w:author="Nery de Leiva [2]" w:date="2023-01-04T12:07:00Z">
                  <w:rPr>
                    <w:ins w:id="4311" w:author="Nery de Leiva [2]" w:date="2023-01-04T11:24:00Z"/>
                    <w:rFonts w:eastAsia="Times New Roman" w:cs="Arial"/>
                    <w:sz w:val="16"/>
                    <w:szCs w:val="16"/>
                    <w:lang w:eastAsia="es-SV"/>
                  </w:rPr>
                </w:rPrChange>
              </w:rPr>
              <w:pPrChange w:id="4312" w:author="Nery de Leiva [2]" w:date="2023-01-04T12:08:00Z">
                <w:pPr>
                  <w:jc w:val="center"/>
                </w:pPr>
              </w:pPrChange>
            </w:pPr>
            <w:ins w:id="4313" w:author="Nery de Leiva [2]" w:date="2023-01-04T11:24:00Z">
              <w:r w:rsidRPr="008C1F3E">
                <w:rPr>
                  <w:rFonts w:eastAsia="Times New Roman" w:cs="Arial"/>
                  <w:sz w:val="14"/>
                  <w:szCs w:val="14"/>
                  <w:lang w:eastAsia="es-SV"/>
                  <w:rPrChange w:id="4314" w:author="Nery de Leiva [2]" w:date="2023-01-04T12:07:00Z">
                    <w:rPr>
                      <w:rFonts w:eastAsia="Times New Roman" w:cs="Arial"/>
                      <w:sz w:val="16"/>
                      <w:szCs w:val="16"/>
                      <w:lang w:eastAsia="es-SV"/>
                    </w:rPr>
                  </w:rPrChange>
                </w:rPr>
                <w:t>PORCIÓN 1-A-1</w:t>
              </w:r>
            </w:ins>
          </w:p>
        </w:tc>
        <w:tc>
          <w:tcPr>
            <w:tcW w:w="1579" w:type="dxa"/>
            <w:tcBorders>
              <w:top w:val="nil"/>
              <w:left w:val="nil"/>
              <w:bottom w:val="single" w:sz="4" w:space="0" w:color="auto"/>
              <w:right w:val="single" w:sz="4" w:space="0" w:color="auto"/>
            </w:tcBorders>
            <w:shd w:val="clear" w:color="auto" w:fill="auto"/>
            <w:noWrap/>
            <w:vAlign w:val="center"/>
            <w:hideMark/>
            <w:tcPrChange w:id="4315"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316" w:author="Nery de Leiva [2]" w:date="2023-01-04T11:24:00Z"/>
                <w:rFonts w:eastAsia="Times New Roman" w:cs="Arial"/>
                <w:sz w:val="14"/>
                <w:szCs w:val="14"/>
                <w:lang w:eastAsia="es-SV"/>
                <w:rPrChange w:id="4317" w:author="Nery de Leiva [2]" w:date="2023-01-04T12:07:00Z">
                  <w:rPr>
                    <w:ins w:id="4318" w:author="Nery de Leiva [2]" w:date="2023-01-04T11:24:00Z"/>
                    <w:rFonts w:eastAsia="Times New Roman" w:cs="Arial"/>
                    <w:sz w:val="16"/>
                    <w:szCs w:val="16"/>
                    <w:lang w:eastAsia="es-SV"/>
                  </w:rPr>
                </w:rPrChange>
              </w:rPr>
              <w:pPrChange w:id="4319" w:author="Nery de Leiva [2]" w:date="2023-01-04T12:08:00Z">
                <w:pPr>
                  <w:jc w:val="center"/>
                </w:pPr>
              </w:pPrChange>
            </w:pPr>
            <w:ins w:id="4320" w:author="Nery de Leiva [2]" w:date="2023-01-04T11:24:00Z">
              <w:del w:id="4321" w:author="Dinora Gomez Perez" w:date="2023-01-17T16:12:00Z">
                <w:r w:rsidRPr="008C1F3E" w:rsidDel="008211EA">
                  <w:rPr>
                    <w:rFonts w:eastAsia="Times New Roman" w:cs="Arial"/>
                    <w:sz w:val="14"/>
                    <w:szCs w:val="14"/>
                    <w:lang w:eastAsia="es-SV"/>
                    <w:rPrChange w:id="4322" w:author="Nery de Leiva [2]" w:date="2023-01-04T12:07:00Z">
                      <w:rPr>
                        <w:rFonts w:eastAsia="Times New Roman" w:cs="Arial"/>
                        <w:sz w:val="16"/>
                        <w:szCs w:val="16"/>
                        <w:lang w:eastAsia="es-SV"/>
                      </w:rPr>
                    </w:rPrChange>
                  </w:rPr>
                  <w:delText>15143671</w:delText>
                </w:r>
              </w:del>
            </w:ins>
            <w:ins w:id="4323" w:author="Dinora Gomez Perez" w:date="2023-01-17T16:12:00Z">
              <w:r w:rsidR="008211EA">
                <w:rPr>
                  <w:rFonts w:eastAsia="Times New Roman" w:cs="Arial"/>
                  <w:sz w:val="14"/>
                  <w:szCs w:val="14"/>
                  <w:lang w:eastAsia="es-SV"/>
                </w:rPr>
                <w:t xml:space="preserve">--- </w:t>
              </w:r>
            </w:ins>
            <w:ins w:id="4324" w:author="Nery de Leiva [2]" w:date="2023-01-04T11:24:00Z">
              <w:r w:rsidRPr="008C1F3E">
                <w:rPr>
                  <w:rFonts w:eastAsia="Times New Roman" w:cs="Arial"/>
                  <w:sz w:val="14"/>
                  <w:szCs w:val="14"/>
                  <w:lang w:eastAsia="es-SV"/>
                  <w:rPrChange w:id="432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4326"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327" w:author="Nery de Leiva [2]" w:date="2023-01-04T11:24:00Z"/>
                <w:rFonts w:eastAsia="Times New Roman" w:cs="Arial"/>
                <w:sz w:val="14"/>
                <w:szCs w:val="14"/>
                <w:lang w:eastAsia="es-SV"/>
                <w:rPrChange w:id="4328" w:author="Nery de Leiva [2]" w:date="2023-01-04T12:07:00Z">
                  <w:rPr>
                    <w:ins w:id="4329" w:author="Nery de Leiva [2]" w:date="2023-01-04T11:24:00Z"/>
                    <w:rFonts w:eastAsia="Times New Roman" w:cs="Arial"/>
                    <w:sz w:val="16"/>
                    <w:szCs w:val="16"/>
                    <w:lang w:eastAsia="es-SV"/>
                  </w:rPr>
                </w:rPrChange>
              </w:rPr>
              <w:pPrChange w:id="4330" w:author="Nery de Leiva [2]" w:date="2023-01-04T12:08:00Z">
                <w:pPr>
                  <w:jc w:val="center"/>
                </w:pPr>
              </w:pPrChange>
            </w:pPr>
            <w:ins w:id="4331" w:author="Nery de Leiva [2]" w:date="2023-01-04T11:24:00Z">
              <w:r w:rsidRPr="008C1F3E">
                <w:rPr>
                  <w:rFonts w:eastAsia="Times New Roman" w:cs="Arial"/>
                  <w:sz w:val="14"/>
                  <w:szCs w:val="14"/>
                  <w:lang w:eastAsia="es-SV"/>
                  <w:rPrChange w:id="4332" w:author="Nery de Leiva [2]" w:date="2023-01-04T12:07:00Z">
                    <w:rPr>
                      <w:rFonts w:eastAsia="Times New Roman" w:cs="Arial"/>
                      <w:sz w:val="16"/>
                      <w:szCs w:val="16"/>
                      <w:lang w:eastAsia="es-SV"/>
                    </w:rPr>
                  </w:rPrChange>
                </w:rPr>
                <w:t>55.832634</w:t>
              </w:r>
            </w:ins>
          </w:p>
        </w:tc>
      </w:tr>
      <w:tr w:rsidR="009F050E" w:rsidRPr="00E77C97" w:rsidTr="008C1F3E">
        <w:trPr>
          <w:trHeight w:val="20"/>
          <w:ins w:id="4333" w:author="Nery de Leiva [2]" w:date="2023-01-04T11:24:00Z"/>
          <w:trPrChange w:id="4334"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4335"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336" w:author="Nery de Leiva [2]" w:date="2023-01-04T11:24:00Z"/>
                <w:rFonts w:eastAsia="Times New Roman" w:cs="Arial"/>
                <w:sz w:val="14"/>
                <w:szCs w:val="14"/>
                <w:lang w:eastAsia="es-SV"/>
                <w:rPrChange w:id="4337" w:author="Nery de Leiva [2]" w:date="2023-01-04T12:07:00Z">
                  <w:rPr>
                    <w:ins w:id="4338" w:author="Nery de Leiva [2]" w:date="2023-01-04T11:24:00Z"/>
                    <w:rFonts w:eastAsia="Times New Roman" w:cs="Arial"/>
                    <w:sz w:val="16"/>
                    <w:szCs w:val="16"/>
                    <w:lang w:eastAsia="es-SV"/>
                  </w:rPr>
                </w:rPrChange>
              </w:rPr>
              <w:pPrChange w:id="433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4340"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341" w:author="Nery de Leiva [2]" w:date="2023-01-04T11:24:00Z"/>
                <w:rFonts w:eastAsia="Times New Roman" w:cs="Arial"/>
                <w:sz w:val="14"/>
                <w:szCs w:val="14"/>
                <w:lang w:eastAsia="es-SV"/>
                <w:rPrChange w:id="4342" w:author="Nery de Leiva [2]" w:date="2023-01-04T12:07:00Z">
                  <w:rPr>
                    <w:ins w:id="4343" w:author="Nery de Leiva [2]" w:date="2023-01-04T11:24:00Z"/>
                    <w:rFonts w:eastAsia="Times New Roman" w:cs="Arial"/>
                    <w:sz w:val="16"/>
                    <w:szCs w:val="16"/>
                    <w:lang w:eastAsia="es-SV"/>
                  </w:rPr>
                </w:rPrChange>
              </w:rPr>
              <w:pPrChange w:id="434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4345"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346" w:author="Nery de Leiva [2]" w:date="2023-01-04T11:24:00Z"/>
                <w:rFonts w:eastAsia="Times New Roman" w:cs="Arial"/>
                <w:sz w:val="14"/>
                <w:szCs w:val="14"/>
                <w:lang w:eastAsia="es-SV"/>
                <w:rPrChange w:id="4347" w:author="Nery de Leiva [2]" w:date="2023-01-04T12:07:00Z">
                  <w:rPr>
                    <w:ins w:id="4348" w:author="Nery de Leiva [2]" w:date="2023-01-04T11:24:00Z"/>
                    <w:rFonts w:eastAsia="Times New Roman" w:cs="Arial"/>
                    <w:sz w:val="16"/>
                    <w:szCs w:val="16"/>
                    <w:lang w:eastAsia="es-SV"/>
                  </w:rPr>
                </w:rPrChange>
              </w:rPr>
              <w:pPrChange w:id="434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4350"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351" w:author="Nery de Leiva [2]" w:date="2023-01-04T11:24:00Z"/>
                <w:rFonts w:eastAsia="Times New Roman" w:cs="Arial"/>
                <w:sz w:val="14"/>
                <w:szCs w:val="14"/>
                <w:lang w:eastAsia="es-SV"/>
                <w:rPrChange w:id="4352" w:author="Nery de Leiva [2]" w:date="2023-01-04T12:07:00Z">
                  <w:rPr>
                    <w:ins w:id="4353" w:author="Nery de Leiva [2]" w:date="2023-01-04T11:24:00Z"/>
                    <w:rFonts w:eastAsia="Times New Roman" w:cs="Arial"/>
                    <w:sz w:val="16"/>
                    <w:szCs w:val="16"/>
                    <w:lang w:eastAsia="es-SV"/>
                  </w:rPr>
                </w:rPrChange>
              </w:rPr>
              <w:pPrChange w:id="435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4355"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356" w:author="Nery de Leiva [2]" w:date="2023-01-04T11:24:00Z"/>
                <w:rFonts w:eastAsia="Times New Roman" w:cs="Arial"/>
                <w:sz w:val="14"/>
                <w:szCs w:val="14"/>
                <w:lang w:eastAsia="es-SV"/>
                <w:rPrChange w:id="4357" w:author="Nery de Leiva [2]" w:date="2023-01-04T12:07:00Z">
                  <w:rPr>
                    <w:ins w:id="4358" w:author="Nery de Leiva [2]" w:date="2023-01-04T11:24:00Z"/>
                    <w:rFonts w:eastAsia="Times New Roman" w:cs="Arial"/>
                    <w:sz w:val="16"/>
                    <w:szCs w:val="16"/>
                    <w:lang w:eastAsia="es-SV"/>
                  </w:rPr>
                </w:rPrChange>
              </w:rPr>
              <w:pPrChange w:id="4359" w:author="Nery de Leiva [2]" w:date="2023-01-04T12:08:00Z">
                <w:pPr>
                  <w:jc w:val="center"/>
                </w:pPr>
              </w:pPrChange>
            </w:pPr>
            <w:ins w:id="4360" w:author="Nery de Leiva [2]" w:date="2023-01-04T11:24:00Z">
              <w:r w:rsidRPr="008C1F3E">
                <w:rPr>
                  <w:rFonts w:eastAsia="Times New Roman" w:cs="Arial"/>
                  <w:sz w:val="14"/>
                  <w:szCs w:val="14"/>
                  <w:lang w:eastAsia="es-SV"/>
                  <w:rPrChange w:id="4361" w:author="Nery de Leiva [2]" w:date="2023-01-04T12:07:00Z">
                    <w:rPr>
                      <w:rFonts w:eastAsia="Times New Roman" w:cs="Arial"/>
                      <w:sz w:val="16"/>
                      <w:szCs w:val="16"/>
                      <w:lang w:eastAsia="es-SV"/>
                    </w:rPr>
                  </w:rPrChange>
                </w:rPr>
                <w:t>PORCIÓN 1-A-2</w:t>
              </w:r>
            </w:ins>
          </w:p>
        </w:tc>
        <w:tc>
          <w:tcPr>
            <w:tcW w:w="1579" w:type="dxa"/>
            <w:tcBorders>
              <w:top w:val="nil"/>
              <w:left w:val="nil"/>
              <w:bottom w:val="single" w:sz="4" w:space="0" w:color="auto"/>
              <w:right w:val="single" w:sz="4" w:space="0" w:color="auto"/>
            </w:tcBorders>
            <w:shd w:val="clear" w:color="auto" w:fill="auto"/>
            <w:noWrap/>
            <w:vAlign w:val="center"/>
            <w:hideMark/>
            <w:tcPrChange w:id="4362"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363" w:author="Nery de Leiva [2]" w:date="2023-01-04T11:24:00Z"/>
                <w:rFonts w:eastAsia="Times New Roman" w:cs="Arial"/>
                <w:sz w:val="14"/>
                <w:szCs w:val="14"/>
                <w:lang w:eastAsia="es-SV"/>
                <w:rPrChange w:id="4364" w:author="Nery de Leiva [2]" w:date="2023-01-04T12:07:00Z">
                  <w:rPr>
                    <w:ins w:id="4365" w:author="Nery de Leiva [2]" w:date="2023-01-04T11:24:00Z"/>
                    <w:rFonts w:eastAsia="Times New Roman" w:cs="Arial"/>
                    <w:sz w:val="16"/>
                    <w:szCs w:val="16"/>
                    <w:lang w:eastAsia="es-SV"/>
                  </w:rPr>
                </w:rPrChange>
              </w:rPr>
              <w:pPrChange w:id="4366" w:author="Nery de Leiva [2]" w:date="2023-01-04T12:08:00Z">
                <w:pPr>
                  <w:jc w:val="center"/>
                </w:pPr>
              </w:pPrChange>
            </w:pPr>
            <w:ins w:id="4367" w:author="Nery de Leiva [2]" w:date="2023-01-04T11:24:00Z">
              <w:del w:id="4368" w:author="Dinora Gomez Perez" w:date="2023-01-17T16:12:00Z">
                <w:r w:rsidRPr="008C1F3E" w:rsidDel="008211EA">
                  <w:rPr>
                    <w:rFonts w:eastAsia="Times New Roman" w:cs="Arial"/>
                    <w:sz w:val="14"/>
                    <w:szCs w:val="14"/>
                    <w:lang w:eastAsia="es-SV"/>
                    <w:rPrChange w:id="4369" w:author="Nery de Leiva [2]" w:date="2023-01-04T12:07:00Z">
                      <w:rPr>
                        <w:rFonts w:eastAsia="Times New Roman" w:cs="Arial"/>
                        <w:sz w:val="16"/>
                        <w:szCs w:val="16"/>
                        <w:lang w:eastAsia="es-SV"/>
                      </w:rPr>
                    </w:rPrChange>
                  </w:rPr>
                  <w:delText>15143672</w:delText>
                </w:r>
              </w:del>
            </w:ins>
            <w:ins w:id="4370" w:author="Dinora Gomez Perez" w:date="2023-01-17T16:12:00Z">
              <w:r w:rsidR="008211EA">
                <w:rPr>
                  <w:rFonts w:eastAsia="Times New Roman" w:cs="Arial"/>
                  <w:sz w:val="14"/>
                  <w:szCs w:val="14"/>
                  <w:lang w:eastAsia="es-SV"/>
                </w:rPr>
                <w:t xml:space="preserve">--- </w:t>
              </w:r>
            </w:ins>
            <w:ins w:id="4371" w:author="Nery de Leiva [2]" w:date="2023-01-04T11:24:00Z">
              <w:r w:rsidRPr="008C1F3E">
                <w:rPr>
                  <w:rFonts w:eastAsia="Times New Roman" w:cs="Arial"/>
                  <w:sz w:val="14"/>
                  <w:szCs w:val="14"/>
                  <w:lang w:eastAsia="es-SV"/>
                  <w:rPrChange w:id="437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4373"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374" w:author="Nery de Leiva [2]" w:date="2023-01-04T11:24:00Z"/>
                <w:rFonts w:eastAsia="Times New Roman" w:cs="Arial"/>
                <w:sz w:val="14"/>
                <w:szCs w:val="14"/>
                <w:lang w:eastAsia="es-SV"/>
                <w:rPrChange w:id="4375" w:author="Nery de Leiva [2]" w:date="2023-01-04T12:07:00Z">
                  <w:rPr>
                    <w:ins w:id="4376" w:author="Nery de Leiva [2]" w:date="2023-01-04T11:24:00Z"/>
                    <w:rFonts w:eastAsia="Times New Roman" w:cs="Arial"/>
                    <w:sz w:val="16"/>
                    <w:szCs w:val="16"/>
                    <w:lang w:eastAsia="es-SV"/>
                  </w:rPr>
                </w:rPrChange>
              </w:rPr>
              <w:pPrChange w:id="4377" w:author="Nery de Leiva [2]" w:date="2023-01-04T12:08:00Z">
                <w:pPr>
                  <w:jc w:val="center"/>
                </w:pPr>
              </w:pPrChange>
            </w:pPr>
            <w:ins w:id="4378" w:author="Nery de Leiva [2]" w:date="2023-01-04T11:24:00Z">
              <w:r w:rsidRPr="008C1F3E">
                <w:rPr>
                  <w:rFonts w:eastAsia="Times New Roman" w:cs="Arial"/>
                  <w:sz w:val="14"/>
                  <w:szCs w:val="14"/>
                  <w:lang w:eastAsia="es-SV"/>
                  <w:rPrChange w:id="4379" w:author="Nery de Leiva [2]" w:date="2023-01-04T12:07:00Z">
                    <w:rPr>
                      <w:rFonts w:eastAsia="Times New Roman" w:cs="Arial"/>
                      <w:sz w:val="16"/>
                      <w:szCs w:val="16"/>
                      <w:lang w:eastAsia="es-SV"/>
                    </w:rPr>
                  </w:rPrChange>
                </w:rPr>
                <w:t>12.302122</w:t>
              </w:r>
            </w:ins>
          </w:p>
        </w:tc>
      </w:tr>
      <w:tr w:rsidR="009F050E" w:rsidRPr="00E77C97" w:rsidTr="008C1F3E">
        <w:trPr>
          <w:trHeight w:val="20"/>
          <w:ins w:id="4380" w:author="Nery de Leiva [2]" w:date="2023-01-04T11:24:00Z"/>
          <w:trPrChange w:id="4381"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4382"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383" w:author="Nery de Leiva [2]" w:date="2023-01-04T11:24:00Z"/>
                <w:rFonts w:eastAsia="Times New Roman" w:cs="Arial"/>
                <w:sz w:val="14"/>
                <w:szCs w:val="14"/>
                <w:lang w:eastAsia="es-SV"/>
                <w:rPrChange w:id="4384" w:author="Nery de Leiva [2]" w:date="2023-01-04T12:07:00Z">
                  <w:rPr>
                    <w:ins w:id="4385" w:author="Nery de Leiva [2]" w:date="2023-01-04T11:24:00Z"/>
                    <w:rFonts w:eastAsia="Times New Roman" w:cs="Arial"/>
                    <w:sz w:val="16"/>
                    <w:szCs w:val="16"/>
                    <w:lang w:eastAsia="es-SV"/>
                  </w:rPr>
                </w:rPrChange>
              </w:rPr>
              <w:pPrChange w:id="438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4387"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388" w:author="Nery de Leiva [2]" w:date="2023-01-04T11:24:00Z"/>
                <w:rFonts w:eastAsia="Times New Roman" w:cs="Arial"/>
                <w:sz w:val="14"/>
                <w:szCs w:val="14"/>
                <w:lang w:eastAsia="es-SV"/>
                <w:rPrChange w:id="4389" w:author="Nery de Leiva [2]" w:date="2023-01-04T12:07:00Z">
                  <w:rPr>
                    <w:ins w:id="4390" w:author="Nery de Leiva [2]" w:date="2023-01-04T11:24:00Z"/>
                    <w:rFonts w:eastAsia="Times New Roman" w:cs="Arial"/>
                    <w:sz w:val="16"/>
                    <w:szCs w:val="16"/>
                    <w:lang w:eastAsia="es-SV"/>
                  </w:rPr>
                </w:rPrChange>
              </w:rPr>
              <w:pPrChange w:id="439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4392"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393" w:author="Nery de Leiva [2]" w:date="2023-01-04T11:24:00Z"/>
                <w:rFonts w:eastAsia="Times New Roman" w:cs="Arial"/>
                <w:sz w:val="14"/>
                <w:szCs w:val="14"/>
                <w:lang w:eastAsia="es-SV"/>
                <w:rPrChange w:id="4394" w:author="Nery de Leiva [2]" w:date="2023-01-04T12:07:00Z">
                  <w:rPr>
                    <w:ins w:id="4395" w:author="Nery de Leiva [2]" w:date="2023-01-04T11:24:00Z"/>
                    <w:rFonts w:eastAsia="Times New Roman" w:cs="Arial"/>
                    <w:sz w:val="16"/>
                    <w:szCs w:val="16"/>
                    <w:lang w:eastAsia="es-SV"/>
                  </w:rPr>
                </w:rPrChange>
              </w:rPr>
              <w:pPrChange w:id="439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4397"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398" w:author="Nery de Leiva [2]" w:date="2023-01-04T11:24:00Z"/>
                <w:rFonts w:eastAsia="Times New Roman" w:cs="Arial"/>
                <w:sz w:val="14"/>
                <w:szCs w:val="14"/>
                <w:lang w:eastAsia="es-SV"/>
                <w:rPrChange w:id="4399" w:author="Nery de Leiva [2]" w:date="2023-01-04T12:07:00Z">
                  <w:rPr>
                    <w:ins w:id="4400" w:author="Nery de Leiva [2]" w:date="2023-01-04T11:24:00Z"/>
                    <w:rFonts w:eastAsia="Times New Roman" w:cs="Arial"/>
                    <w:sz w:val="16"/>
                    <w:szCs w:val="16"/>
                    <w:lang w:eastAsia="es-SV"/>
                  </w:rPr>
                </w:rPrChange>
              </w:rPr>
              <w:pPrChange w:id="440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4402" w:author="Nery de Leiva [2]" w:date="2023-01-04T12:10: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4403" w:author="Nery de Leiva [2]" w:date="2023-01-04T11:24:00Z"/>
                <w:rFonts w:eastAsia="Times New Roman" w:cs="Arial"/>
                <w:sz w:val="14"/>
                <w:szCs w:val="14"/>
                <w:lang w:eastAsia="es-SV"/>
                <w:rPrChange w:id="4404" w:author="Nery de Leiva [2]" w:date="2023-01-04T12:07:00Z">
                  <w:rPr>
                    <w:ins w:id="4405" w:author="Nery de Leiva [2]" w:date="2023-01-04T11:24:00Z"/>
                    <w:rFonts w:eastAsia="Times New Roman" w:cs="Arial"/>
                    <w:sz w:val="16"/>
                    <w:szCs w:val="16"/>
                    <w:lang w:eastAsia="es-SV"/>
                  </w:rPr>
                </w:rPrChange>
              </w:rPr>
              <w:pPrChange w:id="4406" w:author="Nery de Leiva [2]" w:date="2023-01-04T12:08:00Z">
                <w:pPr>
                  <w:jc w:val="right"/>
                </w:pPr>
              </w:pPrChange>
            </w:pPr>
            <w:ins w:id="4407" w:author="Nery de Leiva [2]" w:date="2023-01-04T11:24:00Z">
              <w:r w:rsidRPr="008C1F3E">
                <w:rPr>
                  <w:rFonts w:eastAsia="Times New Roman" w:cs="Arial"/>
                  <w:sz w:val="14"/>
                  <w:szCs w:val="14"/>
                  <w:lang w:eastAsia="es-SV"/>
                  <w:rPrChange w:id="4408"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4409"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410" w:author="Nery de Leiva [2]" w:date="2023-01-04T11:24:00Z"/>
                <w:rFonts w:eastAsia="Times New Roman" w:cs="Arial"/>
                <w:sz w:val="14"/>
                <w:szCs w:val="14"/>
                <w:lang w:eastAsia="es-SV"/>
                <w:rPrChange w:id="4411" w:author="Nery de Leiva [2]" w:date="2023-01-04T12:07:00Z">
                  <w:rPr>
                    <w:ins w:id="4412" w:author="Nery de Leiva [2]" w:date="2023-01-04T11:24:00Z"/>
                    <w:rFonts w:eastAsia="Times New Roman" w:cs="Arial"/>
                    <w:sz w:val="16"/>
                    <w:szCs w:val="16"/>
                    <w:lang w:eastAsia="es-SV"/>
                  </w:rPr>
                </w:rPrChange>
              </w:rPr>
              <w:pPrChange w:id="4413" w:author="Nery de Leiva [2]" w:date="2023-01-04T12:08:00Z">
                <w:pPr>
                  <w:jc w:val="center"/>
                </w:pPr>
              </w:pPrChange>
            </w:pPr>
            <w:ins w:id="4414" w:author="Nery de Leiva [2]" w:date="2023-01-04T11:24:00Z">
              <w:r w:rsidRPr="008C1F3E">
                <w:rPr>
                  <w:rFonts w:eastAsia="Times New Roman" w:cs="Arial"/>
                  <w:sz w:val="14"/>
                  <w:szCs w:val="14"/>
                  <w:lang w:eastAsia="es-SV"/>
                  <w:rPrChange w:id="4415" w:author="Nery de Leiva [2]" w:date="2023-01-04T12:07:00Z">
                    <w:rPr>
                      <w:rFonts w:eastAsia="Times New Roman" w:cs="Arial"/>
                      <w:sz w:val="16"/>
                      <w:szCs w:val="16"/>
                      <w:lang w:eastAsia="es-SV"/>
                    </w:rPr>
                  </w:rPrChange>
                </w:rPr>
                <w:t>85.441711</w:t>
              </w:r>
            </w:ins>
          </w:p>
        </w:tc>
      </w:tr>
      <w:tr w:rsidR="009F050E" w:rsidRPr="00E77C97" w:rsidTr="008C1F3E">
        <w:trPr>
          <w:trHeight w:val="20"/>
          <w:ins w:id="4416" w:author="Nery de Leiva [2]" w:date="2023-01-04T11:24:00Z"/>
          <w:trPrChange w:id="4417" w:author="Nery de Leiva [2]" w:date="2023-01-04T12:10: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4418" w:author="Nery de Leiva [2]" w:date="2023-01-04T12:10: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419" w:author="Nery de Leiva [2]" w:date="2023-01-04T11:24:00Z"/>
                <w:rFonts w:eastAsia="Times New Roman" w:cs="Arial"/>
                <w:sz w:val="14"/>
                <w:szCs w:val="14"/>
                <w:lang w:eastAsia="es-SV"/>
                <w:rPrChange w:id="4420" w:author="Nery de Leiva [2]" w:date="2023-01-04T12:07:00Z">
                  <w:rPr>
                    <w:ins w:id="4421" w:author="Nery de Leiva [2]" w:date="2023-01-04T11:24:00Z"/>
                    <w:rFonts w:eastAsia="Times New Roman" w:cs="Arial"/>
                    <w:sz w:val="16"/>
                    <w:szCs w:val="16"/>
                    <w:lang w:eastAsia="es-SV"/>
                  </w:rPr>
                </w:rPrChange>
              </w:rPr>
              <w:pPrChange w:id="4422" w:author="Nery de Leiva [2]" w:date="2023-01-04T12:08:00Z">
                <w:pPr>
                  <w:jc w:val="center"/>
                </w:pPr>
              </w:pPrChange>
            </w:pPr>
            <w:ins w:id="4423" w:author="Nery de Leiva [2]" w:date="2023-01-04T11:24:00Z">
              <w:r w:rsidRPr="008C1F3E">
                <w:rPr>
                  <w:rFonts w:eastAsia="Times New Roman" w:cs="Arial"/>
                  <w:sz w:val="14"/>
                  <w:szCs w:val="14"/>
                  <w:lang w:eastAsia="es-SV"/>
                  <w:rPrChange w:id="4424" w:author="Nery de Leiva [2]" w:date="2023-01-04T12:07:00Z">
                    <w:rPr>
                      <w:rFonts w:eastAsia="Times New Roman" w:cs="Arial"/>
                      <w:sz w:val="16"/>
                      <w:szCs w:val="16"/>
                      <w:lang w:eastAsia="es-SV"/>
                    </w:rPr>
                  </w:rPrChange>
                </w:rPr>
                <w:t>8</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4425" w:author="Nery de Leiva [2]" w:date="2023-01-04T12:10: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4426" w:author="Nery de Leiva [2]" w:date="2023-01-04T11:24:00Z"/>
                <w:rFonts w:eastAsia="Times New Roman" w:cs="Arial"/>
                <w:sz w:val="14"/>
                <w:szCs w:val="14"/>
                <w:lang w:eastAsia="es-SV"/>
                <w:rPrChange w:id="4427" w:author="Nery de Leiva [2]" w:date="2023-01-04T12:07:00Z">
                  <w:rPr>
                    <w:ins w:id="4428" w:author="Nery de Leiva [2]" w:date="2023-01-04T11:24:00Z"/>
                    <w:rFonts w:eastAsia="Times New Roman" w:cs="Arial"/>
                    <w:sz w:val="16"/>
                    <w:szCs w:val="16"/>
                    <w:lang w:eastAsia="es-SV"/>
                  </w:rPr>
                </w:rPrChange>
              </w:rPr>
              <w:pPrChange w:id="4429" w:author="Nery de Leiva [2]" w:date="2023-01-04T12:08:00Z">
                <w:pPr/>
              </w:pPrChange>
            </w:pPr>
            <w:ins w:id="4430" w:author="Nery de Leiva [2]" w:date="2023-01-04T11:24:00Z">
              <w:r w:rsidRPr="008C1F3E">
                <w:rPr>
                  <w:rFonts w:eastAsia="Times New Roman" w:cs="Arial"/>
                  <w:sz w:val="14"/>
                  <w:szCs w:val="14"/>
                  <w:lang w:eastAsia="es-SV"/>
                  <w:rPrChange w:id="4431" w:author="Nery de Leiva [2]" w:date="2023-01-04T12:07:00Z">
                    <w:rPr>
                      <w:rFonts w:eastAsia="Times New Roman" w:cs="Arial"/>
                      <w:sz w:val="16"/>
                      <w:szCs w:val="16"/>
                      <w:lang w:eastAsia="es-SV"/>
                    </w:rPr>
                  </w:rPrChange>
                </w:rPr>
                <w:t>EL SALTO</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4432" w:author="Nery de Leiva [2]" w:date="2023-01-04T12:10: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433" w:author="Nery de Leiva [2]" w:date="2023-01-04T11:24:00Z"/>
                <w:rFonts w:eastAsia="Times New Roman" w:cs="Arial"/>
                <w:sz w:val="14"/>
                <w:szCs w:val="14"/>
                <w:lang w:eastAsia="es-SV"/>
                <w:rPrChange w:id="4434" w:author="Nery de Leiva [2]" w:date="2023-01-04T12:07:00Z">
                  <w:rPr>
                    <w:ins w:id="4435" w:author="Nery de Leiva [2]" w:date="2023-01-04T11:24:00Z"/>
                    <w:rFonts w:eastAsia="Times New Roman" w:cs="Arial"/>
                    <w:sz w:val="16"/>
                    <w:szCs w:val="16"/>
                    <w:lang w:eastAsia="es-SV"/>
                  </w:rPr>
                </w:rPrChange>
              </w:rPr>
              <w:pPrChange w:id="4436" w:author="Nery de Leiva [2]" w:date="2023-01-04T12:08:00Z">
                <w:pPr>
                  <w:jc w:val="center"/>
                </w:pPr>
              </w:pPrChange>
            </w:pPr>
            <w:ins w:id="4437" w:author="Nery de Leiva [2]" w:date="2023-01-04T11:24:00Z">
              <w:r w:rsidRPr="008C1F3E">
                <w:rPr>
                  <w:rFonts w:eastAsia="Times New Roman" w:cs="Arial"/>
                  <w:sz w:val="14"/>
                  <w:szCs w:val="14"/>
                  <w:lang w:eastAsia="es-SV"/>
                  <w:rPrChange w:id="4438" w:author="Nery de Leiva [2]" w:date="2023-01-04T12:07:00Z">
                    <w:rPr>
                      <w:rFonts w:eastAsia="Times New Roman" w:cs="Arial"/>
                      <w:sz w:val="16"/>
                      <w:szCs w:val="16"/>
                      <w:lang w:eastAsia="es-SV"/>
                    </w:rPr>
                  </w:rPrChange>
                </w:rPr>
                <w:t>Ataco</w:t>
              </w:r>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4439" w:author="Nery de Leiva [2]" w:date="2023-01-04T12:10: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440" w:author="Nery de Leiva [2]" w:date="2023-01-04T11:24:00Z"/>
                <w:rFonts w:eastAsia="Times New Roman" w:cs="Arial"/>
                <w:sz w:val="14"/>
                <w:szCs w:val="14"/>
                <w:lang w:eastAsia="es-SV"/>
                <w:rPrChange w:id="4441" w:author="Nery de Leiva [2]" w:date="2023-01-04T12:07:00Z">
                  <w:rPr>
                    <w:ins w:id="4442" w:author="Nery de Leiva [2]" w:date="2023-01-04T11:24:00Z"/>
                    <w:rFonts w:eastAsia="Times New Roman" w:cs="Arial"/>
                    <w:sz w:val="16"/>
                    <w:szCs w:val="16"/>
                    <w:lang w:eastAsia="es-SV"/>
                  </w:rPr>
                </w:rPrChange>
              </w:rPr>
              <w:pPrChange w:id="4443" w:author="Nery de Leiva [2]" w:date="2023-01-04T12:08:00Z">
                <w:pPr>
                  <w:jc w:val="center"/>
                </w:pPr>
              </w:pPrChange>
            </w:pPr>
            <w:ins w:id="4444" w:author="Nery de Leiva [2]" w:date="2023-01-04T11:24:00Z">
              <w:r w:rsidRPr="008C1F3E">
                <w:rPr>
                  <w:rFonts w:eastAsia="Times New Roman" w:cs="Arial"/>
                  <w:sz w:val="14"/>
                  <w:szCs w:val="14"/>
                  <w:lang w:eastAsia="es-SV"/>
                  <w:rPrChange w:id="4445" w:author="Nery de Leiva [2]" w:date="2023-01-04T12:07:00Z">
                    <w:rPr>
                      <w:rFonts w:eastAsia="Times New Roman" w:cs="Arial"/>
                      <w:sz w:val="16"/>
                      <w:szCs w:val="16"/>
                      <w:lang w:eastAsia="es-SV"/>
                    </w:rPr>
                  </w:rPrChange>
                </w:rPr>
                <w:t>Ahuachapán</w:t>
              </w:r>
            </w:ins>
          </w:p>
        </w:tc>
        <w:tc>
          <w:tcPr>
            <w:tcW w:w="2101" w:type="dxa"/>
            <w:tcBorders>
              <w:top w:val="nil"/>
              <w:left w:val="nil"/>
              <w:bottom w:val="single" w:sz="4" w:space="0" w:color="auto"/>
              <w:right w:val="single" w:sz="4" w:space="0" w:color="auto"/>
            </w:tcBorders>
            <w:shd w:val="clear" w:color="auto" w:fill="auto"/>
            <w:noWrap/>
            <w:vAlign w:val="center"/>
            <w:hideMark/>
            <w:tcPrChange w:id="4446"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447" w:author="Nery de Leiva [2]" w:date="2023-01-04T11:24:00Z"/>
                <w:rFonts w:eastAsia="Times New Roman" w:cs="Arial"/>
                <w:sz w:val="14"/>
                <w:szCs w:val="14"/>
                <w:lang w:eastAsia="es-SV"/>
                <w:rPrChange w:id="4448" w:author="Nery de Leiva [2]" w:date="2023-01-04T12:07:00Z">
                  <w:rPr>
                    <w:ins w:id="4449" w:author="Nery de Leiva [2]" w:date="2023-01-04T11:24:00Z"/>
                    <w:rFonts w:eastAsia="Times New Roman" w:cs="Arial"/>
                    <w:sz w:val="16"/>
                    <w:szCs w:val="16"/>
                    <w:lang w:eastAsia="es-SV"/>
                  </w:rPr>
                </w:rPrChange>
              </w:rPr>
              <w:pPrChange w:id="4450" w:author="Nery de Leiva [2]" w:date="2023-01-04T12:08:00Z">
                <w:pPr>
                  <w:jc w:val="center"/>
                </w:pPr>
              </w:pPrChange>
            </w:pPr>
            <w:ins w:id="4451" w:author="Nery de Leiva [2]" w:date="2023-01-04T11:24:00Z">
              <w:r w:rsidRPr="008C1F3E">
                <w:rPr>
                  <w:rFonts w:eastAsia="Times New Roman" w:cs="Arial"/>
                  <w:sz w:val="14"/>
                  <w:szCs w:val="14"/>
                  <w:lang w:eastAsia="es-SV"/>
                  <w:rPrChange w:id="4452"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vAlign w:val="center"/>
            <w:hideMark/>
            <w:tcPrChange w:id="4453"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454" w:author="Nery de Leiva [2]" w:date="2023-01-04T11:24:00Z"/>
                <w:rFonts w:eastAsia="Times New Roman" w:cs="Arial"/>
                <w:sz w:val="14"/>
                <w:szCs w:val="14"/>
                <w:lang w:eastAsia="es-SV"/>
                <w:rPrChange w:id="4455" w:author="Nery de Leiva [2]" w:date="2023-01-04T12:07:00Z">
                  <w:rPr>
                    <w:ins w:id="4456" w:author="Nery de Leiva [2]" w:date="2023-01-04T11:24:00Z"/>
                    <w:rFonts w:eastAsia="Times New Roman" w:cs="Arial"/>
                    <w:sz w:val="16"/>
                    <w:szCs w:val="16"/>
                    <w:lang w:eastAsia="es-SV"/>
                  </w:rPr>
                </w:rPrChange>
              </w:rPr>
              <w:pPrChange w:id="4457" w:author="Nery de Leiva [2]" w:date="2023-01-04T12:08:00Z">
                <w:pPr>
                  <w:jc w:val="center"/>
                </w:pPr>
              </w:pPrChange>
            </w:pPr>
            <w:ins w:id="4458" w:author="Nery de Leiva [2]" w:date="2023-01-04T11:24:00Z">
              <w:del w:id="4459" w:author="Dinora Gomez Perez" w:date="2023-01-17T16:12:00Z">
                <w:r w:rsidRPr="008C1F3E" w:rsidDel="008211EA">
                  <w:rPr>
                    <w:rFonts w:eastAsia="Times New Roman" w:cs="Arial"/>
                    <w:sz w:val="14"/>
                    <w:szCs w:val="14"/>
                    <w:lang w:eastAsia="es-SV"/>
                    <w:rPrChange w:id="4460" w:author="Nery de Leiva [2]" w:date="2023-01-04T12:07:00Z">
                      <w:rPr>
                        <w:rFonts w:eastAsia="Times New Roman" w:cs="Arial"/>
                        <w:sz w:val="16"/>
                        <w:szCs w:val="16"/>
                        <w:lang w:eastAsia="es-SV"/>
                      </w:rPr>
                    </w:rPrChange>
                  </w:rPr>
                  <w:delText>15122154</w:delText>
                </w:r>
              </w:del>
            </w:ins>
            <w:ins w:id="4461" w:author="Dinora Gomez Perez" w:date="2023-01-17T16:12:00Z">
              <w:r w:rsidR="008211EA">
                <w:rPr>
                  <w:rFonts w:eastAsia="Times New Roman" w:cs="Arial"/>
                  <w:sz w:val="14"/>
                  <w:szCs w:val="14"/>
                  <w:lang w:eastAsia="es-SV"/>
                </w:rPr>
                <w:t xml:space="preserve">--- </w:t>
              </w:r>
            </w:ins>
            <w:ins w:id="4462" w:author="Nery de Leiva [2]" w:date="2023-01-04T11:24:00Z">
              <w:r w:rsidRPr="008C1F3E">
                <w:rPr>
                  <w:rFonts w:eastAsia="Times New Roman" w:cs="Arial"/>
                  <w:sz w:val="14"/>
                  <w:szCs w:val="14"/>
                  <w:lang w:eastAsia="es-SV"/>
                  <w:rPrChange w:id="446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4464"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465" w:author="Nery de Leiva [2]" w:date="2023-01-04T11:24:00Z"/>
                <w:rFonts w:eastAsia="Times New Roman" w:cs="Arial"/>
                <w:sz w:val="14"/>
                <w:szCs w:val="14"/>
                <w:lang w:eastAsia="es-SV"/>
                <w:rPrChange w:id="4466" w:author="Nery de Leiva [2]" w:date="2023-01-04T12:07:00Z">
                  <w:rPr>
                    <w:ins w:id="4467" w:author="Nery de Leiva [2]" w:date="2023-01-04T11:24:00Z"/>
                    <w:rFonts w:eastAsia="Times New Roman" w:cs="Arial"/>
                    <w:sz w:val="16"/>
                    <w:szCs w:val="16"/>
                    <w:lang w:eastAsia="es-SV"/>
                  </w:rPr>
                </w:rPrChange>
              </w:rPr>
              <w:pPrChange w:id="4468" w:author="Nery de Leiva [2]" w:date="2023-01-04T12:08:00Z">
                <w:pPr>
                  <w:jc w:val="center"/>
                </w:pPr>
              </w:pPrChange>
            </w:pPr>
            <w:ins w:id="4469" w:author="Nery de Leiva [2]" w:date="2023-01-04T11:24:00Z">
              <w:r w:rsidRPr="008C1F3E">
                <w:rPr>
                  <w:rFonts w:eastAsia="Times New Roman" w:cs="Arial"/>
                  <w:sz w:val="14"/>
                  <w:szCs w:val="14"/>
                  <w:lang w:eastAsia="es-SV"/>
                  <w:rPrChange w:id="4470" w:author="Nery de Leiva [2]" w:date="2023-01-04T12:07:00Z">
                    <w:rPr>
                      <w:rFonts w:eastAsia="Times New Roman" w:cs="Arial"/>
                      <w:sz w:val="16"/>
                      <w:szCs w:val="16"/>
                      <w:lang w:eastAsia="es-SV"/>
                    </w:rPr>
                  </w:rPrChange>
                </w:rPr>
                <w:t>25.334375</w:t>
              </w:r>
            </w:ins>
          </w:p>
        </w:tc>
      </w:tr>
      <w:tr w:rsidR="009F050E" w:rsidRPr="00E77C97" w:rsidTr="008C1F3E">
        <w:trPr>
          <w:trHeight w:val="20"/>
          <w:ins w:id="4471" w:author="Nery de Leiva [2]" w:date="2023-01-04T11:24:00Z"/>
          <w:trPrChange w:id="4472"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4473"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474" w:author="Nery de Leiva [2]" w:date="2023-01-04T11:24:00Z"/>
                <w:rFonts w:eastAsia="Times New Roman" w:cs="Arial"/>
                <w:sz w:val="14"/>
                <w:szCs w:val="14"/>
                <w:lang w:eastAsia="es-SV"/>
                <w:rPrChange w:id="4475" w:author="Nery de Leiva [2]" w:date="2023-01-04T12:07:00Z">
                  <w:rPr>
                    <w:ins w:id="4476" w:author="Nery de Leiva [2]" w:date="2023-01-04T11:24:00Z"/>
                    <w:rFonts w:eastAsia="Times New Roman" w:cs="Arial"/>
                    <w:sz w:val="16"/>
                    <w:szCs w:val="16"/>
                    <w:lang w:eastAsia="es-SV"/>
                  </w:rPr>
                </w:rPrChange>
              </w:rPr>
              <w:pPrChange w:id="447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4478"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479" w:author="Nery de Leiva [2]" w:date="2023-01-04T11:24:00Z"/>
                <w:rFonts w:eastAsia="Times New Roman" w:cs="Arial"/>
                <w:sz w:val="14"/>
                <w:szCs w:val="14"/>
                <w:lang w:eastAsia="es-SV"/>
                <w:rPrChange w:id="4480" w:author="Nery de Leiva [2]" w:date="2023-01-04T12:07:00Z">
                  <w:rPr>
                    <w:ins w:id="4481" w:author="Nery de Leiva [2]" w:date="2023-01-04T11:24:00Z"/>
                    <w:rFonts w:eastAsia="Times New Roman" w:cs="Arial"/>
                    <w:sz w:val="16"/>
                    <w:szCs w:val="16"/>
                    <w:lang w:eastAsia="es-SV"/>
                  </w:rPr>
                </w:rPrChange>
              </w:rPr>
              <w:pPrChange w:id="448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4483"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484" w:author="Nery de Leiva [2]" w:date="2023-01-04T11:24:00Z"/>
                <w:rFonts w:eastAsia="Times New Roman" w:cs="Arial"/>
                <w:sz w:val="14"/>
                <w:szCs w:val="14"/>
                <w:lang w:eastAsia="es-SV"/>
                <w:rPrChange w:id="4485" w:author="Nery de Leiva [2]" w:date="2023-01-04T12:07:00Z">
                  <w:rPr>
                    <w:ins w:id="4486" w:author="Nery de Leiva [2]" w:date="2023-01-04T11:24:00Z"/>
                    <w:rFonts w:eastAsia="Times New Roman" w:cs="Arial"/>
                    <w:sz w:val="16"/>
                    <w:szCs w:val="16"/>
                    <w:lang w:eastAsia="es-SV"/>
                  </w:rPr>
                </w:rPrChange>
              </w:rPr>
              <w:pPrChange w:id="448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4488"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489" w:author="Nery de Leiva [2]" w:date="2023-01-04T11:24:00Z"/>
                <w:rFonts w:eastAsia="Times New Roman" w:cs="Arial"/>
                <w:sz w:val="14"/>
                <w:szCs w:val="14"/>
                <w:lang w:eastAsia="es-SV"/>
                <w:rPrChange w:id="4490" w:author="Nery de Leiva [2]" w:date="2023-01-04T12:07:00Z">
                  <w:rPr>
                    <w:ins w:id="4491" w:author="Nery de Leiva [2]" w:date="2023-01-04T11:24:00Z"/>
                    <w:rFonts w:eastAsia="Times New Roman" w:cs="Arial"/>
                    <w:sz w:val="16"/>
                    <w:szCs w:val="16"/>
                    <w:lang w:eastAsia="es-SV"/>
                  </w:rPr>
                </w:rPrChange>
              </w:rPr>
              <w:pPrChange w:id="449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4493"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494" w:author="Nery de Leiva [2]" w:date="2023-01-04T11:24:00Z"/>
                <w:rFonts w:eastAsia="Times New Roman" w:cs="Arial"/>
                <w:sz w:val="14"/>
                <w:szCs w:val="14"/>
                <w:lang w:eastAsia="es-SV"/>
                <w:rPrChange w:id="4495" w:author="Nery de Leiva [2]" w:date="2023-01-04T12:07:00Z">
                  <w:rPr>
                    <w:ins w:id="4496" w:author="Nery de Leiva [2]" w:date="2023-01-04T11:24:00Z"/>
                    <w:rFonts w:eastAsia="Times New Roman" w:cs="Arial"/>
                    <w:sz w:val="16"/>
                    <w:szCs w:val="16"/>
                    <w:lang w:eastAsia="es-SV"/>
                  </w:rPr>
                </w:rPrChange>
              </w:rPr>
              <w:pPrChange w:id="4497" w:author="Nery de Leiva [2]" w:date="2023-01-04T12:08:00Z">
                <w:pPr>
                  <w:jc w:val="center"/>
                </w:pPr>
              </w:pPrChange>
            </w:pPr>
            <w:ins w:id="4498" w:author="Nery de Leiva [2]" w:date="2023-01-04T11:24:00Z">
              <w:r w:rsidRPr="008C1F3E">
                <w:rPr>
                  <w:rFonts w:eastAsia="Times New Roman" w:cs="Arial"/>
                  <w:sz w:val="14"/>
                  <w:szCs w:val="14"/>
                  <w:lang w:eastAsia="es-SV"/>
                  <w:rPrChange w:id="4499" w:author="Nery de Leiva [2]" w:date="2023-01-04T12:07:00Z">
                    <w:rPr>
                      <w:rFonts w:eastAsia="Times New Roman" w:cs="Arial"/>
                      <w:sz w:val="16"/>
                      <w:szCs w:val="16"/>
                      <w:lang w:eastAsia="es-SV"/>
                    </w:rPr>
                  </w:rPrChange>
                </w:rPr>
                <w:t>PORCIÓN 2</w:t>
              </w:r>
            </w:ins>
          </w:p>
        </w:tc>
        <w:tc>
          <w:tcPr>
            <w:tcW w:w="1579" w:type="dxa"/>
            <w:tcBorders>
              <w:top w:val="nil"/>
              <w:left w:val="nil"/>
              <w:bottom w:val="single" w:sz="4" w:space="0" w:color="auto"/>
              <w:right w:val="single" w:sz="4" w:space="0" w:color="auto"/>
            </w:tcBorders>
            <w:shd w:val="clear" w:color="auto" w:fill="auto"/>
            <w:vAlign w:val="center"/>
            <w:hideMark/>
            <w:tcPrChange w:id="4500"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501" w:author="Nery de Leiva [2]" w:date="2023-01-04T11:24:00Z"/>
                <w:rFonts w:eastAsia="Times New Roman" w:cs="Arial"/>
                <w:sz w:val="14"/>
                <w:szCs w:val="14"/>
                <w:lang w:eastAsia="es-SV"/>
                <w:rPrChange w:id="4502" w:author="Nery de Leiva [2]" w:date="2023-01-04T12:07:00Z">
                  <w:rPr>
                    <w:ins w:id="4503" w:author="Nery de Leiva [2]" w:date="2023-01-04T11:24:00Z"/>
                    <w:rFonts w:eastAsia="Times New Roman" w:cs="Arial"/>
                    <w:sz w:val="16"/>
                    <w:szCs w:val="16"/>
                    <w:lang w:eastAsia="es-SV"/>
                  </w:rPr>
                </w:rPrChange>
              </w:rPr>
              <w:pPrChange w:id="4504" w:author="Nery de Leiva [2]" w:date="2023-01-04T12:08:00Z">
                <w:pPr>
                  <w:jc w:val="center"/>
                </w:pPr>
              </w:pPrChange>
            </w:pPr>
            <w:ins w:id="4505" w:author="Nery de Leiva [2]" w:date="2023-01-04T11:24:00Z">
              <w:del w:id="4506" w:author="Dinora Gomez Perez" w:date="2023-01-17T16:13:00Z">
                <w:r w:rsidRPr="008C1F3E" w:rsidDel="008211EA">
                  <w:rPr>
                    <w:rFonts w:eastAsia="Times New Roman" w:cs="Arial"/>
                    <w:sz w:val="14"/>
                    <w:szCs w:val="14"/>
                    <w:lang w:eastAsia="es-SV"/>
                    <w:rPrChange w:id="4507" w:author="Nery de Leiva [2]" w:date="2023-01-04T12:07:00Z">
                      <w:rPr>
                        <w:rFonts w:eastAsia="Times New Roman" w:cs="Arial"/>
                        <w:sz w:val="16"/>
                        <w:szCs w:val="16"/>
                        <w:lang w:eastAsia="es-SV"/>
                      </w:rPr>
                    </w:rPrChange>
                  </w:rPr>
                  <w:delText>15122155</w:delText>
                </w:r>
              </w:del>
            </w:ins>
            <w:ins w:id="4508" w:author="Dinora Gomez Perez" w:date="2023-01-17T16:13:00Z">
              <w:r w:rsidR="008211EA">
                <w:rPr>
                  <w:rFonts w:eastAsia="Times New Roman" w:cs="Arial"/>
                  <w:sz w:val="14"/>
                  <w:szCs w:val="14"/>
                  <w:lang w:eastAsia="es-SV"/>
                </w:rPr>
                <w:t xml:space="preserve">--- </w:t>
              </w:r>
            </w:ins>
            <w:ins w:id="4509" w:author="Nery de Leiva [2]" w:date="2023-01-04T11:24:00Z">
              <w:r w:rsidRPr="008C1F3E">
                <w:rPr>
                  <w:rFonts w:eastAsia="Times New Roman" w:cs="Arial"/>
                  <w:sz w:val="14"/>
                  <w:szCs w:val="14"/>
                  <w:lang w:eastAsia="es-SV"/>
                  <w:rPrChange w:id="451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4511"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512" w:author="Nery de Leiva [2]" w:date="2023-01-04T11:24:00Z"/>
                <w:rFonts w:eastAsia="Times New Roman" w:cs="Arial"/>
                <w:sz w:val="14"/>
                <w:szCs w:val="14"/>
                <w:lang w:eastAsia="es-SV"/>
                <w:rPrChange w:id="4513" w:author="Nery de Leiva [2]" w:date="2023-01-04T12:07:00Z">
                  <w:rPr>
                    <w:ins w:id="4514" w:author="Nery de Leiva [2]" w:date="2023-01-04T11:24:00Z"/>
                    <w:rFonts w:eastAsia="Times New Roman" w:cs="Arial"/>
                    <w:sz w:val="16"/>
                    <w:szCs w:val="16"/>
                    <w:lang w:eastAsia="es-SV"/>
                  </w:rPr>
                </w:rPrChange>
              </w:rPr>
              <w:pPrChange w:id="4515" w:author="Nery de Leiva [2]" w:date="2023-01-04T12:08:00Z">
                <w:pPr>
                  <w:jc w:val="center"/>
                </w:pPr>
              </w:pPrChange>
            </w:pPr>
            <w:ins w:id="4516" w:author="Nery de Leiva [2]" w:date="2023-01-04T11:24:00Z">
              <w:r w:rsidRPr="008C1F3E">
                <w:rPr>
                  <w:rFonts w:eastAsia="Times New Roman" w:cs="Arial"/>
                  <w:sz w:val="14"/>
                  <w:szCs w:val="14"/>
                  <w:lang w:eastAsia="es-SV"/>
                  <w:rPrChange w:id="4517" w:author="Nery de Leiva [2]" w:date="2023-01-04T12:07:00Z">
                    <w:rPr>
                      <w:rFonts w:eastAsia="Times New Roman" w:cs="Arial"/>
                      <w:sz w:val="16"/>
                      <w:szCs w:val="16"/>
                      <w:lang w:eastAsia="es-SV"/>
                    </w:rPr>
                  </w:rPrChange>
                </w:rPr>
                <w:t>13.800377</w:t>
              </w:r>
            </w:ins>
          </w:p>
        </w:tc>
      </w:tr>
      <w:tr w:rsidR="009F050E" w:rsidRPr="00E77C97" w:rsidTr="008C1F3E">
        <w:trPr>
          <w:trHeight w:val="20"/>
          <w:ins w:id="4518" w:author="Nery de Leiva [2]" w:date="2023-01-04T11:24:00Z"/>
          <w:trPrChange w:id="4519"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4520"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521" w:author="Nery de Leiva [2]" w:date="2023-01-04T11:24:00Z"/>
                <w:rFonts w:eastAsia="Times New Roman" w:cs="Arial"/>
                <w:sz w:val="14"/>
                <w:szCs w:val="14"/>
                <w:lang w:eastAsia="es-SV"/>
                <w:rPrChange w:id="4522" w:author="Nery de Leiva [2]" w:date="2023-01-04T12:07:00Z">
                  <w:rPr>
                    <w:ins w:id="4523" w:author="Nery de Leiva [2]" w:date="2023-01-04T11:24:00Z"/>
                    <w:rFonts w:eastAsia="Times New Roman" w:cs="Arial"/>
                    <w:sz w:val="16"/>
                    <w:szCs w:val="16"/>
                    <w:lang w:eastAsia="es-SV"/>
                  </w:rPr>
                </w:rPrChange>
              </w:rPr>
              <w:pPrChange w:id="452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4525"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526" w:author="Nery de Leiva [2]" w:date="2023-01-04T11:24:00Z"/>
                <w:rFonts w:eastAsia="Times New Roman" w:cs="Arial"/>
                <w:sz w:val="14"/>
                <w:szCs w:val="14"/>
                <w:lang w:eastAsia="es-SV"/>
                <w:rPrChange w:id="4527" w:author="Nery de Leiva [2]" w:date="2023-01-04T12:07:00Z">
                  <w:rPr>
                    <w:ins w:id="4528" w:author="Nery de Leiva [2]" w:date="2023-01-04T11:24:00Z"/>
                    <w:rFonts w:eastAsia="Times New Roman" w:cs="Arial"/>
                    <w:sz w:val="16"/>
                    <w:szCs w:val="16"/>
                    <w:lang w:eastAsia="es-SV"/>
                  </w:rPr>
                </w:rPrChange>
              </w:rPr>
              <w:pPrChange w:id="452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4530"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531" w:author="Nery de Leiva [2]" w:date="2023-01-04T11:24:00Z"/>
                <w:rFonts w:eastAsia="Times New Roman" w:cs="Arial"/>
                <w:sz w:val="14"/>
                <w:szCs w:val="14"/>
                <w:lang w:eastAsia="es-SV"/>
                <w:rPrChange w:id="4532" w:author="Nery de Leiva [2]" w:date="2023-01-04T12:07:00Z">
                  <w:rPr>
                    <w:ins w:id="4533" w:author="Nery de Leiva [2]" w:date="2023-01-04T11:24:00Z"/>
                    <w:rFonts w:eastAsia="Times New Roman" w:cs="Arial"/>
                    <w:sz w:val="16"/>
                    <w:szCs w:val="16"/>
                    <w:lang w:eastAsia="es-SV"/>
                  </w:rPr>
                </w:rPrChange>
              </w:rPr>
              <w:pPrChange w:id="453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4535"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536" w:author="Nery de Leiva [2]" w:date="2023-01-04T11:24:00Z"/>
                <w:rFonts w:eastAsia="Times New Roman" w:cs="Arial"/>
                <w:sz w:val="14"/>
                <w:szCs w:val="14"/>
                <w:lang w:eastAsia="es-SV"/>
                <w:rPrChange w:id="4537" w:author="Nery de Leiva [2]" w:date="2023-01-04T12:07:00Z">
                  <w:rPr>
                    <w:ins w:id="4538" w:author="Nery de Leiva [2]" w:date="2023-01-04T11:24:00Z"/>
                    <w:rFonts w:eastAsia="Times New Roman" w:cs="Arial"/>
                    <w:sz w:val="16"/>
                    <w:szCs w:val="16"/>
                    <w:lang w:eastAsia="es-SV"/>
                  </w:rPr>
                </w:rPrChange>
              </w:rPr>
              <w:pPrChange w:id="453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4540" w:author="Nery de Leiva [2]" w:date="2023-01-04T12:10: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4541" w:author="Nery de Leiva [2]" w:date="2023-01-04T11:24:00Z"/>
                <w:rFonts w:eastAsia="Times New Roman" w:cs="Arial"/>
                <w:sz w:val="14"/>
                <w:szCs w:val="14"/>
                <w:lang w:eastAsia="es-SV"/>
                <w:rPrChange w:id="4542" w:author="Nery de Leiva [2]" w:date="2023-01-04T12:07:00Z">
                  <w:rPr>
                    <w:ins w:id="4543" w:author="Nery de Leiva [2]" w:date="2023-01-04T11:24:00Z"/>
                    <w:rFonts w:eastAsia="Times New Roman" w:cs="Arial"/>
                    <w:sz w:val="16"/>
                    <w:szCs w:val="16"/>
                    <w:lang w:eastAsia="es-SV"/>
                  </w:rPr>
                </w:rPrChange>
              </w:rPr>
              <w:pPrChange w:id="4544" w:author="Nery de Leiva [2]" w:date="2023-01-04T12:08:00Z">
                <w:pPr>
                  <w:jc w:val="right"/>
                </w:pPr>
              </w:pPrChange>
            </w:pPr>
            <w:ins w:id="4545" w:author="Nery de Leiva [2]" w:date="2023-01-04T11:24:00Z">
              <w:r w:rsidRPr="008C1F3E">
                <w:rPr>
                  <w:rFonts w:eastAsia="Times New Roman" w:cs="Arial"/>
                  <w:sz w:val="14"/>
                  <w:szCs w:val="14"/>
                  <w:lang w:eastAsia="es-SV"/>
                  <w:rPrChange w:id="4546"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vAlign w:val="center"/>
            <w:hideMark/>
            <w:tcPrChange w:id="4547"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548" w:author="Nery de Leiva [2]" w:date="2023-01-04T11:24:00Z"/>
                <w:rFonts w:eastAsia="Times New Roman" w:cs="Arial"/>
                <w:sz w:val="14"/>
                <w:szCs w:val="14"/>
                <w:lang w:eastAsia="es-SV"/>
                <w:rPrChange w:id="4549" w:author="Nery de Leiva [2]" w:date="2023-01-04T12:07:00Z">
                  <w:rPr>
                    <w:ins w:id="4550" w:author="Nery de Leiva [2]" w:date="2023-01-04T11:24:00Z"/>
                    <w:rFonts w:eastAsia="Times New Roman" w:cs="Arial"/>
                    <w:sz w:val="16"/>
                    <w:szCs w:val="16"/>
                    <w:lang w:eastAsia="es-SV"/>
                  </w:rPr>
                </w:rPrChange>
              </w:rPr>
              <w:pPrChange w:id="4551" w:author="Nery de Leiva [2]" w:date="2023-01-04T12:08:00Z">
                <w:pPr>
                  <w:jc w:val="center"/>
                </w:pPr>
              </w:pPrChange>
            </w:pPr>
            <w:ins w:id="4552" w:author="Nery de Leiva [2]" w:date="2023-01-04T11:24:00Z">
              <w:r w:rsidRPr="008C1F3E">
                <w:rPr>
                  <w:rFonts w:eastAsia="Times New Roman" w:cs="Arial"/>
                  <w:sz w:val="14"/>
                  <w:szCs w:val="14"/>
                  <w:lang w:eastAsia="es-SV"/>
                  <w:rPrChange w:id="4553" w:author="Nery de Leiva [2]" w:date="2023-01-04T12:07:00Z">
                    <w:rPr>
                      <w:rFonts w:eastAsia="Times New Roman" w:cs="Arial"/>
                      <w:sz w:val="16"/>
                      <w:szCs w:val="16"/>
                      <w:lang w:eastAsia="es-SV"/>
                    </w:rPr>
                  </w:rPrChange>
                </w:rPr>
                <w:t>39.134752</w:t>
              </w:r>
            </w:ins>
          </w:p>
        </w:tc>
      </w:tr>
      <w:tr w:rsidR="009F050E" w:rsidRPr="00E77C97" w:rsidTr="008C1F3E">
        <w:trPr>
          <w:trHeight w:val="20"/>
          <w:ins w:id="4554" w:author="Nery de Leiva [2]" w:date="2023-01-04T11:24:00Z"/>
          <w:trPrChange w:id="4555" w:author="Nery de Leiva [2]" w:date="2023-01-04T12:10: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4556" w:author="Nery de Leiva [2]" w:date="2023-01-04T12:10: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557" w:author="Nery de Leiva [2]" w:date="2023-01-04T11:24:00Z"/>
                <w:rFonts w:eastAsia="Times New Roman" w:cs="Arial"/>
                <w:sz w:val="14"/>
                <w:szCs w:val="14"/>
                <w:lang w:eastAsia="es-SV"/>
                <w:rPrChange w:id="4558" w:author="Nery de Leiva [2]" w:date="2023-01-04T12:07:00Z">
                  <w:rPr>
                    <w:ins w:id="4559" w:author="Nery de Leiva [2]" w:date="2023-01-04T11:24:00Z"/>
                    <w:rFonts w:eastAsia="Times New Roman" w:cs="Arial"/>
                    <w:sz w:val="16"/>
                    <w:szCs w:val="16"/>
                    <w:lang w:eastAsia="es-SV"/>
                  </w:rPr>
                </w:rPrChange>
              </w:rPr>
              <w:pPrChange w:id="4560" w:author="Nery de Leiva [2]" w:date="2023-01-04T12:08:00Z">
                <w:pPr>
                  <w:jc w:val="center"/>
                </w:pPr>
              </w:pPrChange>
            </w:pPr>
            <w:ins w:id="4561" w:author="Nery de Leiva [2]" w:date="2023-01-04T11:24:00Z">
              <w:r w:rsidRPr="008C1F3E">
                <w:rPr>
                  <w:rFonts w:eastAsia="Times New Roman" w:cs="Arial"/>
                  <w:sz w:val="14"/>
                  <w:szCs w:val="14"/>
                  <w:lang w:eastAsia="es-SV"/>
                  <w:rPrChange w:id="4562" w:author="Nery de Leiva [2]" w:date="2023-01-04T12:07:00Z">
                    <w:rPr>
                      <w:rFonts w:eastAsia="Times New Roman" w:cs="Arial"/>
                      <w:sz w:val="16"/>
                      <w:szCs w:val="16"/>
                      <w:lang w:eastAsia="es-SV"/>
                    </w:rPr>
                  </w:rPrChange>
                </w:rPr>
                <w:t>9</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4563" w:author="Nery de Leiva [2]" w:date="2023-01-04T12:10: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4564" w:author="Nery de Leiva [2]" w:date="2023-01-04T11:24:00Z"/>
                <w:rFonts w:eastAsia="Times New Roman" w:cs="Arial"/>
                <w:sz w:val="14"/>
                <w:szCs w:val="14"/>
                <w:lang w:eastAsia="es-SV"/>
                <w:rPrChange w:id="4565" w:author="Nery de Leiva [2]" w:date="2023-01-04T12:07:00Z">
                  <w:rPr>
                    <w:ins w:id="4566" w:author="Nery de Leiva [2]" w:date="2023-01-04T11:24:00Z"/>
                    <w:rFonts w:eastAsia="Times New Roman" w:cs="Arial"/>
                    <w:sz w:val="16"/>
                    <w:szCs w:val="16"/>
                    <w:lang w:eastAsia="es-SV"/>
                  </w:rPr>
                </w:rPrChange>
              </w:rPr>
              <w:pPrChange w:id="4567" w:author="Nery de Leiva [2]" w:date="2023-01-04T12:08:00Z">
                <w:pPr/>
              </w:pPrChange>
            </w:pPr>
            <w:ins w:id="4568" w:author="Nery de Leiva [2]" w:date="2023-01-04T11:24:00Z">
              <w:r w:rsidRPr="008C1F3E">
                <w:rPr>
                  <w:rFonts w:eastAsia="Times New Roman" w:cs="Arial"/>
                  <w:sz w:val="14"/>
                  <w:szCs w:val="14"/>
                  <w:lang w:eastAsia="es-SV"/>
                  <w:rPrChange w:id="4569" w:author="Nery de Leiva [2]" w:date="2023-01-04T12:07:00Z">
                    <w:rPr>
                      <w:rFonts w:eastAsia="Times New Roman" w:cs="Arial"/>
                      <w:sz w:val="16"/>
                      <w:szCs w:val="16"/>
                      <w:lang w:eastAsia="es-SV"/>
                    </w:rPr>
                  </w:rPrChange>
                </w:rPr>
                <w:t>CARA SUCIA</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4570" w:author="Nery de Leiva [2]" w:date="2023-01-04T12:10: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571" w:author="Nery de Leiva [2]" w:date="2023-01-04T11:24:00Z"/>
                <w:rFonts w:eastAsia="Times New Roman" w:cs="Arial"/>
                <w:sz w:val="14"/>
                <w:szCs w:val="14"/>
                <w:lang w:eastAsia="es-SV"/>
                <w:rPrChange w:id="4572" w:author="Nery de Leiva [2]" w:date="2023-01-04T12:07:00Z">
                  <w:rPr>
                    <w:ins w:id="4573" w:author="Nery de Leiva [2]" w:date="2023-01-04T11:24:00Z"/>
                    <w:rFonts w:eastAsia="Times New Roman" w:cs="Arial"/>
                    <w:sz w:val="16"/>
                    <w:szCs w:val="16"/>
                    <w:lang w:eastAsia="es-SV"/>
                  </w:rPr>
                </w:rPrChange>
              </w:rPr>
              <w:pPrChange w:id="4574" w:author="Nery de Leiva [2]" w:date="2023-01-04T12:08:00Z">
                <w:pPr>
                  <w:jc w:val="center"/>
                </w:pPr>
              </w:pPrChange>
            </w:pPr>
            <w:ins w:id="4575" w:author="Nery de Leiva [2]" w:date="2023-01-04T11:24:00Z">
              <w:r w:rsidRPr="008C1F3E">
                <w:rPr>
                  <w:rFonts w:eastAsia="Times New Roman" w:cs="Arial"/>
                  <w:sz w:val="14"/>
                  <w:szCs w:val="14"/>
                  <w:lang w:eastAsia="es-SV"/>
                  <w:rPrChange w:id="4576" w:author="Nery de Leiva [2]" w:date="2023-01-04T12:07:00Z">
                    <w:rPr>
                      <w:rFonts w:eastAsia="Times New Roman" w:cs="Arial"/>
                      <w:sz w:val="16"/>
                      <w:szCs w:val="16"/>
                      <w:lang w:eastAsia="es-SV"/>
                    </w:rPr>
                  </w:rPrChange>
                </w:rPr>
                <w:t>San Francisco Menéndez</w:t>
              </w:r>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4577" w:author="Nery de Leiva [2]" w:date="2023-01-04T12:10: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578" w:author="Nery de Leiva [2]" w:date="2023-01-04T11:24:00Z"/>
                <w:rFonts w:eastAsia="Times New Roman" w:cs="Arial"/>
                <w:sz w:val="14"/>
                <w:szCs w:val="14"/>
                <w:lang w:eastAsia="es-SV"/>
                <w:rPrChange w:id="4579" w:author="Nery de Leiva [2]" w:date="2023-01-04T12:07:00Z">
                  <w:rPr>
                    <w:ins w:id="4580" w:author="Nery de Leiva [2]" w:date="2023-01-04T11:24:00Z"/>
                    <w:rFonts w:eastAsia="Times New Roman" w:cs="Arial"/>
                    <w:sz w:val="16"/>
                    <w:szCs w:val="16"/>
                    <w:lang w:eastAsia="es-SV"/>
                  </w:rPr>
                </w:rPrChange>
              </w:rPr>
              <w:pPrChange w:id="4581" w:author="Nery de Leiva [2]" w:date="2023-01-04T12:08:00Z">
                <w:pPr>
                  <w:jc w:val="center"/>
                </w:pPr>
              </w:pPrChange>
            </w:pPr>
            <w:ins w:id="4582" w:author="Nery de Leiva [2]" w:date="2023-01-04T11:24:00Z">
              <w:r w:rsidRPr="008C1F3E">
                <w:rPr>
                  <w:rFonts w:eastAsia="Times New Roman" w:cs="Arial"/>
                  <w:sz w:val="14"/>
                  <w:szCs w:val="14"/>
                  <w:lang w:eastAsia="es-SV"/>
                  <w:rPrChange w:id="4583" w:author="Nery de Leiva [2]" w:date="2023-01-04T12:07:00Z">
                    <w:rPr>
                      <w:rFonts w:eastAsia="Times New Roman" w:cs="Arial"/>
                      <w:sz w:val="16"/>
                      <w:szCs w:val="16"/>
                      <w:lang w:eastAsia="es-SV"/>
                    </w:rPr>
                  </w:rPrChange>
                </w:rPr>
                <w:t>Ahuachapán</w:t>
              </w:r>
            </w:ins>
          </w:p>
        </w:tc>
        <w:tc>
          <w:tcPr>
            <w:tcW w:w="2101" w:type="dxa"/>
            <w:tcBorders>
              <w:top w:val="nil"/>
              <w:left w:val="nil"/>
              <w:bottom w:val="single" w:sz="4" w:space="0" w:color="auto"/>
              <w:right w:val="single" w:sz="4" w:space="0" w:color="auto"/>
            </w:tcBorders>
            <w:shd w:val="clear" w:color="auto" w:fill="auto"/>
            <w:vAlign w:val="center"/>
            <w:hideMark/>
            <w:tcPrChange w:id="4584"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585" w:author="Nery de Leiva [2]" w:date="2023-01-04T11:24:00Z"/>
                <w:rFonts w:eastAsia="Times New Roman" w:cs="Arial"/>
                <w:sz w:val="14"/>
                <w:szCs w:val="14"/>
                <w:lang w:eastAsia="es-SV"/>
                <w:rPrChange w:id="4586" w:author="Nery de Leiva [2]" w:date="2023-01-04T12:07:00Z">
                  <w:rPr>
                    <w:ins w:id="4587" w:author="Nery de Leiva [2]" w:date="2023-01-04T11:24:00Z"/>
                    <w:rFonts w:eastAsia="Times New Roman" w:cs="Arial"/>
                    <w:sz w:val="16"/>
                    <w:szCs w:val="16"/>
                    <w:lang w:eastAsia="es-SV"/>
                  </w:rPr>
                </w:rPrChange>
              </w:rPr>
              <w:pPrChange w:id="4588" w:author="Nery de Leiva [2]" w:date="2023-01-04T12:08:00Z">
                <w:pPr>
                  <w:jc w:val="center"/>
                </w:pPr>
              </w:pPrChange>
            </w:pPr>
            <w:ins w:id="4589" w:author="Nery de Leiva [2]" w:date="2023-01-04T11:24:00Z">
              <w:r w:rsidRPr="008C1F3E">
                <w:rPr>
                  <w:rFonts w:eastAsia="Times New Roman" w:cs="Arial"/>
                  <w:sz w:val="14"/>
                  <w:szCs w:val="14"/>
                  <w:lang w:eastAsia="es-SV"/>
                  <w:rPrChange w:id="4590" w:author="Nery de Leiva [2]" w:date="2023-01-04T12:07:00Z">
                    <w:rPr>
                      <w:rFonts w:eastAsia="Times New Roman" w:cs="Arial"/>
                      <w:sz w:val="16"/>
                      <w:szCs w:val="16"/>
                      <w:lang w:eastAsia="es-SV"/>
                    </w:rPr>
                  </w:rPrChange>
                </w:rPr>
                <w:t>ZANJÓN EL CHINO 2</w:t>
              </w:r>
            </w:ins>
          </w:p>
        </w:tc>
        <w:tc>
          <w:tcPr>
            <w:tcW w:w="1579" w:type="dxa"/>
            <w:tcBorders>
              <w:top w:val="nil"/>
              <w:left w:val="nil"/>
              <w:bottom w:val="single" w:sz="4" w:space="0" w:color="auto"/>
              <w:right w:val="single" w:sz="4" w:space="0" w:color="auto"/>
            </w:tcBorders>
            <w:shd w:val="clear" w:color="auto" w:fill="auto"/>
            <w:vAlign w:val="center"/>
            <w:hideMark/>
            <w:tcPrChange w:id="4591"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592" w:author="Nery de Leiva [2]" w:date="2023-01-04T11:24:00Z"/>
                <w:rFonts w:eastAsia="Times New Roman" w:cs="Arial"/>
                <w:sz w:val="14"/>
                <w:szCs w:val="14"/>
                <w:lang w:eastAsia="es-SV"/>
                <w:rPrChange w:id="4593" w:author="Nery de Leiva [2]" w:date="2023-01-04T12:07:00Z">
                  <w:rPr>
                    <w:ins w:id="4594" w:author="Nery de Leiva [2]" w:date="2023-01-04T11:24:00Z"/>
                    <w:rFonts w:eastAsia="Times New Roman" w:cs="Arial"/>
                    <w:sz w:val="16"/>
                    <w:szCs w:val="16"/>
                    <w:lang w:eastAsia="es-SV"/>
                  </w:rPr>
                </w:rPrChange>
              </w:rPr>
              <w:pPrChange w:id="4595" w:author="Nery de Leiva [2]" w:date="2023-01-04T12:08:00Z">
                <w:pPr>
                  <w:jc w:val="center"/>
                </w:pPr>
              </w:pPrChange>
            </w:pPr>
            <w:ins w:id="4596" w:author="Nery de Leiva [2]" w:date="2023-01-04T11:24:00Z">
              <w:del w:id="4597" w:author="Dinora Gomez Perez" w:date="2023-01-17T16:13:00Z">
                <w:r w:rsidRPr="008C1F3E" w:rsidDel="008211EA">
                  <w:rPr>
                    <w:rFonts w:eastAsia="Times New Roman" w:cs="Arial"/>
                    <w:sz w:val="14"/>
                    <w:szCs w:val="14"/>
                    <w:lang w:eastAsia="es-SV"/>
                    <w:rPrChange w:id="4598" w:author="Nery de Leiva [2]" w:date="2023-01-04T12:07:00Z">
                      <w:rPr>
                        <w:rFonts w:eastAsia="Times New Roman" w:cs="Arial"/>
                        <w:sz w:val="16"/>
                        <w:szCs w:val="16"/>
                        <w:lang w:eastAsia="es-SV"/>
                      </w:rPr>
                    </w:rPrChange>
                  </w:rPr>
                  <w:delText>15123767</w:delText>
                </w:r>
              </w:del>
            </w:ins>
            <w:ins w:id="4599" w:author="Dinora Gomez Perez" w:date="2023-01-17T16:13:00Z">
              <w:r w:rsidR="008211EA">
                <w:rPr>
                  <w:rFonts w:eastAsia="Times New Roman" w:cs="Arial"/>
                  <w:sz w:val="14"/>
                  <w:szCs w:val="14"/>
                  <w:lang w:eastAsia="es-SV"/>
                </w:rPr>
                <w:t xml:space="preserve">--- </w:t>
              </w:r>
            </w:ins>
            <w:ins w:id="4600" w:author="Nery de Leiva [2]" w:date="2023-01-04T11:24:00Z">
              <w:r w:rsidRPr="008C1F3E">
                <w:rPr>
                  <w:rFonts w:eastAsia="Times New Roman" w:cs="Arial"/>
                  <w:sz w:val="14"/>
                  <w:szCs w:val="14"/>
                  <w:lang w:eastAsia="es-SV"/>
                  <w:rPrChange w:id="460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4602"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603" w:author="Nery de Leiva [2]" w:date="2023-01-04T11:24:00Z"/>
                <w:rFonts w:eastAsia="Times New Roman" w:cs="Arial"/>
                <w:sz w:val="14"/>
                <w:szCs w:val="14"/>
                <w:lang w:eastAsia="es-SV"/>
                <w:rPrChange w:id="4604" w:author="Nery de Leiva [2]" w:date="2023-01-04T12:07:00Z">
                  <w:rPr>
                    <w:ins w:id="4605" w:author="Nery de Leiva [2]" w:date="2023-01-04T11:24:00Z"/>
                    <w:rFonts w:eastAsia="Times New Roman" w:cs="Arial"/>
                    <w:sz w:val="16"/>
                    <w:szCs w:val="16"/>
                    <w:lang w:eastAsia="es-SV"/>
                  </w:rPr>
                </w:rPrChange>
              </w:rPr>
              <w:pPrChange w:id="4606" w:author="Nery de Leiva [2]" w:date="2023-01-04T12:08:00Z">
                <w:pPr>
                  <w:jc w:val="center"/>
                </w:pPr>
              </w:pPrChange>
            </w:pPr>
            <w:ins w:id="4607" w:author="Nery de Leiva [2]" w:date="2023-01-04T11:24:00Z">
              <w:r w:rsidRPr="008C1F3E">
                <w:rPr>
                  <w:rFonts w:eastAsia="Times New Roman" w:cs="Arial"/>
                  <w:sz w:val="14"/>
                  <w:szCs w:val="14"/>
                  <w:lang w:eastAsia="es-SV"/>
                  <w:rPrChange w:id="4608" w:author="Nery de Leiva [2]" w:date="2023-01-04T12:07:00Z">
                    <w:rPr>
                      <w:rFonts w:eastAsia="Times New Roman" w:cs="Arial"/>
                      <w:sz w:val="16"/>
                      <w:szCs w:val="16"/>
                      <w:lang w:eastAsia="es-SV"/>
                    </w:rPr>
                  </w:rPrChange>
                </w:rPr>
                <w:t>21.096550</w:t>
              </w:r>
            </w:ins>
          </w:p>
        </w:tc>
      </w:tr>
      <w:tr w:rsidR="009F050E" w:rsidRPr="00E77C97" w:rsidTr="008C1F3E">
        <w:trPr>
          <w:trHeight w:val="20"/>
          <w:ins w:id="4609" w:author="Nery de Leiva [2]" w:date="2023-01-04T11:24:00Z"/>
          <w:trPrChange w:id="4610"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4611"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612" w:author="Nery de Leiva [2]" w:date="2023-01-04T11:24:00Z"/>
                <w:rFonts w:eastAsia="Times New Roman" w:cs="Arial"/>
                <w:sz w:val="14"/>
                <w:szCs w:val="14"/>
                <w:lang w:eastAsia="es-SV"/>
                <w:rPrChange w:id="4613" w:author="Nery de Leiva [2]" w:date="2023-01-04T12:07:00Z">
                  <w:rPr>
                    <w:ins w:id="4614" w:author="Nery de Leiva [2]" w:date="2023-01-04T11:24:00Z"/>
                    <w:rFonts w:eastAsia="Times New Roman" w:cs="Arial"/>
                    <w:sz w:val="16"/>
                    <w:szCs w:val="16"/>
                    <w:lang w:eastAsia="es-SV"/>
                  </w:rPr>
                </w:rPrChange>
              </w:rPr>
              <w:pPrChange w:id="461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4616"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617" w:author="Nery de Leiva [2]" w:date="2023-01-04T11:24:00Z"/>
                <w:rFonts w:eastAsia="Times New Roman" w:cs="Arial"/>
                <w:sz w:val="14"/>
                <w:szCs w:val="14"/>
                <w:lang w:eastAsia="es-SV"/>
                <w:rPrChange w:id="4618" w:author="Nery de Leiva [2]" w:date="2023-01-04T12:07:00Z">
                  <w:rPr>
                    <w:ins w:id="4619" w:author="Nery de Leiva [2]" w:date="2023-01-04T11:24:00Z"/>
                    <w:rFonts w:eastAsia="Times New Roman" w:cs="Arial"/>
                    <w:sz w:val="16"/>
                    <w:szCs w:val="16"/>
                    <w:lang w:eastAsia="es-SV"/>
                  </w:rPr>
                </w:rPrChange>
              </w:rPr>
              <w:pPrChange w:id="462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4621"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622" w:author="Nery de Leiva [2]" w:date="2023-01-04T11:24:00Z"/>
                <w:rFonts w:eastAsia="Times New Roman" w:cs="Arial"/>
                <w:sz w:val="14"/>
                <w:szCs w:val="14"/>
                <w:lang w:eastAsia="es-SV"/>
                <w:rPrChange w:id="4623" w:author="Nery de Leiva [2]" w:date="2023-01-04T12:07:00Z">
                  <w:rPr>
                    <w:ins w:id="4624" w:author="Nery de Leiva [2]" w:date="2023-01-04T11:24:00Z"/>
                    <w:rFonts w:eastAsia="Times New Roman" w:cs="Arial"/>
                    <w:sz w:val="16"/>
                    <w:szCs w:val="16"/>
                    <w:lang w:eastAsia="es-SV"/>
                  </w:rPr>
                </w:rPrChange>
              </w:rPr>
              <w:pPrChange w:id="462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4626"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627" w:author="Nery de Leiva [2]" w:date="2023-01-04T11:24:00Z"/>
                <w:rFonts w:eastAsia="Times New Roman" w:cs="Arial"/>
                <w:sz w:val="14"/>
                <w:szCs w:val="14"/>
                <w:lang w:eastAsia="es-SV"/>
                <w:rPrChange w:id="4628" w:author="Nery de Leiva [2]" w:date="2023-01-04T12:07:00Z">
                  <w:rPr>
                    <w:ins w:id="4629" w:author="Nery de Leiva [2]" w:date="2023-01-04T11:24:00Z"/>
                    <w:rFonts w:eastAsia="Times New Roman" w:cs="Arial"/>
                    <w:sz w:val="16"/>
                    <w:szCs w:val="16"/>
                    <w:lang w:eastAsia="es-SV"/>
                  </w:rPr>
                </w:rPrChange>
              </w:rPr>
              <w:pPrChange w:id="4630"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4631"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632" w:author="Nery de Leiva [2]" w:date="2023-01-04T11:24:00Z"/>
                <w:rFonts w:eastAsia="Times New Roman" w:cs="Arial"/>
                <w:sz w:val="14"/>
                <w:szCs w:val="14"/>
                <w:lang w:eastAsia="es-SV"/>
                <w:rPrChange w:id="4633" w:author="Nery de Leiva [2]" w:date="2023-01-04T12:07:00Z">
                  <w:rPr>
                    <w:ins w:id="4634" w:author="Nery de Leiva [2]" w:date="2023-01-04T11:24:00Z"/>
                    <w:rFonts w:eastAsia="Times New Roman" w:cs="Arial"/>
                    <w:sz w:val="16"/>
                    <w:szCs w:val="16"/>
                    <w:lang w:eastAsia="es-SV"/>
                  </w:rPr>
                </w:rPrChange>
              </w:rPr>
              <w:pPrChange w:id="4635" w:author="Nery de Leiva [2]" w:date="2023-01-04T12:08:00Z">
                <w:pPr>
                  <w:jc w:val="center"/>
                </w:pPr>
              </w:pPrChange>
            </w:pPr>
            <w:ins w:id="4636" w:author="Nery de Leiva [2]" w:date="2023-01-04T11:24:00Z">
              <w:r w:rsidRPr="008C1F3E">
                <w:rPr>
                  <w:rFonts w:eastAsia="Times New Roman" w:cs="Arial"/>
                  <w:sz w:val="14"/>
                  <w:szCs w:val="14"/>
                  <w:lang w:eastAsia="es-SV"/>
                  <w:rPrChange w:id="4637" w:author="Nery de Leiva [2]" w:date="2023-01-04T12:07:00Z">
                    <w:rPr>
                      <w:rFonts w:eastAsia="Times New Roman" w:cs="Arial"/>
                      <w:sz w:val="16"/>
                      <w:szCs w:val="16"/>
                      <w:lang w:eastAsia="es-SV"/>
                    </w:rPr>
                  </w:rPrChange>
                </w:rPr>
                <w:t>ZANJÓN EL CHINO 1</w:t>
              </w:r>
            </w:ins>
          </w:p>
        </w:tc>
        <w:tc>
          <w:tcPr>
            <w:tcW w:w="1579" w:type="dxa"/>
            <w:tcBorders>
              <w:top w:val="nil"/>
              <w:left w:val="nil"/>
              <w:bottom w:val="single" w:sz="4" w:space="0" w:color="auto"/>
              <w:right w:val="single" w:sz="4" w:space="0" w:color="auto"/>
            </w:tcBorders>
            <w:shd w:val="clear" w:color="auto" w:fill="auto"/>
            <w:vAlign w:val="center"/>
            <w:hideMark/>
            <w:tcPrChange w:id="4638" w:author="Nery de Leiva [2]" w:date="2023-01-04T12:1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639" w:author="Nery de Leiva [2]" w:date="2023-01-04T11:24:00Z"/>
                <w:rFonts w:eastAsia="Times New Roman" w:cs="Arial"/>
                <w:sz w:val="14"/>
                <w:szCs w:val="14"/>
                <w:lang w:eastAsia="es-SV"/>
                <w:rPrChange w:id="4640" w:author="Nery de Leiva [2]" w:date="2023-01-04T12:07:00Z">
                  <w:rPr>
                    <w:ins w:id="4641" w:author="Nery de Leiva [2]" w:date="2023-01-04T11:24:00Z"/>
                    <w:rFonts w:eastAsia="Times New Roman" w:cs="Arial"/>
                    <w:sz w:val="16"/>
                    <w:szCs w:val="16"/>
                    <w:lang w:eastAsia="es-SV"/>
                  </w:rPr>
                </w:rPrChange>
              </w:rPr>
              <w:pPrChange w:id="4642" w:author="Nery de Leiva [2]" w:date="2023-01-04T12:08:00Z">
                <w:pPr>
                  <w:jc w:val="center"/>
                </w:pPr>
              </w:pPrChange>
            </w:pPr>
            <w:ins w:id="4643" w:author="Nery de Leiva [2]" w:date="2023-01-04T11:24:00Z">
              <w:del w:id="4644" w:author="Dinora Gomez Perez" w:date="2023-01-17T16:13:00Z">
                <w:r w:rsidRPr="008C1F3E" w:rsidDel="008211EA">
                  <w:rPr>
                    <w:rFonts w:eastAsia="Times New Roman" w:cs="Arial"/>
                    <w:sz w:val="14"/>
                    <w:szCs w:val="14"/>
                    <w:lang w:eastAsia="es-SV"/>
                    <w:rPrChange w:id="4645" w:author="Nery de Leiva [2]" w:date="2023-01-04T12:07:00Z">
                      <w:rPr>
                        <w:rFonts w:eastAsia="Times New Roman" w:cs="Arial"/>
                        <w:sz w:val="16"/>
                        <w:szCs w:val="16"/>
                        <w:lang w:eastAsia="es-SV"/>
                      </w:rPr>
                    </w:rPrChange>
                  </w:rPr>
                  <w:delText>15123768</w:delText>
                </w:r>
              </w:del>
            </w:ins>
            <w:ins w:id="4646" w:author="Dinora Gomez Perez" w:date="2023-01-17T16:13:00Z">
              <w:r w:rsidR="008211EA">
                <w:rPr>
                  <w:rFonts w:eastAsia="Times New Roman" w:cs="Arial"/>
                  <w:sz w:val="14"/>
                  <w:szCs w:val="14"/>
                  <w:lang w:eastAsia="es-SV"/>
                </w:rPr>
                <w:t xml:space="preserve">--- </w:t>
              </w:r>
            </w:ins>
            <w:ins w:id="4647" w:author="Nery de Leiva [2]" w:date="2023-01-04T11:24:00Z">
              <w:r w:rsidRPr="008C1F3E">
                <w:rPr>
                  <w:rFonts w:eastAsia="Times New Roman" w:cs="Arial"/>
                  <w:sz w:val="14"/>
                  <w:szCs w:val="14"/>
                  <w:lang w:eastAsia="es-SV"/>
                  <w:rPrChange w:id="464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4649"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650" w:author="Nery de Leiva [2]" w:date="2023-01-04T11:24:00Z"/>
                <w:rFonts w:eastAsia="Times New Roman" w:cs="Arial"/>
                <w:sz w:val="14"/>
                <w:szCs w:val="14"/>
                <w:lang w:eastAsia="es-SV"/>
                <w:rPrChange w:id="4651" w:author="Nery de Leiva [2]" w:date="2023-01-04T12:07:00Z">
                  <w:rPr>
                    <w:ins w:id="4652" w:author="Nery de Leiva [2]" w:date="2023-01-04T11:24:00Z"/>
                    <w:rFonts w:eastAsia="Times New Roman" w:cs="Arial"/>
                    <w:sz w:val="16"/>
                    <w:szCs w:val="16"/>
                    <w:lang w:eastAsia="es-SV"/>
                  </w:rPr>
                </w:rPrChange>
              </w:rPr>
              <w:pPrChange w:id="4653" w:author="Nery de Leiva [2]" w:date="2023-01-04T12:08:00Z">
                <w:pPr>
                  <w:jc w:val="center"/>
                </w:pPr>
              </w:pPrChange>
            </w:pPr>
            <w:ins w:id="4654" w:author="Nery de Leiva [2]" w:date="2023-01-04T11:24:00Z">
              <w:r w:rsidRPr="008C1F3E">
                <w:rPr>
                  <w:rFonts w:eastAsia="Times New Roman" w:cs="Arial"/>
                  <w:sz w:val="14"/>
                  <w:szCs w:val="14"/>
                  <w:lang w:eastAsia="es-SV"/>
                  <w:rPrChange w:id="4655" w:author="Nery de Leiva [2]" w:date="2023-01-04T12:07:00Z">
                    <w:rPr>
                      <w:rFonts w:eastAsia="Times New Roman" w:cs="Arial"/>
                      <w:sz w:val="16"/>
                      <w:szCs w:val="16"/>
                      <w:lang w:eastAsia="es-SV"/>
                    </w:rPr>
                  </w:rPrChange>
                </w:rPr>
                <w:t>17.872415</w:t>
              </w:r>
            </w:ins>
          </w:p>
        </w:tc>
      </w:tr>
      <w:tr w:rsidR="009F050E" w:rsidRPr="00E77C97" w:rsidTr="008C1F3E">
        <w:trPr>
          <w:trHeight w:val="20"/>
          <w:ins w:id="4656" w:author="Nery de Leiva [2]" w:date="2023-01-04T11:24:00Z"/>
          <w:trPrChange w:id="4657"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4658"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659" w:author="Nery de Leiva [2]" w:date="2023-01-04T11:24:00Z"/>
                <w:rFonts w:eastAsia="Times New Roman" w:cs="Arial"/>
                <w:sz w:val="14"/>
                <w:szCs w:val="14"/>
                <w:lang w:eastAsia="es-SV"/>
                <w:rPrChange w:id="4660" w:author="Nery de Leiva [2]" w:date="2023-01-04T12:07:00Z">
                  <w:rPr>
                    <w:ins w:id="4661" w:author="Nery de Leiva [2]" w:date="2023-01-04T11:24:00Z"/>
                    <w:rFonts w:eastAsia="Times New Roman" w:cs="Arial"/>
                    <w:sz w:val="16"/>
                    <w:szCs w:val="16"/>
                    <w:lang w:eastAsia="es-SV"/>
                  </w:rPr>
                </w:rPrChange>
              </w:rPr>
              <w:pPrChange w:id="466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4663"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664" w:author="Nery de Leiva [2]" w:date="2023-01-04T11:24:00Z"/>
                <w:rFonts w:eastAsia="Times New Roman" w:cs="Arial"/>
                <w:sz w:val="14"/>
                <w:szCs w:val="14"/>
                <w:lang w:eastAsia="es-SV"/>
                <w:rPrChange w:id="4665" w:author="Nery de Leiva [2]" w:date="2023-01-04T12:07:00Z">
                  <w:rPr>
                    <w:ins w:id="4666" w:author="Nery de Leiva [2]" w:date="2023-01-04T11:24:00Z"/>
                    <w:rFonts w:eastAsia="Times New Roman" w:cs="Arial"/>
                    <w:sz w:val="16"/>
                    <w:szCs w:val="16"/>
                    <w:lang w:eastAsia="es-SV"/>
                  </w:rPr>
                </w:rPrChange>
              </w:rPr>
              <w:pPrChange w:id="466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4668"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669" w:author="Nery de Leiva [2]" w:date="2023-01-04T11:24:00Z"/>
                <w:rFonts w:eastAsia="Times New Roman" w:cs="Arial"/>
                <w:sz w:val="14"/>
                <w:szCs w:val="14"/>
                <w:lang w:eastAsia="es-SV"/>
                <w:rPrChange w:id="4670" w:author="Nery de Leiva [2]" w:date="2023-01-04T12:07:00Z">
                  <w:rPr>
                    <w:ins w:id="4671" w:author="Nery de Leiva [2]" w:date="2023-01-04T11:24:00Z"/>
                    <w:rFonts w:eastAsia="Times New Roman" w:cs="Arial"/>
                    <w:sz w:val="16"/>
                    <w:szCs w:val="16"/>
                    <w:lang w:eastAsia="es-SV"/>
                  </w:rPr>
                </w:rPrChange>
              </w:rPr>
              <w:pPrChange w:id="467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4673"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674" w:author="Nery de Leiva [2]" w:date="2023-01-04T11:24:00Z"/>
                <w:rFonts w:eastAsia="Times New Roman" w:cs="Arial"/>
                <w:sz w:val="14"/>
                <w:szCs w:val="14"/>
                <w:lang w:eastAsia="es-SV"/>
                <w:rPrChange w:id="4675" w:author="Nery de Leiva [2]" w:date="2023-01-04T12:07:00Z">
                  <w:rPr>
                    <w:ins w:id="4676" w:author="Nery de Leiva [2]" w:date="2023-01-04T11:24:00Z"/>
                    <w:rFonts w:eastAsia="Times New Roman" w:cs="Arial"/>
                    <w:sz w:val="16"/>
                    <w:szCs w:val="16"/>
                    <w:lang w:eastAsia="es-SV"/>
                  </w:rPr>
                </w:rPrChange>
              </w:rPr>
              <w:pPrChange w:id="467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4678" w:author="Nery de Leiva [2]" w:date="2023-01-04T12:10: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right"/>
              <w:rPr>
                <w:ins w:id="4679" w:author="Nery de Leiva [2]" w:date="2023-01-04T11:24:00Z"/>
                <w:rFonts w:eastAsia="Times New Roman" w:cs="Arial"/>
                <w:sz w:val="14"/>
                <w:szCs w:val="14"/>
                <w:lang w:eastAsia="es-SV"/>
                <w:rPrChange w:id="4680" w:author="Nery de Leiva [2]" w:date="2023-01-04T12:07:00Z">
                  <w:rPr>
                    <w:ins w:id="4681" w:author="Nery de Leiva [2]" w:date="2023-01-04T11:24:00Z"/>
                    <w:rFonts w:eastAsia="Times New Roman" w:cs="Arial"/>
                    <w:sz w:val="16"/>
                    <w:szCs w:val="16"/>
                    <w:lang w:eastAsia="es-SV"/>
                  </w:rPr>
                </w:rPrChange>
              </w:rPr>
              <w:pPrChange w:id="4682" w:author="Nery de Leiva [2]" w:date="2023-01-04T12:08:00Z">
                <w:pPr>
                  <w:jc w:val="right"/>
                </w:pPr>
              </w:pPrChange>
            </w:pPr>
            <w:ins w:id="4683" w:author="Nery de Leiva [2]" w:date="2023-01-04T11:24:00Z">
              <w:r w:rsidRPr="008C1F3E">
                <w:rPr>
                  <w:rFonts w:eastAsia="Times New Roman" w:cs="Arial"/>
                  <w:sz w:val="14"/>
                  <w:szCs w:val="14"/>
                  <w:lang w:eastAsia="es-SV"/>
                  <w:rPrChange w:id="4684"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vAlign w:val="center"/>
            <w:hideMark/>
            <w:tcPrChange w:id="4685" w:author="Nery de Leiva [2]" w:date="2023-01-04T12:1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686" w:author="Nery de Leiva [2]" w:date="2023-01-04T11:24:00Z"/>
                <w:rFonts w:eastAsia="Times New Roman" w:cs="Arial"/>
                <w:sz w:val="14"/>
                <w:szCs w:val="14"/>
                <w:lang w:eastAsia="es-SV"/>
                <w:rPrChange w:id="4687" w:author="Nery de Leiva [2]" w:date="2023-01-04T12:07:00Z">
                  <w:rPr>
                    <w:ins w:id="4688" w:author="Nery de Leiva [2]" w:date="2023-01-04T11:24:00Z"/>
                    <w:rFonts w:eastAsia="Times New Roman" w:cs="Arial"/>
                    <w:sz w:val="16"/>
                    <w:szCs w:val="16"/>
                    <w:lang w:eastAsia="es-SV"/>
                  </w:rPr>
                </w:rPrChange>
              </w:rPr>
              <w:pPrChange w:id="4689" w:author="Nery de Leiva [2]" w:date="2023-01-04T12:08:00Z">
                <w:pPr>
                  <w:jc w:val="center"/>
                </w:pPr>
              </w:pPrChange>
            </w:pPr>
            <w:ins w:id="4690" w:author="Nery de Leiva [2]" w:date="2023-01-04T11:24:00Z">
              <w:r w:rsidRPr="008C1F3E">
                <w:rPr>
                  <w:rFonts w:eastAsia="Times New Roman" w:cs="Arial"/>
                  <w:sz w:val="14"/>
                  <w:szCs w:val="14"/>
                  <w:lang w:eastAsia="es-SV"/>
                  <w:rPrChange w:id="4691" w:author="Nery de Leiva [2]" w:date="2023-01-04T12:07:00Z">
                    <w:rPr>
                      <w:rFonts w:eastAsia="Times New Roman" w:cs="Arial"/>
                      <w:sz w:val="16"/>
                      <w:szCs w:val="16"/>
                      <w:lang w:eastAsia="es-SV"/>
                    </w:rPr>
                  </w:rPrChange>
                </w:rPr>
                <w:t>38.968965</w:t>
              </w:r>
            </w:ins>
          </w:p>
        </w:tc>
      </w:tr>
      <w:tr w:rsidR="009F050E" w:rsidRPr="00E77C97" w:rsidTr="008C1F3E">
        <w:trPr>
          <w:trHeight w:val="20"/>
          <w:ins w:id="4692" w:author="Nery de Leiva [2]" w:date="2023-01-04T11:24:00Z"/>
          <w:trPrChange w:id="4693" w:author="Nery de Leiva [2]" w:date="2023-01-04T12:10: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4694" w:author="Nery de Leiva [2]" w:date="2023-01-04T12:10: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695" w:author="Nery de Leiva [2]" w:date="2023-01-04T11:24:00Z"/>
                <w:rFonts w:eastAsia="Times New Roman" w:cs="Arial"/>
                <w:sz w:val="14"/>
                <w:szCs w:val="14"/>
                <w:lang w:eastAsia="es-SV"/>
                <w:rPrChange w:id="4696" w:author="Nery de Leiva [2]" w:date="2023-01-04T12:07:00Z">
                  <w:rPr>
                    <w:ins w:id="4697" w:author="Nery de Leiva [2]" w:date="2023-01-04T11:24:00Z"/>
                    <w:rFonts w:eastAsia="Times New Roman" w:cs="Arial"/>
                    <w:sz w:val="16"/>
                    <w:szCs w:val="16"/>
                    <w:lang w:eastAsia="es-SV"/>
                  </w:rPr>
                </w:rPrChange>
              </w:rPr>
              <w:pPrChange w:id="4698" w:author="Nery de Leiva [2]" w:date="2023-01-04T12:08:00Z">
                <w:pPr>
                  <w:jc w:val="center"/>
                </w:pPr>
              </w:pPrChange>
            </w:pPr>
            <w:ins w:id="4699" w:author="Nery de Leiva [2]" w:date="2023-01-04T11:24:00Z">
              <w:r w:rsidRPr="008C1F3E">
                <w:rPr>
                  <w:rFonts w:eastAsia="Times New Roman" w:cs="Arial"/>
                  <w:sz w:val="14"/>
                  <w:szCs w:val="14"/>
                  <w:lang w:eastAsia="es-SV"/>
                  <w:rPrChange w:id="4700" w:author="Nery de Leiva [2]" w:date="2023-01-04T12:07:00Z">
                    <w:rPr>
                      <w:rFonts w:eastAsia="Times New Roman" w:cs="Arial"/>
                      <w:sz w:val="16"/>
                      <w:szCs w:val="16"/>
                      <w:lang w:eastAsia="es-SV"/>
                    </w:rPr>
                  </w:rPrChange>
                </w:rPr>
                <w:t>10</w:t>
              </w:r>
            </w:ins>
          </w:p>
        </w:tc>
        <w:tc>
          <w:tcPr>
            <w:tcW w:w="1813" w:type="dxa"/>
            <w:tcBorders>
              <w:top w:val="nil"/>
              <w:left w:val="nil"/>
              <w:bottom w:val="single" w:sz="4" w:space="0" w:color="auto"/>
              <w:right w:val="single" w:sz="4" w:space="0" w:color="auto"/>
            </w:tcBorders>
            <w:shd w:val="clear" w:color="auto" w:fill="auto"/>
            <w:noWrap/>
            <w:vAlign w:val="center"/>
            <w:hideMark/>
            <w:tcPrChange w:id="4701" w:author="Nery de Leiva [2]" w:date="2023-01-04T12:10: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4702" w:author="Nery de Leiva [2]" w:date="2023-01-04T11:24:00Z"/>
                <w:rFonts w:eastAsia="Times New Roman" w:cs="Arial"/>
                <w:sz w:val="14"/>
                <w:szCs w:val="14"/>
                <w:lang w:eastAsia="es-SV"/>
                <w:rPrChange w:id="4703" w:author="Nery de Leiva [2]" w:date="2023-01-04T12:07:00Z">
                  <w:rPr>
                    <w:ins w:id="4704" w:author="Nery de Leiva [2]" w:date="2023-01-04T11:24:00Z"/>
                    <w:rFonts w:eastAsia="Times New Roman" w:cs="Arial"/>
                    <w:sz w:val="16"/>
                    <w:szCs w:val="16"/>
                    <w:lang w:eastAsia="es-SV"/>
                  </w:rPr>
                </w:rPrChange>
              </w:rPr>
              <w:pPrChange w:id="4705" w:author="Nery de Leiva [2]" w:date="2023-01-04T12:08:00Z">
                <w:pPr/>
              </w:pPrChange>
            </w:pPr>
            <w:ins w:id="4706" w:author="Nery de Leiva [2]" w:date="2023-01-04T11:24:00Z">
              <w:r w:rsidRPr="008C1F3E">
                <w:rPr>
                  <w:rFonts w:eastAsia="Times New Roman" w:cs="Arial"/>
                  <w:sz w:val="14"/>
                  <w:szCs w:val="14"/>
                  <w:lang w:eastAsia="es-SV"/>
                  <w:rPrChange w:id="4707" w:author="Nery de Leiva [2]" w:date="2023-01-04T12:07:00Z">
                    <w:rPr>
                      <w:rFonts w:eastAsia="Times New Roman" w:cs="Arial"/>
                      <w:sz w:val="16"/>
                      <w:szCs w:val="16"/>
                      <w:lang w:eastAsia="es-SV"/>
                    </w:rPr>
                  </w:rPrChange>
                </w:rPr>
                <w:t>HOJA DE SAL</w:t>
              </w:r>
            </w:ins>
          </w:p>
        </w:tc>
        <w:tc>
          <w:tcPr>
            <w:tcW w:w="1420" w:type="dxa"/>
            <w:tcBorders>
              <w:top w:val="nil"/>
              <w:left w:val="nil"/>
              <w:bottom w:val="single" w:sz="4" w:space="0" w:color="auto"/>
              <w:right w:val="single" w:sz="4" w:space="0" w:color="auto"/>
            </w:tcBorders>
            <w:shd w:val="clear" w:color="auto" w:fill="auto"/>
            <w:noWrap/>
            <w:vAlign w:val="center"/>
            <w:hideMark/>
            <w:tcPrChange w:id="4708" w:author="Nery de Leiva [2]" w:date="2023-01-04T12:10: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709" w:author="Nery de Leiva [2]" w:date="2023-01-04T11:24:00Z"/>
                <w:rFonts w:eastAsia="Times New Roman" w:cs="Arial"/>
                <w:sz w:val="14"/>
                <w:szCs w:val="14"/>
                <w:lang w:eastAsia="es-SV"/>
                <w:rPrChange w:id="4710" w:author="Nery de Leiva [2]" w:date="2023-01-04T12:07:00Z">
                  <w:rPr>
                    <w:ins w:id="4711" w:author="Nery de Leiva [2]" w:date="2023-01-04T11:24:00Z"/>
                    <w:rFonts w:eastAsia="Times New Roman" w:cs="Arial"/>
                    <w:sz w:val="16"/>
                    <w:szCs w:val="16"/>
                    <w:lang w:eastAsia="es-SV"/>
                  </w:rPr>
                </w:rPrChange>
              </w:rPr>
              <w:pPrChange w:id="4712" w:author="Nery de Leiva [2]" w:date="2023-01-04T12:08:00Z">
                <w:pPr>
                  <w:jc w:val="center"/>
                </w:pPr>
              </w:pPrChange>
            </w:pPr>
            <w:proofErr w:type="spellStart"/>
            <w:ins w:id="4713" w:author="Nery de Leiva [2]" w:date="2023-01-04T11:24:00Z">
              <w:r w:rsidRPr="008C1F3E">
                <w:rPr>
                  <w:rFonts w:eastAsia="Times New Roman" w:cs="Arial"/>
                  <w:sz w:val="14"/>
                  <w:szCs w:val="14"/>
                  <w:lang w:eastAsia="es-SV"/>
                  <w:rPrChange w:id="4714" w:author="Nery de Leiva [2]" w:date="2023-01-04T12:07:00Z">
                    <w:rPr>
                      <w:rFonts w:eastAsia="Times New Roman" w:cs="Arial"/>
                      <w:sz w:val="16"/>
                      <w:szCs w:val="16"/>
                      <w:lang w:eastAsia="es-SV"/>
                    </w:rPr>
                  </w:rPrChange>
                </w:rPr>
                <w:t>Jujutla</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4715" w:author="Nery de Leiva [2]" w:date="2023-01-04T12:10: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716" w:author="Nery de Leiva [2]" w:date="2023-01-04T11:24:00Z"/>
                <w:rFonts w:eastAsia="Times New Roman" w:cs="Arial"/>
                <w:sz w:val="14"/>
                <w:szCs w:val="14"/>
                <w:lang w:eastAsia="es-SV"/>
                <w:rPrChange w:id="4717" w:author="Nery de Leiva [2]" w:date="2023-01-04T12:07:00Z">
                  <w:rPr>
                    <w:ins w:id="4718" w:author="Nery de Leiva [2]" w:date="2023-01-04T11:24:00Z"/>
                    <w:rFonts w:eastAsia="Times New Roman" w:cs="Arial"/>
                    <w:sz w:val="16"/>
                    <w:szCs w:val="16"/>
                    <w:lang w:eastAsia="es-SV"/>
                  </w:rPr>
                </w:rPrChange>
              </w:rPr>
              <w:pPrChange w:id="4719" w:author="Nery de Leiva [2]" w:date="2023-01-04T12:08:00Z">
                <w:pPr>
                  <w:jc w:val="center"/>
                </w:pPr>
              </w:pPrChange>
            </w:pPr>
            <w:ins w:id="4720" w:author="Nery de Leiva [2]" w:date="2023-01-04T11:24:00Z">
              <w:r w:rsidRPr="008C1F3E">
                <w:rPr>
                  <w:rFonts w:eastAsia="Times New Roman" w:cs="Arial"/>
                  <w:sz w:val="14"/>
                  <w:szCs w:val="14"/>
                  <w:lang w:eastAsia="es-SV"/>
                  <w:rPrChange w:id="4721" w:author="Nery de Leiva [2]" w:date="2023-01-04T12:07:00Z">
                    <w:rPr>
                      <w:rFonts w:eastAsia="Times New Roman" w:cs="Arial"/>
                      <w:sz w:val="16"/>
                      <w:szCs w:val="16"/>
                      <w:lang w:eastAsia="es-SV"/>
                    </w:rPr>
                  </w:rPrChange>
                </w:rPr>
                <w:t>Ahuachapán</w:t>
              </w:r>
            </w:ins>
          </w:p>
        </w:tc>
        <w:tc>
          <w:tcPr>
            <w:tcW w:w="2101" w:type="dxa"/>
            <w:tcBorders>
              <w:top w:val="nil"/>
              <w:left w:val="nil"/>
              <w:bottom w:val="single" w:sz="4" w:space="0" w:color="auto"/>
              <w:right w:val="single" w:sz="4" w:space="0" w:color="auto"/>
            </w:tcBorders>
            <w:shd w:val="clear" w:color="auto" w:fill="auto"/>
            <w:noWrap/>
            <w:vAlign w:val="center"/>
            <w:hideMark/>
            <w:tcPrChange w:id="4722"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723" w:author="Nery de Leiva [2]" w:date="2023-01-04T11:24:00Z"/>
                <w:rFonts w:eastAsia="Times New Roman" w:cs="Arial"/>
                <w:sz w:val="14"/>
                <w:szCs w:val="14"/>
                <w:lang w:eastAsia="es-SV"/>
                <w:rPrChange w:id="4724" w:author="Nery de Leiva [2]" w:date="2023-01-04T12:07:00Z">
                  <w:rPr>
                    <w:ins w:id="4725" w:author="Nery de Leiva [2]" w:date="2023-01-04T11:24:00Z"/>
                    <w:rFonts w:eastAsia="Times New Roman" w:cs="Arial"/>
                    <w:sz w:val="16"/>
                    <w:szCs w:val="16"/>
                    <w:lang w:eastAsia="es-SV"/>
                  </w:rPr>
                </w:rPrChange>
              </w:rPr>
              <w:pPrChange w:id="4726" w:author="Nery de Leiva [2]" w:date="2023-01-04T12:08:00Z">
                <w:pPr>
                  <w:jc w:val="center"/>
                </w:pPr>
              </w:pPrChange>
            </w:pPr>
            <w:ins w:id="4727" w:author="Nery de Leiva [2]" w:date="2023-01-04T11:24:00Z">
              <w:r w:rsidRPr="008C1F3E">
                <w:rPr>
                  <w:rFonts w:eastAsia="Times New Roman" w:cs="Arial"/>
                  <w:sz w:val="14"/>
                  <w:szCs w:val="14"/>
                  <w:lang w:eastAsia="es-SV"/>
                  <w:rPrChange w:id="4728"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4729"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730" w:author="Nery de Leiva [2]" w:date="2023-01-04T11:24:00Z"/>
                <w:rFonts w:eastAsia="Times New Roman" w:cs="Arial"/>
                <w:sz w:val="14"/>
                <w:szCs w:val="14"/>
                <w:lang w:eastAsia="es-SV"/>
                <w:rPrChange w:id="4731" w:author="Nery de Leiva [2]" w:date="2023-01-04T12:07:00Z">
                  <w:rPr>
                    <w:ins w:id="4732" w:author="Nery de Leiva [2]" w:date="2023-01-04T11:24:00Z"/>
                    <w:rFonts w:eastAsia="Times New Roman" w:cs="Arial"/>
                    <w:sz w:val="16"/>
                    <w:szCs w:val="16"/>
                    <w:lang w:eastAsia="es-SV"/>
                  </w:rPr>
                </w:rPrChange>
              </w:rPr>
              <w:pPrChange w:id="4733" w:author="Nery de Leiva [2]" w:date="2023-01-04T12:08:00Z">
                <w:pPr>
                  <w:jc w:val="center"/>
                </w:pPr>
              </w:pPrChange>
            </w:pPr>
            <w:ins w:id="4734" w:author="Nery de Leiva [2]" w:date="2023-01-04T11:24:00Z">
              <w:del w:id="4735" w:author="Dinora Gomez Perez" w:date="2023-01-17T16:13:00Z">
                <w:r w:rsidRPr="008C1F3E" w:rsidDel="008211EA">
                  <w:rPr>
                    <w:rFonts w:eastAsia="Times New Roman" w:cs="Arial"/>
                    <w:sz w:val="14"/>
                    <w:szCs w:val="14"/>
                    <w:lang w:eastAsia="es-SV"/>
                    <w:rPrChange w:id="4736" w:author="Nery de Leiva [2]" w:date="2023-01-04T12:07:00Z">
                      <w:rPr>
                        <w:rFonts w:eastAsia="Times New Roman" w:cs="Arial"/>
                        <w:sz w:val="16"/>
                        <w:szCs w:val="16"/>
                        <w:lang w:eastAsia="es-SV"/>
                      </w:rPr>
                    </w:rPrChange>
                  </w:rPr>
                  <w:delText>15125570</w:delText>
                </w:r>
              </w:del>
            </w:ins>
            <w:ins w:id="4737" w:author="Dinora Gomez Perez" w:date="2023-01-17T16:13:00Z">
              <w:r w:rsidR="008211EA">
                <w:rPr>
                  <w:rFonts w:eastAsia="Times New Roman" w:cs="Arial"/>
                  <w:sz w:val="14"/>
                  <w:szCs w:val="14"/>
                  <w:lang w:eastAsia="es-SV"/>
                </w:rPr>
                <w:t xml:space="preserve">--- </w:t>
              </w:r>
            </w:ins>
            <w:ins w:id="4738" w:author="Nery de Leiva [2]" w:date="2023-01-04T11:24:00Z">
              <w:r w:rsidRPr="008C1F3E">
                <w:rPr>
                  <w:rFonts w:eastAsia="Times New Roman" w:cs="Arial"/>
                  <w:sz w:val="14"/>
                  <w:szCs w:val="14"/>
                  <w:lang w:eastAsia="es-SV"/>
                  <w:rPrChange w:id="473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4740"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741" w:author="Nery de Leiva [2]" w:date="2023-01-04T11:24:00Z"/>
                <w:rFonts w:eastAsia="Times New Roman" w:cs="Arial"/>
                <w:sz w:val="14"/>
                <w:szCs w:val="14"/>
                <w:lang w:eastAsia="es-SV"/>
                <w:rPrChange w:id="4742" w:author="Nery de Leiva [2]" w:date="2023-01-04T12:07:00Z">
                  <w:rPr>
                    <w:ins w:id="4743" w:author="Nery de Leiva [2]" w:date="2023-01-04T11:24:00Z"/>
                    <w:rFonts w:eastAsia="Times New Roman" w:cs="Arial"/>
                    <w:sz w:val="16"/>
                    <w:szCs w:val="16"/>
                    <w:lang w:eastAsia="es-SV"/>
                  </w:rPr>
                </w:rPrChange>
              </w:rPr>
              <w:pPrChange w:id="4744" w:author="Nery de Leiva [2]" w:date="2023-01-04T12:08:00Z">
                <w:pPr>
                  <w:jc w:val="center"/>
                </w:pPr>
              </w:pPrChange>
            </w:pPr>
            <w:ins w:id="4745" w:author="Nery de Leiva [2]" w:date="2023-01-04T11:24:00Z">
              <w:r w:rsidRPr="008C1F3E">
                <w:rPr>
                  <w:rFonts w:eastAsia="Times New Roman" w:cs="Arial"/>
                  <w:sz w:val="14"/>
                  <w:szCs w:val="14"/>
                  <w:lang w:eastAsia="es-SV"/>
                  <w:rPrChange w:id="4746" w:author="Nery de Leiva [2]" w:date="2023-01-04T12:07:00Z">
                    <w:rPr>
                      <w:rFonts w:eastAsia="Times New Roman" w:cs="Arial"/>
                      <w:sz w:val="16"/>
                      <w:szCs w:val="16"/>
                      <w:lang w:eastAsia="es-SV"/>
                    </w:rPr>
                  </w:rPrChange>
                </w:rPr>
                <w:t>87.315671</w:t>
              </w:r>
            </w:ins>
          </w:p>
        </w:tc>
      </w:tr>
      <w:tr w:rsidR="009F050E" w:rsidRPr="00E77C97" w:rsidTr="008C1F3E">
        <w:trPr>
          <w:trHeight w:val="20"/>
          <w:ins w:id="4747" w:author="Nery de Leiva [2]" w:date="2023-01-04T11:24:00Z"/>
          <w:trPrChange w:id="4748" w:author="Nery de Leiva [2]" w:date="2023-01-04T12:10: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4749" w:author="Nery de Leiva [2]" w:date="2023-01-04T12:10: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750" w:author="Nery de Leiva [2]" w:date="2023-01-04T11:24:00Z"/>
                <w:rFonts w:eastAsia="Times New Roman" w:cs="Arial"/>
                <w:sz w:val="14"/>
                <w:szCs w:val="14"/>
                <w:lang w:eastAsia="es-SV"/>
                <w:rPrChange w:id="4751" w:author="Nery de Leiva [2]" w:date="2023-01-04T12:07:00Z">
                  <w:rPr>
                    <w:ins w:id="4752" w:author="Nery de Leiva [2]" w:date="2023-01-04T11:24:00Z"/>
                    <w:rFonts w:eastAsia="Times New Roman" w:cs="Arial"/>
                    <w:sz w:val="16"/>
                    <w:szCs w:val="16"/>
                    <w:lang w:eastAsia="es-SV"/>
                  </w:rPr>
                </w:rPrChange>
              </w:rPr>
              <w:pPrChange w:id="4753" w:author="Nery de Leiva [2]" w:date="2023-01-04T12:08:00Z">
                <w:pPr>
                  <w:jc w:val="center"/>
                </w:pPr>
              </w:pPrChange>
            </w:pPr>
            <w:ins w:id="4754" w:author="Nery de Leiva [2]" w:date="2023-01-04T11:24:00Z">
              <w:r w:rsidRPr="008C1F3E">
                <w:rPr>
                  <w:rFonts w:eastAsia="Times New Roman" w:cs="Arial"/>
                  <w:sz w:val="14"/>
                  <w:szCs w:val="14"/>
                  <w:lang w:eastAsia="es-SV"/>
                  <w:rPrChange w:id="4755" w:author="Nery de Leiva [2]" w:date="2023-01-04T12:07:00Z">
                    <w:rPr>
                      <w:rFonts w:eastAsia="Times New Roman" w:cs="Arial"/>
                      <w:sz w:val="16"/>
                      <w:szCs w:val="16"/>
                      <w:lang w:eastAsia="es-SV"/>
                    </w:rPr>
                  </w:rPrChange>
                </w:rPr>
                <w:t>11</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4756" w:author="Nery de Leiva [2]" w:date="2023-01-04T12:10: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4757" w:author="Nery de Leiva [2]" w:date="2023-01-04T11:24:00Z"/>
                <w:rFonts w:eastAsia="Times New Roman" w:cs="Arial"/>
                <w:sz w:val="14"/>
                <w:szCs w:val="14"/>
                <w:lang w:eastAsia="es-SV"/>
                <w:rPrChange w:id="4758" w:author="Nery de Leiva [2]" w:date="2023-01-04T12:07:00Z">
                  <w:rPr>
                    <w:ins w:id="4759" w:author="Nery de Leiva [2]" w:date="2023-01-04T11:24:00Z"/>
                    <w:rFonts w:eastAsia="Times New Roman" w:cs="Arial"/>
                    <w:sz w:val="16"/>
                    <w:szCs w:val="16"/>
                    <w:lang w:eastAsia="es-SV"/>
                  </w:rPr>
                </w:rPrChange>
              </w:rPr>
              <w:pPrChange w:id="4760" w:author="Nery de Leiva [2]" w:date="2023-01-04T12:08:00Z">
                <w:pPr/>
              </w:pPrChange>
            </w:pPr>
            <w:ins w:id="4761" w:author="Nery de Leiva [2]" w:date="2023-01-04T11:24:00Z">
              <w:r w:rsidRPr="008C1F3E">
                <w:rPr>
                  <w:rFonts w:eastAsia="Times New Roman" w:cs="Arial"/>
                  <w:sz w:val="14"/>
                  <w:szCs w:val="14"/>
                  <w:lang w:eastAsia="es-SV"/>
                  <w:rPrChange w:id="4762" w:author="Nery de Leiva [2]" w:date="2023-01-04T12:07:00Z">
                    <w:rPr>
                      <w:rFonts w:eastAsia="Times New Roman" w:cs="Arial"/>
                      <w:sz w:val="16"/>
                      <w:szCs w:val="16"/>
                      <w:lang w:eastAsia="es-SV"/>
                    </w:rPr>
                  </w:rPrChange>
                </w:rPr>
                <w:t>TAHUAPA</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4763" w:author="Nery de Leiva [2]" w:date="2023-01-04T12:10: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764" w:author="Nery de Leiva [2]" w:date="2023-01-04T11:24:00Z"/>
                <w:rFonts w:eastAsia="Times New Roman" w:cs="Arial"/>
                <w:sz w:val="14"/>
                <w:szCs w:val="14"/>
                <w:lang w:eastAsia="es-SV"/>
                <w:rPrChange w:id="4765" w:author="Nery de Leiva [2]" w:date="2023-01-04T12:07:00Z">
                  <w:rPr>
                    <w:ins w:id="4766" w:author="Nery de Leiva [2]" w:date="2023-01-04T11:24:00Z"/>
                    <w:rFonts w:eastAsia="Times New Roman" w:cs="Arial"/>
                    <w:sz w:val="16"/>
                    <w:szCs w:val="16"/>
                    <w:lang w:eastAsia="es-SV"/>
                  </w:rPr>
                </w:rPrChange>
              </w:rPr>
              <w:pPrChange w:id="4767" w:author="Nery de Leiva [2]" w:date="2023-01-04T12:08:00Z">
                <w:pPr>
                  <w:jc w:val="center"/>
                </w:pPr>
              </w:pPrChange>
            </w:pPr>
            <w:ins w:id="4768" w:author="Nery de Leiva [2]" w:date="2023-01-04T11:24:00Z">
              <w:r w:rsidRPr="008C1F3E">
                <w:rPr>
                  <w:rFonts w:eastAsia="Times New Roman" w:cs="Arial"/>
                  <w:sz w:val="14"/>
                  <w:szCs w:val="14"/>
                  <w:lang w:eastAsia="es-SV"/>
                  <w:rPrChange w:id="4769" w:author="Nery de Leiva [2]" w:date="2023-01-04T12:07:00Z">
                    <w:rPr>
                      <w:rFonts w:eastAsia="Times New Roman" w:cs="Arial"/>
                      <w:sz w:val="16"/>
                      <w:szCs w:val="16"/>
                      <w:lang w:eastAsia="es-SV"/>
                    </w:rPr>
                  </w:rPrChange>
                </w:rPr>
                <w:t>Ahuachapán</w:t>
              </w:r>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4770" w:author="Nery de Leiva [2]" w:date="2023-01-04T12:10: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771" w:author="Nery de Leiva [2]" w:date="2023-01-04T11:24:00Z"/>
                <w:rFonts w:eastAsia="Times New Roman" w:cs="Arial"/>
                <w:sz w:val="14"/>
                <w:szCs w:val="14"/>
                <w:lang w:eastAsia="es-SV"/>
                <w:rPrChange w:id="4772" w:author="Nery de Leiva [2]" w:date="2023-01-04T12:07:00Z">
                  <w:rPr>
                    <w:ins w:id="4773" w:author="Nery de Leiva [2]" w:date="2023-01-04T11:24:00Z"/>
                    <w:rFonts w:eastAsia="Times New Roman" w:cs="Arial"/>
                    <w:sz w:val="16"/>
                    <w:szCs w:val="16"/>
                    <w:lang w:eastAsia="es-SV"/>
                  </w:rPr>
                </w:rPrChange>
              </w:rPr>
              <w:pPrChange w:id="4774" w:author="Nery de Leiva [2]" w:date="2023-01-04T12:08:00Z">
                <w:pPr>
                  <w:jc w:val="center"/>
                </w:pPr>
              </w:pPrChange>
            </w:pPr>
            <w:ins w:id="4775" w:author="Nery de Leiva [2]" w:date="2023-01-04T11:24:00Z">
              <w:r w:rsidRPr="008C1F3E">
                <w:rPr>
                  <w:rFonts w:eastAsia="Times New Roman" w:cs="Arial"/>
                  <w:sz w:val="14"/>
                  <w:szCs w:val="14"/>
                  <w:lang w:eastAsia="es-SV"/>
                  <w:rPrChange w:id="4776" w:author="Nery de Leiva [2]" w:date="2023-01-04T12:07:00Z">
                    <w:rPr>
                      <w:rFonts w:eastAsia="Times New Roman" w:cs="Arial"/>
                      <w:sz w:val="16"/>
                      <w:szCs w:val="16"/>
                      <w:lang w:eastAsia="es-SV"/>
                    </w:rPr>
                  </w:rPrChange>
                </w:rPr>
                <w:t>Ahuachapán</w:t>
              </w:r>
            </w:ins>
          </w:p>
        </w:tc>
        <w:tc>
          <w:tcPr>
            <w:tcW w:w="2101" w:type="dxa"/>
            <w:tcBorders>
              <w:top w:val="nil"/>
              <w:left w:val="nil"/>
              <w:bottom w:val="single" w:sz="4" w:space="0" w:color="auto"/>
              <w:right w:val="single" w:sz="4" w:space="0" w:color="auto"/>
            </w:tcBorders>
            <w:shd w:val="clear" w:color="auto" w:fill="auto"/>
            <w:vAlign w:val="center"/>
            <w:hideMark/>
            <w:tcPrChange w:id="4777"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778" w:author="Nery de Leiva [2]" w:date="2023-01-04T11:24:00Z"/>
                <w:rFonts w:eastAsia="Times New Roman" w:cs="Arial"/>
                <w:sz w:val="14"/>
                <w:szCs w:val="14"/>
                <w:lang w:eastAsia="es-SV"/>
                <w:rPrChange w:id="4779" w:author="Nery de Leiva [2]" w:date="2023-01-04T12:07:00Z">
                  <w:rPr>
                    <w:ins w:id="4780" w:author="Nery de Leiva [2]" w:date="2023-01-04T11:24:00Z"/>
                    <w:rFonts w:eastAsia="Times New Roman" w:cs="Arial"/>
                    <w:sz w:val="16"/>
                    <w:szCs w:val="16"/>
                    <w:lang w:eastAsia="es-SV"/>
                  </w:rPr>
                </w:rPrChange>
              </w:rPr>
              <w:pPrChange w:id="4781" w:author="Nery de Leiva [2]" w:date="2023-01-04T12:08:00Z">
                <w:pPr>
                  <w:jc w:val="center"/>
                </w:pPr>
              </w:pPrChange>
            </w:pPr>
            <w:ins w:id="4782" w:author="Nery de Leiva [2]" w:date="2023-01-04T11:24:00Z">
              <w:r w:rsidRPr="008C1F3E">
                <w:rPr>
                  <w:rFonts w:eastAsia="Times New Roman" w:cs="Arial"/>
                  <w:sz w:val="14"/>
                  <w:szCs w:val="14"/>
                  <w:lang w:eastAsia="es-SV"/>
                  <w:rPrChange w:id="4783" w:author="Nery de Leiva [2]" w:date="2023-01-04T12:07:00Z">
                    <w:rPr>
                      <w:rFonts w:eastAsia="Times New Roman" w:cs="Arial"/>
                      <w:sz w:val="16"/>
                      <w:szCs w:val="16"/>
                      <w:lang w:eastAsia="es-SV"/>
                    </w:rPr>
                  </w:rPrChange>
                </w:rPr>
                <w:t>ZONA DE PROTECCIÓN 1</w:t>
              </w:r>
            </w:ins>
          </w:p>
        </w:tc>
        <w:tc>
          <w:tcPr>
            <w:tcW w:w="1579" w:type="dxa"/>
            <w:tcBorders>
              <w:top w:val="nil"/>
              <w:left w:val="nil"/>
              <w:bottom w:val="single" w:sz="4" w:space="0" w:color="auto"/>
              <w:right w:val="single" w:sz="4" w:space="0" w:color="auto"/>
            </w:tcBorders>
            <w:shd w:val="clear" w:color="auto" w:fill="auto"/>
            <w:noWrap/>
            <w:vAlign w:val="center"/>
            <w:hideMark/>
            <w:tcPrChange w:id="4784"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785" w:author="Nery de Leiva [2]" w:date="2023-01-04T11:24:00Z"/>
                <w:rFonts w:eastAsia="Times New Roman" w:cs="Arial"/>
                <w:sz w:val="14"/>
                <w:szCs w:val="14"/>
                <w:lang w:eastAsia="es-SV"/>
                <w:rPrChange w:id="4786" w:author="Nery de Leiva [2]" w:date="2023-01-04T12:07:00Z">
                  <w:rPr>
                    <w:ins w:id="4787" w:author="Nery de Leiva [2]" w:date="2023-01-04T11:24:00Z"/>
                    <w:rFonts w:eastAsia="Times New Roman" w:cs="Arial"/>
                    <w:sz w:val="16"/>
                    <w:szCs w:val="16"/>
                    <w:lang w:eastAsia="es-SV"/>
                  </w:rPr>
                </w:rPrChange>
              </w:rPr>
              <w:pPrChange w:id="4788" w:author="Nery de Leiva [2]" w:date="2023-01-04T12:08:00Z">
                <w:pPr>
                  <w:jc w:val="center"/>
                </w:pPr>
              </w:pPrChange>
            </w:pPr>
            <w:ins w:id="4789" w:author="Nery de Leiva [2]" w:date="2023-01-04T11:24:00Z">
              <w:del w:id="4790" w:author="Dinora Gomez Perez" w:date="2023-01-17T16:13:00Z">
                <w:r w:rsidRPr="008C1F3E" w:rsidDel="008211EA">
                  <w:rPr>
                    <w:rFonts w:eastAsia="Times New Roman" w:cs="Arial"/>
                    <w:sz w:val="14"/>
                    <w:szCs w:val="14"/>
                    <w:lang w:eastAsia="es-SV"/>
                    <w:rPrChange w:id="4791" w:author="Nery de Leiva [2]" w:date="2023-01-04T12:07:00Z">
                      <w:rPr>
                        <w:rFonts w:eastAsia="Times New Roman" w:cs="Arial"/>
                        <w:sz w:val="16"/>
                        <w:szCs w:val="16"/>
                        <w:lang w:eastAsia="es-SV"/>
                      </w:rPr>
                    </w:rPrChange>
                  </w:rPr>
                  <w:delText>15122856</w:delText>
                </w:r>
              </w:del>
            </w:ins>
            <w:ins w:id="4792" w:author="Dinora Gomez Perez" w:date="2023-01-17T16:13:00Z">
              <w:r w:rsidR="008211EA">
                <w:rPr>
                  <w:rFonts w:eastAsia="Times New Roman" w:cs="Arial"/>
                  <w:sz w:val="14"/>
                  <w:szCs w:val="14"/>
                  <w:lang w:eastAsia="es-SV"/>
                </w:rPr>
                <w:t xml:space="preserve">--- </w:t>
              </w:r>
            </w:ins>
            <w:ins w:id="4793" w:author="Nery de Leiva [2]" w:date="2023-01-04T11:24:00Z">
              <w:r w:rsidRPr="008C1F3E">
                <w:rPr>
                  <w:rFonts w:eastAsia="Times New Roman" w:cs="Arial"/>
                  <w:sz w:val="14"/>
                  <w:szCs w:val="14"/>
                  <w:lang w:eastAsia="es-SV"/>
                  <w:rPrChange w:id="479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4795"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796" w:author="Nery de Leiva [2]" w:date="2023-01-04T11:24:00Z"/>
                <w:rFonts w:eastAsia="Times New Roman" w:cs="Arial"/>
                <w:sz w:val="14"/>
                <w:szCs w:val="14"/>
                <w:lang w:eastAsia="es-SV"/>
                <w:rPrChange w:id="4797" w:author="Nery de Leiva [2]" w:date="2023-01-04T12:07:00Z">
                  <w:rPr>
                    <w:ins w:id="4798" w:author="Nery de Leiva [2]" w:date="2023-01-04T11:24:00Z"/>
                    <w:rFonts w:eastAsia="Times New Roman" w:cs="Arial"/>
                    <w:sz w:val="16"/>
                    <w:szCs w:val="16"/>
                    <w:lang w:eastAsia="es-SV"/>
                  </w:rPr>
                </w:rPrChange>
              </w:rPr>
              <w:pPrChange w:id="4799" w:author="Nery de Leiva [2]" w:date="2023-01-04T12:08:00Z">
                <w:pPr>
                  <w:jc w:val="center"/>
                </w:pPr>
              </w:pPrChange>
            </w:pPr>
            <w:ins w:id="4800" w:author="Nery de Leiva [2]" w:date="2023-01-04T11:24:00Z">
              <w:r w:rsidRPr="008C1F3E">
                <w:rPr>
                  <w:rFonts w:eastAsia="Times New Roman" w:cs="Arial"/>
                  <w:sz w:val="14"/>
                  <w:szCs w:val="14"/>
                  <w:lang w:eastAsia="es-SV"/>
                  <w:rPrChange w:id="4801" w:author="Nery de Leiva [2]" w:date="2023-01-04T12:07:00Z">
                    <w:rPr>
                      <w:rFonts w:eastAsia="Times New Roman" w:cs="Arial"/>
                      <w:sz w:val="16"/>
                      <w:szCs w:val="16"/>
                      <w:lang w:eastAsia="es-SV"/>
                    </w:rPr>
                  </w:rPrChange>
                </w:rPr>
                <w:t>1.322166</w:t>
              </w:r>
            </w:ins>
          </w:p>
        </w:tc>
      </w:tr>
      <w:tr w:rsidR="009F050E" w:rsidRPr="00E77C97" w:rsidTr="008C1F3E">
        <w:trPr>
          <w:trHeight w:val="20"/>
          <w:ins w:id="4802" w:author="Nery de Leiva [2]" w:date="2023-01-04T11:24:00Z"/>
          <w:trPrChange w:id="4803"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4804"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805" w:author="Nery de Leiva [2]" w:date="2023-01-04T11:24:00Z"/>
                <w:rFonts w:eastAsia="Times New Roman" w:cs="Arial"/>
                <w:sz w:val="14"/>
                <w:szCs w:val="14"/>
                <w:lang w:eastAsia="es-SV"/>
                <w:rPrChange w:id="4806" w:author="Nery de Leiva [2]" w:date="2023-01-04T12:07:00Z">
                  <w:rPr>
                    <w:ins w:id="4807" w:author="Nery de Leiva [2]" w:date="2023-01-04T11:24:00Z"/>
                    <w:rFonts w:eastAsia="Times New Roman" w:cs="Arial"/>
                    <w:sz w:val="16"/>
                    <w:szCs w:val="16"/>
                    <w:lang w:eastAsia="es-SV"/>
                  </w:rPr>
                </w:rPrChange>
              </w:rPr>
              <w:pPrChange w:id="480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4809"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810" w:author="Nery de Leiva [2]" w:date="2023-01-04T11:24:00Z"/>
                <w:rFonts w:eastAsia="Times New Roman" w:cs="Arial"/>
                <w:sz w:val="14"/>
                <w:szCs w:val="14"/>
                <w:lang w:eastAsia="es-SV"/>
                <w:rPrChange w:id="4811" w:author="Nery de Leiva [2]" w:date="2023-01-04T12:07:00Z">
                  <w:rPr>
                    <w:ins w:id="4812" w:author="Nery de Leiva [2]" w:date="2023-01-04T11:24:00Z"/>
                    <w:rFonts w:eastAsia="Times New Roman" w:cs="Arial"/>
                    <w:sz w:val="16"/>
                    <w:szCs w:val="16"/>
                    <w:lang w:eastAsia="es-SV"/>
                  </w:rPr>
                </w:rPrChange>
              </w:rPr>
              <w:pPrChange w:id="481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4814"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815" w:author="Nery de Leiva [2]" w:date="2023-01-04T11:24:00Z"/>
                <w:rFonts w:eastAsia="Times New Roman" w:cs="Arial"/>
                <w:sz w:val="14"/>
                <w:szCs w:val="14"/>
                <w:lang w:eastAsia="es-SV"/>
                <w:rPrChange w:id="4816" w:author="Nery de Leiva [2]" w:date="2023-01-04T12:07:00Z">
                  <w:rPr>
                    <w:ins w:id="4817" w:author="Nery de Leiva [2]" w:date="2023-01-04T11:24:00Z"/>
                    <w:rFonts w:eastAsia="Times New Roman" w:cs="Arial"/>
                    <w:sz w:val="16"/>
                    <w:szCs w:val="16"/>
                    <w:lang w:eastAsia="es-SV"/>
                  </w:rPr>
                </w:rPrChange>
              </w:rPr>
              <w:pPrChange w:id="481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4819"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820" w:author="Nery de Leiva [2]" w:date="2023-01-04T11:24:00Z"/>
                <w:rFonts w:eastAsia="Times New Roman" w:cs="Arial"/>
                <w:sz w:val="14"/>
                <w:szCs w:val="14"/>
                <w:lang w:eastAsia="es-SV"/>
                <w:rPrChange w:id="4821" w:author="Nery de Leiva [2]" w:date="2023-01-04T12:07:00Z">
                  <w:rPr>
                    <w:ins w:id="4822" w:author="Nery de Leiva [2]" w:date="2023-01-04T11:24:00Z"/>
                    <w:rFonts w:eastAsia="Times New Roman" w:cs="Arial"/>
                    <w:sz w:val="16"/>
                    <w:szCs w:val="16"/>
                    <w:lang w:eastAsia="es-SV"/>
                  </w:rPr>
                </w:rPrChange>
              </w:rPr>
              <w:pPrChange w:id="4823"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4824"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825" w:author="Nery de Leiva [2]" w:date="2023-01-04T11:24:00Z"/>
                <w:rFonts w:eastAsia="Times New Roman" w:cs="Arial"/>
                <w:sz w:val="14"/>
                <w:szCs w:val="14"/>
                <w:lang w:eastAsia="es-SV"/>
                <w:rPrChange w:id="4826" w:author="Nery de Leiva [2]" w:date="2023-01-04T12:07:00Z">
                  <w:rPr>
                    <w:ins w:id="4827" w:author="Nery de Leiva [2]" w:date="2023-01-04T11:24:00Z"/>
                    <w:rFonts w:eastAsia="Times New Roman" w:cs="Arial"/>
                    <w:sz w:val="16"/>
                    <w:szCs w:val="16"/>
                    <w:lang w:eastAsia="es-SV"/>
                  </w:rPr>
                </w:rPrChange>
              </w:rPr>
              <w:pPrChange w:id="4828" w:author="Nery de Leiva [2]" w:date="2023-01-04T12:08:00Z">
                <w:pPr>
                  <w:jc w:val="center"/>
                </w:pPr>
              </w:pPrChange>
            </w:pPr>
            <w:ins w:id="4829" w:author="Nery de Leiva [2]" w:date="2023-01-04T11:24:00Z">
              <w:r w:rsidRPr="008C1F3E">
                <w:rPr>
                  <w:rFonts w:eastAsia="Times New Roman" w:cs="Arial"/>
                  <w:sz w:val="14"/>
                  <w:szCs w:val="14"/>
                  <w:lang w:eastAsia="es-SV"/>
                  <w:rPrChange w:id="4830" w:author="Nery de Leiva [2]" w:date="2023-01-04T12:07:00Z">
                    <w:rPr>
                      <w:rFonts w:eastAsia="Times New Roman" w:cs="Arial"/>
                      <w:sz w:val="16"/>
                      <w:szCs w:val="16"/>
                      <w:lang w:eastAsia="es-SV"/>
                    </w:rPr>
                  </w:rPrChange>
                </w:rPr>
                <w:t>ZONA DE PROTECCIÓN 2</w:t>
              </w:r>
            </w:ins>
          </w:p>
        </w:tc>
        <w:tc>
          <w:tcPr>
            <w:tcW w:w="1579" w:type="dxa"/>
            <w:tcBorders>
              <w:top w:val="nil"/>
              <w:left w:val="nil"/>
              <w:bottom w:val="single" w:sz="4" w:space="0" w:color="auto"/>
              <w:right w:val="single" w:sz="4" w:space="0" w:color="auto"/>
            </w:tcBorders>
            <w:shd w:val="clear" w:color="auto" w:fill="auto"/>
            <w:noWrap/>
            <w:vAlign w:val="center"/>
            <w:hideMark/>
            <w:tcPrChange w:id="4831"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832" w:author="Nery de Leiva [2]" w:date="2023-01-04T11:24:00Z"/>
                <w:rFonts w:eastAsia="Times New Roman" w:cs="Arial"/>
                <w:sz w:val="14"/>
                <w:szCs w:val="14"/>
                <w:lang w:eastAsia="es-SV"/>
                <w:rPrChange w:id="4833" w:author="Nery de Leiva [2]" w:date="2023-01-04T12:07:00Z">
                  <w:rPr>
                    <w:ins w:id="4834" w:author="Nery de Leiva [2]" w:date="2023-01-04T11:24:00Z"/>
                    <w:rFonts w:eastAsia="Times New Roman" w:cs="Arial"/>
                    <w:sz w:val="16"/>
                    <w:szCs w:val="16"/>
                    <w:lang w:eastAsia="es-SV"/>
                  </w:rPr>
                </w:rPrChange>
              </w:rPr>
              <w:pPrChange w:id="4835" w:author="Nery de Leiva [2]" w:date="2023-01-04T12:08:00Z">
                <w:pPr>
                  <w:jc w:val="center"/>
                </w:pPr>
              </w:pPrChange>
            </w:pPr>
            <w:ins w:id="4836" w:author="Nery de Leiva [2]" w:date="2023-01-04T11:24:00Z">
              <w:del w:id="4837" w:author="Dinora Gomez Perez" w:date="2023-01-17T16:13:00Z">
                <w:r w:rsidRPr="008C1F3E" w:rsidDel="008211EA">
                  <w:rPr>
                    <w:rFonts w:eastAsia="Times New Roman" w:cs="Arial"/>
                    <w:sz w:val="14"/>
                    <w:szCs w:val="14"/>
                    <w:lang w:eastAsia="es-SV"/>
                    <w:rPrChange w:id="4838" w:author="Nery de Leiva [2]" w:date="2023-01-04T12:07:00Z">
                      <w:rPr>
                        <w:rFonts w:eastAsia="Times New Roman" w:cs="Arial"/>
                        <w:sz w:val="16"/>
                        <w:szCs w:val="16"/>
                        <w:lang w:eastAsia="es-SV"/>
                      </w:rPr>
                    </w:rPrChange>
                  </w:rPr>
                  <w:delText>15122857</w:delText>
                </w:r>
              </w:del>
            </w:ins>
            <w:ins w:id="4839" w:author="Dinora Gomez Perez" w:date="2023-01-17T16:13:00Z">
              <w:r w:rsidR="008211EA">
                <w:rPr>
                  <w:rFonts w:eastAsia="Times New Roman" w:cs="Arial"/>
                  <w:sz w:val="14"/>
                  <w:szCs w:val="14"/>
                  <w:lang w:eastAsia="es-SV"/>
                </w:rPr>
                <w:t xml:space="preserve">--- </w:t>
              </w:r>
            </w:ins>
            <w:ins w:id="4840" w:author="Nery de Leiva [2]" w:date="2023-01-04T11:24:00Z">
              <w:r w:rsidRPr="008C1F3E">
                <w:rPr>
                  <w:rFonts w:eastAsia="Times New Roman" w:cs="Arial"/>
                  <w:sz w:val="14"/>
                  <w:szCs w:val="14"/>
                  <w:lang w:eastAsia="es-SV"/>
                  <w:rPrChange w:id="484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4842"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843" w:author="Nery de Leiva [2]" w:date="2023-01-04T11:24:00Z"/>
                <w:rFonts w:eastAsia="Times New Roman" w:cs="Arial"/>
                <w:sz w:val="14"/>
                <w:szCs w:val="14"/>
                <w:lang w:eastAsia="es-SV"/>
                <w:rPrChange w:id="4844" w:author="Nery de Leiva [2]" w:date="2023-01-04T12:07:00Z">
                  <w:rPr>
                    <w:ins w:id="4845" w:author="Nery de Leiva [2]" w:date="2023-01-04T11:24:00Z"/>
                    <w:rFonts w:eastAsia="Times New Roman" w:cs="Arial"/>
                    <w:sz w:val="16"/>
                    <w:szCs w:val="16"/>
                    <w:lang w:eastAsia="es-SV"/>
                  </w:rPr>
                </w:rPrChange>
              </w:rPr>
              <w:pPrChange w:id="4846" w:author="Nery de Leiva [2]" w:date="2023-01-04T12:08:00Z">
                <w:pPr>
                  <w:jc w:val="center"/>
                </w:pPr>
              </w:pPrChange>
            </w:pPr>
            <w:ins w:id="4847" w:author="Nery de Leiva [2]" w:date="2023-01-04T11:24:00Z">
              <w:r w:rsidRPr="008C1F3E">
                <w:rPr>
                  <w:rFonts w:eastAsia="Times New Roman" w:cs="Arial"/>
                  <w:sz w:val="14"/>
                  <w:szCs w:val="14"/>
                  <w:lang w:eastAsia="es-SV"/>
                  <w:rPrChange w:id="4848" w:author="Nery de Leiva [2]" w:date="2023-01-04T12:07:00Z">
                    <w:rPr>
                      <w:rFonts w:eastAsia="Times New Roman" w:cs="Arial"/>
                      <w:sz w:val="16"/>
                      <w:szCs w:val="16"/>
                      <w:lang w:eastAsia="es-SV"/>
                    </w:rPr>
                  </w:rPrChange>
                </w:rPr>
                <w:t>3.802864</w:t>
              </w:r>
            </w:ins>
          </w:p>
        </w:tc>
      </w:tr>
      <w:tr w:rsidR="009F050E" w:rsidRPr="00E77C97" w:rsidTr="008C1F3E">
        <w:trPr>
          <w:trHeight w:val="20"/>
          <w:ins w:id="4849" w:author="Nery de Leiva [2]" w:date="2023-01-04T11:24:00Z"/>
          <w:trPrChange w:id="4850"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4851"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852" w:author="Nery de Leiva [2]" w:date="2023-01-04T11:24:00Z"/>
                <w:rFonts w:eastAsia="Times New Roman" w:cs="Arial"/>
                <w:sz w:val="14"/>
                <w:szCs w:val="14"/>
                <w:lang w:eastAsia="es-SV"/>
                <w:rPrChange w:id="4853" w:author="Nery de Leiva [2]" w:date="2023-01-04T12:07:00Z">
                  <w:rPr>
                    <w:ins w:id="4854" w:author="Nery de Leiva [2]" w:date="2023-01-04T11:24:00Z"/>
                    <w:rFonts w:eastAsia="Times New Roman" w:cs="Arial"/>
                    <w:sz w:val="16"/>
                    <w:szCs w:val="16"/>
                    <w:lang w:eastAsia="es-SV"/>
                  </w:rPr>
                </w:rPrChange>
              </w:rPr>
              <w:pPrChange w:id="485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4856"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857" w:author="Nery de Leiva [2]" w:date="2023-01-04T11:24:00Z"/>
                <w:rFonts w:eastAsia="Times New Roman" w:cs="Arial"/>
                <w:sz w:val="14"/>
                <w:szCs w:val="14"/>
                <w:lang w:eastAsia="es-SV"/>
                <w:rPrChange w:id="4858" w:author="Nery de Leiva [2]" w:date="2023-01-04T12:07:00Z">
                  <w:rPr>
                    <w:ins w:id="4859" w:author="Nery de Leiva [2]" w:date="2023-01-04T11:24:00Z"/>
                    <w:rFonts w:eastAsia="Times New Roman" w:cs="Arial"/>
                    <w:sz w:val="16"/>
                    <w:szCs w:val="16"/>
                    <w:lang w:eastAsia="es-SV"/>
                  </w:rPr>
                </w:rPrChange>
              </w:rPr>
              <w:pPrChange w:id="486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4861"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862" w:author="Nery de Leiva [2]" w:date="2023-01-04T11:24:00Z"/>
                <w:rFonts w:eastAsia="Times New Roman" w:cs="Arial"/>
                <w:sz w:val="14"/>
                <w:szCs w:val="14"/>
                <w:lang w:eastAsia="es-SV"/>
                <w:rPrChange w:id="4863" w:author="Nery de Leiva [2]" w:date="2023-01-04T12:07:00Z">
                  <w:rPr>
                    <w:ins w:id="4864" w:author="Nery de Leiva [2]" w:date="2023-01-04T11:24:00Z"/>
                    <w:rFonts w:eastAsia="Times New Roman" w:cs="Arial"/>
                    <w:sz w:val="16"/>
                    <w:szCs w:val="16"/>
                    <w:lang w:eastAsia="es-SV"/>
                  </w:rPr>
                </w:rPrChange>
              </w:rPr>
              <w:pPrChange w:id="486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4866"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867" w:author="Nery de Leiva [2]" w:date="2023-01-04T11:24:00Z"/>
                <w:rFonts w:eastAsia="Times New Roman" w:cs="Arial"/>
                <w:sz w:val="14"/>
                <w:szCs w:val="14"/>
                <w:lang w:eastAsia="es-SV"/>
                <w:rPrChange w:id="4868" w:author="Nery de Leiva [2]" w:date="2023-01-04T12:07:00Z">
                  <w:rPr>
                    <w:ins w:id="4869" w:author="Nery de Leiva [2]" w:date="2023-01-04T11:24:00Z"/>
                    <w:rFonts w:eastAsia="Times New Roman" w:cs="Arial"/>
                    <w:sz w:val="16"/>
                    <w:szCs w:val="16"/>
                    <w:lang w:eastAsia="es-SV"/>
                  </w:rPr>
                </w:rPrChange>
              </w:rPr>
              <w:pPrChange w:id="4870"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4871"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872" w:author="Nery de Leiva [2]" w:date="2023-01-04T11:24:00Z"/>
                <w:rFonts w:eastAsia="Times New Roman" w:cs="Arial"/>
                <w:sz w:val="14"/>
                <w:szCs w:val="14"/>
                <w:lang w:eastAsia="es-SV"/>
                <w:rPrChange w:id="4873" w:author="Nery de Leiva [2]" w:date="2023-01-04T12:07:00Z">
                  <w:rPr>
                    <w:ins w:id="4874" w:author="Nery de Leiva [2]" w:date="2023-01-04T11:24:00Z"/>
                    <w:rFonts w:eastAsia="Times New Roman" w:cs="Arial"/>
                    <w:sz w:val="16"/>
                    <w:szCs w:val="16"/>
                    <w:lang w:eastAsia="es-SV"/>
                  </w:rPr>
                </w:rPrChange>
              </w:rPr>
              <w:pPrChange w:id="4875" w:author="Nery de Leiva [2]" w:date="2023-01-04T12:08:00Z">
                <w:pPr>
                  <w:jc w:val="center"/>
                </w:pPr>
              </w:pPrChange>
            </w:pPr>
            <w:ins w:id="4876" w:author="Nery de Leiva [2]" w:date="2023-01-04T11:24:00Z">
              <w:r w:rsidRPr="008C1F3E">
                <w:rPr>
                  <w:rFonts w:eastAsia="Times New Roman" w:cs="Arial"/>
                  <w:sz w:val="14"/>
                  <w:szCs w:val="14"/>
                  <w:lang w:eastAsia="es-SV"/>
                  <w:rPrChange w:id="4877" w:author="Nery de Leiva [2]" w:date="2023-01-04T12:07:00Z">
                    <w:rPr>
                      <w:rFonts w:eastAsia="Times New Roman" w:cs="Arial"/>
                      <w:sz w:val="16"/>
                      <w:szCs w:val="16"/>
                      <w:lang w:eastAsia="es-SV"/>
                    </w:rPr>
                  </w:rPrChange>
                </w:rPr>
                <w:t>ZONA DE  PROTECCIÓN 3</w:t>
              </w:r>
            </w:ins>
          </w:p>
        </w:tc>
        <w:tc>
          <w:tcPr>
            <w:tcW w:w="1579" w:type="dxa"/>
            <w:tcBorders>
              <w:top w:val="nil"/>
              <w:left w:val="nil"/>
              <w:bottom w:val="single" w:sz="4" w:space="0" w:color="auto"/>
              <w:right w:val="single" w:sz="4" w:space="0" w:color="auto"/>
            </w:tcBorders>
            <w:shd w:val="clear" w:color="auto" w:fill="auto"/>
            <w:noWrap/>
            <w:vAlign w:val="center"/>
            <w:hideMark/>
            <w:tcPrChange w:id="4878"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879" w:author="Nery de Leiva [2]" w:date="2023-01-04T11:24:00Z"/>
                <w:rFonts w:eastAsia="Times New Roman" w:cs="Arial"/>
                <w:sz w:val="14"/>
                <w:szCs w:val="14"/>
                <w:lang w:eastAsia="es-SV"/>
                <w:rPrChange w:id="4880" w:author="Nery de Leiva [2]" w:date="2023-01-04T12:07:00Z">
                  <w:rPr>
                    <w:ins w:id="4881" w:author="Nery de Leiva [2]" w:date="2023-01-04T11:24:00Z"/>
                    <w:rFonts w:eastAsia="Times New Roman" w:cs="Arial"/>
                    <w:sz w:val="16"/>
                    <w:szCs w:val="16"/>
                    <w:lang w:eastAsia="es-SV"/>
                  </w:rPr>
                </w:rPrChange>
              </w:rPr>
              <w:pPrChange w:id="4882" w:author="Nery de Leiva [2]" w:date="2023-01-04T12:08:00Z">
                <w:pPr>
                  <w:jc w:val="center"/>
                </w:pPr>
              </w:pPrChange>
            </w:pPr>
            <w:ins w:id="4883" w:author="Nery de Leiva [2]" w:date="2023-01-04T11:24:00Z">
              <w:del w:id="4884" w:author="Dinora Gomez Perez" w:date="2023-01-17T16:13:00Z">
                <w:r w:rsidRPr="008C1F3E" w:rsidDel="008211EA">
                  <w:rPr>
                    <w:rFonts w:eastAsia="Times New Roman" w:cs="Arial"/>
                    <w:sz w:val="14"/>
                    <w:szCs w:val="14"/>
                    <w:lang w:eastAsia="es-SV"/>
                    <w:rPrChange w:id="4885" w:author="Nery de Leiva [2]" w:date="2023-01-04T12:07:00Z">
                      <w:rPr>
                        <w:rFonts w:eastAsia="Times New Roman" w:cs="Arial"/>
                        <w:sz w:val="16"/>
                        <w:szCs w:val="16"/>
                        <w:lang w:eastAsia="es-SV"/>
                      </w:rPr>
                    </w:rPrChange>
                  </w:rPr>
                  <w:delText>15122858</w:delText>
                </w:r>
              </w:del>
            </w:ins>
            <w:ins w:id="4886" w:author="Dinora Gomez Perez" w:date="2023-01-17T16:13:00Z">
              <w:r w:rsidR="008211EA">
                <w:rPr>
                  <w:rFonts w:eastAsia="Times New Roman" w:cs="Arial"/>
                  <w:sz w:val="14"/>
                  <w:szCs w:val="14"/>
                  <w:lang w:eastAsia="es-SV"/>
                </w:rPr>
                <w:t xml:space="preserve">--- </w:t>
              </w:r>
            </w:ins>
            <w:ins w:id="4887" w:author="Nery de Leiva [2]" w:date="2023-01-04T11:24:00Z">
              <w:r w:rsidRPr="008C1F3E">
                <w:rPr>
                  <w:rFonts w:eastAsia="Times New Roman" w:cs="Arial"/>
                  <w:sz w:val="14"/>
                  <w:szCs w:val="14"/>
                  <w:lang w:eastAsia="es-SV"/>
                  <w:rPrChange w:id="488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4889"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890" w:author="Nery de Leiva [2]" w:date="2023-01-04T11:24:00Z"/>
                <w:rFonts w:eastAsia="Times New Roman" w:cs="Arial"/>
                <w:sz w:val="14"/>
                <w:szCs w:val="14"/>
                <w:lang w:eastAsia="es-SV"/>
                <w:rPrChange w:id="4891" w:author="Nery de Leiva [2]" w:date="2023-01-04T12:07:00Z">
                  <w:rPr>
                    <w:ins w:id="4892" w:author="Nery de Leiva [2]" w:date="2023-01-04T11:24:00Z"/>
                    <w:rFonts w:eastAsia="Times New Roman" w:cs="Arial"/>
                    <w:sz w:val="16"/>
                    <w:szCs w:val="16"/>
                    <w:lang w:eastAsia="es-SV"/>
                  </w:rPr>
                </w:rPrChange>
              </w:rPr>
              <w:pPrChange w:id="4893" w:author="Nery de Leiva [2]" w:date="2023-01-04T12:08:00Z">
                <w:pPr>
                  <w:jc w:val="center"/>
                </w:pPr>
              </w:pPrChange>
            </w:pPr>
            <w:ins w:id="4894" w:author="Nery de Leiva [2]" w:date="2023-01-04T11:24:00Z">
              <w:r w:rsidRPr="008C1F3E">
                <w:rPr>
                  <w:rFonts w:eastAsia="Times New Roman" w:cs="Arial"/>
                  <w:sz w:val="14"/>
                  <w:szCs w:val="14"/>
                  <w:lang w:eastAsia="es-SV"/>
                  <w:rPrChange w:id="4895" w:author="Nery de Leiva [2]" w:date="2023-01-04T12:07:00Z">
                    <w:rPr>
                      <w:rFonts w:eastAsia="Times New Roman" w:cs="Arial"/>
                      <w:sz w:val="16"/>
                      <w:szCs w:val="16"/>
                      <w:lang w:eastAsia="es-SV"/>
                    </w:rPr>
                  </w:rPrChange>
                </w:rPr>
                <w:t>2.377829</w:t>
              </w:r>
            </w:ins>
          </w:p>
        </w:tc>
      </w:tr>
      <w:tr w:rsidR="009F050E" w:rsidRPr="00E77C97" w:rsidTr="008C1F3E">
        <w:trPr>
          <w:trHeight w:val="20"/>
          <w:ins w:id="4896" w:author="Nery de Leiva [2]" w:date="2023-01-04T11:24:00Z"/>
          <w:trPrChange w:id="4897" w:author="Nery de Leiva [2]" w:date="2023-01-04T12:10: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4898" w:author="Nery de Leiva [2]" w:date="2023-01-04T12:10: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899" w:author="Nery de Leiva [2]" w:date="2023-01-04T11:24:00Z"/>
                <w:rFonts w:eastAsia="Times New Roman" w:cs="Arial"/>
                <w:sz w:val="14"/>
                <w:szCs w:val="14"/>
                <w:lang w:eastAsia="es-SV"/>
                <w:rPrChange w:id="4900" w:author="Nery de Leiva [2]" w:date="2023-01-04T12:07:00Z">
                  <w:rPr>
                    <w:ins w:id="4901" w:author="Nery de Leiva [2]" w:date="2023-01-04T11:24:00Z"/>
                    <w:rFonts w:eastAsia="Times New Roman" w:cs="Arial"/>
                    <w:sz w:val="16"/>
                    <w:szCs w:val="16"/>
                    <w:lang w:eastAsia="es-SV"/>
                  </w:rPr>
                </w:rPrChange>
              </w:rPr>
              <w:pPrChange w:id="4902"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4903" w:author="Nery de Leiva [2]" w:date="2023-01-04T12:10: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904" w:author="Nery de Leiva [2]" w:date="2023-01-04T11:24:00Z"/>
                <w:rFonts w:eastAsia="Times New Roman" w:cs="Arial"/>
                <w:sz w:val="14"/>
                <w:szCs w:val="14"/>
                <w:lang w:eastAsia="es-SV"/>
                <w:rPrChange w:id="4905" w:author="Nery de Leiva [2]" w:date="2023-01-04T12:07:00Z">
                  <w:rPr>
                    <w:ins w:id="4906" w:author="Nery de Leiva [2]" w:date="2023-01-04T11:24:00Z"/>
                    <w:rFonts w:eastAsia="Times New Roman" w:cs="Arial"/>
                    <w:sz w:val="16"/>
                    <w:szCs w:val="16"/>
                    <w:lang w:eastAsia="es-SV"/>
                  </w:rPr>
                </w:rPrChange>
              </w:rPr>
              <w:pPrChange w:id="4907"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4908" w:author="Nery de Leiva [2]" w:date="2023-01-04T12:10: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909" w:author="Nery de Leiva [2]" w:date="2023-01-04T11:24:00Z"/>
                <w:rFonts w:eastAsia="Times New Roman" w:cs="Arial"/>
                <w:sz w:val="14"/>
                <w:szCs w:val="14"/>
                <w:lang w:eastAsia="es-SV"/>
                <w:rPrChange w:id="4910" w:author="Nery de Leiva [2]" w:date="2023-01-04T12:07:00Z">
                  <w:rPr>
                    <w:ins w:id="4911" w:author="Nery de Leiva [2]" w:date="2023-01-04T11:24:00Z"/>
                    <w:rFonts w:eastAsia="Times New Roman" w:cs="Arial"/>
                    <w:sz w:val="16"/>
                    <w:szCs w:val="16"/>
                    <w:lang w:eastAsia="es-SV"/>
                  </w:rPr>
                </w:rPrChange>
              </w:rPr>
              <w:pPrChange w:id="4912"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4913" w:author="Nery de Leiva [2]" w:date="2023-01-04T12:10: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914" w:author="Nery de Leiva [2]" w:date="2023-01-04T11:24:00Z"/>
                <w:rFonts w:eastAsia="Times New Roman" w:cs="Arial"/>
                <w:sz w:val="14"/>
                <w:szCs w:val="14"/>
                <w:lang w:eastAsia="es-SV"/>
                <w:rPrChange w:id="4915" w:author="Nery de Leiva [2]" w:date="2023-01-04T12:07:00Z">
                  <w:rPr>
                    <w:ins w:id="4916" w:author="Nery de Leiva [2]" w:date="2023-01-04T11:24:00Z"/>
                    <w:rFonts w:eastAsia="Times New Roman" w:cs="Arial"/>
                    <w:sz w:val="16"/>
                    <w:szCs w:val="16"/>
                    <w:lang w:eastAsia="es-SV"/>
                  </w:rPr>
                </w:rPrChange>
              </w:rPr>
              <w:pPrChange w:id="4917"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4918" w:author="Nery de Leiva [2]" w:date="2023-01-04T12:10:00Z">
              <w:tcPr>
                <w:tcW w:w="2101"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919" w:author="Nery de Leiva [2]" w:date="2023-01-04T11:24:00Z"/>
                <w:rFonts w:eastAsia="Times New Roman" w:cs="Arial"/>
                <w:sz w:val="14"/>
                <w:szCs w:val="14"/>
                <w:lang w:eastAsia="es-SV"/>
                <w:rPrChange w:id="4920" w:author="Nery de Leiva [2]" w:date="2023-01-04T12:07:00Z">
                  <w:rPr>
                    <w:ins w:id="4921" w:author="Nery de Leiva [2]" w:date="2023-01-04T11:24:00Z"/>
                    <w:rFonts w:eastAsia="Times New Roman" w:cs="Arial"/>
                    <w:sz w:val="16"/>
                    <w:szCs w:val="16"/>
                    <w:lang w:eastAsia="es-SV"/>
                  </w:rPr>
                </w:rPrChange>
              </w:rPr>
              <w:pPrChange w:id="4922" w:author="Nery de Leiva [2]" w:date="2023-01-04T12:08:00Z">
                <w:pPr>
                  <w:jc w:val="center"/>
                </w:pPr>
              </w:pPrChange>
            </w:pPr>
            <w:ins w:id="4923" w:author="Nery de Leiva [2]" w:date="2023-01-04T11:24:00Z">
              <w:r w:rsidRPr="008C1F3E">
                <w:rPr>
                  <w:rFonts w:eastAsia="Times New Roman" w:cs="Arial"/>
                  <w:sz w:val="14"/>
                  <w:szCs w:val="14"/>
                  <w:lang w:eastAsia="es-SV"/>
                  <w:rPrChange w:id="4924" w:author="Nery de Leiva [2]" w:date="2023-01-04T12:07:00Z">
                    <w:rPr>
                      <w:rFonts w:eastAsia="Times New Roman" w:cs="Arial"/>
                      <w:sz w:val="16"/>
                      <w:szCs w:val="16"/>
                      <w:lang w:eastAsia="es-SV"/>
                    </w:rPr>
                  </w:rPrChange>
                </w:rPr>
                <w:t>ZONA DE PROTECCIÓN 4</w:t>
              </w:r>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4925" w:author="Nery de Leiva [2]" w:date="2023-01-04T12:10:00Z">
              <w:tcPr>
                <w:tcW w:w="157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926" w:author="Nery de Leiva [2]" w:date="2023-01-04T11:24:00Z"/>
                <w:rFonts w:eastAsia="Times New Roman" w:cs="Arial"/>
                <w:sz w:val="14"/>
                <w:szCs w:val="14"/>
                <w:lang w:eastAsia="es-SV"/>
                <w:rPrChange w:id="4927" w:author="Nery de Leiva [2]" w:date="2023-01-04T12:07:00Z">
                  <w:rPr>
                    <w:ins w:id="4928" w:author="Nery de Leiva [2]" w:date="2023-01-04T11:24:00Z"/>
                    <w:rFonts w:eastAsia="Times New Roman" w:cs="Arial"/>
                    <w:sz w:val="16"/>
                    <w:szCs w:val="16"/>
                    <w:lang w:eastAsia="es-SV"/>
                  </w:rPr>
                </w:rPrChange>
              </w:rPr>
              <w:pPrChange w:id="4929" w:author="Nery de Leiva [2]" w:date="2023-01-04T12:08:00Z">
                <w:pPr>
                  <w:jc w:val="center"/>
                </w:pPr>
              </w:pPrChange>
            </w:pPr>
            <w:ins w:id="4930" w:author="Nery de Leiva [2]" w:date="2023-01-04T11:24:00Z">
              <w:del w:id="4931" w:author="Dinora Gomez Perez" w:date="2023-01-17T16:13:00Z">
                <w:r w:rsidRPr="008C1F3E" w:rsidDel="008211EA">
                  <w:rPr>
                    <w:rFonts w:eastAsia="Times New Roman" w:cs="Arial"/>
                    <w:sz w:val="14"/>
                    <w:szCs w:val="14"/>
                    <w:lang w:eastAsia="es-SV"/>
                    <w:rPrChange w:id="4932" w:author="Nery de Leiva [2]" w:date="2023-01-04T12:07:00Z">
                      <w:rPr>
                        <w:rFonts w:eastAsia="Times New Roman" w:cs="Arial"/>
                        <w:sz w:val="16"/>
                        <w:szCs w:val="16"/>
                        <w:lang w:eastAsia="es-SV"/>
                      </w:rPr>
                    </w:rPrChange>
                  </w:rPr>
                  <w:delText>15122859</w:delText>
                </w:r>
              </w:del>
            </w:ins>
            <w:ins w:id="4933" w:author="Dinora Gomez Perez" w:date="2023-01-17T16:13:00Z">
              <w:r w:rsidR="008211EA">
                <w:rPr>
                  <w:rFonts w:eastAsia="Times New Roman" w:cs="Arial"/>
                  <w:sz w:val="14"/>
                  <w:szCs w:val="14"/>
                  <w:lang w:eastAsia="es-SV"/>
                </w:rPr>
                <w:t xml:space="preserve">--- </w:t>
              </w:r>
            </w:ins>
            <w:ins w:id="4934" w:author="Nery de Leiva [2]" w:date="2023-01-04T11:24:00Z">
              <w:r w:rsidRPr="008C1F3E">
                <w:rPr>
                  <w:rFonts w:eastAsia="Times New Roman" w:cs="Arial"/>
                  <w:sz w:val="14"/>
                  <w:szCs w:val="14"/>
                  <w:lang w:eastAsia="es-SV"/>
                  <w:rPrChange w:id="4935" w:author="Nery de Leiva [2]" w:date="2023-01-04T12:07:00Z">
                    <w:rPr>
                      <w:rFonts w:eastAsia="Times New Roman" w:cs="Arial"/>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4936" w:author="Nery de Leiva [2]" w:date="2023-01-04T12:10: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937" w:author="Nery de Leiva [2]" w:date="2023-01-04T11:24:00Z"/>
                <w:rFonts w:eastAsia="Times New Roman" w:cs="Arial"/>
                <w:sz w:val="14"/>
                <w:szCs w:val="14"/>
                <w:lang w:eastAsia="es-SV"/>
                <w:rPrChange w:id="4938" w:author="Nery de Leiva [2]" w:date="2023-01-04T12:07:00Z">
                  <w:rPr>
                    <w:ins w:id="4939" w:author="Nery de Leiva [2]" w:date="2023-01-04T11:24:00Z"/>
                    <w:rFonts w:eastAsia="Times New Roman" w:cs="Arial"/>
                    <w:sz w:val="16"/>
                    <w:szCs w:val="16"/>
                    <w:lang w:eastAsia="es-SV"/>
                  </w:rPr>
                </w:rPrChange>
              </w:rPr>
              <w:pPrChange w:id="4940" w:author="Nery de Leiva [2]" w:date="2023-01-04T12:08:00Z">
                <w:pPr>
                  <w:jc w:val="center"/>
                </w:pPr>
              </w:pPrChange>
            </w:pPr>
            <w:ins w:id="4941" w:author="Nery de Leiva [2]" w:date="2023-01-04T11:24:00Z">
              <w:r w:rsidRPr="008C1F3E">
                <w:rPr>
                  <w:rFonts w:eastAsia="Times New Roman" w:cs="Arial"/>
                  <w:sz w:val="14"/>
                  <w:szCs w:val="14"/>
                  <w:lang w:eastAsia="es-SV"/>
                  <w:rPrChange w:id="4942" w:author="Nery de Leiva [2]" w:date="2023-01-04T12:07:00Z">
                    <w:rPr>
                      <w:rFonts w:eastAsia="Times New Roman" w:cs="Arial"/>
                      <w:sz w:val="16"/>
                      <w:szCs w:val="16"/>
                      <w:lang w:eastAsia="es-SV"/>
                    </w:rPr>
                  </w:rPrChange>
                </w:rPr>
                <w:t>6.933978</w:t>
              </w:r>
            </w:ins>
          </w:p>
        </w:tc>
      </w:tr>
      <w:tr w:rsidR="009F050E" w:rsidRPr="00E77C97" w:rsidTr="008C1F3E">
        <w:trPr>
          <w:trHeight w:val="20"/>
          <w:ins w:id="4943" w:author="Nery de Leiva [2]" w:date="2023-01-04T11:24:00Z"/>
          <w:trPrChange w:id="4944"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4945"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946" w:author="Nery de Leiva [2]" w:date="2023-01-04T11:24:00Z"/>
                <w:rFonts w:eastAsia="Times New Roman" w:cs="Arial"/>
                <w:sz w:val="14"/>
                <w:szCs w:val="14"/>
                <w:lang w:eastAsia="es-SV"/>
                <w:rPrChange w:id="4947" w:author="Nery de Leiva [2]" w:date="2023-01-04T12:07:00Z">
                  <w:rPr>
                    <w:ins w:id="4948" w:author="Nery de Leiva [2]" w:date="2023-01-04T11:24:00Z"/>
                    <w:rFonts w:eastAsia="Times New Roman" w:cs="Arial"/>
                    <w:sz w:val="16"/>
                    <w:szCs w:val="16"/>
                    <w:lang w:eastAsia="es-SV"/>
                  </w:rPr>
                </w:rPrChange>
              </w:rPr>
              <w:pPrChange w:id="494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4950"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951" w:author="Nery de Leiva [2]" w:date="2023-01-04T11:24:00Z"/>
                <w:rFonts w:eastAsia="Times New Roman" w:cs="Arial"/>
                <w:sz w:val="14"/>
                <w:szCs w:val="14"/>
                <w:lang w:eastAsia="es-SV"/>
                <w:rPrChange w:id="4952" w:author="Nery de Leiva [2]" w:date="2023-01-04T12:07:00Z">
                  <w:rPr>
                    <w:ins w:id="4953" w:author="Nery de Leiva [2]" w:date="2023-01-04T11:24:00Z"/>
                    <w:rFonts w:eastAsia="Times New Roman" w:cs="Arial"/>
                    <w:sz w:val="16"/>
                    <w:szCs w:val="16"/>
                    <w:lang w:eastAsia="es-SV"/>
                  </w:rPr>
                </w:rPrChange>
              </w:rPr>
              <w:pPrChange w:id="495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4955"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956" w:author="Nery de Leiva [2]" w:date="2023-01-04T11:24:00Z"/>
                <w:rFonts w:eastAsia="Times New Roman" w:cs="Arial"/>
                <w:sz w:val="14"/>
                <w:szCs w:val="14"/>
                <w:lang w:eastAsia="es-SV"/>
                <w:rPrChange w:id="4957" w:author="Nery de Leiva [2]" w:date="2023-01-04T12:07:00Z">
                  <w:rPr>
                    <w:ins w:id="4958" w:author="Nery de Leiva [2]" w:date="2023-01-04T11:24:00Z"/>
                    <w:rFonts w:eastAsia="Times New Roman" w:cs="Arial"/>
                    <w:sz w:val="16"/>
                    <w:szCs w:val="16"/>
                    <w:lang w:eastAsia="es-SV"/>
                  </w:rPr>
                </w:rPrChange>
              </w:rPr>
              <w:pPrChange w:id="495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4960"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961" w:author="Nery de Leiva [2]" w:date="2023-01-04T11:24:00Z"/>
                <w:rFonts w:eastAsia="Times New Roman" w:cs="Arial"/>
                <w:sz w:val="14"/>
                <w:szCs w:val="14"/>
                <w:lang w:eastAsia="es-SV"/>
                <w:rPrChange w:id="4962" w:author="Nery de Leiva [2]" w:date="2023-01-04T12:07:00Z">
                  <w:rPr>
                    <w:ins w:id="4963" w:author="Nery de Leiva [2]" w:date="2023-01-04T11:24:00Z"/>
                    <w:rFonts w:eastAsia="Times New Roman" w:cs="Arial"/>
                    <w:sz w:val="16"/>
                    <w:szCs w:val="16"/>
                    <w:lang w:eastAsia="es-SV"/>
                  </w:rPr>
                </w:rPrChange>
              </w:rPr>
              <w:pPrChange w:id="4964"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4965"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4966" w:author="Nery de Leiva [2]" w:date="2023-01-04T11:24:00Z"/>
                <w:rFonts w:eastAsia="Times New Roman" w:cs="Arial"/>
                <w:sz w:val="14"/>
                <w:szCs w:val="14"/>
                <w:lang w:eastAsia="es-SV"/>
                <w:rPrChange w:id="4967" w:author="Nery de Leiva [2]" w:date="2023-01-04T12:07:00Z">
                  <w:rPr>
                    <w:ins w:id="4968" w:author="Nery de Leiva [2]" w:date="2023-01-04T11:24:00Z"/>
                    <w:rFonts w:eastAsia="Times New Roman" w:cs="Arial"/>
                    <w:sz w:val="16"/>
                    <w:szCs w:val="16"/>
                    <w:lang w:eastAsia="es-SV"/>
                  </w:rPr>
                </w:rPrChange>
              </w:rPr>
              <w:pPrChange w:id="4969" w:author="Nery de Leiva [2]" w:date="2023-01-04T12:08:00Z">
                <w:pPr>
                  <w:jc w:val="center"/>
                </w:pPr>
              </w:pPrChange>
            </w:pPr>
            <w:ins w:id="4970" w:author="Nery de Leiva [2]" w:date="2023-01-04T11:24:00Z">
              <w:r w:rsidRPr="008C1F3E">
                <w:rPr>
                  <w:rFonts w:eastAsia="Times New Roman" w:cs="Arial"/>
                  <w:sz w:val="14"/>
                  <w:szCs w:val="14"/>
                  <w:lang w:eastAsia="es-SV"/>
                  <w:rPrChange w:id="4971" w:author="Nery de Leiva [2]" w:date="2023-01-04T12:07:00Z">
                    <w:rPr>
                      <w:rFonts w:eastAsia="Times New Roman" w:cs="Arial"/>
                      <w:sz w:val="16"/>
                      <w:szCs w:val="16"/>
                      <w:lang w:eastAsia="es-SV"/>
                    </w:rPr>
                  </w:rPrChange>
                </w:rPr>
                <w:t>ZONA DE PROTECCIÓN 5</w:t>
              </w:r>
            </w:ins>
          </w:p>
        </w:tc>
        <w:tc>
          <w:tcPr>
            <w:tcW w:w="1579" w:type="dxa"/>
            <w:tcBorders>
              <w:top w:val="nil"/>
              <w:left w:val="nil"/>
              <w:bottom w:val="single" w:sz="4" w:space="0" w:color="auto"/>
              <w:right w:val="single" w:sz="4" w:space="0" w:color="auto"/>
            </w:tcBorders>
            <w:shd w:val="clear" w:color="auto" w:fill="auto"/>
            <w:noWrap/>
            <w:vAlign w:val="center"/>
            <w:hideMark/>
            <w:tcPrChange w:id="4972"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973" w:author="Nery de Leiva [2]" w:date="2023-01-04T11:24:00Z"/>
                <w:rFonts w:eastAsia="Times New Roman" w:cs="Arial"/>
                <w:sz w:val="14"/>
                <w:szCs w:val="14"/>
                <w:lang w:eastAsia="es-SV"/>
                <w:rPrChange w:id="4974" w:author="Nery de Leiva [2]" w:date="2023-01-04T12:07:00Z">
                  <w:rPr>
                    <w:ins w:id="4975" w:author="Nery de Leiva [2]" w:date="2023-01-04T11:24:00Z"/>
                    <w:rFonts w:eastAsia="Times New Roman" w:cs="Arial"/>
                    <w:sz w:val="16"/>
                    <w:szCs w:val="16"/>
                    <w:lang w:eastAsia="es-SV"/>
                  </w:rPr>
                </w:rPrChange>
              </w:rPr>
              <w:pPrChange w:id="4976" w:author="Nery de Leiva [2]" w:date="2023-01-04T12:08:00Z">
                <w:pPr>
                  <w:jc w:val="center"/>
                </w:pPr>
              </w:pPrChange>
            </w:pPr>
            <w:ins w:id="4977" w:author="Nery de Leiva [2]" w:date="2023-01-04T11:24:00Z">
              <w:del w:id="4978" w:author="Dinora Gomez Perez" w:date="2023-01-17T16:13:00Z">
                <w:r w:rsidRPr="008C1F3E" w:rsidDel="008211EA">
                  <w:rPr>
                    <w:rFonts w:eastAsia="Times New Roman" w:cs="Arial"/>
                    <w:sz w:val="14"/>
                    <w:szCs w:val="14"/>
                    <w:lang w:eastAsia="es-SV"/>
                    <w:rPrChange w:id="4979" w:author="Nery de Leiva [2]" w:date="2023-01-04T12:07:00Z">
                      <w:rPr>
                        <w:rFonts w:eastAsia="Times New Roman" w:cs="Arial"/>
                        <w:sz w:val="16"/>
                        <w:szCs w:val="16"/>
                        <w:lang w:eastAsia="es-SV"/>
                      </w:rPr>
                    </w:rPrChange>
                  </w:rPr>
                  <w:delText>15122860</w:delText>
                </w:r>
              </w:del>
            </w:ins>
            <w:ins w:id="4980" w:author="Dinora Gomez Perez" w:date="2023-01-17T16:13:00Z">
              <w:r w:rsidR="008211EA">
                <w:rPr>
                  <w:rFonts w:eastAsia="Times New Roman" w:cs="Arial"/>
                  <w:sz w:val="14"/>
                  <w:szCs w:val="14"/>
                  <w:lang w:eastAsia="es-SV"/>
                </w:rPr>
                <w:t xml:space="preserve">--- </w:t>
              </w:r>
            </w:ins>
            <w:ins w:id="4981" w:author="Nery de Leiva [2]" w:date="2023-01-04T11:24:00Z">
              <w:r w:rsidRPr="008C1F3E">
                <w:rPr>
                  <w:rFonts w:eastAsia="Times New Roman" w:cs="Arial"/>
                  <w:sz w:val="14"/>
                  <w:szCs w:val="14"/>
                  <w:lang w:eastAsia="es-SV"/>
                  <w:rPrChange w:id="498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4983"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4984" w:author="Nery de Leiva [2]" w:date="2023-01-04T11:24:00Z"/>
                <w:rFonts w:eastAsia="Times New Roman" w:cs="Arial"/>
                <w:sz w:val="14"/>
                <w:szCs w:val="14"/>
                <w:lang w:eastAsia="es-SV"/>
                <w:rPrChange w:id="4985" w:author="Nery de Leiva [2]" w:date="2023-01-04T12:07:00Z">
                  <w:rPr>
                    <w:ins w:id="4986" w:author="Nery de Leiva [2]" w:date="2023-01-04T11:24:00Z"/>
                    <w:rFonts w:eastAsia="Times New Roman" w:cs="Arial"/>
                    <w:sz w:val="16"/>
                    <w:szCs w:val="16"/>
                    <w:lang w:eastAsia="es-SV"/>
                  </w:rPr>
                </w:rPrChange>
              </w:rPr>
              <w:pPrChange w:id="4987" w:author="Nery de Leiva [2]" w:date="2023-01-04T12:08:00Z">
                <w:pPr>
                  <w:jc w:val="center"/>
                </w:pPr>
              </w:pPrChange>
            </w:pPr>
            <w:ins w:id="4988" w:author="Nery de Leiva [2]" w:date="2023-01-04T11:24:00Z">
              <w:r w:rsidRPr="008C1F3E">
                <w:rPr>
                  <w:rFonts w:eastAsia="Times New Roman" w:cs="Arial"/>
                  <w:sz w:val="14"/>
                  <w:szCs w:val="14"/>
                  <w:lang w:eastAsia="es-SV"/>
                  <w:rPrChange w:id="4989" w:author="Nery de Leiva [2]" w:date="2023-01-04T12:07:00Z">
                    <w:rPr>
                      <w:rFonts w:eastAsia="Times New Roman" w:cs="Arial"/>
                      <w:sz w:val="16"/>
                      <w:szCs w:val="16"/>
                      <w:lang w:eastAsia="es-SV"/>
                    </w:rPr>
                  </w:rPrChange>
                </w:rPr>
                <w:t>0.321566</w:t>
              </w:r>
            </w:ins>
          </w:p>
        </w:tc>
      </w:tr>
      <w:tr w:rsidR="009F050E" w:rsidRPr="00E77C97" w:rsidTr="008C1F3E">
        <w:trPr>
          <w:trHeight w:val="20"/>
          <w:ins w:id="4990" w:author="Nery de Leiva [2]" w:date="2023-01-04T11:24:00Z"/>
          <w:trPrChange w:id="4991"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4992"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993" w:author="Nery de Leiva [2]" w:date="2023-01-04T11:24:00Z"/>
                <w:rFonts w:eastAsia="Times New Roman" w:cs="Arial"/>
                <w:sz w:val="14"/>
                <w:szCs w:val="14"/>
                <w:lang w:eastAsia="es-SV"/>
                <w:rPrChange w:id="4994" w:author="Nery de Leiva [2]" w:date="2023-01-04T12:07:00Z">
                  <w:rPr>
                    <w:ins w:id="4995" w:author="Nery de Leiva [2]" w:date="2023-01-04T11:24:00Z"/>
                    <w:rFonts w:eastAsia="Times New Roman" w:cs="Arial"/>
                    <w:sz w:val="16"/>
                    <w:szCs w:val="16"/>
                    <w:lang w:eastAsia="es-SV"/>
                  </w:rPr>
                </w:rPrChange>
              </w:rPr>
              <w:pPrChange w:id="499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4997"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4998" w:author="Nery de Leiva [2]" w:date="2023-01-04T11:24:00Z"/>
                <w:rFonts w:eastAsia="Times New Roman" w:cs="Arial"/>
                <w:sz w:val="14"/>
                <w:szCs w:val="14"/>
                <w:lang w:eastAsia="es-SV"/>
                <w:rPrChange w:id="4999" w:author="Nery de Leiva [2]" w:date="2023-01-04T12:07:00Z">
                  <w:rPr>
                    <w:ins w:id="5000" w:author="Nery de Leiva [2]" w:date="2023-01-04T11:24:00Z"/>
                    <w:rFonts w:eastAsia="Times New Roman" w:cs="Arial"/>
                    <w:sz w:val="16"/>
                    <w:szCs w:val="16"/>
                    <w:lang w:eastAsia="es-SV"/>
                  </w:rPr>
                </w:rPrChange>
              </w:rPr>
              <w:pPrChange w:id="500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5002"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003" w:author="Nery de Leiva [2]" w:date="2023-01-04T11:24:00Z"/>
                <w:rFonts w:eastAsia="Times New Roman" w:cs="Arial"/>
                <w:sz w:val="14"/>
                <w:szCs w:val="14"/>
                <w:lang w:eastAsia="es-SV"/>
                <w:rPrChange w:id="5004" w:author="Nery de Leiva [2]" w:date="2023-01-04T12:07:00Z">
                  <w:rPr>
                    <w:ins w:id="5005" w:author="Nery de Leiva [2]" w:date="2023-01-04T11:24:00Z"/>
                    <w:rFonts w:eastAsia="Times New Roman" w:cs="Arial"/>
                    <w:sz w:val="16"/>
                    <w:szCs w:val="16"/>
                    <w:lang w:eastAsia="es-SV"/>
                  </w:rPr>
                </w:rPrChange>
              </w:rPr>
              <w:pPrChange w:id="500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5007"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008" w:author="Nery de Leiva [2]" w:date="2023-01-04T11:24:00Z"/>
                <w:rFonts w:eastAsia="Times New Roman" w:cs="Arial"/>
                <w:sz w:val="14"/>
                <w:szCs w:val="14"/>
                <w:lang w:eastAsia="es-SV"/>
                <w:rPrChange w:id="5009" w:author="Nery de Leiva [2]" w:date="2023-01-04T12:07:00Z">
                  <w:rPr>
                    <w:ins w:id="5010" w:author="Nery de Leiva [2]" w:date="2023-01-04T11:24:00Z"/>
                    <w:rFonts w:eastAsia="Times New Roman" w:cs="Arial"/>
                    <w:sz w:val="16"/>
                    <w:szCs w:val="16"/>
                    <w:lang w:eastAsia="es-SV"/>
                  </w:rPr>
                </w:rPrChange>
              </w:rPr>
              <w:pPrChange w:id="5011"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5012" w:author="Nery de Leiva [2]" w:date="2023-01-04T12:10: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013" w:author="Nery de Leiva [2]" w:date="2023-01-04T11:24:00Z"/>
                <w:rFonts w:eastAsia="Times New Roman" w:cs="Arial"/>
                <w:sz w:val="14"/>
                <w:szCs w:val="14"/>
                <w:lang w:eastAsia="es-SV"/>
                <w:rPrChange w:id="5014" w:author="Nery de Leiva [2]" w:date="2023-01-04T12:07:00Z">
                  <w:rPr>
                    <w:ins w:id="5015" w:author="Nery de Leiva [2]" w:date="2023-01-04T11:24:00Z"/>
                    <w:rFonts w:eastAsia="Times New Roman" w:cs="Arial"/>
                    <w:sz w:val="16"/>
                    <w:szCs w:val="16"/>
                    <w:lang w:eastAsia="es-SV"/>
                  </w:rPr>
                </w:rPrChange>
              </w:rPr>
              <w:pPrChange w:id="5016" w:author="Nery de Leiva [2]" w:date="2023-01-04T12:08:00Z">
                <w:pPr>
                  <w:jc w:val="center"/>
                </w:pPr>
              </w:pPrChange>
            </w:pPr>
            <w:ins w:id="5017" w:author="Nery de Leiva [2]" w:date="2023-01-04T11:24:00Z">
              <w:r w:rsidRPr="008C1F3E">
                <w:rPr>
                  <w:rFonts w:eastAsia="Times New Roman" w:cs="Arial"/>
                  <w:sz w:val="14"/>
                  <w:szCs w:val="14"/>
                  <w:lang w:eastAsia="es-SV"/>
                  <w:rPrChange w:id="5018" w:author="Nery de Leiva [2]" w:date="2023-01-04T12:07:00Z">
                    <w:rPr>
                      <w:rFonts w:eastAsia="Times New Roman" w:cs="Arial"/>
                      <w:sz w:val="16"/>
                      <w:szCs w:val="16"/>
                      <w:lang w:eastAsia="es-SV"/>
                    </w:rPr>
                  </w:rPrChange>
                </w:rPr>
                <w:t>ZONA DE PROTECCIÓN 6</w:t>
              </w:r>
            </w:ins>
          </w:p>
        </w:tc>
        <w:tc>
          <w:tcPr>
            <w:tcW w:w="1579" w:type="dxa"/>
            <w:tcBorders>
              <w:top w:val="nil"/>
              <w:left w:val="nil"/>
              <w:bottom w:val="single" w:sz="4" w:space="0" w:color="auto"/>
              <w:right w:val="single" w:sz="4" w:space="0" w:color="auto"/>
            </w:tcBorders>
            <w:shd w:val="clear" w:color="auto" w:fill="auto"/>
            <w:noWrap/>
            <w:vAlign w:val="center"/>
            <w:hideMark/>
            <w:tcPrChange w:id="5019"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020" w:author="Nery de Leiva [2]" w:date="2023-01-04T11:24:00Z"/>
                <w:rFonts w:eastAsia="Times New Roman" w:cs="Arial"/>
                <w:sz w:val="14"/>
                <w:szCs w:val="14"/>
                <w:lang w:eastAsia="es-SV"/>
                <w:rPrChange w:id="5021" w:author="Nery de Leiva [2]" w:date="2023-01-04T12:07:00Z">
                  <w:rPr>
                    <w:ins w:id="5022" w:author="Nery de Leiva [2]" w:date="2023-01-04T11:24:00Z"/>
                    <w:rFonts w:eastAsia="Times New Roman" w:cs="Arial"/>
                    <w:sz w:val="16"/>
                    <w:szCs w:val="16"/>
                    <w:lang w:eastAsia="es-SV"/>
                  </w:rPr>
                </w:rPrChange>
              </w:rPr>
              <w:pPrChange w:id="5023" w:author="Nery de Leiva [2]" w:date="2023-01-04T12:08:00Z">
                <w:pPr>
                  <w:jc w:val="center"/>
                </w:pPr>
              </w:pPrChange>
            </w:pPr>
            <w:ins w:id="5024" w:author="Nery de Leiva [2]" w:date="2023-01-04T11:24:00Z">
              <w:del w:id="5025" w:author="Dinora Gomez Perez" w:date="2023-01-17T16:13:00Z">
                <w:r w:rsidRPr="008C1F3E" w:rsidDel="008211EA">
                  <w:rPr>
                    <w:rFonts w:eastAsia="Times New Roman" w:cs="Arial"/>
                    <w:sz w:val="14"/>
                    <w:szCs w:val="14"/>
                    <w:lang w:eastAsia="es-SV"/>
                    <w:rPrChange w:id="5026" w:author="Nery de Leiva [2]" w:date="2023-01-04T12:07:00Z">
                      <w:rPr>
                        <w:rFonts w:eastAsia="Times New Roman" w:cs="Arial"/>
                        <w:sz w:val="16"/>
                        <w:szCs w:val="16"/>
                        <w:lang w:eastAsia="es-SV"/>
                      </w:rPr>
                    </w:rPrChange>
                  </w:rPr>
                  <w:delText>15122861</w:delText>
                </w:r>
              </w:del>
            </w:ins>
            <w:ins w:id="5027" w:author="Dinora Gomez Perez" w:date="2023-01-17T16:13:00Z">
              <w:r w:rsidR="008211EA">
                <w:rPr>
                  <w:rFonts w:eastAsia="Times New Roman" w:cs="Arial"/>
                  <w:sz w:val="14"/>
                  <w:szCs w:val="14"/>
                  <w:lang w:eastAsia="es-SV"/>
                </w:rPr>
                <w:t xml:space="preserve">--- </w:t>
              </w:r>
            </w:ins>
            <w:ins w:id="5028" w:author="Nery de Leiva [2]" w:date="2023-01-04T11:24:00Z">
              <w:r w:rsidRPr="008C1F3E">
                <w:rPr>
                  <w:rFonts w:eastAsia="Times New Roman" w:cs="Arial"/>
                  <w:sz w:val="14"/>
                  <w:szCs w:val="14"/>
                  <w:lang w:eastAsia="es-SV"/>
                  <w:rPrChange w:id="502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5030"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031" w:author="Nery de Leiva [2]" w:date="2023-01-04T11:24:00Z"/>
                <w:rFonts w:eastAsia="Times New Roman" w:cs="Arial"/>
                <w:sz w:val="14"/>
                <w:szCs w:val="14"/>
                <w:lang w:eastAsia="es-SV"/>
                <w:rPrChange w:id="5032" w:author="Nery de Leiva [2]" w:date="2023-01-04T12:07:00Z">
                  <w:rPr>
                    <w:ins w:id="5033" w:author="Nery de Leiva [2]" w:date="2023-01-04T11:24:00Z"/>
                    <w:rFonts w:eastAsia="Times New Roman" w:cs="Arial"/>
                    <w:sz w:val="16"/>
                    <w:szCs w:val="16"/>
                    <w:lang w:eastAsia="es-SV"/>
                  </w:rPr>
                </w:rPrChange>
              </w:rPr>
              <w:pPrChange w:id="5034" w:author="Nery de Leiva [2]" w:date="2023-01-04T12:08:00Z">
                <w:pPr>
                  <w:jc w:val="center"/>
                </w:pPr>
              </w:pPrChange>
            </w:pPr>
            <w:ins w:id="5035" w:author="Nery de Leiva [2]" w:date="2023-01-04T11:24:00Z">
              <w:r w:rsidRPr="008C1F3E">
                <w:rPr>
                  <w:rFonts w:eastAsia="Times New Roman" w:cs="Arial"/>
                  <w:sz w:val="14"/>
                  <w:szCs w:val="14"/>
                  <w:lang w:eastAsia="es-SV"/>
                  <w:rPrChange w:id="5036" w:author="Nery de Leiva [2]" w:date="2023-01-04T12:07:00Z">
                    <w:rPr>
                      <w:rFonts w:eastAsia="Times New Roman" w:cs="Arial"/>
                      <w:sz w:val="16"/>
                      <w:szCs w:val="16"/>
                      <w:lang w:eastAsia="es-SV"/>
                    </w:rPr>
                  </w:rPrChange>
                </w:rPr>
                <w:t>0.869037</w:t>
              </w:r>
            </w:ins>
          </w:p>
        </w:tc>
      </w:tr>
      <w:tr w:rsidR="009F050E" w:rsidRPr="00E77C97" w:rsidTr="008C1F3E">
        <w:trPr>
          <w:trHeight w:val="20"/>
          <w:ins w:id="5037" w:author="Nery de Leiva [2]" w:date="2023-01-04T11:24:00Z"/>
          <w:trPrChange w:id="5038" w:author="Nery de Leiva [2]" w:date="2023-01-04T12:1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5039" w:author="Nery de Leiva [2]" w:date="2023-01-04T12:1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040" w:author="Nery de Leiva [2]" w:date="2023-01-04T11:24:00Z"/>
                <w:rFonts w:eastAsia="Times New Roman" w:cs="Arial"/>
                <w:sz w:val="14"/>
                <w:szCs w:val="14"/>
                <w:lang w:eastAsia="es-SV"/>
                <w:rPrChange w:id="5041" w:author="Nery de Leiva [2]" w:date="2023-01-04T12:07:00Z">
                  <w:rPr>
                    <w:ins w:id="5042" w:author="Nery de Leiva [2]" w:date="2023-01-04T11:24:00Z"/>
                    <w:rFonts w:eastAsia="Times New Roman" w:cs="Arial"/>
                    <w:sz w:val="16"/>
                    <w:szCs w:val="16"/>
                    <w:lang w:eastAsia="es-SV"/>
                  </w:rPr>
                </w:rPrChange>
              </w:rPr>
              <w:pPrChange w:id="504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5044" w:author="Nery de Leiva [2]" w:date="2023-01-04T12:1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045" w:author="Nery de Leiva [2]" w:date="2023-01-04T11:24:00Z"/>
                <w:rFonts w:eastAsia="Times New Roman" w:cs="Arial"/>
                <w:sz w:val="14"/>
                <w:szCs w:val="14"/>
                <w:lang w:eastAsia="es-SV"/>
                <w:rPrChange w:id="5046" w:author="Nery de Leiva [2]" w:date="2023-01-04T12:07:00Z">
                  <w:rPr>
                    <w:ins w:id="5047" w:author="Nery de Leiva [2]" w:date="2023-01-04T11:24:00Z"/>
                    <w:rFonts w:eastAsia="Times New Roman" w:cs="Arial"/>
                    <w:sz w:val="16"/>
                    <w:szCs w:val="16"/>
                    <w:lang w:eastAsia="es-SV"/>
                  </w:rPr>
                </w:rPrChange>
              </w:rPr>
              <w:pPrChange w:id="504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5049" w:author="Nery de Leiva [2]" w:date="2023-01-04T12:1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050" w:author="Nery de Leiva [2]" w:date="2023-01-04T11:24:00Z"/>
                <w:rFonts w:eastAsia="Times New Roman" w:cs="Arial"/>
                <w:sz w:val="14"/>
                <w:szCs w:val="14"/>
                <w:lang w:eastAsia="es-SV"/>
                <w:rPrChange w:id="5051" w:author="Nery de Leiva [2]" w:date="2023-01-04T12:07:00Z">
                  <w:rPr>
                    <w:ins w:id="5052" w:author="Nery de Leiva [2]" w:date="2023-01-04T11:24:00Z"/>
                    <w:rFonts w:eastAsia="Times New Roman" w:cs="Arial"/>
                    <w:sz w:val="16"/>
                    <w:szCs w:val="16"/>
                    <w:lang w:eastAsia="es-SV"/>
                  </w:rPr>
                </w:rPrChange>
              </w:rPr>
              <w:pPrChange w:id="505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5054" w:author="Nery de Leiva [2]" w:date="2023-01-04T12:1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055" w:author="Nery de Leiva [2]" w:date="2023-01-04T11:24:00Z"/>
                <w:rFonts w:eastAsia="Times New Roman" w:cs="Arial"/>
                <w:sz w:val="14"/>
                <w:szCs w:val="14"/>
                <w:lang w:eastAsia="es-SV"/>
                <w:rPrChange w:id="5056" w:author="Nery de Leiva [2]" w:date="2023-01-04T12:07:00Z">
                  <w:rPr>
                    <w:ins w:id="5057" w:author="Nery de Leiva [2]" w:date="2023-01-04T11:24:00Z"/>
                    <w:rFonts w:eastAsia="Times New Roman" w:cs="Arial"/>
                    <w:sz w:val="16"/>
                    <w:szCs w:val="16"/>
                    <w:lang w:eastAsia="es-SV"/>
                  </w:rPr>
                </w:rPrChange>
              </w:rPr>
              <w:pPrChange w:id="5058"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5059" w:author="Nery de Leiva [2]" w:date="2023-01-04T12:10: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right"/>
              <w:rPr>
                <w:ins w:id="5060" w:author="Nery de Leiva [2]" w:date="2023-01-04T11:24:00Z"/>
                <w:rFonts w:eastAsia="Times New Roman" w:cs="Arial"/>
                <w:sz w:val="14"/>
                <w:szCs w:val="14"/>
                <w:lang w:eastAsia="es-SV"/>
                <w:rPrChange w:id="5061" w:author="Nery de Leiva [2]" w:date="2023-01-04T12:07:00Z">
                  <w:rPr>
                    <w:ins w:id="5062" w:author="Nery de Leiva [2]" w:date="2023-01-04T11:24:00Z"/>
                    <w:rFonts w:eastAsia="Times New Roman" w:cs="Arial"/>
                    <w:sz w:val="16"/>
                    <w:szCs w:val="16"/>
                    <w:lang w:eastAsia="es-SV"/>
                  </w:rPr>
                </w:rPrChange>
              </w:rPr>
              <w:pPrChange w:id="5063" w:author="Nery de Leiva [2]" w:date="2023-01-04T12:08:00Z">
                <w:pPr>
                  <w:jc w:val="right"/>
                </w:pPr>
              </w:pPrChange>
            </w:pPr>
            <w:ins w:id="5064" w:author="Nery de Leiva [2]" w:date="2023-01-04T11:24:00Z">
              <w:r w:rsidRPr="008C1F3E">
                <w:rPr>
                  <w:rFonts w:eastAsia="Times New Roman" w:cs="Arial"/>
                  <w:sz w:val="14"/>
                  <w:szCs w:val="14"/>
                  <w:lang w:eastAsia="es-SV"/>
                  <w:rPrChange w:id="5065"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5066"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067" w:author="Nery de Leiva [2]" w:date="2023-01-04T11:24:00Z"/>
                <w:rFonts w:eastAsia="Times New Roman" w:cs="Arial"/>
                <w:sz w:val="14"/>
                <w:szCs w:val="14"/>
                <w:lang w:eastAsia="es-SV"/>
                <w:rPrChange w:id="5068" w:author="Nery de Leiva [2]" w:date="2023-01-04T12:07:00Z">
                  <w:rPr>
                    <w:ins w:id="5069" w:author="Nery de Leiva [2]" w:date="2023-01-04T11:24:00Z"/>
                    <w:rFonts w:eastAsia="Times New Roman" w:cs="Arial"/>
                    <w:sz w:val="16"/>
                    <w:szCs w:val="16"/>
                    <w:lang w:eastAsia="es-SV"/>
                  </w:rPr>
                </w:rPrChange>
              </w:rPr>
              <w:pPrChange w:id="5070" w:author="Nery de Leiva [2]" w:date="2023-01-04T12:08:00Z">
                <w:pPr>
                  <w:jc w:val="center"/>
                </w:pPr>
              </w:pPrChange>
            </w:pPr>
            <w:ins w:id="5071" w:author="Nery de Leiva [2]" w:date="2023-01-04T11:24:00Z">
              <w:r w:rsidRPr="008C1F3E">
                <w:rPr>
                  <w:rFonts w:eastAsia="Times New Roman" w:cs="Arial"/>
                  <w:sz w:val="14"/>
                  <w:szCs w:val="14"/>
                  <w:lang w:eastAsia="es-SV"/>
                  <w:rPrChange w:id="5072" w:author="Nery de Leiva [2]" w:date="2023-01-04T12:07:00Z">
                    <w:rPr>
                      <w:rFonts w:eastAsia="Times New Roman" w:cs="Arial"/>
                      <w:sz w:val="16"/>
                      <w:szCs w:val="16"/>
                      <w:lang w:eastAsia="es-SV"/>
                    </w:rPr>
                  </w:rPrChange>
                </w:rPr>
                <w:t>15.627440</w:t>
              </w:r>
            </w:ins>
          </w:p>
        </w:tc>
      </w:tr>
      <w:tr w:rsidR="009F050E" w:rsidRPr="00E77C97" w:rsidTr="008C1F3E">
        <w:trPr>
          <w:trHeight w:val="20"/>
          <w:ins w:id="5073" w:author="Nery de Leiva [2]" w:date="2023-01-04T11:24:00Z"/>
          <w:trPrChange w:id="5074" w:author="Nery de Leiva [2]" w:date="2023-01-04T12:10: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5075" w:author="Nery de Leiva [2]" w:date="2023-01-04T12:10: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076" w:author="Nery de Leiva [2]" w:date="2023-01-04T11:24:00Z"/>
                <w:rFonts w:eastAsia="Times New Roman" w:cs="Arial"/>
                <w:sz w:val="14"/>
                <w:szCs w:val="14"/>
                <w:lang w:eastAsia="es-SV"/>
                <w:rPrChange w:id="5077" w:author="Nery de Leiva [2]" w:date="2023-01-04T12:07:00Z">
                  <w:rPr>
                    <w:ins w:id="5078" w:author="Nery de Leiva [2]" w:date="2023-01-04T11:24:00Z"/>
                    <w:rFonts w:eastAsia="Times New Roman" w:cs="Arial"/>
                    <w:sz w:val="16"/>
                    <w:szCs w:val="16"/>
                    <w:lang w:eastAsia="es-SV"/>
                  </w:rPr>
                </w:rPrChange>
              </w:rPr>
              <w:pPrChange w:id="5079" w:author="Nery de Leiva [2]" w:date="2023-01-04T12:08:00Z">
                <w:pPr>
                  <w:jc w:val="center"/>
                </w:pPr>
              </w:pPrChange>
            </w:pPr>
            <w:ins w:id="5080" w:author="Nery de Leiva [2]" w:date="2023-01-04T11:24:00Z">
              <w:r w:rsidRPr="008C1F3E">
                <w:rPr>
                  <w:rFonts w:eastAsia="Times New Roman" w:cs="Arial"/>
                  <w:sz w:val="14"/>
                  <w:szCs w:val="14"/>
                  <w:lang w:eastAsia="es-SV"/>
                  <w:rPrChange w:id="5081" w:author="Nery de Leiva [2]" w:date="2023-01-04T12:07:00Z">
                    <w:rPr>
                      <w:rFonts w:eastAsia="Times New Roman" w:cs="Arial"/>
                      <w:sz w:val="16"/>
                      <w:szCs w:val="16"/>
                      <w:lang w:eastAsia="es-SV"/>
                    </w:rPr>
                  </w:rPrChange>
                </w:rPr>
                <w:t>12</w:t>
              </w:r>
            </w:ins>
          </w:p>
        </w:tc>
        <w:tc>
          <w:tcPr>
            <w:tcW w:w="1813" w:type="dxa"/>
            <w:tcBorders>
              <w:top w:val="nil"/>
              <w:left w:val="nil"/>
              <w:bottom w:val="single" w:sz="4" w:space="0" w:color="auto"/>
              <w:right w:val="single" w:sz="4" w:space="0" w:color="auto"/>
            </w:tcBorders>
            <w:shd w:val="clear" w:color="auto" w:fill="auto"/>
            <w:vAlign w:val="center"/>
            <w:hideMark/>
            <w:tcPrChange w:id="5082" w:author="Nery de Leiva [2]" w:date="2023-01-04T12:10: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5083" w:author="Nery de Leiva [2]" w:date="2023-01-04T11:24:00Z"/>
                <w:rFonts w:eastAsia="Times New Roman" w:cs="Arial"/>
                <w:sz w:val="14"/>
                <w:szCs w:val="14"/>
                <w:lang w:eastAsia="es-SV"/>
                <w:rPrChange w:id="5084" w:author="Nery de Leiva [2]" w:date="2023-01-04T12:07:00Z">
                  <w:rPr>
                    <w:ins w:id="5085" w:author="Nery de Leiva [2]" w:date="2023-01-04T11:24:00Z"/>
                    <w:rFonts w:eastAsia="Times New Roman" w:cs="Arial"/>
                    <w:sz w:val="16"/>
                    <w:szCs w:val="16"/>
                    <w:lang w:eastAsia="es-SV"/>
                  </w:rPr>
                </w:rPrChange>
              </w:rPr>
              <w:pPrChange w:id="5086" w:author="Nery de Leiva [2]" w:date="2023-01-04T12:08:00Z">
                <w:pPr/>
              </w:pPrChange>
            </w:pPr>
            <w:ins w:id="5087" w:author="Nery de Leiva [2]" w:date="2023-01-04T11:24:00Z">
              <w:r w:rsidRPr="008C1F3E">
                <w:rPr>
                  <w:rFonts w:eastAsia="Times New Roman" w:cs="Arial"/>
                  <w:sz w:val="14"/>
                  <w:szCs w:val="14"/>
                  <w:lang w:eastAsia="es-SV"/>
                  <w:rPrChange w:id="5088" w:author="Nery de Leiva [2]" w:date="2023-01-04T12:07:00Z">
                    <w:rPr>
                      <w:rFonts w:eastAsia="Times New Roman" w:cs="Arial"/>
                      <w:sz w:val="16"/>
                      <w:szCs w:val="16"/>
                      <w:lang w:eastAsia="es-SV"/>
                    </w:rPr>
                  </w:rPrChange>
                </w:rPr>
                <w:t>LOS LAURELES</w:t>
              </w:r>
            </w:ins>
          </w:p>
        </w:tc>
        <w:tc>
          <w:tcPr>
            <w:tcW w:w="1420" w:type="dxa"/>
            <w:tcBorders>
              <w:top w:val="nil"/>
              <w:left w:val="nil"/>
              <w:bottom w:val="single" w:sz="4" w:space="0" w:color="auto"/>
              <w:right w:val="single" w:sz="4" w:space="0" w:color="auto"/>
            </w:tcBorders>
            <w:shd w:val="clear" w:color="auto" w:fill="auto"/>
            <w:noWrap/>
            <w:vAlign w:val="center"/>
            <w:hideMark/>
            <w:tcPrChange w:id="5089" w:author="Nery de Leiva [2]" w:date="2023-01-04T12:10: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090" w:author="Nery de Leiva [2]" w:date="2023-01-04T11:24:00Z"/>
                <w:rFonts w:eastAsia="Times New Roman" w:cs="Arial"/>
                <w:sz w:val="14"/>
                <w:szCs w:val="14"/>
                <w:lang w:eastAsia="es-SV"/>
                <w:rPrChange w:id="5091" w:author="Nery de Leiva [2]" w:date="2023-01-04T12:07:00Z">
                  <w:rPr>
                    <w:ins w:id="5092" w:author="Nery de Leiva [2]" w:date="2023-01-04T11:24:00Z"/>
                    <w:rFonts w:eastAsia="Times New Roman" w:cs="Arial"/>
                    <w:sz w:val="16"/>
                    <w:szCs w:val="16"/>
                    <w:lang w:eastAsia="es-SV"/>
                  </w:rPr>
                </w:rPrChange>
              </w:rPr>
              <w:pPrChange w:id="5093" w:author="Nery de Leiva [2]" w:date="2023-01-04T12:08:00Z">
                <w:pPr>
                  <w:jc w:val="center"/>
                </w:pPr>
              </w:pPrChange>
            </w:pPr>
            <w:ins w:id="5094" w:author="Nery de Leiva [2]" w:date="2023-01-04T11:24:00Z">
              <w:r w:rsidRPr="008C1F3E">
                <w:rPr>
                  <w:rFonts w:eastAsia="Times New Roman" w:cs="Arial"/>
                  <w:sz w:val="14"/>
                  <w:szCs w:val="14"/>
                  <w:lang w:eastAsia="es-SV"/>
                  <w:rPrChange w:id="5095" w:author="Nery de Leiva [2]" w:date="2023-01-04T12:07:00Z">
                    <w:rPr>
                      <w:rFonts w:eastAsia="Times New Roman" w:cs="Arial"/>
                      <w:sz w:val="16"/>
                      <w:szCs w:val="16"/>
                      <w:lang w:eastAsia="es-SV"/>
                    </w:rPr>
                  </w:rPrChange>
                </w:rPr>
                <w:t>Tacuba</w:t>
              </w:r>
            </w:ins>
          </w:p>
        </w:tc>
        <w:tc>
          <w:tcPr>
            <w:tcW w:w="1304" w:type="dxa"/>
            <w:tcBorders>
              <w:top w:val="nil"/>
              <w:left w:val="nil"/>
              <w:bottom w:val="single" w:sz="4" w:space="0" w:color="auto"/>
              <w:right w:val="single" w:sz="4" w:space="0" w:color="auto"/>
            </w:tcBorders>
            <w:shd w:val="clear" w:color="auto" w:fill="auto"/>
            <w:noWrap/>
            <w:vAlign w:val="center"/>
            <w:hideMark/>
            <w:tcPrChange w:id="5096" w:author="Nery de Leiva [2]" w:date="2023-01-04T12:10: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097" w:author="Nery de Leiva [2]" w:date="2023-01-04T11:24:00Z"/>
                <w:rFonts w:eastAsia="Times New Roman" w:cs="Arial"/>
                <w:sz w:val="14"/>
                <w:szCs w:val="14"/>
                <w:lang w:eastAsia="es-SV"/>
                <w:rPrChange w:id="5098" w:author="Nery de Leiva [2]" w:date="2023-01-04T12:07:00Z">
                  <w:rPr>
                    <w:ins w:id="5099" w:author="Nery de Leiva [2]" w:date="2023-01-04T11:24:00Z"/>
                    <w:rFonts w:eastAsia="Times New Roman" w:cs="Arial"/>
                    <w:sz w:val="16"/>
                    <w:szCs w:val="16"/>
                    <w:lang w:eastAsia="es-SV"/>
                  </w:rPr>
                </w:rPrChange>
              </w:rPr>
              <w:pPrChange w:id="5100" w:author="Nery de Leiva [2]" w:date="2023-01-04T12:08:00Z">
                <w:pPr>
                  <w:jc w:val="center"/>
                </w:pPr>
              </w:pPrChange>
            </w:pPr>
            <w:ins w:id="5101" w:author="Nery de Leiva [2]" w:date="2023-01-04T11:24:00Z">
              <w:r w:rsidRPr="008C1F3E">
                <w:rPr>
                  <w:rFonts w:eastAsia="Times New Roman" w:cs="Arial"/>
                  <w:sz w:val="14"/>
                  <w:szCs w:val="14"/>
                  <w:lang w:eastAsia="es-SV"/>
                  <w:rPrChange w:id="5102" w:author="Nery de Leiva [2]" w:date="2023-01-04T12:07:00Z">
                    <w:rPr>
                      <w:rFonts w:eastAsia="Times New Roman" w:cs="Arial"/>
                      <w:sz w:val="16"/>
                      <w:szCs w:val="16"/>
                      <w:lang w:eastAsia="es-SV"/>
                    </w:rPr>
                  </w:rPrChange>
                </w:rPr>
                <w:t>Ahuachapán</w:t>
              </w:r>
            </w:ins>
          </w:p>
        </w:tc>
        <w:tc>
          <w:tcPr>
            <w:tcW w:w="2101" w:type="dxa"/>
            <w:tcBorders>
              <w:top w:val="nil"/>
              <w:left w:val="nil"/>
              <w:bottom w:val="single" w:sz="4" w:space="0" w:color="auto"/>
              <w:right w:val="single" w:sz="4" w:space="0" w:color="auto"/>
            </w:tcBorders>
            <w:shd w:val="clear" w:color="auto" w:fill="auto"/>
            <w:noWrap/>
            <w:vAlign w:val="center"/>
            <w:hideMark/>
            <w:tcPrChange w:id="5103" w:author="Nery de Leiva [2]" w:date="2023-01-04T12:1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104" w:author="Nery de Leiva [2]" w:date="2023-01-04T11:24:00Z"/>
                <w:rFonts w:eastAsia="Times New Roman" w:cs="Arial"/>
                <w:sz w:val="14"/>
                <w:szCs w:val="14"/>
                <w:lang w:eastAsia="es-SV"/>
                <w:rPrChange w:id="5105" w:author="Nery de Leiva [2]" w:date="2023-01-04T12:07:00Z">
                  <w:rPr>
                    <w:ins w:id="5106" w:author="Nery de Leiva [2]" w:date="2023-01-04T11:24:00Z"/>
                    <w:rFonts w:eastAsia="Times New Roman" w:cs="Arial"/>
                    <w:sz w:val="16"/>
                    <w:szCs w:val="16"/>
                    <w:lang w:eastAsia="es-SV"/>
                  </w:rPr>
                </w:rPrChange>
              </w:rPr>
              <w:pPrChange w:id="5107" w:author="Nery de Leiva [2]" w:date="2023-01-04T12:08:00Z">
                <w:pPr>
                  <w:jc w:val="center"/>
                </w:pPr>
              </w:pPrChange>
            </w:pPr>
            <w:ins w:id="5108" w:author="Nery de Leiva [2]" w:date="2023-01-04T11:24:00Z">
              <w:r w:rsidRPr="008C1F3E">
                <w:rPr>
                  <w:rFonts w:eastAsia="Times New Roman" w:cs="Arial"/>
                  <w:sz w:val="14"/>
                  <w:szCs w:val="14"/>
                  <w:lang w:eastAsia="es-SV"/>
                  <w:rPrChange w:id="5109" w:author="Nery de Leiva [2]" w:date="2023-01-04T12:07:00Z">
                    <w:rPr>
                      <w:rFonts w:eastAsia="Times New Roman" w:cs="Arial"/>
                      <w:sz w:val="16"/>
                      <w:szCs w:val="16"/>
                      <w:lang w:eastAsia="es-SV"/>
                    </w:rPr>
                  </w:rPrChange>
                </w:rPr>
                <w:t>DACIÓN</w:t>
              </w:r>
            </w:ins>
          </w:p>
        </w:tc>
        <w:tc>
          <w:tcPr>
            <w:tcW w:w="1579" w:type="dxa"/>
            <w:tcBorders>
              <w:top w:val="nil"/>
              <w:left w:val="nil"/>
              <w:bottom w:val="single" w:sz="4" w:space="0" w:color="auto"/>
              <w:right w:val="single" w:sz="4" w:space="0" w:color="auto"/>
            </w:tcBorders>
            <w:shd w:val="clear" w:color="auto" w:fill="auto"/>
            <w:noWrap/>
            <w:vAlign w:val="center"/>
            <w:hideMark/>
            <w:tcPrChange w:id="5110" w:author="Nery de Leiva [2]" w:date="2023-01-04T12:10: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111" w:author="Nery de Leiva [2]" w:date="2023-01-04T11:24:00Z"/>
                <w:rFonts w:eastAsia="Times New Roman" w:cs="Arial"/>
                <w:sz w:val="14"/>
                <w:szCs w:val="14"/>
                <w:lang w:eastAsia="es-SV"/>
                <w:rPrChange w:id="5112" w:author="Nery de Leiva [2]" w:date="2023-01-04T12:07:00Z">
                  <w:rPr>
                    <w:ins w:id="5113" w:author="Nery de Leiva [2]" w:date="2023-01-04T11:24:00Z"/>
                    <w:rFonts w:eastAsia="Times New Roman" w:cs="Arial"/>
                    <w:sz w:val="16"/>
                    <w:szCs w:val="16"/>
                    <w:lang w:eastAsia="es-SV"/>
                  </w:rPr>
                </w:rPrChange>
              </w:rPr>
              <w:pPrChange w:id="5114" w:author="Nery de Leiva [2]" w:date="2023-01-04T12:08:00Z">
                <w:pPr>
                  <w:jc w:val="center"/>
                </w:pPr>
              </w:pPrChange>
            </w:pPr>
            <w:ins w:id="5115" w:author="Nery de Leiva [2]" w:date="2023-01-04T11:24:00Z">
              <w:del w:id="5116" w:author="Dinora Gomez Perez" w:date="2023-01-17T16:13:00Z">
                <w:r w:rsidRPr="008C1F3E" w:rsidDel="008211EA">
                  <w:rPr>
                    <w:rFonts w:eastAsia="Times New Roman" w:cs="Arial"/>
                    <w:sz w:val="14"/>
                    <w:szCs w:val="14"/>
                    <w:lang w:eastAsia="es-SV"/>
                    <w:rPrChange w:id="5117" w:author="Nery de Leiva [2]" w:date="2023-01-04T12:07:00Z">
                      <w:rPr>
                        <w:rFonts w:eastAsia="Times New Roman" w:cs="Arial"/>
                        <w:sz w:val="16"/>
                        <w:szCs w:val="16"/>
                        <w:lang w:eastAsia="es-SV"/>
                      </w:rPr>
                    </w:rPrChange>
                  </w:rPr>
                  <w:delText>15101240</w:delText>
                </w:r>
              </w:del>
            </w:ins>
            <w:ins w:id="5118" w:author="Dinora Gomez Perez" w:date="2023-01-17T16:13:00Z">
              <w:r w:rsidR="008211EA">
                <w:rPr>
                  <w:rFonts w:eastAsia="Times New Roman" w:cs="Arial"/>
                  <w:sz w:val="14"/>
                  <w:szCs w:val="14"/>
                  <w:lang w:eastAsia="es-SV"/>
                </w:rPr>
                <w:t xml:space="preserve">--- </w:t>
              </w:r>
            </w:ins>
            <w:ins w:id="5119" w:author="Nery de Leiva [2]" w:date="2023-01-04T11:24:00Z">
              <w:r w:rsidRPr="008C1F3E">
                <w:rPr>
                  <w:rFonts w:eastAsia="Times New Roman" w:cs="Arial"/>
                  <w:sz w:val="14"/>
                  <w:szCs w:val="14"/>
                  <w:lang w:eastAsia="es-SV"/>
                  <w:rPrChange w:id="512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5121" w:author="Nery de Leiva [2]" w:date="2023-01-04T12:10: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122" w:author="Nery de Leiva [2]" w:date="2023-01-04T11:24:00Z"/>
                <w:rFonts w:eastAsia="Times New Roman" w:cs="Arial"/>
                <w:sz w:val="14"/>
                <w:szCs w:val="14"/>
                <w:lang w:eastAsia="es-SV"/>
                <w:rPrChange w:id="5123" w:author="Nery de Leiva [2]" w:date="2023-01-04T12:07:00Z">
                  <w:rPr>
                    <w:ins w:id="5124" w:author="Nery de Leiva [2]" w:date="2023-01-04T11:24:00Z"/>
                    <w:rFonts w:eastAsia="Times New Roman" w:cs="Arial"/>
                    <w:sz w:val="16"/>
                    <w:szCs w:val="16"/>
                    <w:lang w:eastAsia="es-SV"/>
                  </w:rPr>
                </w:rPrChange>
              </w:rPr>
              <w:pPrChange w:id="5125" w:author="Nery de Leiva [2]" w:date="2023-01-04T12:08:00Z">
                <w:pPr>
                  <w:jc w:val="center"/>
                </w:pPr>
              </w:pPrChange>
            </w:pPr>
            <w:ins w:id="5126" w:author="Nery de Leiva [2]" w:date="2023-01-04T11:24:00Z">
              <w:r w:rsidRPr="008C1F3E">
                <w:rPr>
                  <w:rFonts w:eastAsia="Times New Roman" w:cs="Arial"/>
                  <w:sz w:val="14"/>
                  <w:szCs w:val="14"/>
                  <w:lang w:eastAsia="es-SV"/>
                  <w:rPrChange w:id="5127" w:author="Nery de Leiva [2]" w:date="2023-01-04T12:07:00Z">
                    <w:rPr>
                      <w:rFonts w:eastAsia="Times New Roman" w:cs="Arial"/>
                      <w:sz w:val="16"/>
                      <w:szCs w:val="16"/>
                      <w:lang w:eastAsia="es-SV"/>
                    </w:rPr>
                  </w:rPrChange>
                </w:rPr>
                <w:t>59.407324</w:t>
              </w:r>
            </w:ins>
          </w:p>
        </w:tc>
      </w:tr>
    </w:tbl>
    <w:p w:rsidR="008C1F3E" w:rsidDel="00DB5599" w:rsidRDefault="008C1F3E">
      <w:pPr>
        <w:rPr>
          <w:ins w:id="5128" w:author="Nery de Leiva [2]" w:date="2023-01-04T12:15:00Z"/>
          <w:del w:id="5129" w:author="Dinora Gomez Perez" w:date="2023-01-18T09:15:00Z"/>
        </w:rPr>
      </w:pPr>
    </w:p>
    <w:p w:rsidR="008C1F3E" w:rsidDel="008211EA" w:rsidRDefault="008C1F3E" w:rsidP="008C1F3E">
      <w:pPr>
        <w:spacing w:after="0" w:line="240" w:lineRule="auto"/>
        <w:ind w:left="1134" w:hanging="1134"/>
        <w:contextualSpacing/>
        <w:jc w:val="both"/>
        <w:rPr>
          <w:ins w:id="5130" w:author="Nery de Leiva [2]" w:date="2023-01-04T12:15:00Z"/>
          <w:del w:id="5131" w:author="Dinora Gomez Perez" w:date="2023-01-17T16:13:00Z"/>
        </w:rPr>
      </w:pPr>
      <w:ins w:id="5132" w:author="Nery de Leiva [2]" w:date="2023-01-04T12:15:00Z">
        <w:del w:id="5133" w:author="Dinora Gomez Perez" w:date="2023-01-17T16:13:00Z">
          <w:r w:rsidDel="008211EA">
            <w:delText>SESIÓN ORDINARIA No. 37 – 2022</w:delText>
          </w:r>
        </w:del>
      </w:ins>
    </w:p>
    <w:p w:rsidR="008C1F3E" w:rsidDel="008211EA" w:rsidRDefault="008C1F3E" w:rsidP="008C1F3E">
      <w:pPr>
        <w:spacing w:after="0" w:line="240" w:lineRule="auto"/>
        <w:ind w:left="1134" w:hanging="1134"/>
        <w:contextualSpacing/>
        <w:jc w:val="both"/>
        <w:rPr>
          <w:ins w:id="5134" w:author="Nery de Leiva [2]" w:date="2023-01-04T12:15:00Z"/>
          <w:del w:id="5135" w:author="Dinora Gomez Perez" w:date="2023-01-17T16:13:00Z"/>
        </w:rPr>
      </w:pPr>
      <w:ins w:id="5136" w:author="Nery de Leiva [2]" w:date="2023-01-04T12:15:00Z">
        <w:del w:id="5137" w:author="Dinora Gomez Perez" w:date="2023-01-17T16:13:00Z">
          <w:r w:rsidDel="008211EA">
            <w:delText>FECHA: 22 DE DICIEMBRE DE 2022</w:delText>
          </w:r>
        </w:del>
      </w:ins>
    </w:p>
    <w:p w:rsidR="008C1F3E" w:rsidDel="008211EA" w:rsidRDefault="008C1F3E" w:rsidP="008C1F3E">
      <w:pPr>
        <w:spacing w:after="0" w:line="240" w:lineRule="auto"/>
        <w:ind w:left="1134" w:hanging="1134"/>
        <w:contextualSpacing/>
        <w:jc w:val="both"/>
        <w:rPr>
          <w:ins w:id="5138" w:author="Nery de Leiva [2]" w:date="2023-01-04T12:15:00Z"/>
          <w:del w:id="5139" w:author="Dinora Gomez Perez" w:date="2023-01-17T16:13:00Z"/>
        </w:rPr>
      </w:pPr>
      <w:ins w:id="5140" w:author="Nery de Leiva [2]" w:date="2023-01-04T12:15:00Z">
        <w:del w:id="5141" w:author="Dinora Gomez Perez" w:date="2023-01-17T16:13:00Z">
          <w:r w:rsidDel="008211EA">
            <w:delText>PUNTO: V</w:delText>
          </w:r>
        </w:del>
      </w:ins>
    </w:p>
    <w:p w:rsidR="008C1F3E" w:rsidDel="008211EA" w:rsidRDefault="008C1F3E" w:rsidP="008C1F3E">
      <w:pPr>
        <w:spacing w:after="0" w:line="240" w:lineRule="auto"/>
        <w:ind w:left="1134" w:hanging="1134"/>
        <w:contextualSpacing/>
        <w:jc w:val="both"/>
        <w:rPr>
          <w:ins w:id="5142" w:author="Nery de Leiva [2]" w:date="2023-01-04T12:15:00Z"/>
          <w:del w:id="5143" w:author="Dinora Gomez Perez" w:date="2023-01-17T16:13:00Z"/>
        </w:rPr>
      </w:pPr>
      <w:ins w:id="5144" w:author="Nery de Leiva [2]" w:date="2023-01-04T12:15:00Z">
        <w:del w:id="5145" w:author="Dinora Gomez Perez" w:date="2023-01-17T16:13:00Z">
          <w:r w:rsidDel="008211EA">
            <w:delText>PÁGINA NÚMERO CUATRO</w:delText>
          </w:r>
        </w:del>
      </w:ins>
    </w:p>
    <w:p w:rsidR="008C1F3E" w:rsidRDefault="008C1F3E">
      <w:pPr>
        <w:rPr>
          <w:ins w:id="5146" w:author="Nery de Leiva [2]" w:date="2023-01-04T12:15:00Z"/>
        </w:rPr>
      </w:pPr>
    </w:p>
    <w:tbl>
      <w:tblPr>
        <w:tblW w:w="9816" w:type="dxa"/>
        <w:tblInd w:w="-40" w:type="dxa"/>
        <w:tblCellMar>
          <w:left w:w="70" w:type="dxa"/>
          <w:right w:w="70" w:type="dxa"/>
        </w:tblCellMar>
        <w:tblLook w:val="04A0" w:firstRow="1" w:lastRow="0" w:firstColumn="1" w:lastColumn="0" w:noHBand="0" w:noVBand="1"/>
        <w:tblPrChange w:id="5147" w:author="Nery de Leiva [2]" w:date="2023-01-04T12:23: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5148">
          <w:tblGrid>
            <w:gridCol w:w="460"/>
            <w:gridCol w:w="1813"/>
            <w:gridCol w:w="1420"/>
            <w:gridCol w:w="1304"/>
            <w:gridCol w:w="2101"/>
            <w:gridCol w:w="1579"/>
            <w:gridCol w:w="1413"/>
          </w:tblGrid>
        </w:tblGridChange>
      </w:tblGrid>
      <w:tr w:rsidR="009F050E" w:rsidRPr="00E77C97" w:rsidTr="008C1F3E">
        <w:trPr>
          <w:trHeight w:val="20"/>
          <w:ins w:id="5149" w:author="Nery de Leiva [2]" w:date="2023-01-04T11:24:00Z"/>
          <w:trPrChange w:id="5150" w:author="Nery de Leiva [2]" w:date="2023-01-04T12:23:00Z">
            <w:trPr>
              <w:trHeight w:val="36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5151" w:author="Nery de Leiva [2]" w:date="2023-01-04T12:23: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152" w:author="Nery de Leiva [2]" w:date="2023-01-04T11:24:00Z"/>
                <w:rFonts w:eastAsia="Times New Roman" w:cs="Arial"/>
                <w:sz w:val="14"/>
                <w:szCs w:val="14"/>
                <w:lang w:eastAsia="es-SV"/>
                <w:rPrChange w:id="5153" w:author="Nery de Leiva [2]" w:date="2023-01-04T12:07:00Z">
                  <w:rPr>
                    <w:ins w:id="5154" w:author="Nery de Leiva [2]" w:date="2023-01-04T11:24:00Z"/>
                    <w:rFonts w:eastAsia="Times New Roman" w:cs="Arial"/>
                    <w:sz w:val="16"/>
                    <w:szCs w:val="16"/>
                    <w:lang w:eastAsia="es-SV"/>
                  </w:rPr>
                </w:rPrChange>
              </w:rPr>
              <w:pPrChange w:id="5155" w:author="Nery de Leiva [2]" w:date="2023-01-04T12:08:00Z">
                <w:pPr>
                  <w:jc w:val="center"/>
                </w:pPr>
              </w:pPrChange>
            </w:pPr>
            <w:ins w:id="5156" w:author="Nery de Leiva [2]" w:date="2023-01-04T11:24:00Z">
              <w:r w:rsidRPr="008C1F3E">
                <w:rPr>
                  <w:rFonts w:eastAsia="Times New Roman" w:cs="Arial"/>
                  <w:sz w:val="14"/>
                  <w:szCs w:val="14"/>
                  <w:lang w:eastAsia="es-SV"/>
                  <w:rPrChange w:id="5157" w:author="Nery de Leiva [2]" w:date="2023-01-04T12:07:00Z">
                    <w:rPr>
                      <w:rFonts w:eastAsia="Times New Roman" w:cs="Arial"/>
                      <w:sz w:val="16"/>
                      <w:szCs w:val="16"/>
                      <w:lang w:eastAsia="es-SV"/>
                    </w:rPr>
                  </w:rPrChange>
                </w:rPr>
                <w:t>13</w:t>
              </w:r>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5158" w:author="Nery de Leiva [2]" w:date="2023-01-04T12:23: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5159" w:author="Nery de Leiva [2]" w:date="2023-01-04T11:24:00Z"/>
                <w:rFonts w:eastAsia="Times New Roman" w:cs="Arial"/>
                <w:sz w:val="14"/>
                <w:szCs w:val="14"/>
                <w:lang w:eastAsia="es-SV"/>
                <w:rPrChange w:id="5160" w:author="Nery de Leiva [2]" w:date="2023-01-04T12:07:00Z">
                  <w:rPr>
                    <w:ins w:id="5161" w:author="Nery de Leiva [2]" w:date="2023-01-04T11:24:00Z"/>
                    <w:rFonts w:eastAsia="Times New Roman" w:cs="Arial"/>
                    <w:sz w:val="16"/>
                    <w:szCs w:val="16"/>
                    <w:lang w:eastAsia="es-SV"/>
                  </w:rPr>
                </w:rPrChange>
              </w:rPr>
              <w:pPrChange w:id="5162" w:author="Nery de Leiva [2]" w:date="2023-01-04T12:08:00Z">
                <w:pPr/>
              </w:pPrChange>
            </w:pPr>
            <w:ins w:id="5163" w:author="Nery de Leiva [2]" w:date="2023-01-04T11:24:00Z">
              <w:r w:rsidRPr="008C1F3E">
                <w:rPr>
                  <w:rFonts w:eastAsia="Times New Roman" w:cs="Arial"/>
                  <w:sz w:val="14"/>
                  <w:szCs w:val="14"/>
                  <w:lang w:eastAsia="es-SV"/>
                  <w:rPrChange w:id="5164" w:author="Nery de Leiva [2]" w:date="2023-01-04T12:07:00Z">
                    <w:rPr>
                      <w:rFonts w:eastAsia="Times New Roman" w:cs="Arial"/>
                      <w:sz w:val="16"/>
                      <w:szCs w:val="16"/>
                      <w:lang w:eastAsia="es-SV"/>
                    </w:rPr>
                  </w:rPrChange>
                </w:rPr>
                <w:t>LA LABOR</w:t>
              </w:r>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5165" w:author="Nery de Leiva [2]" w:date="2023-01-04T12:23: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166" w:author="Nery de Leiva [2]" w:date="2023-01-04T11:24:00Z"/>
                <w:rFonts w:eastAsia="Times New Roman" w:cs="Arial"/>
                <w:sz w:val="14"/>
                <w:szCs w:val="14"/>
                <w:lang w:eastAsia="es-SV"/>
                <w:rPrChange w:id="5167" w:author="Nery de Leiva [2]" w:date="2023-01-04T12:07:00Z">
                  <w:rPr>
                    <w:ins w:id="5168" w:author="Nery de Leiva [2]" w:date="2023-01-04T11:24:00Z"/>
                    <w:rFonts w:eastAsia="Times New Roman" w:cs="Arial"/>
                    <w:sz w:val="16"/>
                    <w:szCs w:val="16"/>
                    <w:lang w:eastAsia="es-SV"/>
                  </w:rPr>
                </w:rPrChange>
              </w:rPr>
              <w:pPrChange w:id="5169" w:author="Nery de Leiva [2]" w:date="2023-01-04T12:08:00Z">
                <w:pPr>
                  <w:jc w:val="center"/>
                </w:pPr>
              </w:pPrChange>
            </w:pPr>
            <w:ins w:id="5170" w:author="Nery de Leiva [2]" w:date="2023-01-04T11:24:00Z">
              <w:r w:rsidRPr="008C1F3E">
                <w:rPr>
                  <w:rFonts w:eastAsia="Times New Roman" w:cs="Arial"/>
                  <w:sz w:val="14"/>
                  <w:szCs w:val="14"/>
                  <w:lang w:eastAsia="es-SV"/>
                  <w:rPrChange w:id="5171" w:author="Nery de Leiva [2]" w:date="2023-01-04T12:07:00Z">
                    <w:rPr>
                      <w:rFonts w:eastAsia="Times New Roman" w:cs="Arial"/>
                      <w:sz w:val="16"/>
                      <w:szCs w:val="16"/>
                      <w:lang w:eastAsia="es-SV"/>
                    </w:rPr>
                  </w:rPrChange>
                </w:rPr>
                <w:t>Ahuachapán</w:t>
              </w:r>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5172" w:author="Nery de Leiva [2]" w:date="2023-01-04T12:23: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173" w:author="Nery de Leiva [2]" w:date="2023-01-04T11:24:00Z"/>
                <w:rFonts w:eastAsia="Times New Roman" w:cs="Arial"/>
                <w:sz w:val="14"/>
                <w:szCs w:val="14"/>
                <w:lang w:eastAsia="es-SV"/>
                <w:rPrChange w:id="5174" w:author="Nery de Leiva [2]" w:date="2023-01-04T12:07:00Z">
                  <w:rPr>
                    <w:ins w:id="5175" w:author="Nery de Leiva [2]" w:date="2023-01-04T11:24:00Z"/>
                    <w:rFonts w:eastAsia="Times New Roman" w:cs="Arial"/>
                    <w:sz w:val="16"/>
                    <w:szCs w:val="16"/>
                    <w:lang w:eastAsia="es-SV"/>
                  </w:rPr>
                </w:rPrChange>
              </w:rPr>
              <w:pPrChange w:id="5176" w:author="Nery de Leiva [2]" w:date="2023-01-04T12:08:00Z">
                <w:pPr>
                  <w:jc w:val="center"/>
                </w:pPr>
              </w:pPrChange>
            </w:pPr>
            <w:ins w:id="5177" w:author="Nery de Leiva [2]" w:date="2023-01-04T11:24:00Z">
              <w:r w:rsidRPr="008C1F3E">
                <w:rPr>
                  <w:rFonts w:eastAsia="Times New Roman" w:cs="Arial"/>
                  <w:sz w:val="14"/>
                  <w:szCs w:val="14"/>
                  <w:lang w:eastAsia="es-SV"/>
                  <w:rPrChange w:id="5178" w:author="Nery de Leiva [2]" w:date="2023-01-04T12:07:00Z">
                    <w:rPr>
                      <w:rFonts w:eastAsia="Times New Roman" w:cs="Arial"/>
                      <w:sz w:val="16"/>
                      <w:szCs w:val="16"/>
                      <w:lang w:eastAsia="es-SV"/>
                    </w:rPr>
                  </w:rPrChange>
                </w:rPr>
                <w:t>Ahuachapán</w:t>
              </w:r>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5179" w:author="Nery de Leiva [2]" w:date="2023-01-04T12:23: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180" w:author="Nery de Leiva [2]" w:date="2023-01-04T11:24:00Z"/>
                <w:rFonts w:eastAsia="Times New Roman" w:cs="Arial"/>
                <w:sz w:val="14"/>
                <w:szCs w:val="14"/>
                <w:lang w:eastAsia="es-SV"/>
                <w:rPrChange w:id="5181" w:author="Nery de Leiva [2]" w:date="2023-01-04T12:07:00Z">
                  <w:rPr>
                    <w:ins w:id="5182" w:author="Nery de Leiva [2]" w:date="2023-01-04T11:24:00Z"/>
                    <w:rFonts w:eastAsia="Times New Roman" w:cs="Arial"/>
                    <w:sz w:val="16"/>
                    <w:szCs w:val="16"/>
                    <w:lang w:eastAsia="es-SV"/>
                  </w:rPr>
                </w:rPrChange>
              </w:rPr>
              <w:pPrChange w:id="5183" w:author="Nery de Leiva [2]" w:date="2023-01-04T12:08:00Z">
                <w:pPr>
                  <w:jc w:val="center"/>
                </w:pPr>
              </w:pPrChange>
            </w:pPr>
            <w:ins w:id="5184" w:author="Nery de Leiva [2]" w:date="2023-01-04T11:24:00Z">
              <w:r w:rsidRPr="008C1F3E">
                <w:rPr>
                  <w:rFonts w:eastAsia="Times New Roman" w:cs="Arial"/>
                  <w:sz w:val="14"/>
                  <w:szCs w:val="14"/>
                  <w:lang w:eastAsia="es-SV"/>
                  <w:rPrChange w:id="5185" w:author="Nery de Leiva [2]" w:date="2023-01-04T12:07:00Z">
                    <w:rPr>
                      <w:rFonts w:eastAsia="Times New Roman" w:cs="Arial"/>
                      <w:sz w:val="16"/>
                      <w:szCs w:val="16"/>
                      <w:lang w:eastAsia="es-SV"/>
                    </w:rPr>
                  </w:rPrChange>
                </w:rPr>
                <w:t>PORCIÓN 5</w:t>
              </w:r>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5186"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187" w:author="Nery de Leiva [2]" w:date="2023-01-04T11:24:00Z"/>
                <w:rFonts w:eastAsia="Times New Roman" w:cs="Arial"/>
                <w:color w:val="000000"/>
                <w:sz w:val="14"/>
                <w:szCs w:val="14"/>
                <w:lang w:eastAsia="es-SV"/>
                <w:rPrChange w:id="5188" w:author="Nery de Leiva [2]" w:date="2023-01-04T12:07:00Z">
                  <w:rPr>
                    <w:ins w:id="5189" w:author="Nery de Leiva [2]" w:date="2023-01-04T11:24:00Z"/>
                    <w:rFonts w:eastAsia="Times New Roman" w:cs="Arial"/>
                    <w:color w:val="000000"/>
                    <w:sz w:val="16"/>
                    <w:szCs w:val="16"/>
                    <w:lang w:eastAsia="es-SV"/>
                  </w:rPr>
                </w:rPrChange>
              </w:rPr>
              <w:pPrChange w:id="5190" w:author="Nery de Leiva [2]" w:date="2023-01-04T12:08:00Z">
                <w:pPr>
                  <w:jc w:val="center"/>
                </w:pPr>
              </w:pPrChange>
            </w:pPr>
            <w:ins w:id="5191" w:author="Nery de Leiva [2]" w:date="2023-01-04T11:24:00Z">
              <w:del w:id="5192" w:author="Dinora Gomez Perez" w:date="2023-01-17T16:13:00Z">
                <w:r w:rsidRPr="008C1F3E" w:rsidDel="008211EA">
                  <w:rPr>
                    <w:rFonts w:eastAsia="Times New Roman" w:cs="Arial"/>
                    <w:color w:val="000000"/>
                    <w:sz w:val="14"/>
                    <w:szCs w:val="14"/>
                    <w:lang w:eastAsia="es-SV"/>
                    <w:rPrChange w:id="5193" w:author="Nery de Leiva [2]" w:date="2023-01-04T12:07:00Z">
                      <w:rPr>
                        <w:rFonts w:eastAsia="Times New Roman" w:cs="Arial"/>
                        <w:color w:val="000000"/>
                        <w:sz w:val="16"/>
                        <w:szCs w:val="16"/>
                        <w:lang w:eastAsia="es-SV"/>
                      </w:rPr>
                    </w:rPrChange>
                  </w:rPr>
                  <w:delText>15133973</w:delText>
                </w:r>
              </w:del>
            </w:ins>
            <w:ins w:id="5194" w:author="Dinora Gomez Perez" w:date="2023-01-17T16:13:00Z">
              <w:r w:rsidR="008211EA">
                <w:rPr>
                  <w:rFonts w:eastAsia="Times New Roman" w:cs="Arial"/>
                  <w:color w:val="000000"/>
                  <w:sz w:val="14"/>
                  <w:szCs w:val="14"/>
                  <w:lang w:eastAsia="es-SV"/>
                </w:rPr>
                <w:t xml:space="preserve">--- </w:t>
              </w:r>
            </w:ins>
            <w:ins w:id="5195" w:author="Nery de Leiva [2]" w:date="2023-01-04T11:24:00Z">
              <w:r w:rsidRPr="008C1F3E">
                <w:rPr>
                  <w:rFonts w:eastAsia="Times New Roman" w:cs="Arial"/>
                  <w:color w:val="000000"/>
                  <w:sz w:val="14"/>
                  <w:szCs w:val="14"/>
                  <w:lang w:eastAsia="es-SV"/>
                  <w:rPrChange w:id="5196" w:author="Nery de Leiva [2]" w:date="2023-01-04T12:07:00Z">
                    <w:rPr>
                      <w:rFonts w:eastAsia="Times New Roman" w:cs="Arial"/>
                      <w:color w:val="000000"/>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5197"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198" w:author="Nery de Leiva [2]" w:date="2023-01-04T11:24:00Z"/>
                <w:rFonts w:eastAsia="Times New Roman" w:cs="Arial"/>
                <w:sz w:val="14"/>
                <w:szCs w:val="14"/>
                <w:lang w:eastAsia="es-SV"/>
                <w:rPrChange w:id="5199" w:author="Nery de Leiva [2]" w:date="2023-01-04T12:07:00Z">
                  <w:rPr>
                    <w:ins w:id="5200" w:author="Nery de Leiva [2]" w:date="2023-01-04T11:24:00Z"/>
                    <w:rFonts w:eastAsia="Times New Roman" w:cs="Arial"/>
                    <w:sz w:val="16"/>
                    <w:szCs w:val="16"/>
                    <w:lang w:eastAsia="es-SV"/>
                  </w:rPr>
                </w:rPrChange>
              </w:rPr>
              <w:pPrChange w:id="5201" w:author="Nery de Leiva [2]" w:date="2023-01-04T12:08:00Z">
                <w:pPr>
                  <w:jc w:val="center"/>
                </w:pPr>
              </w:pPrChange>
            </w:pPr>
            <w:ins w:id="5202" w:author="Nery de Leiva [2]" w:date="2023-01-04T11:24:00Z">
              <w:r w:rsidRPr="008C1F3E">
                <w:rPr>
                  <w:rFonts w:eastAsia="Times New Roman" w:cs="Arial"/>
                  <w:sz w:val="14"/>
                  <w:szCs w:val="14"/>
                  <w:lang w:eastAsia="es-SV"/>
                  <w:rPrChange w:id="5203" w:author="Nery de Leiva [2]" w:date="2023-01-04T12:07:00Z">
                    <w:rPr>
                      <w:rFonts w:eastAsia="Times New Roman" w:cs="Arial"/>
                      <w:sz w:val="16"/>
                      <w:szCs w:val="16"/>
                      <w:lang w:eastAsia="es-SV"/>
                    </w:rPr>
                  </w:rPrChange>
                </w:rPr>
                <w:t>25.160749</w:t>
              </w:r>
            </w:ins>
          </w:p>
        </w:tc>
      </w:tr>
      <w:tr w:rsidR="009F050E" w:rsidRPr="00E77C97" w:rsidTr="008C1F3E">
        <w:trPr>
          <w:trHeight w:val="20"/>
          <w:ins w:id="5204" w:author="Nery de Leiva [2]" w:date="2023-01-04T11:24:00Z"/>
          <w:trPrChange w:id="5205" w:author="Nery de Leiva [2]" w:date="2023-01-04T12:23:00Z">
            <w:trPr>
              <w:trHeight w:val="675"/>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5206"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207" w:author="Nery de Leiva [2]" w:date="2023-01-04T11:24:00Z"/>
                <w:rFonts w:eastAsia="Times New Roman" w:cs="Arial"/>
                <w:sz w:val="14"/>
                <w:szCs w:val="14"/>
                <w:lang w:eastAsia="es-SV"/>
                <w:rPrChange w:id="5208" w:author="Nery de Leiva [2]" w:date="2023-01-04T12:07:00Z">
                  <w:rPr>
                    <w:ins w:id="5209" w:author="Nery de Leiva [2]" w:date="2023-01-04T11:24:00Z"/>
                    <w:rFonts w:eastAsia="Times New Roman" w:cs="Arial"/>
                    <w:sz w:val="16"/>
                    <w:szCs w:val="16"/>
                    <w:lang w:eastAsia="es-SV"/>
                  </w:rPr>
                </w:rPrChange>
              </w:rPr>
              <w:pPrChange w:id="5210"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5211"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212" w:author="Nery de Leiva [2]" w:date="2023-01-04T11:24:00Z"/>
                <w:rFonts w:eastAsia="Times New Roman" w:cs="Arial"/>
                <w:sz w:val="14"/>
                <w:szCs w:val="14"/>
                <w:lang w:eastAsia="es-SV"/>
                <w:rPrChange w:id="5213" w:author="Nery de Leiva [2]" w:date="2023-01-04T12:07:00Z">
                  <w:rPr>
                    <w:ins w:id="5214" w:author="Nery de Leiva [2]" w:date="2023-01-04T11:24:00Z"/>
                    <w:rFonts w:eastAsia="Times New Roman" w:cs="Arial"/>
                    <w:sz w:val="16"/>
                    <w:szCs w:val="16"/>
                    <w:lang w:eastAsia="es-SV"/>
                  </w:rPr>
                </w:rPrChange>
              </w:rPr>
              <w:pPrChange w:id="5215"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5216"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217" w:author="Nery de Leiva [2]" w:date="2023-01-04T11:24:00Z"/>
                <w:rFonts w:eastAsia="Times New Roman" w:cs="Arial"/>
                <w:sz w:val="14"/>
                <w:szCs w:val="14"/>
                <w:lang w:eastAsia="es-SV"/>
                <w:rPrChange w:id="5218" w:author="Nery de Leiva [2]" w:date="2023-01-04T12:07:00Z">
                  <w:rPr>
                    <w:ins w:id="5219" w:author="Nery de Leiva [2]" w:date="2023-01-04T11:24:00Z"/>
                    <w:rFonts w:eastAsia="Times New Roman" w:cs="Arial"/>
                    <w:sz w:val="16"/>
                    <w:szCs w:val="16"/>
                    <w:lang w:eastAsia="es-SV"/>
                  </w:rPr>
                </w:rPrChange>
              </w:rPr>
              <w:pPrChange w:id="5220"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5221"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222" w:author="Nery de Leiva [2]" w:date="2023-01-04T11:24:00Z"/>
                <w:rFonts w:eastAsia="Times New Roman" w:cs="Arial"/>
                <w:sz w:val="14"/>
                <w:szCs w:val="14"/>
                <w:lang w:eastAsia="es-SV"/>
                <w:rPrChange w:id="5223" w:author="Nery de Leiva [2]" w:date="2023-01-04T12:07:00Z">
                  <w:rPr>
                    <w:ins w:id="5224" w:author="Nery de Leiva [2]" w:date="2023-01-04T11:24:00Z"/>
                    <w:rFonts w:eastAsia="Times New Roman" w:cs="Arial"/>
                    <w:sz w:val="16"/>
                    <w:szCs w:val="16"/>
                    <w:lang w:eastAsia="es-SV"/>
                  </w:rPr>
                </w:rPrChange>
              </w:rPr>
              <w:pPrChange w:id="5225"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5226"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227" w:author="Nery de Leiva [2]" w:date="2023-01-04T11:24:00Z"/>
                <w:rFonts w:eastAsia="Times New Roman" w:cs="Arial"/>
                <w:sz w:val="14"/>
                <w:szCs w:val="14"/>
                <w:lang w:eastAsia="es-SV"/>
                <w:rPrChange w:id="5228" w:author="Nery de Leiva [2]" w:date="2023-01-04T12:07:00Z">
                  <w:rPr>
                    <w:ins w:id="5229" w:author="Nery de Leiva [2]" w:date="2023-01-04T11:24:00Z"/>
                    <w:rFonts w:eastAsia="Times New Roman" w:cs="Arial"/>
                    <w:sz w:val="16"/>
                    <w:szCs w:val="16"/>
                    <w:lang w:eastAsia="es-SV"/>
                  </w:rPr>
                </w:rPrChange>
              </w:rPr>
              <w:pPrChange w:id="5230" w:author="Nery de Leiva [2]" w:date="2023-01-04T12:08:00Z">
                <w:pPr>
                  <w:jc w:val="center"/>
                </w:pPr>
              </w:pPrChange>
            </w:pPr>
            <w:ins w:id="5231" w:author="Nery de Leiva [2]" w:date="2023-01-04T11:24:00Z">
              <w:r w:rsidRPr="008C1F3E">
                <w:rPr>
                  <w:rFonts w:eastAsia="Times New Roman" w:cs="Arial"/>
                  <w:sz w:val="14"/>
                  <w:szCs w:val="14"/>
                  <w:lang w:eastAsia="es-SV"/>
                  <w:rPrChange w:id="5232" w:author="Nery de Leiva [2]" w:date="2023-01-04T12:07:00Z">
                    <w:rPr>
                      <w:rFonts w:eastAsia="Times New Roman" w:cs="Arial"/>
                      <w:sz w:val="16"/>
                      <w:szCs w:val="16"/>
                      <w:lang w:eastAsia="es-SV"/>
                    </w:rPr>
                  </w:rPrChange>
                </w:rPr>
                <w:t>EL CASCO, PROYECTO DE ASENTAMIENTO COMUNITARIO  ÁREA DE NACIMIENTO</w:t>
              </w:r>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5233"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234" w:author="Nery de Leiva [2]" w:date="2023-01-04T11:24:00Z"/>
                <w:rFonts w:eastAsia="Times New Roman" w:cs="Arial"/>
                <w:color w:val="000000"/>
                <w:sz w:val="14"/>
                <w:szCs w:val="14"/>
                <w:lang w:eastAsia="es-SV"/>
                <w:rPrChange w:id="5235" w:author="Nery de Leiva [2]" w:date="2023-01-04T12:07:00Z">
                  <w:rPr>
                    <w:ins w:id="5236" w:author="Nery de Leiva [2]" w:date="2023-01-04T11:24:00Z"/>
                    <w:rFonts w:eastAsia="Times New Roman" w:cs="Arial"/>
                    <w:color w:val="000000"/>
                    <w:sz w:val="16"/>
                    <w:szCs w:val="16"/>
                    <w:lang w:eastAsia="es-SV"/>
                  </w:rPr>
                </w:rPrChange>
              </w:rPr>
              <w:pPrChange w:id="5237" w:author="Nery de Leiva [2]" w:date="2023-01-04T12:08:00Z">
                <w:pPr>
                  <w:jc w:val="center"/>
                </w:pPr>
              </w:pPrChange>
            </w:pPr>
            <w:ins w:id="5238" w:author="Nery de Leiva [2]" w:date="2023-01-04T11:24:00Z">
              <w:del w:id="5239" w:author="Dinora Gomez Perez" w:date="2023-01-17T16:13:00Z">
                <w:r w:rsidRPr="008C1F3E" w:rsidDel="008211EA">
                  <w:rPr>
                    <w:rFonts w:eastAsia="Times New Roman" w:cs="Arial"/>
                    <w:color w:val="000000"/>
                    <w:sz w:val="14"/>
                    <w:szCs w:val="14"/>
                    <w:lang w:eastAsia="es-SV"/>
                    <w:rPrChange w:id="5240" w:author="Nery de Leiva [2]" w:date="2023-01-04T12:07:00Z">
                      <w:rPr>
                        <w:rFonts w:eastAsia="Times New Roman" w:cs="Arial"/>
                        <w:color w:val="000000"/>
                        <w:sz w:val="16"/>
                        <w:szCs w:val="16"/>
                        <w:lang w:eastAsia="es-SV"/>
                      </w:rPr>
                    </w:rPrChange>
                  </w:rPr>
                  <w:delText>15138156</w:delText>
                </w:r>
              </w:del>
            </w:ins>
            <w:ins w:id="5241" w:author="Dinora Gomez Perez" w:date="2023-01-17T16:13:00Z">
              <w:r w:rsidR="008211EA">
                <w:rPr>
                  <w:rFonts w:eastAsia="Times New Roman" w:cs="Arial"/>
                  <w:color w:val="000000"/>
                  <w:sz w:val="14"/>
                  <w:szCs w:val="14"/>
                  <w:lang w:eastAsia="es-SV"/>
                </w:rPr>
                <w:t xml:space="preserve">--- </w:t>
              </w:r>
            </w:ins>
            <w:ins w:id="5242" w:author="Nery de Leiva [2]" w:date="2023-01-04T11:24:00Z">
              <w:r w:rsidRPr="008C1F3E">
                <w:rPr>
                  <w:rFonts w:eastAsia="Times New Roman" w:cs="Arial"/>
                  <w:color w:val="000000"/>
                  <w:sz w:val="14"/>
                  <w:szCs w:val="14"/>
                  <w:lang w:eastAsia="es-SV"/>
                  <w:rPrChange w:id="5243" w:author="Nery de Leiva [2]" w:date="2023-01-04T12:07:00Z">
                    <w:rPr>
                      <w:rFonts w:eastAsia="Times New Roman" w:cs="Arial"/>
                      <w:color w:val="000000"/>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5244"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245" w:author="Nery de Leiva [2]" w:date="2023-01-04T11:24:00Z"/>
                <w:rFonts w:eastAsia="Times New Roman" w:cs="Arial"/>
                <w:sz w:val="14"/>
                <w:szCs w:val="14"/>
                <w:lang w:eastAsia="es-SV"/>
                <w:rPrChange w:id="5246" w:author="Nery de Leiva [2]" w:date="2023-01-04T12:07:00Z">
                  <w:rPr>
                    <w:ins w:id="5247" w:author="Nery de Leiva [2]" w:date="2023-01-04T11:24:00Z"/>
                    <w:rFonts w:eastAsia="Times New Roman" w:cs="Arial"/>
                    <w:sz w:val="16"/>
                    <w:szCs w:val="16"/>
                    <w:lang w:eastAsia="es-SV"/>
                  </w:rPr>
                </w:rPrChange>
              </w:rPr>
              <w:pPrChange w:id="5248" w:author="Nery de Leiva [2]" w:date="2023-01-04T12:08:00Z">
                <w:pPr>
                  <w:jc w:val="center"/>
                </w:pPr>
              </w:pPrChange>
            </w:pPr>
            <w:ins w:id="5249" w:author="Nery de Leiva [2]" w:date="2023-01-04T11:24:00Z">
              <w:r w:rsidRPr="008C1F3E">
                <w:rPr>
                  <w:rFonts w:eastAsia="Times New Roman" w:cs="Arial"/>
                  <w:sz w:val="14"/>
                  <w:szCs w:val="14"/>
                  <w:lang w:eastAsia="es-SV"/>
                  <w:rPrChange w:id="5250" w:author="Nery de Leiva [2]" w:date="2023-01-04T12:07:00Z">
                    <w:rPr>
                      <w:rFonts w:eastAsia="Times New Roman" w:cs="Arial"/>
                      <w:sz w:val="16"/>
                      <w:szCs w:val="16"/>
                      <w:lang w:eastAsia="es-SV"/>
                    </w:rPr>
                  </w:rPrChange>
                </w:rPr>
                <w:t>1.892094</w:t>
              </w:r>
            </w:ins>
          </w:p>
        </w:tc>
      </w:tr>
      <w:tr w:rsidR="009F050E" w:rsidRPr="00E77C97" w:rsidTr="008C1F3E">
        <w:trPr>
          <w:trHeight w:val="20"/>
          <w:ins w:id="5251" w:author="Nery de Leiva [2]" w:date="2023-01-04T11:24:00Z"/>
          <w:trPrChange w:id="5252" w:author="Nery de Leiva [2]" w:date="2023-01-04T12:23: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5253"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254" w:author="Nery de Leiva [2]" w:date="2023-01-04T11:24:00Z"/>
                <w:rFonts w:eastAsia="Times New Roman" w:cs="Arial"/>
                <w:sz w:val="14"/>
                <w:szCs w:val="14"/>
                <w:lang w:eastAsia="es-SV"/>
                <w:rPrChange w:id="5255" w:author="Nery de Leiva [2]" w:date="2023-01-04T12:07:00Z">
                  <w:rPr>
                    <w:ins w:id="5256" w:author="Nery de Leiva [2]" w:date="2023-01-04T11:24:00Z"/>
                    <w:rFonts w:eastAsia="Times New Roman" w:cs="Arial"/>
                    <w:sz w:val="16"/>
                    <w:szCs w:val="16"/>
                    <w:lang w:eastAsia="es-SV"/>
                  </w:rPr>
                </w:rPrChange>
              </w:rPr>
              <w:pPrChange w:id="525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5258"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259" w:author="Nery de Leiva [2]" w:date="2023-01-04T11:24:00Z"/>
                <w:rFonts w:eastAsia="Times New Roman" w:cs="Arial"/>
                <w:sz w:val="14"/>
                <w:szCs w:val="14"/>
                <w:lang w:eastAsia="es-SV"/>
                <w:rPrChange w:id="5260" w:author="Nery de Leiva [2]" w:date="2023-01-04T12:07:00Z">
                  <w:rPr>
                    <w:ins w:id="5261" w:author="Nery de Leiva [2]" w:date="2023-01-04T11:24:00Z"/>
                    <w:rFonts w:eastAsia="Times New Roman" w:cs="Arial"/>
                    <w:sz w:val="16"/>
                    <w:szCs w:val="16"/>
                    <w:lang w:eastAsia="es-SV"/>
                  </w:rPr>
                </w:rPrChange>
              </w:rPr>
              <w:pPrChange w:id="526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5263"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264" w:author="Nery de Leiva [2]" w:date="2023-01-04T11:24:00Z"/>
                <w:rFonts w:eastAsia="Times New Roman" w:cs="Arial"/>
                <w:sz w:val="14"/>
                <w:szCs w:val="14"/>
                <w:lang w:eastAsia="es-SV"/>
                <w:rPrChange w:id="5265" w:author="Nery de Leiva [2]" w:date="2023-01-04T12:07:00Z">
                  <w:rPr>
                    <w:ins w:id="5266" w:author="Nery de Leiva [2]" w:date="2023-01-04T11:24:00Z"/>
                    <w:rFonts w:eastAsia="Times New Roman" w:cs="Arial"/>
                    <w:sz w:val="16"/>
                    <w:szCs w:val="16"/>
                    <w:lang w:eastAsia="es-SV"/>
                  </w:rPr>
                </w:rPrChange>
              </w:rPr>
              <w:pPrChange w:id="526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5268"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269" w:author="Nery de Leiva [2]" w:date="2023-01-04T11:24:00Z"/>
                <w:rFonts w:eastAsia="Times New Roman" w:cs="Arial"/>
                <w:sz w:val="14"/>
                <w:szCs w:val="14"/>
                <w:lang w:eastAsia="es-SV"/>
                <w:rPrChange w:id="5270" w:author="Nery de Leiva [2]" w:date="2023-01-04T12:07:00Z">
                  <w:rPr>
                    <w:ins w:id="5271" w:author="Nery de Leiva [2]" w:date="2023-01-04T11:24:00Z"/>
                    <w:rFonts w:eastAsia="Times New Roman" w:cs="Arial"/>
                    <w:sz w:val="16"/>
                    <w:szCs w:val="16"/>
                    <w:lang w:eastAsia="es-SV"/>
                  </w:rPr>
                </w:rPrChange>
              </w:rPr>
              <w:pPrChange w:id="527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5273" w:author="Nery de Leiva [2]" w:date="2023-01-04T12:23: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right"/>
              <w:rPr>
                <w:ins w:id="5274" w:author="Nery de Leiva [2]" w:date="2023-01-04T11:24:00Z"/>
                <w:rFonts w:eastAsia="Times New Roman" w:cs="Arial"/>
                <w:sz w:val="14"/>
                <w:szCs w:val="14"/>
                <w:lang w:eastAsia="es-SV"/>
                <w:rPrChange w:id="5275" w:author="Nery de Leiva [2]" w:date="2023-01-04T12:07:00Z">
                  <w:rPr>
                    <w:ins w:id="5276" w:author="Nery de Leiva [2]" w:date="2023-01-04T11:24:00Z"/>
                    <w:rFonts w:eastAsia="Times New Roman" w:cs="Arial"/>
                    <w:sz w:val="16"/>
                    <w:szCs w:val="16"/>
                    <w:lang w:eastAsia="es-SV"/>
                  </w:rPr>
                </w:rPrChange>
              </w:rPr>
              <w:pPrChange w:id="5277" w:author="Nery de Leiva [2]" w:date="2023-01-04T12:08:00Z">
                <w:pPr>
                  <w:jc w:val="right"/>
                </w:pPr>
              </w:pPrChange>
            </w:pPr>
            <w:ins w:id="5278" w:author="Nery de Leiva [2]" w:date="2023-01-04T11:24:00Z">
              <w:r w:rsidRPr="008C1F3E">
                <w:rPr>
                  <w:rFonts w:eastAsia="Times New Roman" w:cs="Arial"/>
                  <w:sz w:val="14"/>
                  <w:szCs w:val="14"/>
                  <w:lang w:eastAsia="es-SV"/>
                  <w:rPrChange w:id="5279"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5280"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281" w:author="Nery de Leiva [2]" w:date="2023-01-04T11:24:00Z"/>
                <w:rFonts w:eastAsia="Times New Roman" w:cs="Arial"/>
                <w:sz w:val="14"/>
                <w:szCs w:val="14"/>
                <w:lang w:eastAsia="es-SV"/>
                <w:rPrChange w:id="5282" w:author="Nery de Leiva [2]" w:date="2023-01-04T12:07:00Z">
                  <w:rPr>
                    <w:ins w:id="5283" w:author="Nery de Leiva [2]" w:date="2023-01-04T11:24:00Z"/>
                    <w:rFonts w:eastAsia="Times New Roman" w:cs="Arial"/>
                    <w:sz w:val="16"/>
                    <w:szCs w:val="16"/>
                    <w:lang w:eastAsia="es-SV"/>
                  </w:rPr>
                </w:rPrChange>
              </w:rPr>
              <w:pPrChange w:id="5284" w:author="Nery de Leiva [2]" w:date="2023-01-04T12:08:00Z">
                <w:pPr>
                  <w:jc w:val="center"/>
                </w:pPr>
              </w:pPrChange>
            </w:pPr>
            <w:ins w:id="5285" w:author="Nery de Leiva [2]" w:date="2023-01-04T11:24:00Z">
              <w:r w:rsidRPr="008C1F3E">
                <w:rPr>
                  <w:rFonts w:eastAsia="Times New Roman" w:cs="Arial"/>
                  <w:sz w:val="14"/>
                  <w:szCs w:val="14"/>
                  <w:lang w:eastAsia="es-SV"/>
                  <w:rPrChange w:id="5286" w:author="Nery de Leiva [2]" w:date="2023-01-04T12:07:00Z">
                    <w:rPr>
                      <w:rFonts w:eastAsia="Times New Roman" w:cs="Arial"/>
                      <w:sz w:val="16"/>
                      <w:szCs w:val="16"/>
                      <w:lang w:eastAsia="es-SV"/>
                    </w:rPr>
                  </w:rPrChange>
                </w:rPr>
                <w:t>27.052843</w:t>
              </w:r>
            </w:ins>
          </w:p>
        </w:tc>
      </w:tr>
      <w:tr w:rsidR="009F050E" w:rsidRPr="00E77C97" w:rsidTr="008C1F3E">
        <w:trPr>
          <w:trHeight w:val="20"/>
          <w:ins w:id="5287" w:author="Nery de Leiva [2]" w:date="2023-01-04T11:24:00Z"/>
          <w:trPrChange w:id="5288"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5289"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290" w:author="Nery de Leiva [2]" w:date="2023-01-04T11:24:00Z"/>
                <w:rFonts w:eastAsia="Times New Roman" w:cs="Arial"/>
                <w:sz w:val="14"/>
                <w:szCs w:val="14"/>
                <w:lang w:eastAsia="es-SV"/>
                <w:rPrChange w:id="5291" w:author="Nery de Leiva [2]" w:date="2023-01-04T12:07:00Z">
                  <w:rPr>
                    <w:ins w:id="5292" w:author="Nery de Leiva [2]" w:date="2023-01-04T11:24:00Z"/>
                    <w:rFonts w:eastAsia="Times New Roman" w:cs="Arial"/>
                    <w:sz w:val="16"/>
                    <w:szCs w:val="16"/>
                    <w:lang w:eastAsia="es-SV"/>
                  </w:rPr>
                </w:rPrChange>
              </w:rPr>
              <w:pPrChange w:id="5293" w:author="Nery de Leiva [2]" w:date="2023-01-04T12:08:00Z">
                <w:pPr>
                  <w:jc w:val="center"/>
                </w:pPr>
              </w:pPrChange>
            </w:pPr>
            <w:ins w:id="5294" w:author="Nery de Leiva [2]" w:date="2023-01-04T11:24:00Z">
              <w:r w:rsidRPr="008C1F3E">
                <w:rPr>
                  <w:rFonts w:eastAsia="Times New Roman" w:cs="Arial"/>
                  <w:sz w:val="14"/>
                  <w:szCs w:val="14"/>
                  <w:lang w:eastAsia="es-SV"/>
                  <w:rPrChange w:id="5295" w:author="Nery de Leiva [2]" w:date="2023-01-04T12:07:00Z">
                    <w:rPr>
                      <w:rFonts w:eastAsia="Times New Roman" w:cs="Arial"/>
                      <w:sz w:val="16"/>
                      <w:szCs w:val="16"/>
                      <w:lang w:eastAsia="es-SV"/>
                    </w:rPr>
                  </w:rPrChange>
                </w:rPr>
                <w:t>14</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5296"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5297" w:author="Nery de Leiva [2]" w:date="2023-01-04T11:24:00Z"/>
                <w:rFonts w:eastAsia="Times New Roman" w:cs="Arial"/>
                <w:sz w:val="14"/>
                <w:szCs w:val="14"/>
                <w:lang w:eastAsia="es-SV"/>
                <w:rPrChange w:id="5298" w:author="Nery de Leiva [2]" w:date="2023-01-04T12:07:00Z">
                  <w:rPr>
                    <w:ins w:id="5299" w:author="Nery de Leiva [2]" w:date="2023-01-04T11:24:00Z"/>
                    <w:rFonts w:eastAsia="Times New Roman" w:cs="Arial"/>
                    <w:sz w:val="16"/>
                    <w:szCs w:val="16"/>
                    <w:lang w:eastAsia="es-SV"/>
                  </w:rPr>
                </w:rPrChange>
              </w:rPr>
              <w:pPrChange w:id="5300" w:author="Nery de Leiva [2]" w:date="2023-01-04T12:08:00Z">
                <w:pPr/>
              </w:pPrChange>
            </w:pPr>
            <w:ins w:id="5301" w:author="Nery de Leiva [2]" w:date="2023-01-04T11:24:00Z">
              <w:r w:rsidRPr="008C1F3E">
                <w:rPr>
                  <w:rFonts w:eastAsia="Times New Roman" w:cs="Arial"/>
                  <w:sz w:val="14"/>
                  <w:szCs w:val="14"/>
                  <w:lang w:eastAsia="es-SV"/>
                  <w:rPrChange w:id="5302" w:author="Nery de Leiva [2]" w:date="2023-01-04T12:07:00Z">
                    <w:rPr>
                      <w:rFonts w:eastAsia="Times New Roman" w:cs="Arial"/>
                      <w:sz w:val="16"/>
                      <w:szCs w:val="16"/>
                      <w:lang w:eastAsia="es-SV"/>
                    </w:rPr>
                  </w:rPrChange>
                </w:rPr>
                <w:t>ATEHUESIAN</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530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304" w:author="Nery de Leiva [2]" w:date="2023-01-04T11:24:00Z"/>
                <w:rFonts w:eastAsia="Times New Roman" w:cs="Arial"/>
                <w:sz w:val="14"/>
                <w:szCs w:val="14"/>
                <w:lang w:eastAsia="es-SV"/>
                <w:rPrChange w:id="5305" w:author="Nery de Leiva [2]" w:date="2023-01-04T12:07:00Z">
                  <w:rPr>
                    <w:ins w:id="5306" w:author="Nery de Leiva [2]" w:date="2023-01-04T11:24:00Z"/>
                    <w:rFonts w:eastAsia="Times New Roman" w:cs="Arial"/>
                    <w:sz w:val="16"/>
                    <w:szCs w:val="16"/>
                    <w:lang w:eastAsia="es-SV"/>
                  </w:rPr>
                </w:rPrChange>
              </w:rPr>
              <w:pPrChange w:id="5307" w:author="Nery de Leiva [2]" w:date="2023-01-04T12:08:00Z">
                <w:pPr>
                  <w:jc w:val="center"/>
                </w:pPr>
              </w:pPrChange>
            </w:pPr>
            <w:ins w:id="5308" w:author="Nery de Leiva [2]" w:date="2023-01-04T11:24:00Z">
              <w:r w:rsidRPr="008C1F3E">
                <w:rPr>
                  <w:rFonts w:eastAsia="Times New Roman" w:cs="Arial"/>
                  <w:sz w:val="14"/>
                  <w:szCs w:val="14"/>
                  <w:lang w:eastAsia="es-SV"/>
                  <w:rPrChange w:id="5309" w:author="Nery de Leiva [2]" w:date="2023-01-04T12:07:00Z">
                    <w:rPr>
                      <w:rFonts w:eastAsia="Times New Roman" w:cs="Arial"/>
                      <w:sz w:val="16"/>
                      <w:szCs w:val="16"/>
                      <w:lang w:eastAsia="es-SV"/>
                    </w:rPr>
                  </w:rPrChange>
                </w:rPr>
                <w:t>Ahuachapán</w:t>
              </w:r>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5310"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311" w:author="Nery de Leiva [2]" w:date="2023-01-04T11:24:00Z"/>
                <w:rFonts w:eastAsia="Times New Roman" w:cs="Arial"/>
                <w:sz w:val="14"/>
                <w:szCs w:val="14"/>
                <w:lang w:eastAsia="es-SV"/>
                <w:rPrChange w:id="5312" w:author="Nery de Leiva [2]" w:date="2023-01-04T12:07:00Z">
                  <w:rPr>
                    <w:ins w:id="5313" w:author="Nery de Leiva [2]" w:date="2023-01-04T11:24:00Z"/>
                    <w:rFonts w:eastAsia="Times New Roman" w:cs="Arial"/>
                    <w:sz w:val="16"/>
                    <w:szCs w:val="16"/>
                    <w:lang w:eastAsia="es-SV"/>
                  </w:rPr>
                </w:rPrChange>
              </w:rPr>
              <w:pPrChange w:id="5314" w:author="Nery de Leiva [2]" w:date="2023-01-04T12:08:00Z">
                <w:pPr>
                  <w:jc w:val="center"/>
                </w:pPr>
              </w:pPrChange>
            </w:pPr>
            <w:ins w:id="5315" w:author="Nery de Leiva [2]" w:date="2023-01-04T11:24:00Z">
              <w:r w:rsidRPr="008C1F3E">
                <w:rPr>
                  <w:rFonts w:eastAsia="Times New Roman" w:cs="Arial"/>
                  <w:sz w:val="14"/>
                  <w:szCs w:val="14"/>
                  <w:lang w:eastAsia="es-SV"/>
                  <w:rPrChange w:id="5316" w:author="Nery de Leiva [2]" w:date="2023-01-04T12:07:00Z">
                    <w:rPr>
                      <w:rFonts w:eastAsia="Times New Roman" w:cs="Arial"/>
                      <w:sz w:val="16"/>
                      <w:szCs w:val="16"/>
                      <w:lang w:eastAsia="es-SV"/>
                    </w:rPr>
                  </w:rPrChange>
                </w:rPr>
                <w:t>Ahuachapán</w:t>
              </w:r>
            </w:ins>
          </w:p>
        </w:tc>
        <w:tc>
          <w:tcPr>
            <w:tcW w:w="2101" w:type="dxa"/>
            <w:tcBorders>
              <w:top w:val="nil"/>
              <w:left w:val="nil"/>
              <w:bottom w:val="single" w:sz="4" w:space="0" w:color="auto"/>
              <w:right w:val="single" w:sz="4" w:space="0" w:color="auto"/>
            </w:tcBorders>
            <w:shd w:val="clear" w:color="auto" w:fill="auto"/>
            <w:vAlign w:val="center"/>
            <w:hideMark/>
            <w:tcPrChange w:id="5317"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318" w:author="Nery de Leiva [2]" w:date="2023-01-04T11:24:00Z"/>
                <w:rFonts w:eastAsia="Times New Roman" w:cs="Arial"/>
                <w:sz w:val="14"/>
                <w:szCs w:val="14"/>
                <w:lang w:eastAsia="es-SV"/>
                <w:rPrChange w:id="5319" w:author="Nery de Leiva [2]" w:date="2023-01-04T12:07:00Z">
                  <w:rPr>
                    <w:ins w:id="5320" w:author="Nery de Leiva [2]" w:date="2023-01-04T11:24:00Z"/>
                    <w:rFonts w:eastAsia="Times New Roman" w:cs="Arial"/>
                    <w:sz w:val="16"/>
                    <w:szCs w:val="16"/>
                    <w:lang w:eastAsia="es-SV"/>
                  </w:rPr>
                </w:rPrChange>
              </w:rPr>
              <w:pPrChange w:id="5321" w:author="Nery de Leiva [2]" w:date="2023-01-04T12:08:00Z">
                <w:pPr>
                  <w:jc w:val="center"/>
                </w:pPr>
              </w:pPrChange>
            </w:pPr>
            <w:ins w:id="5322" w:author="Nery de Leiva [2]" w:date="2023-01-04T11:24:00Z">
              <w:r w:rsidRPr="008C1F3E">
                <w:rPr>
                  <w:rFonts w:eastAsia="Times New Roman" w:cs="Arial"/>
                  <w:sz w:val="14"/>
                  <w:szCs w:val="14"/>
                  <w:lang w:eastAsia="es-SV"/>
                  <w:rPrChange w:id="5323" w:author="Nery de Leiva [2]" w:date="2023-01-04T12:07:00Z">
                    <w:rPr>
                      <w:rFonts w:eastAsia="Times New Roman" w:cs="Arial"/>
                      <w:sz w:val="16"/>
                      <w:szCs w:val="16"/>
                      <w:lang w:eastAsia="es-SV"/>
                    </w:rPr>
                  </w:rPrChange>
                </w:rPr>
                <w:t>PORCIÓN 1-2</w:t>
              </w:r>
            </w:ins>
          </w:p>
        </w:tc>
        <w:tc>
          <w:tcPr>
            <w:tcW w:w="1579" w:type="dxa"/>
            <w:tcBorders>
              <w:top w:val="nil"/>
              <w:left w:val="nil"/>
              <w:bottom w:val="single" w:sz="4" w:space="0" w:color="auto"/>
              <w:right w:val="single" w:sz="4" w:space="0" w:color="auto"/>
            </w:tcBorders>
            <w:shd w:val="clear" w:color="auto" w:fill="auto"/>
            <w:vAlign w:val="center"/>
            <w:hideMark/>
            <w:tcPrChange w:id="532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325" w:author="Nery de Leiva [2]" w:date="2023-01-04T11:24:00Z"/>
                <w:rFonts w:eastAsia="Times New Roman" w:cs="Arial"/>
                <w:color w:val="000000"/>
                <w:sz w:val="14"/>
                <w:szCs w:val="14"/>
                <w:lang w:eastAsia="es-SV"/>
                <w:rPrChange w:id="5326" w:author="Nery de Leiva [2]" w:date="2023-01-04T12:07:00Z">
                  <w:rPr>
                    <w:ins w:id="5327" w:author="Nery de Leiva [2]" w:date="2023-01-04T11:24:00Z"/>
                    <w:rFonts w:eastAsia="Times New Roman" w:cs="Arial"/>
                    <w:color w:val="000000"/>
                    <w:sz w:val="16"/>
                    <w:szCs w:val="16"/>
                    <w:lang w:eastAsia="es-SV"/>
                  </w:rPr>
                </w:rPrChange>
              </w:rPr>
              <w:pPrChange w:id="5328" w:author="Nery de Leiva [2]" w:date="2023-01-04T12:08:00Z">
                <w:pPr>
                  <w:jc w:val="center"/>
                </w:pPr>
              </w:pPrChange>
            </w:pPr>
            <w:ins w:id="5329" w:author="Nery de Leiva [2]" w:date="2023-01-04T11:24:00Z">
              <w:del w:id="5330" w:author="Dinora Gomez Perez" w:date="2023-01-17T16:13:00Z">
                <w:r w:rsidRPr="008C1F3E" w:rsidDel="008211EA">
                  <w:rPr>
                    <w:rFonts w:eastAsia="Times New Roman" w:cs="Arial"/>
                    <w:color w:val="000000"/>
                    <w:sz w:val="14"/>
                    <w:szCs w:val="14"/>
                    <w:lang w:eastAsia="es-SV"/>
                    <w:rPrChange w:id="5331" w:author="Nery de Leiva [2]" w:date="2023-01-04T12:07:00Z">
                      <w:rPr>
                        <w:rFonts w:eastAsia="Times New Roman" w:cs="Arial"/>
                        <w:color w:val="000000"/>
                        <w:sz w:val="16"/>
                        <w:szCs w:val="16"/>
                        <w:lang w:eastAsia="es-SV"/>
                      </w:rPr>
                    </w:rPrChange>
                  </w:rPr>
                  <w:delText>15151401</w:delText>
                </w:r>
              </w:del>
            </w:ins>
            <w:ins w:id="5332" w:author="Dinora Gomez Perez" w:date="2023-01-17T16:13:00Z">
              <w:r w:rsidR="008211EA">
                <w:rPr>
                  <w:rFonts w:eastAsia="Times New Roman" w:cs="Arial"/>
                  <w:color w:val="000000"/>
                  <w:sz w:val="14"/>
                  <w:szCs w:val="14"/>
                  <w:lang w:eastAsia="es-SV"/>
                </w:rPr>
                <w:t xml:space="preserve">--- </w:t>
              </w:r>
            </w:ins>
            <w:ins w:id="5333" w:author="Nery de Leiva [2]" w:date="2023-01-04T11:24:00Z">
              <w:r w:rsidRPr="008C1F3E">
                <w:rPr>
                  <w:rFonts w:eastAsia="Times New Roman" w:cs="Arial"/>
                  <w:color w:val="000000"/>
                  <w:sz w:val="14"/>
                  <w:szCs w:val="14"/>
                  <w:lang w:eastAsia="es-SV"/>
                  <w:rPrChange w:id="5334"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533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336" w:author="Nery de Leiva [2]" w:date="2023-01-04T11:24:00Z"/>
                <w:rFonts w:eastAsia="Times New Roman" w:cs="Arial"/>
                <w:sz w:val="14"/>
                <w:szCs w:val="14"/>
                <w:lang w:eastAsia="es-SV"/>
                <w:rPrChange w:id="5337" w:author="Nery de Leiva [2]" w:date="2023-01-04T12:07:00Z">
                  <w:rPr>
                    <w:ins w:id="5338" w:author="Nery de Leiva [2]" w:date="2023-01-04T11:24:00Z"/>
                    <w:rFonts w:eastAsia="Times New Roman" w:cs="Arial"/>
                    <w:sz w:val="16"/>
                    <w:szCs w:val="16"/>
                    <w:lang w:eastAsia="es-SV"/>
                  </w:rPr>
                </w:rPrChange>
              </w:rPr>
              <w:pPrChange w:id="5339" w:author="Nery de Leiva [2]" w:date="2023-01-04T12:08:00Z">
                <w:pPr>
                  <w:jc w:val="center"/>
                </w:pPr>
              </w:pPrChange>
            </w:pPr>
            <w:ins w:id="5340" w:author="Nery de Leiva [2]" w:date="2023-01-04T11:24:00Z">
              <w:r w:rsidRPr="008C1F3E">
                <w:rPr>
                  <w:rFonts w:eastAsia="Times New Roman" w:cs="Arial"/>
                  <w:sz w:val="14"/>
                  <w:szCs w:val="14"/>
                  <w:lang w:eastAsia="es-SV"/>
                  <w:rPrChange w:id="5341" w:author="Nery de Leiva [2]" w:date="2023-01-04T12:07:00Z">
                    <w:rPr>
                      <w:rFonts w:eastAsia="Times New Roman" w:cs="Arial"/>
                      <w:sz w:val="16"/>
                      <w:szCs w:val="16"/>
                      <w:lang w:eastAsia="es-SV"/>
                    </w:rPr>
                  </w:rPrChange>
                </w:rPr>
                <w:t>2.686408</w:t>
              </w:r>
            </w:ins>
          </w:p>
        </w:tc>
      </w:tr>
      <w:tr w:rsidR="009F050E" w:rsidRPr="00E77C97" w:rsidTr="008C1F3E">
        <w:trPr>
          <w:trHeight w:val="20"/>
          <w:ins w:id="5342" w:author="Nery de Leiva [2]" w:date="2023-01-04T11:24:00Z"/>
          <w:trPrChange w:id="534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534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345" w:author="Nery de Leiva [2]" w:date="2023-01-04T11:24:00Z"/>
                <w:rFonts w:eastAsia="Times New Roman" w:cs="Arial"/>
                <w:sz w:val="14"/>
                <w:szCs w:val="14"/>
                <w:lang w:eastAsia="es-SV"/>
                <w:rPrChange w:id="5346" w:author="Nery de Leiva [2]" w:date="2023-01-04T12:07:00Z">
                  <w:rPr>
                    <w:ins w:id="5347" w:author="Nery de Leiva [2]" w:date="2023-01-04T11:24:00Z"/>
                    <w:rFonts w:eastAsia="Times New Roman" w:cs="Arial"/>
                    <w:sz w:val="16"/>
                    <w:szCs w:val="16"/>
                    <w:lang w:eastAsia="es-SV"/>
                  </w:rPr>
                </w:rPrChange>
              </w:rPr>
              <w:pPrChange w:id="534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534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350" w:author="Nery de Leiva [2]" w:date="2023-01-04T11:24:00Z"/>
                <w:rFonts w:eastAsia="Times New Roman" w:cs="Arial"/>
                <w:sz w:val="14"/>
                <w:szCs w:val="14"/>
                <w:lang w:eastAsia="es-SV"/>
                <w:rPrChange w:id="5351" w:author="Nery de Leiva [2]" w:date="2023-01-04T12:07:00Z">
                  <w:rPr>
                    <w:ins w:id="5352" w:author="Nery de Leiva [2]" w:date="2023-01-04T11:24:00Z"/>
                    <w:rFonts w:eastAsia="Times New Roman" w:cs="Arial"/>
                    <w:sz w:val="16"/>
                    <w:szCs w:val="16"/>
                    <w:lang w:eastAsia="es-SV"/>
                  </w:rPr>
                </w:rPrChange>
              </w:rPr>
              <w:pPrChange w:id="535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535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355" w:author="Nery de Leiva [2]" w:date="2023-01-04T11:24:00Z"/>
                <w:rFonts w:eastAsia="Times New Roman" w:cs="Arial"/>
                <w:sz w:val="14"/>
                <w:szCs w:val="14"/>
                <w:lang w:eastAsia="es-SV"/>
                <w:rPrChange w:id="5356" w:author="Nery de Leiva [2]" w:date="2023-01-04T12:07:00Z">
                  <w:rPr>
                    <w:ins w:id="5357" w:author="Nery de Leiva [2]" w:date="2023-01-04T11:24:00Z"/>
                    <w:rFonts w:eastAsia="Times New Roman" w:cs="Arial"/>
                    <w:sz w:val="16"/>
                    <w:szCs w:val="16"/>
                    <w:lang w:eastAsia="es-SV"/>
                  </w:rPr>
                </w:rPrChange>
              </w:rPr>
              <w:pPrChange w:id="535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535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360" w:author="Nery de Leiva [2]" w:date="2023-01-04T11:24:00Z"/>
                <w:rFonts w:eastAsia="Times New Roman" w:cs="Arial"/>
                <w:sz w:val="14"/>
                <w:szCs w:val="14"/>
                <w:lang w:eastAsia="es-SV"/>
                <w:rPrChange w:id="5361" w:author="Nery de Leiva [2]" w:date="2023-01-04T12:07:00Z">
                  <w:rPr>
                    <w:ins w:id="5362" w:author="Nery de Leiva [2]" w:date="2023-01-04T11:24:00Z"/>
                    <w:rFonts w:eastAsia="Times New Roman" w:cs="Arial"/>
                    <w:sz w:val="16"/>
                    <w:szCs w:val="16"/>
                    <w:lang w:eastAsia="es-SV"/>
                  </w:rPr>
                </w:rPrChange>
              </w:rPr>
              <w:pPrChange w:id="5363"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5364"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365" w:author="Nery de Leiva [2]" w:date="2023-01-04T11:24:00Z"/>
                <w:rFonts w:eastAsia="Times New Roman" w:cs="Arial"/>
                <w:sz w:val="14"/>
                <w:szCs w:val="14"/>
                <w:lang w:eastAsia="es-SV"/>
                <w:rPrChange w:id="5366" w:author="Nery de Leiva [2]" w:date="2023-01-04T12:07:00Z">
                  <w:rPr>
                    <w:ins w:id="5367" w:author="Nery de Leiva [2]" w:date="2023-01-04T11:24:00Z"/>
                    <w:rFonts w:eastAsia="Times New Roman" w:cs="Arial"/>
                    <w:sz w:val="16"/>
                    <w:szCs w:val="16"/>
                    <w:lang w:eastAsia="es-SV"/>
                  </w:rPr>
                </w:rPrChange>
              </w:rPr>
              <w:pPrChange w:id="5368" w:author="Nery de Leiva [2]" w:date="2023-01-04T12:08:00Z">
                <w:pPr>
                  <w:jc w:val="center"/>
                </w:pPr>
              </w:pPrChange>
            </w:pPr>
            <w:ins w:id="5369" w:author="Nery de Leiva [2]" w:date="2023-01-04T11:24:00Z">
              <w:r w:rsidRPr="008C1F3E">
                <w:rPr>
                  <w:rFonts w:eastAsia="Times New Roman" w:cs="Arial"/>
                  <w:sz w:val="14"/>
                  <w:szCs w:val="14"/>
                  <w:lang w:eastAsia="es-SV"/>
                  <w:rPrChange w:id="5370" w:author="Nery de Leiva [2]" w:date="2023-01-04T12:07:00Z">
                    <w:rPr>
                      <w:rFonts w:eastAsia="Times New Roman" w:cs="Arial"/>
                      <w:sz w:val="16"/>
                      <w:szCs w:val="16"/>
                      <w:lang w:eastAsia="es-SV"/>
                    </w:rPr>
                  </w:rPrChange>
                </w:rPr>
                <w:t>PORCIÓN 1-3</w:t>
              </w:r>
            </w:ins>
          </w:p>
        </w:tc>
        <w:tc>
          <w:tcPr>
            <w:tcW w:w="1579" w:type="dxa"/>
            <w:tcBorders>
              <w:top w:val="nil"/>
              <w:left w:val="nil"/>
              <w:bottom w:val="single" w:sz="4" w:space="0" w:color="auto"/>
              <w:right w:val="single" w:sz="4" w:space="0" w:color="auto"/>
            </w:tcBorders>
            <w:shd w:val="clear" w:color="auto" w:fill="auto"/>
            <w:vAlign w:val="center"/>
            <w:hideMark/>
            <w:tcPrChange w:id="537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372" w:author="Nery de Leiva [2]" w:date="2023-01-04T11:24:00Z"/>
                <w:rFonts w:eastAsia="Times New Roman" w:cs="Arial"/>
                <w:color w:val="000000"/>
                <w:sz w:val="14"/>
                <w:szCs w:val="14"/>
                <w:lang w:eastAsia="es-SV"/>
                <w:rPrChange w:id="5373" w:author="Nery de Leiva [2]" w:date="2023-01-04T12:07:00Z">
                  <w:rPr>
                    <w:ins w:id="5374" w:author="Nery de Leiva [2]" w:date="2023-01-04T11:24:00Z"/>
                    <w:rFonts w:eastAsia="Times New Roman" w:cs="Arial"/>
                    <w:color w:val="000000"/>
                    <w:sz w:val="16"/>
                    <w:szCs w:val="16"/>
                    <w:lang w:eastAsia="es-SV"/>
                  </w:rPr>
                </w:rPrChange>
              </w:rPr>
              <w:pPrChange w:id="5375" w:author="Nery de Leiva [2]" w:date="2023-01-04T12:08:00Z">
                <w:pPr>
                  <w:jc w:val="center"/>
                </w:pPr>
              </w:pPrChange>
            </w:pPr>
            <w:ins w:id="5376" w:author="Nery de Leiva [2]" w:date="2023-01-04T11:24:00Z">
              <w:del w:id="5377" w:author="Dinora Gomez Perez" w:date="2023-01-17T16:13:00Z">
                <w:r w:rsidRPr="008C1F3E" w:rsidDel="008211EA">
                  <w:rPr>
                    <w:rFonts w:eastAsia="Times New Roman" w:cs="Arial"/>
                    <w:color w:val="000000"/>
                    <w:sz w:val="14"/>
                    <w:szCs w:val="14"/>
                    <w:lang w:eastAsia="es-SV"/>
                    <w:rPrChange w:id="5378" w:author="Nery de Leiva [2]" w:date="2023-01-04T12:07:00Z">
                      <w:rPr>
                        <w:rFonts w:eastAsia="Times New Roman" w:cs="Arial"/>
                        <w:color w:val="000000"/>
                        <w:sz w:val="16"/>
                        <w:szCs w:val="16"/>
                        <w:lang w:eastAsia="es-SV"/>
                      </w:rPr>
                    </w:rPrChange>
                  </w:rPr>
                  <w:delText>15151402</w:delText>
                </w:r>
              </w:del>
            </w:ins>
            <w:ins w:id="5379" w:author="Dinora Gomez Perez" w:date="2023-01-17T16:13:00Z">
              <w:r w:rsidR="008211EA">
                <w:rPr>
                  <w:rFonts w:eastAsia="Times New Roman" w:cs="Arial"/>
                  <w:color w:val="000000"/>
                  <w:sz w:val="14"/>
                  <w:szCs w:val="14"/>
                  <w:lang w:eastAsia="es-SV"/>
                </w:rPr>
                <w:t xml:space="preserve">--- </w:t>
              </w:r>
            </w:ins>
            <w:ins w:id="5380" w:author="Nery de Leiva [2]" w:date="2023-01-04T11:24:00Z">
              <w:r w:rsidRPr="008C1F3E">
                <w:rPr>
                  <w:rFonts w:eastAsia="Times New Roman" w:cs="Arial"/>
                  <w:color w:val="000000"/>
                  <w:sz w:val="14"/>
                  <w:szCs w:val="14"/>
                  <w:lang w:eastAsia="es-SV"/>
                  <w:rPrChange w:id="5381"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538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383" w:author="Nery de Leiva [2]" w:date="2023-01-04T11:24:00Z"/>
                <w:rFonts w:eastAsia="Times New Roman" w:cs="Arial"/>
                <w:sz w:val="14"/>
                <w:szCs w:val="14"/>
                <w:lang w:eastAsia="es-SV"/>
                <w:rPrChange w:id="5384" w:author="Nery de Leiva [2]" w:date="2023-01-04T12:07:00Z">
                  <w:rPr>
                    <w:ins w:id="5385" w:author="Nery de Leiva [2]" w:date="2023-01-04T11:24:00Z"/>
                    <w:rFonts w:eastAsia="Times New Roman" w:cs="Arial"/>
                    <w:sz w:val="16"/>
                    <w:szCs w:val="16"/>
                    <w:lang w:eastAsia="es-SV"/>
                  </w:rPr>
                </w:rPrChange>
              </w:rPr>
              <w:pPrChange w:id="5386" w:author="Nery de Leiva [2]" w:date="2023-01-04T12:08:00Z">
                <w:pPr>
                  <w:jc w:val="center"/>
                </w:pPr>
              </w:pPrChange>
            </w:pPr>
            <w:ins w:id="5387" w:author="Nery de Leiva [2]" w:date="2023-01-04T11:24:00Z">
              <w:r w:rsidRPr="008C1F3E">
                <w:rPr>
                  <w:rFonts w:eastAsia="Times New Roman" w:cs="Arial"/>
                  <w:sz w:val="14"/>
                  <w:szCs w:val="14"/>
                  <w:lang w:eastAsia="es-SV"/>
                  <w:rPrChange w:id="5388" w:author="Nery de Leiva [2]" w:date="2023-01-04T12:07:00Z">
                    <w:rPr>
                      <w:rFonts w:eastAsia="Times New Roman" w:cs="Arial"/>
                      <w:sz w:val="16"/>
                      <w:szCs w:val="16"/>
                      <w:lang w:eastAsia="es-SV"/>
                    </w:rPr>
                  </w:rPrChange>
                </w:rPr>
                <w:t>32.305036</w:t>
              </w:r>
            </w:ins>
          </w:p>
        </w:tc>
      </w:tr>
      <w:tr w:rsidR="009F050E" w:rsidRPr="00E77C97" w:rsidTr="008C1F3E">
        <w:trPr>
          <w:trHeight w:val="20"/>
          <w:ins w:id="5389" w:author="Nery de Leiva [2]" w:date="2023-01-04T11:24:00Z"/>
          <w:trPrChange w:id="539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539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392" w:author="Nery de Leiva [2]" w:date="2023-01-04T11:24:00Z"/>
                <w:rFonts w:eastAsia="Times New Roman" w:cs="Arial"/>
                <w:sz w:val="14"/>
                <w:szCs w:val="14"/>
                <w:lang w:eastAsia="es-SV"/>
                <w:rPrChange w:id="5393" w:author="Nery de Leiva [2]" w:date="2023-01-04T12:07:00Z">
                  <w:rPr>
                    <w:ins w:id="5394" w:author="Nery de Leiva [2]" w:date="2023-01-04T11:24:00Z"/>
                    <w:rFonts w:eastAsia="Times New Roman" w:cs="Arial"/>
                    <w:sz w:val="16"/>
                    <w:szCs w:val="16"/>
                    <w:lang w:eastAsia="es-SV"/>
                  </w:rPr>
                </w:rPrChange>
              </w:rPr>
              <w:pPrChange w:id="539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539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397" w:author="Nery de Leiva [2]" w:date="2023-01-04T11:24:00Z"/>
                <w:rFonts w:eastAsia="Times New Roman" w:cs="Arial"/>
                <w:sz w:val="14"/>
                <w:szCs w:val="14"/>
                <w:lang w:eastAsia="es-SV"/>
                <w:rPrChange w:id="5398" w:author="Nery de Leiva [2]" w:date="2023-01-04T12:07:00Z">
                  <w:rPr>
                    <w:ins w:id="5399" w:author="Nery de Leiva [2]" w:date="2023-01-04T11:24:00Z"/>
                    <w:rFonts w:eastAsia="Times New Roman" w:cs="Arial"/>
                    <w:sz w:val="16"/>
                    <w:szCs w:val="16"/>
                    <w:lang w:eastAsia="es-SV"/>
                  </w:rPr>
                </w:rPrChange>
              </w:rPr>
              <w:pPrChange w:id="540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540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402" w:author="Nery de Leiva [2]" w:date="2023-01-04T11:24:00Z"/>
                <w:rFonts w:eastAsia="Times New Roman" w:cs="Arial"/>
                <w:sz w:val="14"/>
                <w:szCs w:val="14"/>
                <w:lang w:eastAsia="es-SV"/>
                <w:rPrChange w:id="5403" w:author="Nery de Leiva [2]" w:date="2023-01-04T12:07:00Z">
                  <w:rPr>
                    <w:ins w:id="5404" w:author="Nery de Leiva [2]" w:date="2023-01-04T11:24:00Z"/>
                    <w:rFonts w:eastAsia="Times New Roman" w:cs="Arial"/>
                    <w:sz w:val="16"/>
                    <w:szCs w:val="16"/>
                    <w:lang w:eastAsia="es-SV"/>
                  </w:rPr>
                </w:rPrChange>
              </w:rPr>
              <w:pPrChange w:id="540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540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407" w:author="Nery de Leiva [2]" w:date="2023-01-04T11:24:00Z"/>
                <w:rFonts w:eastAsia="Times New Roman" w:cs="Arial"/>
                <w:sz w:val="14"/>
                <w:szCs w:val="14"/>
                <w:lang w:eastAsia="es-SV"/>
                <w:rPrChange w:id="5408" w:author="Nery de Leiva [2]" w:date="2023-01-04T12:07:00Z">
                  <w:rPr>
                    <w:ins w:id="5409" w:author="Nery de Leiva [2]" w:date="2023-01-04T11:24:00Z"/>
                    <w:rFonts w:eastAsia="Times New Roman" w:cs="Arial"/>
                    <w:sz w:val="16"/>
                    <w:szCs w:val="16"/>
                    <w:lang w:eastAsia="es-SV"/>
                  </w:rPr>
                </w:rPrChange>
              </w:rPr>
              <w:pPrChange w:id="5410"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5411"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412" w:author="Nery de Leiva [2]" w:date="2023-01-04T11:24:00Z"/>
                <w:rFonts w:eastAsia="Times New Roman" w:cs="Arial"/>
                <w:sz w:val="14"/>
                <w:szCs w:val="14"/>
                <w:lang w:eastAsia="es-SV"/>
                <w:rPrChange w:id="5413" w:author="Nery de Leiva [2]" w:date="2023-01-04T12:07:00Z">
                  <w:rPr>
                    <w:ins w:id="5414" w:author="Nery de Leiva [2]" w:date="2023-01-04T11:24:00Z"/>
                    <w:rFonts w:eastAsia="Times New Roman" w:cs="Arial"/>
                    <w:sz w:val="16"/>
                    <w:szCs w:val="16"/>
                    <w:lang w:eastAsia="es-SV"/>
                  </w:rPr>
                </w:rPrChange>
              </w:rPr>
              <w:pPrChange w:id="5415" w:author="Nery de Leiva [2]" w:date="2023-01-04T12:08:00Z">
                <w:pPr>
                  <w:jc w:val="center"/>
                </w:pPr>
              </w:pPrChange>
            </w:pPr>
            <w:ins w:id="5416" w:author="Nery de Leiva [2]" w:date="2023-01-04T11:24:00Z">
              <w:r w:rsidRPr="008C1F3E">
                <w:rPr>
                  <w:rFonts w:eastAsia="Times New Roman" w:cs="Arial"/>
                  <w:sz w:val="14"/>
                  <w:szCs w:val="14"/>
                  <w:lang w:eastAsia="es-SV"/>
                  <w:rPrChange w:id="5417" w:author="Nery de Leiva [2]" w:date="2023-01-04T12:07:00Z">
                    <w:rPr>
                      <w:rFonts w:eastAsia="Times New Roman" w:cs="Arial"/>
                      <w:sz w:val="16"/>
                      <w:szCs w:val="16"/>
                      <w:lang w:eastAsia="es-SV"/>
                    </w:rPr>
                  </w:rPrChange>
                </w:rPr>
                <w:t>PORCIÓN 1-4</w:t>
              </w:r>
            </w:ins>
          </w:p>
        </w:tc>
        <w:tc>
          <w:tcPr>
            <w:tcW w:w="1579" w:type="dxa"/>
            <w:tcBorders>
              <w:top w:val="nil"/>
              <w:left w:val="nil"/>
              <w:bottom w:val="single" w:sz="4" w:space="0" w:color="auto"/>
              <w:right w:val="single" w:sz="4" w:space="0" w:color="auto"/>
            </w:tcBorders>
            <w:shd w:val="clear" w:color="auto" w:fill="auto"/>
            <w:vAlign w:val="center"/>
            <w:hideMark/>
            <w:tcPrChange w:id="541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419" w:author="Nery de Leiva [2]" w:date="2023-01-04T11:24:00Z"/>
                <w:rFonts w:eastAsia="Times New Roman" w:cs="Arial"/>
                <w:color w:val="000000"/>
                <w:sz w:val="14"/>
                <w:szCs w:val="14"/>
                <w:lang w:eastAsia="es-SV"/>
                <w:rPrChange w:id="5420" w:author="Nery de Leiva [2]" w:date="2023-01-04T12:07:00Z">
                  <w:rPr>
                    <w:ins w:id="5421" w:author="Nery de Leiva [2]" w:date="2023-01-04T11:24:00Z"/>
                    <w:rFonts w:eastAsia="Times New Roman" w:cs="Arial"/>
                    <w:color w:val="000000"/>
                    <w:sz w:val="16"/>
                    <w:szCs w:val="16"/>
                    <w:lang w:eastAsia="es-SV"/>
                  </w:rPr>
                </w:rPrChange>
              </w:rPr>
              <w:pPrChange w:id="5422" w:author="Nery de Leiva [2]" w:date="2023-01-04T12:08:00Z">
                <w:pPr>
                  <w:jc w:val="center"/>
                </w:pPr>
              </w:pPrChange>
            </w:pPr>
            <w:ins w:id="5423" w:author="Nery de Leiva [2]" w:date="2023-01-04T11:24:00Z">
              <w:del w:id="5424" w:author="Dinora Gomez Perez" w:date="2023-01-17T16:13:00Z">
                <w:r w:rsidRPr="008C1F3E" w:rsidDel="008211EA">
                  <w:rPr>
                    <w:rFonts w:eastAsia="Times New Roman" w:cs="Arial"/>
                    <w:color w:val="000000"/>
                    <w:sz w:val="14"/>
                    <w:szCs w:val="14"/>
                    <w:lang w:eastAsia="es-SV"/>
                    <w:rPrChange w:id="5425" w:author="Nery de Leiva [2]" w:date="2023-01-04T12:07:00Z">
                      <w:rPr>
                        <w:rFonts w:eastAsia="Times New Roman" w:cs="Arial"/>
                        <w:color w:val="000000"/>
                        <w:sz w:val="16"/>
                        <w:szCs w:val="16"/>
                        <w:lang w:eastAsia="es-SV"/>
                      </w:rPr>
                    </w:rPrChange>
                  </w:rPr>
                  <w:delText>15151403</w:delText>
                </w:r>
              </w:del>
            </w:ins>
            <w:ins w:id="5426" w:author="Dinora Gomez Perez" w:date="2023-01-17T16:13:00Z">
              <w:r w:rsidR="008211EA">
                <w:rPr>
                  <w:rFonts w:eastAsia="Times New Roman" w:cs="Arial"/>
                  <w:color w:val="000000"/>
                  <w:sz w:val="14"/>
                  <w:szCs w:val="14"/>
                  <w:lang w:eastAsia="es-SV"/>
                </w:rPr>
                <w:t xml:space="preserve">--- </w:t>
              </w:r>
            </w:ins>
            <w:ins w:id="5427" w:author="Nery de Leiva [2]" w:date="2023-01-04T11:24:00Z">
              <w:r w:rsidRPr="008C1F3E">
                <w:rPr>
                  <w:rFonts w:eastAsia="Times New Roman" w:cs="Arial"/>
                  <w:color w:val="000000"/>
                  <w:sz w:val="14"/>
                  <w:szCs w:val="14"/>
                  <w:lang w:eastAsia="es-SV"/>
                  <w:rPrChange w:id="5428"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542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430" w:author="Nery de Leiva [2]" w:date="2023-01-04T11:24:00Z"/>
                <w:rFonts w:eastAsia="Times New Roman" w:cs="Arial"/>
                <w:sz w:val="14"/>
                <w:szCs w:val="14"/>
                <w:lang w:eastAsia="es-SV"/>
                <w:rPrChange w:id="5431" w:author="Nery de Leiva [2]" w:date="2023-01-04T12:07:00Z">
                  <w:rPr>
                    <w:ins w:id="5432" w:author="Nery de Leiva [2]" w:date="2023-01-04T11:24:00Z"/>
                    <w:rFonts w:eastAsia="Times New Roman" w:cs="Arial"/>
                    <w:sz w:val="16"/>
                    <w:szCs w:val="16"/>
                    <w:lang w:eastAsia="es-SV"/>
                  </w:rPr>
                </w:rPrChange>
              </w:rPr>
              <w:pPrChange w:id="5433" w:author="Nery de Leiva [2]" w:date="2023-01-04T12:08:00Z">
                <w:pPr>
                  <w:jc w:val="center"/>
                </w:pPr>
              </w:pPrChange>
            </w:pPr>
            <w:ins w:id="5434" w:author="Nery de Leiva [2]" w:date="2023-01-04T11:24:00Z">
              <w:r w:rsidRPr="008C1F3E">
                <w:rPr>
                  <w:rFonts w:eastAsia="Times New Roman" w:cs="Arial"/>
                  <w:sz w:val="14"/>
                  <w:szCs w:val="14"/>
                  <w:lang w:eastAsia="es-SV"/>
                  <w:rPrChange w:id="5435" w:author="Nery de Leiva [2]" w:date="2023-01-04T12:07:00Z">
                    <w:rPr>
                      <w:rFonts w:eastAsia="Times New Roman" w:cs="Arial"/>
                      <w:sz w:val="16"/>
                      <w:szCs w:val="16"/>
                      <w:lang w:eastAsia="es-SV"/>
                    </w:rPr>
                  </w:rPrChange>
                </w:rPr>
                <w:t>0.796922</w:t>
              </w:r>
            </w:ins>
          </w:p>
        </w:tc>
      </w:tr>
      <w:tr w:rsidR="009F050E" w:rsidRPr="00E77C97" w:rsidTr="008C1F3E">
        <w:trPr>
          <w:trHeight w:val="20"/>
          <w:ins w:id="5436" w:author="Nery de Leiva [2]" w:date="2023-01-04T11:24:00Z"/>
          <w:trPrChange w:id="543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543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439" w:author="Nery de Leiva [2]" w:date="2023-01-04T11:24:00Z"/>
                <w:rFonts w:eastAsia="Times New Roman" w:cs="Arial"/>
                <w:sz w:val="14"/>
                <w:szCs w:val="14"/>
                <w:lang w:eastAsia="es-SV"/>
                <w:rPrChange w:id="5440" w:author="Nery de Leiva [2]" w:date="2023-01-04T12:07:00Z">
                  <w:rPr>
                    <w:ins w:id="5441" w:author="Nery de Leiva [2]" w:date="2023-01-04T11:24:00Z"/>
                    <w:rFonts w:eastAsia="Times New Roman" w:cs="Arial"/>
                    <w:sz w:val="16"/>
                    <w:szCs w:val="16"/>
                    <w:lang w:eastAsia="es-SV"/>
                  </w:rPr>
                </w:rPrChange>
              </w:rPr>
              <w:pPrChange w:id="544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544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444" w:author="Nery de Leiva [2]" w:date="2023-01-04T11:24:00Z"/>
                <w:rFonts w:eastAsia="Times New Roman" w:cs="Arial"/>
                <w:sz w:val="14"/>
                <w:szCs w:val="14"/>
                <w:lang w:eastAsia="es-SV"/>
                <w:rPrChange w:id="5445" w:author="Nery de Leiva [2]" w:date="2023-01-04T12:07:00Z">
                  <w:rPr>
                    <w:ins w:id="5446" w:author="Nery de Leiva [2]" w:date="2023-01-04T11:24:00Z"/>
                    <w:rFonts w:eastAsia="Times New Roman" w:cs="Arial"/>
                    <w:sz w:val="16"/>
                    <w:szCs w:val="16"/>
                    <w:lang w:eastAsia="es-SV"/>
                  </w:rPr>
                </w:rPrChange>
              </w:rPr>
              <w:pPrChange w:id="544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544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449" w:author="Nery de Leiva [2]" w:date="2023-01-04T11:24:00Z"/>
                <w:rFonts w:eastAsia="Times New Roman" w:cs="Arial"/>
                <w:sz w:val="14"/>
                <w:szCs w:val="14"/>
                <w:lang w:eastAsia="es-SV"/>
                <w:rPrChange w:id="5450" w:author="Nery de Leiva [2]" w:date="2023-01-04T12:07:00Z">
                  <w:rPr>
                    <w:ins w:id="5451" w:author="Nery de Leiva [2]" w:date="2023-01-04T11:24:00Z"/>
                    <w:rFonts w:eastAsia="Times New Roman" w:cs="Arial"/>
                    <w:sz w:val="16"/>
                    <w:szCs w:val="16"/>
                    <w:lang w:eastAsia="es-SV"/>
                  </w:rPr>
                </w:rPrChange>
              </w:rPr>
              <w:pPrChange w:id="545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545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454" w:author="Nery de Leiva [2]" w:date="2023-01-04T11:24:00Z"/>
                <w:rFonts w:eastAsia="Times New Roman" w:cs="Arial"/>
                <w:sz w:val="14"/>
                <w:szCs w:val="14"/>
                <w:lang w:eastAsia="es-SV"/>
                <w:rPrChange w:id="5455" w:author="Nery de Leiva [2]" w:date="2023-01-04T12:07:00Z">
                  <w:rPr>
                    <w:ins w:id="5456" w:author="Nery de Leiva [2]" w:date="2023-01-04T11:24:00Z"/>
                    <w:rFonts w:eastAsia="Times New Roman" w:cs="Arial"/>
                    <w:sz w:val="16"/>
                    <w:szCs w:val="16"/>
                    <w:lang w:eastAsia="es-SV"/>
                  </w:rPr>
                </w:rPrChange>
              </w:rPr>
              <w:pPrChange w:id="5457"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545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459" w:author="Nery de Leiva [2]" w:date="2023-01-04T11:24:00Z"/>
                <w:rFonts w:eastAsia="Times New Roman" w:cs="Arial"/>
                <w:sz w:val="14"/>
                <w:szCs w:val="14"/>
                <w:lang w:eastAsia="es-SV"/>
                <w:rPrChange w:id="5460" w:author="Nery de Leiva [2]" w:date="2023-01-04T12:07:00Z">
                  <w:rPr>
                    <w:ins w:id="5461" w:author="Nery de Leiva [2]" w:date="2023-01-04T11:24:00Z"/>
                    <w:rFonts w:eastAsia="Times New Roman" w:cs="Arial"/>
                    <w:sz w:val="16"/>
                    <w:szCs w:val="16"/>
                    <w:lang w:eastAsia="es-SV"/>
                  </w:rPr>
                </w:rPrChange>
              </w:rPr>
              <w:pPrChange w:id="5462" w:author="Nery de Leiva [2]" w:date="2023-01-04T12:08:00Z">
                <w:pPr>
                  <w:jc w:val="center"/>
                </w:pPr>
              </w:pPrChange>
            </w:pPr>
            <w:ins w:id="5463" w:author="Nery de Leiva [2]" w:date="2023-01-04T11:24:00Z">
              <w:r w:rsidRPr="008C1F3E">
                <w:rPr>
                  <w:rFonts w:eastAsia="Times New Roman" w:cs="Arial"/>
                  <w:sz w:val="14"/>
                  <w:szCs w:val="14"/>
                  <w:lang w:eastAsia="es-SV"/>
                  <w:rPrChange w:id="5464" w:author="Nery de Leiva [2]" w:date="2023-01-04T12:07:00Z">
                    <w:rPr>
                      <w:rFonts w:eastAsia="Times New Roman" w:cs="Arial"/>
                      <w:sz w:val="16"/>
                      <w:szCs w:val="16"/>
                      <w:lang w:eastAsia="es-SV"/>
                    </w:rPr>
                  </w:rPrChange>
                </w:rPr>
                <w:t>PORCIÓN 2</w:t>
              </w:r>
            </w:ins>
          </w:p>
        </w:tc>
        <w:tc>
          <w:tcPr>
            <w:tcW w:w="1579" w:type="dxa"/>
            <w:tcBorders>
              <w:top w:val="nil"/>
              <w:left w:val="nil"/>
              <w:bottom w:val="single" w:sz="4" w:space="0" w:color="auto"/>
              <w:right w:val="single" w:sz="4" w:space="0" w:color="auto"/>
            </w:tcBorders>
            <w:shd w:val="clear" w:color="auto" w:fill="auto"/>
            <w:vAlign w:val="center"/>
            <w:hideMark/>
            <w:tcPrChange w:id="546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466" w:author="Nery de Leiva [2]" w:date="2023-01-04T11:24:00Z"/>
                <w:rFonts w:eastAsia="Times New Roman" w:cs="Arial"/>
                <w:color w:val="000000"/>
                <w:sz w:val="14"/>
                <w:szCs w:val="14"/>
                <w:lang w:eastAsia="es-SV"/>
                <w:rPrChange w:id="5467" w:author="Nery de Leiva [2]" w:date="2023-01-04T12:07:00Z">
                  <w:rPr>
                    <w:ins w:id="5468" w:author="Nery de Leiva [2]" w:date="2023-01-04T11:24:00Z"/>
                    <w:rFonts w:eastAsia="Times New Roman" w:cs="Arial"/>
                    <w:color w:val="000000"/>
                    <w:sz w:val="16"/>
                    <w:szCs w:val="16"/>
                    <w:lang w:eastAsia="es-SV"/>
                  </w:rPr>
                </w:rPrChange>
              </w:rPr>
              <w:pPrChange w:id="5469" w:author="Nery de Leiva [2]" w:date="2023-01-04T12:08:00Z">
                <w:pPr>
                  <w:jc w:val="center"/>
                </w:pPr>
              </w:pPrChange>
            </w:pPr>
            <w:ins w:id="5470" w:author="Nery de Leiva [2]" w:date="2023-01-04T11:24:00Z">
              <w:del w:id="5471" w:author="Dinora Gomez Perez" w:date="2023-01-17T16:14:00Z">
                <w:r w:rsidRPr="008C1F3E" w:rsidDel="008211EA">
                  <w:rPr>
                    <w:rFonts w:eastAsia="Times New Roman" w:cs="Arial"/>
                    <w:color w:val="000000"/>
                    <w:sz w:val="14"/>
                    <w:szCs w:val="14"/>
                    <w:lang w:eastAsia="es-SV"/>
                    <w:rPrChange w:id="5472" w:author="Nery de Leiva [2]" w:date="2023-01-04T12:07:00Z">
                      <w:rPr>
                        <w:rFonts w:eastAsia="Times New Roman" w:cs="Arial"/>
                        <w:color w:val="000000"/>
                        <w:sz w:val="16"/>
                        <w:szCs w:val="16"/>
                        <w:lang w:eastAsia="es-SV"/>
                      </w:rPr>
                    </w:rPrChange>
                  </w:rPr>
                  <w:delText>15147068</w:delText>
                </w:r>
              </w:del>
            </w:ins>
            <w:ins w:id="5473" w:author="Dinora Gomez Perez" w:date="2023-01-17T16:14:00Z">
              <w:r w:rsidR="008211EA">
                <w:rPr>
                  <w:rFonts w:eastAsia="Times New Roman" w:cs="Arial"/>
                  <w:color w:val="000000"/>
                  <w:sz w:val="14"/>
                  <w:szCs w:val="14"/>
                  <w:lang w:eastAsia="es-SV"/>
                </w:rPr>
                <w:t xml:space="preserve">--- </w:t>
              </w:r>
            </w:ins>
            <w:ins w:id="5474" w:author="Nery de Leiva [2]" w:date="2023-01-04T11:24:00Z">
              <w:r w:rsidRPr="008C1F3E">
                <w:rPr>
                  <w:rFonts w:eastAsia="Times New Roman" w:cs="Arial"/>
                  <w:color w:val="000000"/>
                  <w:sz w:val="14"/>
                  <w:szCs w:val="14"/>
                  <w:lang w:eastAsia="es-SV"/>
                  <w:rPrChange w:id="5475"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547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477" w:author="Nery de Leiva [2]" w:date="2023-01-04T11:24:00Z"/>
                <w:rFonts w:eastAsia="Times New Roman" w:cs="Arial"/>
                <w:sz w:val="14"/>
                <w:szCs w:val="14"/>
                <w:lang w:eastAsia="es-SV"/>
                <w:rPrChange w:id="5478" w:author="Nery de Leiva [2]" w:date="2023-01-04T12:07:00Z">
                  <w:rPr>
                    <w:ins w:id="5479" w:author="Nery de Leiva [2]" w:date="2023-01-04T11:24:00Z"/>
                    <w:rFonts w:eastAsia="Times New Roman" w:cs="Arial"/>
                    <w:sz w:val="16"/>
                    <w:szCs w:val="16"/>
                    <w:lang w:eastAsia="es-SV"/>
                  </w:rPr>
                </w:rPrChange>
              </w:rPr>
              <w:pPrChange w:id="5480" w:author="Nery de Leiva [2]" w:date="2023-01-04T12:08:00Z">
                <w:pPr>
                  <w:jc w:val="center"/>
                </w:pPr>
              </w:pPrChange>
            </w:pPr>
            <w:ins w:id="5481" w:author="Nery de Leiva [2]" w:date="2023-01-04T11:24:00Z">
              <w:r w:rsidRPr="008C1F3E">
                <w:rPr>
                  <w:rFonts w:eastAsia="Times New Roman" w:cs="Arial"/>
                  <w:sz w:val="14"/>
                  <w:szCs w:val="14"/>
                  <w:lang w:eastAsia="es-SV"/>
                  <w:rPrChange w:id="5482" w:author="Nery de Leiva [2]" w:date="2023-01-04T12:07:00Z">
                    <w:rPr>
                      <w:rFonts w:eastAsia="Times New Roman" w:cs="Arial"/>
                      <w:sz w:val="16"/>
                      <w:szCs w:val="16"/>
                      <w:lang w:eastAsia="es-SV"/>
                    </w:rPr>
                  </w:rPrChange>
                </w:rPr>
                <w:t>33.038943</w:t>
              </w:r>
            </w:ins>
          </w:p>
        </w:tc>
      </w:tr>
      <w:tr w:rsidR="009F050E" w:rsidRPr="00E77C97" w:rsidTr="008C1F3E">
        <w:trPr>
          <w:trHeight w:val="20"/>
          <w:ins w:id="5483" w:author="Nery de Leiva [2]" w:date="2023-01-04T11:24:00Z"/>
          <w:trPrChange w:id="548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548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486" w:author="Nery de Leiva [2]" w:date="2023-01-04T11:24:00Z"/>
                <w:rFonts w:eastAsia="Times New Roman" w:cs="Arial"/>
                <w:sz w:val="14"/>
                <w:szCs w:val="14"/>
                <w:lang w:eastAsia="es-SV"/>
                <w:rPrChange w:id="5487" w:author="Nery de Leiva [2]" w:date="2023-01-04T12:07:00Z">
                  <w:rPr>
                    <w:ins w:id="5488" w:author="Nery de Leiva [2]" w:date="2023-01-04T11:24:00Z"/>
                    <w:rFonts w:eastAsia="Times New Roman" w:cs="Arial"/>
                    <w:sz w:val="16"/>
                    <w:szCs w:val="16"/>
                    <w:lang w:eastAsia="es-SV"/>
                  </w:rPr>
                </w:rPrChange>
              </w:rPr>
              <w:pPrChange w:id="548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549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491" w:author="Nery de Leiva [2]" w:date="2023-01-04T11:24:00Z"/>
                <w:rFonts w:eastAsia="Times New Roman" w:cs="Arial"/>
                <w:sz w:val="14"/>
                <w:szCs w:val="14"/>
                <w:lang w:eastAsia="es-SV"/>
                <w:rPrChange w:id="5492" w:author="Nery de Leiva [2]" w:date="2023-01-04T12:07:00Z">
                  <w:rPr>
                    <w:ins w:id="5493" w:author="Nery de Leiva [2]" w:date="2023-01-04T11:24:00Z"/>
                    <w:rFonts w:eastAsia="Times New Roman" w:cs="Arial"/>
                    <w:sz w:val="16"/>
                    <w:szCs w:val="16"/>
                    <w:lang w:eastAsia="es-SV"/>
                  </w:rPr>
                </w:rPrChange>
              </w:rPr>
              <w:pPrChange w:id="549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549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496" w:author="Nery de Leiva [2]" w:date="2023-01-04T11:24:00Z"/>
                <w:rFonts w:eastAsia="Times New Roman" w:cs="Arial"/>
                <w:sz w:val="14"/>
                <w:szCs w:val="14"/>
                <w:lang w:eastAsia="es-SV"/>
                <w:rPrChange w:id="5497" w:author="Nery de Leiva [2]" w:date="2023-01-04T12:07:00Z">
                  <w:rPr>
                    <w:ins w:id="5498" w:author="Nery de Leiva [2]" w:date="2023-01-04T11:24:00Z"/>
                    <w:rFonts w:eastAsia="Times New Roman" w:cs="Arial"/>
                    <w:sz w:val="16"/>
                    <w:szCs w:val="16"/>
                    <w:lang w:eastAsia="es-SV"/>
                  </w:rPr>
                </w:rPrChange>
              </w:rPr>
              <w:pPrChange w:id="549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550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501" w:author="Nery de Leiva [2]" w:date="2023-01-04T11:24:00Z"/>
                <w:rFonts w:eastAsia="Times New Roman" w:cs="Arial"/>
                <w:sz w:val="14"/>
                <w:szCs w:val="14"/>
                <w:lang w:eastAsia="es-SV"/>
                <w:rPrChange w:id="5502" w:author="Nery de Leiva [2]" w:date="2023-01-04T12:07:00Z">
                  <w:rPr>
                    <w:ins w:id="5503" w:author="Nery de Leiva [2]" w:date="2023-01-04T11:24:00Z"/>
                    <w:rFonts w:eastAsia="Times New Roman" w:cs="Arial"/>
                    <w:sz w:val="16"/>
                    <w:szCs w:val="16"/>
                    <w:lang w:eastAsia="es-SV"/>
                  </w:rPr>
                </w:rPrChange>
              </w:rPr>
              <w:pPrChange w:id="5504"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5505"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506" w:author="Nery de Leiva [2]" w:date="2023-01-04T11:24:00Z"/>
                <w:rFonts w:eastAsia="Times New Roman" w:cs="Arial"/>
                <w:sz w:val="14"/>
                <w:szCs w:val="14"/>
                <w:lang w:eastAsia="es-SV"/>
                <w:rPrChange w:id="5507" w:author="Nery de Leiva [2]" w:date="2023-01-04T12:07:00Z">
                  <w:rPr>
                    <w:ins w:id="5508" w:author="Nery de Leiva [2]" w:date="2023-01-04T11:24:00Z"/>
                    <w:rFonts w:eastAsia="Times New Roman" w:cs="Arial"/>
                    <w:sz w:val="16"/>
                    <w:szCs w:val="16"/>
                    <w:lang w:eastAsia="es-SV"/>
                  </w:rPr>
                </w:rPrChange>
              </w:rPr>
              <w:pPrChange w:id="5509" w:author="Nery de Leiva [2]" w:date="2023-01-04T12:08:00Z">
                <w:pPr>
                  <w:jc w:val="center"/>
                </w:pPr>
              </w:pPrChange>
            </w:pPr>
            <w:ins w:id="5510" w:author="Nery de Leiva [2]" w:date="2023-01-04T11:24:00Z">
              <w:r w:rsidRPr="008C1F3E">
                <w:rPr>
                  <w:rFonts w:eastAsia="Times New Roman" w:cs="Arial"/>
                  <w:sz w:val="14"/>
                  <w:szCs w:val="14"/>
                  <w:lang w:eastAsia="es-SV"/>
                  <w:rPrChange w:id="5511" w:author="Nery de Leiva [2]" w:date="2023-01-04T12:07:00Z">
                    <w:rPr>
                      <w:rFonts w:eastAsia="Times New Roman" w:cs="Arial"/>
                      <w:sz w:val="16"/>
                      <w:szCs w:val="16"/>
                      <w:lang w:eastAsia="es-SV"/>
                    </w:rPr>
                  </w:rPrChange>
                </w:rPr>
                <w:t>PORCIÓN 1-B, PORCIÓN 3</w:t>
              </w:r>
            </w:ins>
          </w:p>
        </w:tc>
        <w:tc>
          <w:tcPr>
            <w:tcW w:w="1579" w:type="dxa"/>
            <w:tcBorders>
              <w:top w:val="nil"/>
              <w:left w:val="nil"/>
              <w:bottom w:val="single" w:sz="4" w:space="0" w:color="auto"/>
              <w:right w:val="single" w:sz="4" w:space="0" w:color="auto"/>
            </w:tcBorders>
            <w:shd w:val="clear" w:color="auto" w:fill="auto"/>
            <w:vAlign w:val="center"/>
            <w:hideMark/>
            <w:tcPrChange w:id="551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513" w:author="Nery de Leiva [2]" w:date="2023-01-04T11:24:00Z"/>
                <w:rFonts w:eastAsia="Times New Roman" w:cs="Arial"/>
                <w:color w:val="000000"/>
                <w:sz w:val="14"/>
                <w:szCs w:val="14"/>
                <w:lang w:eastAsia="es-SV"/>
                <w:rPrChange w:id="5514" w:author="Nery de Leiva [2]" w:date="2023-01-04T12:07:00Z">
                  <w:rPr>
                    <w:ins w:id="5515" w:author="Nery de Leiva [2]" w:date="2023-01-04T11:24:00Z"/>
                    <w:rFonts w:eastAsia="Times New Roman" w:cs="Arial"/>
                    <w:color w:val="000000"/>
                    <w:sz w:val="16"/>
                    <w:szCs w:val="16"/>
                    <w:lang w:eastAsia="es-SV"/>
                  </w:rPr>
                </w:rPrChange>
              </w:rPr>
              <w:pPrChange w:id="5516" w:author="Nery de Leiva [2]" w:date="2023-01-04T12:08:00Z">
                <w:pPr>
                  <w:jc w:val="center"/>
                </w:pPr>
              </w:pPrChange>
            </w:pPr>
            <w:ins w:id="5517" w:author="Nery de Leiva [2]" w:date="2023-01-04T11:24:00Z">
              <w:del w:id="5518" w:author="Dinora Gomez Perez" w:date="2023-01-17T16:14:00Z">
                <w:r w:rsidRPr="008C1F3E" w:rsidDel="008211EA">
                  <w:rPr>
                    <w:rFonts w:eastAsia="Times New Roman" w:cs="Arial"/>
                    <w:color w:val="000000"/>
                    <w:sz w:val="14"/>
                    <w:szCs w:val="14"/>
                    <w:lang w:eastAsia="es-SV"/>
                    <w:rPrChange w:id="5519" w:author="Nery de Leiva [2]" w:date="2023-01-04T12:07:00Z">
                      <w:rPr>
                        <w:rFonts w:eastAsia="Times New Roman" w:cs="Arial"/>
                        <w:color w:val="000000"/>
                        <w:sz w:val="16"/>
                        <w:szCs w:val="16"/>
                        <w:lang w:eastAsia="es-SV"/>
                      </w:rPr>
                    </w:rPrChange>
                  </w:rPr>
                  <w:delText>15148712</w:delText>
                </w:r>
              </w:del>
            </w:ins>
            <w:ins w:id="5520" w:author="Dinora Gomez Perez" w:date="2023-01-17T16:14:00Z">
              <w:r w:rsidR="008211EA">
                <w:rPr>
                  <w:rFonts w:eastAsia="Times New Roman" w:cs="Arial"/>
                  <w:color w:val="000000"/>
                  <w:sz w:val="14"/>
                  <w:szCs w:val="14"/>
                  <w:lang w:eastAsia="es-SV"/>
                </w:rPr>
                <w:t xml:space="preserve">--- </w:t>
              </w:r>
            </w:ins>
            <w:ins w:id="5521" w:author="Nery de Leiva [2]" w:date="2023-01-04T11:24:00Z">
              <w:r w:rsidRPr="008C1F3E">
                <w:rPr>
                  <w:rFonts w:eastAsia="Times New Roman" w:cs="Arial"/>
                  <w:color w:val="000000"/>
                  <w:sz w:val="14"/>
                  <w:szCs w:val="14"/>
                  <w:lang w:eastAsia="es-SV"/>
                  <w:rPrChange w:id="5522"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552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524" w:author="Nery de Leiva [2]" w:date="2023-01-04T11:24:00Z"/>
                <w:rFonts w:eastAsia="Times New Roman" w:cs="Arial"/>
                <w:sz w:val="14"/>
                <w:szCs w:val="14"/>
                <w:lang w:eastAsia="es-SV"/>
                <w:rPrChange w:id="5525" w:author="Nery de Leiva [2]" w:date="2023-01-04T12:07:00Z">
                  <w:rPr>
                    <w:ins w:id="5526" w:author="Nery de Leiva [2]" w:date="2023-01-04T11:24:00Z"/>
                    <w:rFonts w:eastAsia="Times New Roman" w:cs="Arial"/>
                    <w:sz w:val="16"/>
                    <w:szCs w:val="16"/>
                    <w:lang w:eastAsia="es-SV"/>
                  </w:rPr>
                </w:rPrChange>
              </w:rPr>
              <w:pPrChange w:id="5527" w:author="Nery de Leiva [2]" w:date="2023-01-04T12:08:00Z">
                <w:pPr>
                  <w:jc w:val="center"/>
                </w:pPr>
              </w:pPrChange>
            </w:pPr>
            <w:ins w:id="5528" w:author="Nery de Leiva [2]" w:date="2023-01-04T11:24:00Z">
              <w:r w:rsidRPr="008C1F3E">
                <w:rPr>
                  <w:rFonts w:eastAsia="Times New Roman" w:cs="Arial"/>
                  <w:sz w:val="14"/>
                  <w:szCs w:val="14"/>
                  <w:lang w:eastAsia="es-SV"/>
                  <w:rPrChange w:id="5529" w:author="Nery de Leiva [2]" w:date="2023-01-04T12:07:00Z">
                    <w:rPr>
                      <w:rFonts w:eastAsia="Times New Roman" w:cs="Arial"/>
                      <w:sz w:val="16"/>
                      <w:szCs w:val="16"/>
                      <w:lang w:eastAsia="es-SV"/>
                    </w:rPr>
                  </w:rPrChange>
                </w:rPr>
                <w:t>5.936741</w:t>
              </w:r>
            </w:ins>
          </w:p>
        </w:tc>
      </w:tr>
      <w:tr w:rsidR="009F050E" w:rsidRPr="00E77C97" w:rsidTr="008C1F3E">
        <w:trPr>
          <w:trHeight w:val="20"/>
          <w:ins w:id="5530" w:author="Nery de Leiva [2]" w:date="2023-01-04T11:24:00Z"/>
          <w:trPrChange w:id="553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553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533" w:author="Nery de Leiva [2]" w:date="2023-01-04T11:24:00Z"/>
                <w:rFonts w:eastAsia="Times New Roman" w:cs="Arial"/>
                <w:sz w:val="14"/>
                <w:szCs w:val="14"/>
                <w:lang w:eastAsia="es-SV"/>
                <w:rPrChange w:id="5534" w:author="Nery de Leiva [2]" w:date="2023-01-04T12:07:00Z">
                  <w:rPr>
                    <w:ins w:id="5535" w:author="Nery de Leiva [2]" w:date="2023-01-04T11:24:00Z"/>
                    <w:rFonts w:eastAsia="Times New Roman" w:cs="Arial"/>
                    <w:sz w:val="16"/>
                    <w:szCs w:val="16"/>
                    <w:lang w:eastAsia="es-SV"/>
                  </w:rPr>
                </w:rPrChange>
              </w:rPr>
              <w:pPrChange w:id="553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553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538" w:author="Nery de Leiva [2]" w:date="2023-01-04T11:24:00Z"/>
                <w:rFonts w:eastAsia="Times New Roman" w:cs="Arial"/>
                <w:sz w:val="14"/>
                <w:szCs w:val="14"/>
                <w:lang w:eastAsia="es-SV"/>
                <w:rPrChange w:id="5539" w:author="Nery de Leiva [2]" w:date="2023-01-04T12:07:00Z">
                  <w:rPr>
                    <w:ins w:id="5540" w:author="Nery de Leiva [2]" w:date="2023-01-04T11:24:00Z"/>
                    <w:rFonts w:eastAsia="Times New Roman" w:cs="Arial"/>
                    <w:sz w:val="16"/>
                    <w:szCs w:val="16"/>
                    <w:lang w:eastAsia="es-SV"/>
                  </w:rPr>
                </w:rPrChange>
              </w:rPr>
              <w:pPrChange w:id="554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554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543" w:author="Nery de Leiva [2]" w:date="2023-01-04T11:24:00Z"/>
                <w:rFonts w:eastAsia="Times New Roman" w:cs="Arial"/>
                <w:sz w:val="14"/>
                <w:szCs w:val="14"/>
                <w:lang w:eastAsia="es-SV"/>
                <w:rPrChange w:id="5544" w:author="Nery de Leiva [2]" w:date="2023-01-04T12:07:00Z">
                  <w:rPr>
                    <w:ins w:id="5545" w:author="Nery de Leiva [2]" w:date="2023-01-04T11:24:00Z"/>
                    <w:rFonts w:eastAsia="Times New Roman" w:cs="Arial"/>
                    <w:sz w:val="16"/>
                    <w:szCs w:val="16"/>
                    <w:lang w:eastAsia="es-SV"/>
                  </w:rPr>
                </w:rPrChange>
              </w:rPr>
              <w:pPrChange w:id="554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554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548" w:author="Nery de Leiva [2]" w:date="2023-01-04T11:24:00Z"/>
                <w:rFonts w:eastAsia="Times New Roman" w:cs="Arial"/>
                <w:sz w:val="14"/>
                <w:szCs w:val="14"/>
                <w:lang w:eastAsia="es-SV"/>
                <w:rPrChange w:id="5549" w:author="Nery de Leiva [2]" w:date="2023-01-04T12:07:00Z">
                  <w:rPr>
                    <w:ins w:id="5550" w:author="Nery de Leiva [2]" w:date="2023-01-04T11:24:00Z"/>
                    <w:rFonts w:eastAsia="Times New Roman" w:cs="Arial"/>
                    <w:sz w:val="16"/>
                    <w:szCs w:val="16"/>
                    <w:lang w:eastAsia="es-SV"/>
                  </w:rPr>
                </w:rPrChange>
              </w:rPr>
              <w:pPrChange w:id="5551"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5552"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553" w:author="Nery de Leiva [2]" w:date="2023-01-04T11:24:00Z"/>
                <w:rFonts w:eastAsia="Times New Roman" w:cs="Arial"/>
                <w:sz w:val="14"/>
                <w:szCs w:val="14"/>
                <w:lang w:eastAsia="es-SV"/>
                <w:rPrChange w:id="5554" w:author="Nery de Leiva [2]" w:date="2023-01-04T12:07:00Z">
                  <w:rPr>
                    <w:ins w:id="5555" w:author="Nery de Leiva [2]" w:date="2023-01-04T11:24:00Z"/>
                    <w:rFonts w:eastAsia="Times New Roman" w:cs="Arial"/>
                    <w:sz w:val="16"/>
                    <w:szCs w:val="16"/>
                    <w:lang w:eastAsia="es-SV"/>
                  </w:rPr>
                </w:rPrChange>
              </w:rPr>
              <w:pPrChange w:id="5556" w:author="Nery de Leiva [2]" w:date="2023-01-04T12:08:00Z">
                <w:pPr>
                  <w:jc w:val="center"/>
                </w:pPr>
              </w:pPrChange>
            </w:pPr>
            <w:ins w:id="5557" w:author="Nery de Leiva [2]" w:date="2023-01-04T11:24:00Z">
              <w:r w:rsidRPr="008C1F3E">
                <w:rPr>
                  <w:rFonts w:eastAsia="Times New Roman" w:cs="Arial"/>
                  <w:sz w:val="14"/>
                  <w:szCs w:val="14"/>
                  <w:lang w:eastAsia="es-SV"/>
                  <w:rPrChange w:id="5558" w:author="Nery de Leiva [2]" w:date="2023-01-04T12:07:00Z">
                    <w:rPr>
                      <w:rFonts w:eastAsia="Times New Roman" w:cs="Arial"/>
                      <w:sz w:val="16"/>
                      <w:szCs w:val="16"/>
                      <w:lang w:eastAsia="es-SV"/>
                    </w:rPr>
                  </w:rPrChange>
                </w:rPr>
                <w:t>PORCIÓN 1-B, PORCIÓN 4</w:t>
              </w:r>
            </w:ins>
          </w:p>
        </w:tc>
        <w:tc>
          <w:tcPr>
            <w:tcW w:w="1579" w:type="dxa"/>
            <w:tcBorders>
              <w:top w:val="nil"/>
              <w:left w:val="nil"/>
              <w:bottom w:val="single" w:sz="4" w:space="0" w:color="auto"/>
              <w:right w:val="single" w:sz="4" w:space="0" w:color="auto"/>
            </w:tcBorders>
            <w:shd w:val="clear" w:color="auto" w:fill="auto"/>
            <w:vAlign w:val="center"/>
            <w:hideMark/>
            <w:tcPrChange w:id="555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560" w:author="Nery de Leiva [2]" w:date="2023-01-04T11:24:00Z"/>
                <w:rFonts w:eastAsia="Times New Roman" w:cs="Arial"/>
                <w:color w:val="000000"/>
                <w:sz w:val="14"/>
                <w:szCs w:val="14"/>
                <w:lang w:eastAsia="es-SV"/>
                <w:rPrChange w:id="5561" w:author="Nery de Leiva [2]" w:date="2023-01-04T12:07:00Z">
                  <w:rPr>
                    <w:ins w:id="5562" w:author="Nery de Leiva [2]" w:date="2023-01-04T11:24:00Z"/>
                    <w:rFonts w:eastAsia="Times New Roman" w:cs="Arial"/>
                    <w:color w:val="000000"/>
                    <w:sz w:val="16"/>
                    <w:szCs w:val="16"/>
                    <w:lang w:eastAsia="es-SV"/>
                  </w:rPr>
                </w:rPrChange>
              </w:rPr>
              <w:pPrChange w:id="5563" w:author="Nery de Leiva [2]" w:date="2023-01-04T12:08:00Z">
                <w:pPr>
                  <w:jc w:val="center"/>
                </w:pPr>
              </w:pPrChange>
            </w:pPr>
            <w:ins w:id="5564" w:author="Nery de Leiva [2]" w:date="2023-01-04T11:24:00Z">
              <w:del w:id="5565" w:author="Dinora Gomez Perez" w:date="2023-01-17T16:14:00Z">
                <w:r w:rsidRPr="008C1F3E" w:rsidDel="008211EA">
                  <w:rPr>
                    <w:rFonts w:eastAsia="Times New Roman" w:cs="Arial"/>
                    <w:color w:val="000000"/>
                    <w:sz w:val="14"/>
                    <w:szCs w:val="14"/>
                    <w:lang w:eastAsia="es-SV"/>
                    <w:rPrChange w:id="5566" w:author="Nery de Leiva [2]" w:date="2023-01-04T12:07:00Z">
                      <w:rPr>
                        <w:rFonts w:eastAsia="Times New Roman" w:cs="Arial"/>
                        <w:color w:val="000000"/>
                        <w:sz w:val="16"/>
                        <w:szCs w:val="16"/>
                        <w:lang w:eastAsia="es-SV"/>
                      </w:rPr>
                    </w:rPrChange>
                  </w:rPr>
                  <w:delText>15148713</w:delText>
                </w:r>
              </w:del>
            </w:ins>
            <w:ins w:id="5567" w:author="Dinora Gomez Perez" w:date="2023-01-17T16:14:00Z">
              <w:r w:rsidR="008211EA">
                <w:rPr>
                  <w:rFonts w:eastAsia="Times New Roman" w:cs="Arial"/>
                  <w:color w:val="000000"/>
                  <w:sz w:val="14"/>
                  <w:szCs w:val="14"/>
                  <w:lang w:eastAsia="es-SV"/>
                </w:rPr>
                <w:t xml:space="preserve">--- </w:t>
              </w:r>
            </w:ins>
            <w:ins w:id="5568" w:author="Nery de Leiva [2]" w:date="2023-01-04T11:24:00Z">
              <w:r w:rsidRPr="008C1F3E">
                <w:rPr>
                  <w:rFonts w:eastAsia="Times New Roman" w:cs="Arial"/>
                  <w:color w:val="000000"/>
                  <w:sz w:val="14"/>
                  <w:szCs w:val="14"/>
                  <w:lang w:eastAsia="es-SV"/>
                  <w:rPrChange w:id="5569"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557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571" w:author="Nery de Leiva [2]" w:date="2023-01-04T11:24:00Z"/>
                <w:rFonts w:eastAsia="Times New Roman" w:cs="Arial"/>
                <w:sz w:val="14"/>
                <w:szCs w:val="14"/>
                <w:lang w:eastAsia="es-SV"/>
                <w:rPrChange w:id="5572" w:author="Nery de Leiva [2]" w:date="2023-01-04T12:07:00Z">
                  <w:rPr>
                    <w:ins w:id="5573" w:author="Nery de Leiva [2]" w:date="2023-01-04T11:24:00Z"/>
                    <w:rFonts w:eastAsia="Times New Roman" w:cs="Arial"/>
                    <w:sz w:val="16"/>
                    <w:szCs w:val="16"/>
                    <w:lang w:eastAsia="es-SV"/>
                  </w:rPr>
                </w:rPrChange>
              </w:rPr>
              <w:pPrChange w:id="5574" w:author="Nery de Leiva [2]" w:date="2023-01-04T12:08:00Z">
                <w:pPr>
                  <w:jc w:val="center"/>
                </w:pPr>
              </w:pPrChange>
            </w:pPr>
            <w:ins w:id="5575" w:author="Nery de Leiva [2]" w:date="2023-01-04T11:24:00Z">
              <w:r w:rsidRPr="008C1F3E">
                <w:rPr>
                  <w:rFonts w:eastAsia="Times New Roman" w:cs="Arial"/>
                  <w:sz w:val="14"/>
                  <w:szCs w:val="14"/>
                  <w:lang w:eastAsia="es-SV"/>
                  <w:rPrChange w:id="5576" w:author="Nery de Leiva [2]" w:date="2023-01-04T12:07:00Z">
                    <w:rPr>
                      <w:rFonts w:eastAsia="Times New Roman" w:cs="Arial"/>
                      <w:sz w:val="16"/>
                      <w:szCs w:val="16"/>
                      <w:lang w:eastAsia="es-SV"/>
                    </w:rPr>
                  </w:rPrChange>
                </w:rPr>
                <w:t>9.236778</w:t>
              </w:r>
            </w:ins>
          </w:p>
        </w:tc>
      </w:tr>
      <w:tr w:rsidR="009F050E" w:rsidRPr="00E77C97" w:rsidTr="008C1F3E">
        <w:trPr>
          <w:trHeight w:val="20"/>
          <w:ins w:id="5577" w:author="Nery de Leiva [2]" w:date="2023-01-04T11:24:00Z"/>
          <w:trPrChange w:id="557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557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580" w:author="Nery de Leiva [2]" w:date="2023-01-04T11:24:00Z"/>
                <w:rFonts w:eastAsia="Times New Roman" w:cs="Arial"/>
                <w:sz w:val="14"/>
                <w:szCs w:val="14"/>
                <w:lang w:eastAsia="es-SV"/>
                <w:rPrChange w:id="5581" w:author="Nery de Leiva [2]" w:date="2023-01-04T12:07:00Z">
                  <w:rPr>
                    <w:ins w:id="5582" w:author="Nery de Leiva [2]" w:date="2023-01-04T11:24:00Z"/>
                    <w:rFonts w:eastAsia="Times New Roman" w:cs="Arial"/>
                    <w:sz w:val="16"/>
                    <w:szCs w:val="16"/>
                    <w:lang w:eastAsia="es-SV"/>
                  </w:rPr>
                </w:rPrChange>
              </w:rPr>
              <w:pPrChange w:id="558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558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585" w:author="Nery de Leiva [2]" w:date="2023-01-04T11:24:00Z"/>
                <w:rFonts w:eastAsia="Times New Roman" w:cs="Arial"/>
                <w:sz w:val="14"/>
                <w:szCs w:val="14"/>
                <w:lang w:eastAsia="es-SV"/>
                <w:rPrChange w:id="5586" w:author="Nery de Leiva [2]" w:date="2023-01-04T12:07:00Z">
                  <w:rPr>
                    <w:ins w:id="5587" w:author="Nery de Leiva [2]" w:date="2023-01-04T11:24:00Z"/>
                    <w:rFonts w:eastAsia="Times New Roman" w:cs="Arial"/>
                    <w:sz w:val="16"/>
                    <w:szCs w:val="16"/>
                    <w:lang w:eastAsia="es-SV"/>
                  </w:rPr>
                </w:rPrChange>
              </w:rPr>
              <w:pPrChange w:id="558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558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590" w:author="Nery de Leiva [2]" w:date="2023-01-04T11:24:00Z"/>
                <w:rFonts w:eastAsia="Times New Roman" w:cs="Arial"/>
                <w:sz w:val="14"/>
                <w:szCs w:val="14"/>
                <w:lang w:eastAsia="es-SV"/>
                <w:rPrChange w:id="5591" w:author="Nery de Leiva [2]" w:date="2023-01-04T12:07:00Z">
                  <w:rPr>
                    <w:ins w:id="5592" w:author="Nery de Leiva [2]" w:date="2023-01-04T11:24:00Z"/>
                    <w:rFonts w:eastAsia="Times New Roman" w:cs="Arial"/>
                    <w:sz w:val="16"/>
                    <w:szCs w:val="16"/>
                    <w:lang w:eastAsia="es-SV"/>
                  </w:rPr>
                </w:rPrChange>
              </w:rPr>
              <w:pPrChange w:id="559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559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595" w:author="Nery de Leiva [2]" w:date="2023-01-04T11:24:00Z"/>
                <w:rFonts w:eastAsia="Times New Roman" w:cs="Arial"/>
                <w:sz w:val="14"/>
                <w:szCs w:val="14"/>
                <w:lang w:eastAsia="es-SV"/>
                <w:rPrChange w:id="5596" w:author="Nery de Leiva [2]" w:date="2023-01-04T12:07:00Z">
                  <w:rPr>
                    <w:ins w:id="5597" w:author="Nery de Leiva [2]" w:date="2023-01-04T11:24:00Z"/>
                    <w:rFonts w:eastAsia="Times New Roman" w:cs="Arial"/>
                    <w:sz w:val="16"/>
                    <w:szCs w:val="16"/>
                    <w:lang w:eastAsia="es-SV"/>
                  </w:rPr>
                </w:rPrChange>
              </w:rPr>
              <w:pPrChange w:id="5598"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5599"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600" w:author="Nery de Leiva [2]" w:date="2023-01-04T11:24:00Z"/>
                <w:rFonts w:eastAsia="Times New Roman" w:cs="Arial"/>
                <w:sz w:val="14"/>
                <w:szCs w:val="14"/>
                <w:lang w:eastAsia="es-SV"/>
                <w:rPrChange w:id="5601" w:author="Nery de Leiva [2]" w:date="2023-01-04T12:07:00Z">
                  <w:rPr>
                    <w:ins w:id="5602" w:author="Nery de Leiva [2]" w:date="2023-01-04T11:24:00Z"/>
                    <w:rFonts w:eastAsia="Times New Roman" w:cs="Arial"/>
                    <w:sz w:val="16"/>
                    <w:szCs w:val="16"/>
                    <w:lang w:eastAsia="es-SV"/>
                  </w:rPr>
                </w:rPrChange>
              </w:rPr>
              <w:pPrChange w:id="5603" w:author="Nery de Leiva [2]" w:date="2023-01-04T12:08:00Z">
                <w:pPr>
                  <w:jc w:val="center"/>
                </w:pPr>
              </w:pPrChange>
            </w:pPr>
            <w:ins w:id="5604" w:author="Nery de Leiva [2]" w:date="2023-01-04T11:24:00Z">
              <w:r w:rsidRPr="008C1F3E">
                <w:rPr>
                  <w:rFonts w:eastAsia="Times New Roman" w:cs="Arial"/>
                  <w:sz w:val="14"/>
                  <w:szCs w:val="14"/>
                  <w:lang w:eastAsia="es-SV"/>
                  <w:rPrChange w:id="5605" w:author="Nery de Leiva [2]" w:date="2023-01-04T12:07:00Z">
                    <w:rPr>
                      <w:rFonts w:eastAsia="Times New Roman" w:cs="Arial"/>
                      <w:sz w:val="16"/>
                      <w:szCs w:val="16"/>
                      <w:lang w:eastAsia="es-SV"/>
                    </w:rPr>
                  </w:rPrChange>
                </w:rPr>
                <w:t>PORCIÓN 1-B, PORCIÓN 5</w:t>
              </w:r>
            </w:ins>
          </w:p>
        </w:tc>
        <w:tc>
          <w:tcPr>
            <w:tcW w:w="1579" w:type="dxa"/>
            <w:tcBorders>
              <w:top w:val="nil"/>
              <w:left w:val="nil"/>
              <w:bottom w:val="single" w:sz="4" w:space="0" w:color="auto"/>
              <w:right w:val="single" w:sz="4" w:space="0" w:color="auto"/>
            </w:tcBorders>
            <w:shd w:val="clear" w:color="auto" w:fill="auto"/>
            <w:vAlign w:val="center"/>
            <w:hideMark/>
            <w:tcPrChange w:id="560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607" w:author="Nery de Leiva [2]" w:date="2023-01-04T11:24:00Z"/>
                <w:rFonts w:eastAsia="Times New Roman" w:cs="Arial"/>
                <w:color w:val="000000"/>
                <w:sz w:val="14"/>
                <w:szCs w:val="14"/>
                <w:lang w:eastAsia="es-SV"/>
                <w:rPrChange w:id="5608" w:author="Nery de Leiva [2]" w:date="2023-01-04T12:07:00Z">
                  <w:rPr>
                    <w:ins w:id="5609" w:author="Nery de Leiva [2]" w:date="2023-01-04T11:24:00Z"/>
                    <w:rFonts w:eastAsia="Times New Roman" w:cs="Arial"/>
                    <w:color w:val="000000"/>
                    <w:sz w:val="16"/>
                    <w:szCs w:val="16"/>
                    <w:lang w:eastAsia="es-SV"/>
                  </w:rPr>
                </w:rPrChange>
              </w:rPr>
              <w:pPrChange w:id="5610" w:author="Nery de Leiva [2]" w:date="2023-01-04T12:08:00Z">
                <w:pPr>
                  <w:jc w:val="center"/>
                </w:pPr>
              </w:pPrChange>
            </w:pPr>
            <w:ins w:id="5611" w:author="Nery de Leiva [2]" w:date="2023-01-04T11:24:00Z">
              <w:del w:id="5612" w:author="Dinora Gomez Perez" w:date="2023-01-17T16:14:00Z">
                <w:r w:rsidRPr="008C1F3E" w:rsidDel="008211EA">
                  <w:rPr>
                    <w:rFonts w:eastAsia="Times New Roman" w:cs="Arial"/>
                    <w:color w:val="000000"/>
                    <w:sz w:val="14"/>
                    <w:szCs w:val="14"/>
                    <w:lang w:eastAsia="es-SV"/>
                    <w:rPrChange w:id="5613" w:author="Nery de Leiva [2]" w:date="2023-01-04T12:07:00Z">
                      <w:rPr>
                        <w:rFonts w:eastAsia="Times New Roman" w:cs="Arial"/>
                        <w:color w:val="000000"/>
                        <w:sz w:val="16"/>
                        <w:szCs w:val="16"/>
                        <w:lang w:eastAsia="es-SV"/>
                      </w:rPr>
                    </w:rPrChange>
                  </w:rPr>
                  <w:delText>15148714</w:delText>
                </w:r>
              </w:del>
            </w:ins>
            <w:ins w:id="5614" w:author="Dinora Gomez Perez" w:date="2023-01-17T16:14:00Z">
              <w:r w:rsidR="008211EA">
                <w:rPr>
                  <w:rFonts w:eastAsia="Times New Roman" w:cs="Arial"/>
                  <w:color w:val="000000"/>
                  <w:sz w:val="14"/>
                  <w:szCs w:val="14"/>
                  <w:lang w:eastAsia="es-SV"/>
                </w:rPr>
                <w:t xml:space="preserve">--- </w:t>
              </w:r>
            </w:ins>
            <w:ins w:id="5615" w:author="Nery de Leiva [2]" w:date="2023-01-04T11:24:00Z">
              <w:r w:rsidRPr="008C1F3E">
                <w:rPr>
                  <w:rFonts w:eastAsia="Times New Roman" w:cs="Arial"/>
                  <w:color w:val="000000"/>
                  <w:sz w:val="14"/>
                  <w:szCs w:val="14"/>
                  <w:lang w:eastAsia="es-SV"/>
                  <w:rPrChange w:id="5616"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561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618" w:author="Nery de Leiva [2]" w:date="2023-01-04T11:24:00Z"/>
                <w:rFonts w:eastAsia="Times New Roman" w:cs="Arial"/>
                <w:sz w:val="14"/>
                <w:szCs w:val="14"/>
                <w:lang w:eastAsia="es-SV"/>
                <w:rPrChange w:id="5619" w:author="Nery de Leiva [2]" w:date="2023-01-04T12:07:00Z">
                  <w:rPr>
                    <w:ins w:id="5620" w:author="Nery de Leiva [2]" w:date="2023-01-04T11:24:00Z"/>
                    <w:rFonts w:eastAsia="Times New Roman" w:cs="Arial"/>
                    <w:sz w:val="16"/>
                    <w:szCs w:val="16"/>
                    <w:lang w:eastAsia="es-SV"/>
                  </w:rPr>
                </w:rPrChange>
              </w:rPr>
              <w:pPrChange w:id="5621" w:author="Nery de Leiva [2]" w:date="2023-01-04T12:08:00Z">
                <w:pPr>
                  <w:jc w:val="center"/>
                </w:pPr>
              </w:pPrChange>
            </w:pPr>
            <w:ins w:id="5622" w:author="Nery de Leiva [2]" w:date="2023-01-04T11:24:00Z">
              <w:r w:rsidRPr="008C1F3E">
                <w:rPr>
                  <w:rFonts w:eastAsia="Times New Roman" w:cs="Arial"/>
                  <w:sz w:val="14"/>
                  <w:szCs w:val="14"/>
                  <w:lang w:eastAsia="es-SV"/>
                  <w:rPrChange w:id="5623" w:author="Nery de Leiva [2]" w:date="2023-01-04T12:07:00Z">
                    <w:rPr>
                      <w:rFonts w:eastAsia="Times New Roman" w:cs="Arial"/>
                      <w:sz w:val="16"/>
                      <w:szCs w:val="16"/>
                      <w:lang w:eastAsia="es-SV"/>
                    </w:rPr>
                  </w:rPrChange>
                </w:rPr>
                <w:t>1.650587</w:t>
              </w:r>
            </w:ins>
          </w:p>
        </w:tc>
      </w:tr>
      <w:tr w:rsidR="009F050E" w:rsidRPr="00E77C97" w:rsidTr="008C1F3E">
        <w:trPr>
          <w:trHeight w:val="20"/>
          <w:ins w:id="5624" w:author="Nery de Leiva [2]" w:date="2023-01-04T11:24:00Z"/>
          <w:trPrChange w:id="562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562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627" w:author="Nery de Leiva [2]" w:date="2023-01-04T11:24:00Z"/>
                <w:rFonts w:eastAsia="Times New Roman" w:cs="Arial"/>
                <w:sz w:val="14"/>
                <w:szCs w:val="14"/>
                <w:lang w:eastAsia="es-SV"/>
                <w:rPrChange w:id="5628" w:author="Nery de Leiva [2]" w:date="2023-01-04T12:07:00Z">
                  <w:rPr>
                    <w:ins w:id="5629" w:author="Nery de Leiva [2]" w:date="2023-01-04T11:24:00Z"/>
                    <w:rFonts w:eastAsia="Times New Roman" w:cs="Arial"/>
                    <w:sz w:val="16"/>
                    <w:szCs w:val="16"/>
                    <w:lang w:eastAsia="es-SV"/>
                  </w:rPr>
                </w:rPrChange>
              </w:rPr>
              <w:pPrChange w:id="563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563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632" w:author="Nery de Leiva [2]" w:date="2023-01-04T11:24:00Z"/>
                <w:rFonts w:eastAsia="Times New Roman" w:cs="Arial"/>
                <w:sz w:val="14"/>
                <w:szCs w:val="14"/>
                <w:lang w:eastAsia="es-SV"/>
                <w:rPrChange w:id="5633" w:author="Nery de Leiva [2]" w:date="2023-01-04T12:07:00Z">
                  <w:rPr>
                    <w:ins w:id="5634" w:author="Nery de Leiva [2]" w:date="2023-01-04T11:24:00Z"/>
                    <w:rFonts w:eastAsia="Times New Roman" w:cs="Arial"/>
                    <w:sz w:val="16"/>
                    <w:szCs w:val="16"/>
                    <w:lang w:eastAsia="es-SV"/>
                  </w:rPr>
                </w:rPrChange>
              </w:rPr>
              <w:pPrChange w:id="563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563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637" w:author="Nery de Leiva [2]" w:date="2023-01-04T11:24:00Z"/>
                <w:rFonts w:eastAsia="Times New Roman" w:cs="Arial"/>
                <w:sz w:val="14"/>
                <w:szCs w:val="14"/>
                <w:lang w:eastAsia="es-SV"/>
                <w:rPrChange w:id="5638" w:author="Nery de Leiva [2]" w:date="2023-01-04T12:07:00Z">
                  <w:rPr>
                    <w:ins w:id="5639" w:author="Nery de Leiva [2]" w:date="2023-01-04T11:24:00Z"/>
                    <w:rFonts w:eastAsia="Times New Roman" w:cs="Arial"/>
                    <w:sz w:val="16"/>
                    <w:szCs w:val="16"/>
                    <w:lang w:eastAsia="es-SV"/>
                  </w:rPr>
                </w:rPrChange>
              </w:rPr>
              <w:pPrChange w:id="564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564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642" w:author="Nery de Leiva [2]" w:date="2023-01-04T11:24:00Z"/>
                <w:rFonts w:eastAsia="Times New Roman" w:cs="Arial"/>
                <w:sz w:val="14"/>
                <w:szCs w:val="14"/>
                <w:lang w:eastAsia="es-SV"/>
                <w:rPrChange w:id="5643" w:author="Nery de Leiva [2]" w:date="2023-01-04T12:07:00Z">
                  <w:rPr>
                    <w:ins w:id="5644" w:author="Nery de Leiva [2]" w:date="2023-01-04T11:24:00Z"/>
                    <w:rFonts w:eastAsia="Times New Roman" w:cs="Arial"/>
                    <w:sz w:val="16"/>
                    <w:szCs w:val="16"/>
                    <w:lang w:eastAsia="es-SV"/>
                  </w:rPr>
                </w:rPrChange>
              </w:rPr>
              <w:pPrChange w:id="5645"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5646"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5647" w:author="Nery de Leiva [2]" w:date="2023-01-04T11:24:00Z"/>
                <w:rFonts w:eastAsia="Times New Roman" w:cs="Arial"/>
                <w:sz w:val="14"/>
                <w:szCs w:val="14"/>
                <w:lang w:eastAsia="es-SV"/>
                <w:rPrChange w:id="5648" w:author="Nery de Leiva [2]" w:date="2023-01-04T12:07:00Z">
                  <w:rPr>
                    <w:ins w:id="5649" w:author="Nery de Leiva [2]" w:date="2023-01-04T11:24:00Z"/>
                    <w:rFonts w:eastAsia="Times New Roman" w:cs="Arial"/>
                    <w:sz w:val="16"/>
                    <w:szCs w:val="16"/>
                    <w:lang w:eastAsia="es-SV"/>
                  </w:rPr>
                </w:rPrChange>
              </w:rPr>
              <w:pPrChange w:id="5650" w:author="Nery de Leiva [2]" w:date="2023-01-04T12:08:00Z">
                <w:pPr>
                  <w:jc w:val="right"/>
                </w:pPr>
              </w:pPrChange>
            </w:pPr>
            <w:ins w:id="5651" w:author="Nery de Leiva [2]" w:date="2023-01-04T11:24:00Z">
              <w:r w:rsidRPr="008C1F3E">
                <w:rPr>
                  <w:rFonts w:eastAsia="Times New Roman" w:cs="Arial"/>
                  <w:sz w:val="14"/>
                  <w:szCs w:val="14"/>
                  <w:lang w:eastAsia="es-SV"/>
                  <w:rPrChange w:id="5652"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565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654" w:author="Nery de Leiva [2]" w:date="2023-01-04T11:24:00Z"/>
                <w:rFonts w:eastAsia="Times New Roman" w:cs="Arial"/>
                <w:sz w:val="14"/>
                <w:szCs w:val="14"/>
                <w:lang w:eastAsia="es-SV"/>
                <w:rPrChange w:id="5655" w:author="Nery de Leiva [2]" w:date="2023-01-04T12:07:00Z">
                  <w:rPr>
                    <w:ins w:id="5656" w:author="Nery de Leiva [2]" w:date="2023-01-04T11:24:00Z"/>
                    <w:rFonts w:eastAsia="Times New Roman" w:cs="Arial"/>
                    <w:sz w:val="16"/>
                    <w:szCs w:val="16"/>
                    <w:lang w:eastAsia="es-SV"/>
                  </w:rPr>
                </w:rPrChange>
              </w:rPr>
              <w:pPrChange w:id="5657" w:author="Nery de Leiva [2]" w:date="2023-01-04T12:08:00Z">
                <w:pPr>
                  <w:jc w:val="center"/>
                </w:pPr>
              </w:pPrChange>
            </w:pPr>
            <w:ins w:id="5658" w:author="Nery de Leiva [2]" w:date="2023-01-04T11:24:00Z">
              <w:r w:rsidRPr="008C1F3E">
                <w:rPr>
                  <w:rFonts w:eastAsia="Times New Roman" w:cs="Arial"/>
                  <w:sz w:val="14"/>
                  <w:szCs w:val="14"/>
                  <w:lang w:eastAsia="es-SV"/>
                  <w:rPrChange w:id="5659" w:author="Nery de Leiva [2]" w:date="2023-01-04T12:07:00Z">
                    <w:rPr>
                      <w:rFonts w:eastAsia="Times New Roman" w:cs="Arial"/>
                      <w:sz w:val="16"/>
                      <w:szCs w:val="16"/>
                      <w:lang w:eastAsia="es-SV"/>
                    </w:rPr>
                  </w:rPrChange>
                </w:rPr>
                <w:t>85.651415</w:t>
              </w:r>
            </w:ins>
          </w:p>
        </w:tc>
      </w:tr>
      <w:tr w:rsidR="009F050E" w:rsidRPr="00E77C97" w:rsidTr="008C1F3E">
        <w:trPr>
          <w:trHeight w:val="20"/>
          <w:ins w:id="5660" w:author="Nery de Leiva [2]" w:date="2023-01-04T11:24:00Z"/>
          <w:trPrChange w:id="5661"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5662"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663" w:author="Nery de Leiva [2]" w:date="2023-01-04T11:24:00Z"/>
                <w:rFonts w:eastAsia="Times New Roman" w:cs="Arial"/>
                <w:sz w:val="14"/>
                <w:szCs w:val="14"/>
                <w:lang w:eastAsia="es-SV"/>
                <w:rPrChange w:id="5664" w:author="Nery de Leiva [2]" w:date="2023-01-04T12:07:00Z">
                  <w:rPr>
                    <w:ins w:id="5665" w:author="Nery de Leiva [2]" w:date="2023-01-04T11:24:00Z"/>
                    <w:rFonts w:eastAsia="Times New Roman" w:cs="Arial"/>
                    <w:sz w:val="16"/>
                    <w:szCs w:val="16"/>
                    <w:lang w:eastAsia="es-SV"/>
                  </w:rPr>
                </w:rPrChange>
              </w:rPr>
              <w:pPrChange w:id="5666" w:author="Nery de Leiva [2]" w:date="2023-01-04T12:08:00Z">
                <w:pPr>
                  <w:jc w:val="center"/>
                </w:pPr>
              </w:pPrChange>
            </w:pPr>
            <w:ins w:id="5667" w:author="Nery de Leiva [2]" w:date="2023-01-04T11:24:00Z">
              <w:r w:rsidRPr="008C1F3E">
                <w:rPr>
                  <w:rFonts w:eastAsia="Times New Roman" w:cs="Arial"/>
                  <w:sz w:val="14"/>
                  <w:szCs w:val="14"/>
                  <w:lang w:eastAsia="es-SV"/>
                  <w:rPrChange w:id="5668" w:author="Nery de Leiva [2]" w:date="2023-01-04T12:07:00Z">
                    <w:rPr>
                      <w:rFonts w:eastAsia="Times New Roman" w:cs="Arial"/>
                      <w:sz w:val="16"/>
                      <w:szCs w:val="16"/>
                      <w:lang w:eastAsia="es-SV"/>
                    </w:rPr>
                  </w:rPrChange>
                </w:rPr>
                <w:t>15</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5669"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5670" w:author="Nery de Leiva [2]" w:date="2023-01-04T11:24:00Z"/>
                <w:rFonts w:eastAsia="Times New Roman" w:cs="Arial"/>
                <w:sz w:val="14"/>
                <w:szCs w:val="14"/>
                <w:lang w:eastAsia="es-SV"/>
                <w:rPrChange w:id="5671" w:author="Nery de Leiva [2]" w:date="2023-01-04T12:07:00Z">
                  <w:rPr>
                    <w:ins w:id="5672" w:author="Nery de Leiva [2]" w:date="2023-01-04T11:24:00Z"/>
                    <w:rFonts w:eastAsia="Times New Roman" w:cs="Arial"/>
                    <w:sz w:val="16"/>
                    <w:szCs w:val="16"/>
                    <w:lang w:eastAsia="es-SV"/>
                  </w:rPr>
                </w:rPrChange>
              </w:rPr>
              <w:pPrChange w:id="5673" w:author="Nery de Leiva [2]" w:date="2023-01-04T12:08:00Z">
                <w:pPr/>
              </w:pPrChange>
            </w:pPr>
            <w:ins w:id="5674" w:author="Nery de Leiva [2]" w:date="2023-01-04T11:24:00Z">
              <w:r w:rsidRPr="008C1F3E">
                <w:rPr>
                  <w:rFonts w:eastAsia="Times New Roman" w:cs="Arial"/>
                  <w:sz w:val="14"/>
                  <w:szCs w:val="14"/>
                  <w:lang w:eastAsia="es-SV"/>
                  <w:rPrChange w:id="5675" w:author="Nery de Leiva [2]" w:date="2023-01-04T12:07:00Z">
                    <w:rPr>
                      <w:rFonts w:eastAsia="Times New Roman" w:cs="Arial"/>
                      <w:sz w:val="16"/>
                      <w:szCs w:val="16"/>
                      <w:lang w:eastAsia="es-SV"/>
                    </w:rPr>
                  </w:rPrChange>
                </w:rPr>
                <w:t>COPINOLAPA</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5676"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677" w:author="Nery de Leiva [2]" w:date="2023-01-04T11:24:00Z"/>
                <w:rFonts w:eastAsia="Times New Roman" w:cs="Arial"/>
                <w:sz w:val="14"/>
                <w:szCs w:val="14"/>
                <w:lang w:eastAsia="es-SV"/>
                <w:rPrChange w:id="5678" w:author="Nery de Leiva [2]" w:date="2023-01-04T12:07:00Z">
                  <w:rPr>
                    <w:ins w:id="5679" w:author="Nery de Leiva [2]" w:date="2023-01-04T11:24:00Z"/>
                    <w:rFonts w:eastAsia="Times New Roman" w:cs="Arial"/>
                    <w:sz w:val="16"/>
                    <w:szCs w:val="16"/>
                    <w:lang w:eastAsia="es-SV"/>
                  </w:rPr>
                </w:rPrChange>
              </w:rPr>
              <w:pPrChange w:id="5680" w:author="Nery de Leiva [2]" w:date="2023-01-04T12:08:00Z">
                <w:pPr>
                  <w:jc w:val="center"/>
                </w:pPr>
              </w:pPrChange>
            </w:pPr>
            <w:ins w:id="5681" w:author="Nery de Leiva [2]" w:date="2023-01-04T11:24:00Z">
              <w:r w:rsidRPr="008C1F3E">
                <w:rPr>
                  <w:rFonts w:eastAsia="Times New Roman" w:cs="Arial"/>
                  <w:sz w:val="14"/>
                  <w:szCs w:val="14"/>
                  <w:lang w:eastAsia="es-SV"/>
                  <w:rPrChange w:id="5682" w:author="Nery de Leiva [2]" w:date="2023-01-04T12:07:00Z">
                    <w:rPr>
                      <w:rFonts w:eastAsia="Times New Roman" w:cs="Arial"/>
                      <w:sz w:val="16"/>
                      <w:szCs w:val="16"/>
                      <w:lang w:eastAsia="es-SV"/>
                    </w:rPr>
                  </w:rPrChange>
                </w:rPr>
                <w:t>Sensuntepeque</w:t>
              </w:r>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5683"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684" w:author="Nery de Leiva [2]" w:date="2023-01-04T11:24:00Z"/>
                <w:rFonts w:eastAsia="Times New Roman" w:cs="Arial"/>
                <w:sz w:val="14"/>
                <w:szCs w:val="14"/>
                <w:lang w:eastAsia="es-SV"/>
                <w:rPrChange w:id="5685" w:author="Nery de Leiva [2]" w:date="2023-01-04T12:07:00Z">
                  <w:rPr>
                    <w:ins w:id="5686" w:author="Nery de Leiva [2]" w:date="2023-01-04T11:24:00Z"/>
                    <w:rFonts w:eastAsia="Times New Roman" w:cs="Arial"/>
                    <w:sz w:val="16"/>
                    <w:szCs w:val="16"/>
                    <w:lang w:eastAsia="es-SV"/>
                  </w:rPr>
                </w:rPrChange>
              </w:rPr>
              <w:pPrChange w:id="5687" w:author="Nery de Leiva [2]" w:date="2023-01-04T12:08:00Z">
                <w:pPr>
                  <w:jc w:val="center"/>
                </w:pPr>
              </w:pPrChange>
            </w:pPr>
            <w:ins w:id="5688" w:author="Nery de Leiva [2]" w:date="2023-01-04T11:24:00Z">
              <w:r w:rsidRPr="008C1F3E">
                <w:rPr>
                  <w:rFonts w:eastAsia="Times New Roman" w:cs="Arial"/>
                  <w:sz w:val="14"/>
                  <w:szCs w:val="14"/>
                  <w:lang w:eastAsia="es-SV"/>
                  <w:rPrChange w:id="5689" w:author="Nery de Leiva [2]" w:date="2023-01-04T12:07:00Z">
                    <w:rPr>
                      <w:rFonts w:eastAsia="Times New Roman" w:cs="Arial"/>
                      <w:sz w:val="16"/>
                      <w:szCs w:val="16"/>
                      <w:lang w:eastAsia="es-SV"/>
                    </w:rPr>
                  </w:rPrChange>
                </w:rPr>
                <w:t>Cabañas</w:t>
              </w:r>
            </w:ins>
          </w:p>
        </w:tc>
        <w:tc>
          <w:tcPr>
            <w:tcW w:w="2101" w:type="dxa"/>
            <w:tcBorders>
              <w:top w:val="nil"/>
              <w:left w:val="nil"/>
              <w:bottom w:val="single" w:sz="4" w:space="0" w:color="auto"/>
              <w:right w:val="single" w:sz="4" w:space="0" w:color="auto"/>
            </w:tcBorders>
            <w:shd w:val="clear" w:color="auto" w:fill="auto"/>
            <w:vAlign w:val="center"/>
            <w:hideMark/>
            <w:tcPrChange w:id="569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691" w:author="Nery de Leiva [2]" w:date="2023-01-04T11:24:00Z"/>
                <w:rFonts w:eastAsia="Times New Roman" w:cs="Arial"/>
                <w:sz w:val="14"/>
                <w:szCs w:val="14"/>
                <w:lang w:eastAsia="es-SV"/>
                <w:rPrChange w:id="5692" w:author="Nery de Leiva [2]" w:date="2023-01-04T12:07:00Z">
                  <w:rPr>
                    <w:ins w:id="5693" w:author="Nery de Leiva [2]" w:date="2023-01-04T11:24:00Z"/>
                    <w:rFonts w:eastAsia="Times New Roman" w:cs="Arial"/>
                    <w:sz w:val="16"/>
                    <w:szCs w:val="16"/>
                    <w:lang w:eastAsia="es-SV"/>
                  </w:rPr>
                </w:rPrChange>
              </w:rPr>
              <w:pPrChange w:id="5694" w:author="Nery de Leiva [2]" w:date="2023-01-04T12:08:00Z">
                <w:pPr>
                  <w:jc w:val="center"/>
                </w:pPr>
              </w:pPrChange>
            </w:pPr>
            <w:ins w:id="5695" w:author="Nery de Leiva [2]" w:date="2023-01-04T11:24:00Z">
              <w:r w:rsidRPr="008C1F3E">
                <w:rPr>
                  <w:rFonts w:eastAsia="Times New Roman" w:cs="Arial"/>
                  <w:sz w:val="14"/>
                  <w:szCs w:val="14"/>
                  <w:lang w:eastAsia="es-SV"/>
                  <w:rPrChange w:id="5696" w:author="Nery de Leiva [2]" w:date="2023-01-04T12:07:00Z">
                    <w:rPr>
                      <w:rFonts w:eastAsia="Times New Roman" w:cs="Arial"/>
                      <w:sz w:val="16"/>
                      <w:szCs w:val="16"/>
                      <w:lang w:eastAsia="es-SV"/>
                    </w:rPr>
                  </w:rPrChange>
                </w:rPr>
                <w:t>REFORESTACIÓN</w:t>
              </w:r>
            </w:ins>
          </w:p>
        </w:tc>
        <w:tc>
          <w:tcPr>
            <w:tcW w:w="1579" w:type="dxa"/>
            <w:tcBorders>
              <w:top w:val="nil"/>
              <w:left w:val="nil"/>
              <w:bottom w:val="single" w:sz="4" w:space="0" w:color="auto"/>
              <w:right w:val="single" w:sz="4" w:space="0" w:color="auto"/>
            </w:tcBorders>
            <w:shd w:val="clear" w:color="auto" w:fill="auto"/>
            <w:noWrap/>
            <w:vAlign w:val="center"/>
            <w:hideMark/>
            <w:tcPrChange w:id="569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698" w:author="Nery de Leiva [2]" w:date="2023-01-04T11:24:00Z"/>
                <w:rFonts w:eastAsia="Times New Roman" w:cs="Arial"/>
                <w:sz w:val="14"/>
                <w:szCs w:val="14"/>
                <w:lang w:eastAsia="es-SV"/>
                <w:rPrChange w:id="5699" w:author="Nery de Leiva [2]" w:date="2023-01-04T12:07:00Z">
                  <w:rPr>
                    <w:ins w:id="5700" w:author="Nery de Leiva [2]" w:date="2023-01-04T11:24:00Z"/>
                    <w:rFonts w:eastAsia="Times New Roman" w:cs="Arial"/>
                    <w:sz w:val="16"/>
                    <w:szCs w:val="16"/>
                    <w:lang w:eastAsia="es-SV"/>
                  </w:rPr>
                </w:rPrChange>
              </w:rPr>
              <w:pPrChange w:id="5701" w:author="Nery de Leiva [2]" w:date="2023-01-04T12:08:00Z">
                <w:pPr>
                  <w:jc w:val="center"/>
                </w:pPr>
              </w:pPrChange>
            </w:pPr>
            <w:ins w:id="5702" w:author="Nery de Leiva [2]" w:date="2023-01-04T11:24:00Z">
              <w:del w:id="5703" w:author="Dinora Gomez Perez" w:date="2023-01-17T16:14:00Z">
                <w:r w:rsidRPr="008C1F3E" w:rsidDel="008211EA">
                  <w:rPr>
                    <w:rFonts w:eastAsia="Times New Roman" w:cs="Arial"/>
                    <w:sz w:val="14"/>
                    <w:szCs w:val="14"/>
                    <w:lang w:eastAsia="es-SV"/>
                    <w:rPrChange w:id="5704" w:author="Nery de Leiva [2]" w:date="2023-01-04T12:07:00Z">
                      <w:rPr>
                        <w:rFonts w:eastAsia="Times New Roman" w:cs="Arial"/>
                        <w:sz w:val="16"/>
                        <w:szCs w:val="16"/>
                        <w:lang w:eastAsia="es-SV"/>
                      </w:rPr>
                    </w:rPrChange>
                  </w:rPr>
                  <w:delText>45003813</w:delText>
                </w:r>
              </w:del>
            </w:ins>
            <w:ins w:id="5705" w:author="Dinora Gomez Perez" w:date="2023-01-17T16:14:00Z">
              <w:r w:rsidR="008211EA">
                <w:rPr>
                  <w:rFonts w:eastAsia="Times New Roman" w:cs="Arial"/>
                  <w:sz w:val="14"/>
                  <w:szCs w:val="14"/>
                  <w:lang w:eastAsia="es-SV"/>
                </w:rPr>
                <w:t xml:space="preserve">--- </w:t>
              </w:r>
            </w:ins>
            <w:ins w:id="5706" w:author="Nery de Leiva [2]" w:date="2023-01-04T11:24:00Z">
              <w:r w:rsidRPr="008C1F3E">
                <w:rPr>
                  <w:rFonts w:eastAsia="Times New Roman" w:cs="Arial"/>
                  <w:sz w:val="14"/>
                  <w:szCs w:val="14"/>
                  <w:lang w:eastAsia="es-SV"/>
                  <w:rPrChange w:id="570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570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709" w:author="Nery de Leiva [2]" w:date="2023-01-04T11:24:00Z"/>
                <w:rFonts w:eastAsia="Times New Roman" w:cs="Arial"/>
                <w:sz w:val="14"/>
                <w:szCs w:val="14"/>
                <w:lang w:eastAsia="es-SV"/>
                <w:rPrChange w:id="5710" w:author="Nery de Leiva [2]" w:date="2023-01-04T12:07:00Z">
                  <w:rPr>
                    <w:ins w:id="5711" w:author="Nery de Leiva [2]" w:date="2023-01-04T11:24:00Z"/>
                    <w:rFonts w:eastAsia="Times New Roman" w:cs="Arial"/>
                    <w:sz w:val="16"/>
                    <w:szCs w:val="16"/>
                    <w:lang w:eastAsia="es-SV"/>
                  </w:rPr>
                </w:rPrChange>
              </w:rPr>
              <w:pPrChange w:id="5712" w:author="Nery de Leiva [2]" w:date="2023-01-04T12:08:00Z">
                <w:pPr>
                  <w:jc w:val="center"/>
                </w:pPr>
              </w:pPrChange>
            </w:pPr>
            <w:ins w:id="5713" w:author="Nery de Leiva [2]" w:date="2023-01-04T11:24:00Z">
              <w:r w:rsidRPr="008C1F3E">
                <w:rPr>
                  <w:rFonts w:eastAsia="Times New Roman" w:cs="Arial"/>
                  <w:sz w:val="14"/>
                  <w:szCs w:val="14"/>
                  <w:lang w:eastAsia="es-SV"/>
                  <w:rPrChange w:id="5714" w:author="Nery de Leiva [2]" w:date="2023-01-04T12:07:00Z">
                    <w:rPr>
                      <w:rFonts w:eastAsia="Times New Roman" w:cs="Arial"/>
                      <w:sz w:val="16"/>
                      <w:szCs w:val="16"/>
                      <w:lang w:eastAsia="es-SV"/>
                    </w:rPr>
                  </w:rPrChange>
                </w:rPr>
                <w:t>19.368900</w:t>
              </w:r>
            </w:ins>
          </w:p>
        </w:tc>
      </w:tr>
      <w:tr w:rsidR="009F050E" w:rsidRPr="00E77C97" w:rsidTr="008C1F3E">
        <w:trPr>
          <w:trHeight w:val="20"/>
          <w:ins w:id="5715" w:author="Nery de Leiva [2]" w:date="2023-01-04T11:24:00Z"/>
          <w:trPrChange w:id="571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571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718" w:author="Nery de Leiva [2]" w:date="2023-01-04T11:24:00Z"/>
                <w:rFonts w:eastAsia="Times New Roman" w:cs="Arial"/>
                <w:sz w:val="14"/>
                <w:szCs w:val="14"/>
                <w:lang w:eastAsia="es-SV"/>
                <w:rPrChange w:id="5719" w:author="Nery de Leiva [2]" w:date="2023-01-04T12:07:00Z">
                  <w:rPr>
                    <w:ins w:id="5720" w:author="Nery de Leiva [2]" w:date="2023-01-04T11:24:00Z"/>
                    <w:rFonts w:eastAsia="Times New Roman" w:cs="Arial"/>
                    <w:sz w:val="16"/>
                    <w:szCs w:val="16"/>
                    <w:lang w:eastAsia="es-SV"/>
                  </w:rPr>
                </w:rPrChange>
              </w:rPr>
              <w:pPrChange w:id="572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572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723" w:author="Nery de Leiva [2]" w:date="2023-01-04T11:24:00Z"/>
                <w:rFonts w:eastAsia="Times New Roman" w:cs="Arial"/>
                <w:sz w:val="14"/>
                <w:szCs w:val="14"/>
                <w:lang w:eastAsia="es-SV"/>
                <w:rPrChange w:id="5724" w:author="Nery de Leiva [2]" w:date="2023-01-04T12:07:00Z">
                  <w:rPr>
                    <w:ins w:id="5725" w:author="Nery de Leiva [2]" w:date="2023-01-04T11:24:00Z"/>
                    <w:rFonts w:eastAsia="Times New Roman" w:cs="Arial"/>
                    <w:sz w:val="16"/>
                    <w:szCs w:val="16"/>
                    <w:lang w:eastAsia="es-SV"/>
                  </w:rPr>
                </w:rPrChange>
              </w:rPr>
              <w:pPrChange w:id="572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572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728" w:author="Nery de Leiva [2]" w:date="2023-01-04T11:24:00Z"/>
                <w:rFonts w:eastAsia="Times New Roman" w:cs="Arial"/>
                <w:sz w:val="14"/>
                <w:szCs w:val="14"/>
                <w:lang w:eastAsia="es-SV"/>
                <w:rPrChange w:id="5729" w:author="Nery de Leiva [2]" w:date="2023-01-04T12:07:00Z">
                  <w:rPr>
                    <w:ins w:id="5730" w:author="Nery de Leiva [2]" w:date="2023-01-04T11:24:00Z"/>
                    <w:rFonts w:eastAsia="Times New Roman" w:cs="Arial"/>
                    <w:sz w:val="16"/>
                    <w:szCs w:val="16"/>
                    <w:lang w:eastAsia="es-SV"/>
                  </w:rPr>
                </w:rPrChange>
              </w:rPr>
              <w:pPrChange w:id="573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573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733" w:author="Nery de Leiva [2]" w:date="2023-01-04T11:24:00Z"/>
                <w:rFonts w:eastAsia="Times New Roman" w:cs="Arial"/>
                <w:sz w:val="14"/>
                <w:szCs w:val="14"/>
                <w:lang w:eastAsia="es-SV"/>
                <w:rPrChange w:id="5734" w:author="Nery de Leiva [2]" w:date="2023-01-04T12:07:00Z">
                  <w:rPr>
                    <w:ins w:id="5735" w:author="Nery de Leiva [2]" w:date="2023-01-04T11:24:00Z"/>
                    <w:rFonts w:eastAsia="Times New Roman" w:cs="Arial"/>
                    <w:sz w:val="16"/>
                    <w:szCs w:val="16"/>
                    <w:lang w:eastAsia="es-SV"/>
                  </w:rPr>
                </w:rPrChange>
              </w:rPr>
              <w:pPrChange w:id="573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573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738" w:author="Nery de Leiva [2]" w:date="2023-01-04T11:24:00Z"/>
                <w:rFonts w:eastAsia="Times New Roman" w:cs="Arial"/>
                <w:sz w:val="14"/>
                <w:szCs w:val="14"/>
                <w:lang w:eastAsia="es-SV"/>
                <w:rPrChange w:id="5739" w:author="Nery de Leiva [2]" w:date="2023-01-04T12:07:00Z">
                  <w:rPr>
                    <w:ins w:id="5740" w:author="Nery de Leiva [2]" w:date="2023-01-04T11:24:00Z"/>
                    <w:rFonts w:eastAsia="Times New Roman" w:cs="Arial"/>
                    <w:sz w:val="16"/>
                    <w:szCs w:val="16"/>
                    <w:lang w:eastAsia="es-SV"/>
                  </w:rPr>
                </w:rPrChange>
              </w:rPr>
              <w:pPrChange w:id="5741" w:author="Nery de Leiva [2]" w:date="2023-01-04T12:08:00Z">
                <w:pPr>
                  <w:jc w:val="center"/>
                </w:pPr>
              </w:pPrChange>
            </w:pPr>
            <w:ins w:id="5742" w:author="Nery de Leiva [2]" w:date="2023-01-04T11:24:00Z">
              <w:r w:rsidRPr="008C1F3E">
                <w:rPr>
                  <w:rFonts w:eastAsia="Times New Roman" w:cs="Arial"/>
                  <w:sz w:val="14"/>
                  <w:szCs w:val="14"/>
                  <w:lang w:eastAsia="es-SV"/>
                  <w:rPrChange w:id="5743" w:author="Nery de Leiva [2]" w:date="2023-01-04T12:07:00Z">
                    <w:rPr>
                      <w:rFonts w:eastAsia="Times New Roman" w:cs="Arial"/>
                      <w:sz w:val="16"/>
                      <w:szCs w:val="16"/>
                      <w:lang w:eastAsia="es-SV"/>
                    </w:rPr>
                  </w:rPrChange>
                </w:rPr>
                <w:t>BOSQUE 1</w:t>
              </w:r>
            </w:ins>
          </w:p>
        </w:tc>
        <w:tc>
          <w:tcPr>
            <w:tcW w:w="1579" w:type="dxa"/>
            <w:tcBorders>
              <w:top w:val="nil"/>
              <w:left w:val="nil"/>
              <w:bottom w:val="single" w:sz="4" w:space="0" w:color="auto"/>
              <w:right w:val="single" w:sz="4" w:space="0" w:color="auto"/>
            </w:tcBorders>
            <w:shd w:val="clear" w:color="auto" w:fill="auto"/>
            <w:noWrap/>
            <w:vAlign w:val="center"/>
            <w:hideMark/>
            <w:tcPrChange w:id="574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745" w:author="Nery de Leiva [2]" w:date="2023-01-04T11:24:00Z"/>
                <w:rFonts w:eastAsia="Times New Roman" w:cs="Arial"/>
                <w:sz w:val="14"/>
                <w:szCs w:val="14"/>
                <w:lang w:eastAsia="es-SV"/>
                <w:rPrChange w:id="5746" w:author="Nery de Leiva [2]" w:date="2023-01-04T12:07:00Z">
                  <w:rPr>
                    <w:ins w:id="5747" w:author="Nery de Leiva [2]" w:date="2023-01-04T11:24:00Z"/>
                    <w:rFonts w:eastAsia="Times New Roman" w:cs="Arial"/>
                    <w:sz w:val="16"/>
                    <w:szCs w:val="16"/>
                    <w:lang w:eastAsia="es-SV"/>
                  </w:rPr>
                </w:rPrChange>
              </w:rPr>
              <w:pPrChange w:id="5748" w:author="Nery de Leiva [2]" w:date="2023-01-04T12:08:00Z">
                <w:pPr>
                  <w:jc w:val="center"/>
                </w:pPr>
              </w:pPrChange>
            </w:pPr>
            <w:ins w:id="5749" w:author="Nery de Leiva [2]" w:date="2023-01-04T11:24:00Z">
              <w:del w:id="5750" w:author="Dinora Gomez Perez" w:date="2023-01-17T16:14:00Z">
                <w:r w:rsidRPr="008C1F3E" w:rsidDel="008211EA">
                  <w:rPr>
                    <w:rFonts w:eastAsia="Times New Roman" w:cs="Arial"/>
                    <w:sz w:val="14"/>
                    <w:szCs w:val="14"/>
                    <w:lang w:eastAsia="es-SV"/>
                    <w:rPrChange w:id="5751" w:author="Nery de Leiva [2]" w:date="2023-01-04T12:07:00Z">
                      <w:rPr>
                        <w:rFonts w:eastAsia="Times New Roman" w:cs="Arial"/>
                        <w:sz w:val="16"/>
                        <w:szCs w:val="16"/>
                        <w:lang w:eastAsia="es-SV"/>
                      </w:rPr>
                    </w:rPrChange>
                  </w:rPr>
                  <w:delText>45003815</w:delText>
                </w:r>
              </w:del>
            </w:ins>
            <w:ins w:id="5752" w:author="Dinora Gomez Perez" w:date="2023-01-17T16:14:00Z">
              <w:r w:rsidR="008211EA">
                <w:rPr>
                  <w:rFonts w:eastAsia="Times New Roman" w:cs="Arial"/>
                  <w:sz w:val="14"/>
                  <w:szCs w:val="14"/>
                  <w:lang w:eastAsia="es-SV"/>
                </w:rPr>
                <w:t xml:space="preserve">--- </w:t>
              </w:r>
            </w:ins>
            <w:ins w:id="5753" w:author="Nery de Leiva [2]" w:date="2023-01-04T11:24:00Z">
              <w:r w:rsidRPr="008C1F3E">
                <w:rPr>
                  <w:rFonts w:eastAsia="Times New Roman" w:cs="Arial"/>
                  <w:sz w:val="14"/>
                  <w:szCs w:val="14"/>
                  <w:lang w:eastAsia="es-SV"/>
                  <w:rPrChange w:id="575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575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756" w:author="Nery de Leiva [2]" w:date="2023-01-04T11:24:00Z"/>
                <w:rFonts w:eastAsia="Times New Roman" w:cs="Arial"/>
                <w:sz w:val="14"/>
                <w:szCs w:val="14"/>
                <w:lang w:eastAsia="es-SV"/>
                <w:rPrChange w:id="5757" w:author="Nery de Leiva [2]" w:date="2023-01-04T12:07:00Z">
                  <w:rPr>
                    <w:ins w:id="5758" w:author="Nery de Leiva [2]" w:date="2023-01-04T11:24:00Z"/>
                    <w:rFonts w:eastAsia="Times New Roman" w:cs="Arial"/>
                    <w:sz w:val="16"/>
                    <w:szCs w:val="16"/>
                    <w:lang w:eastAsia="es-SV"/>
                  </w:rPr>
                </w:rPrChange>
              </w:rPr>
              <w:pPrChange w:id="5759" w:author="Nery de Leiva [2]" w:date="2023-01-04T12:08:00Z">
                <w:pPr>
                  <w:jc w:val="center"/>
                </w:pPr>
              </w:pPrChange>
            </w:pPr>
            <w:ins w:id="5760" w:author="Nery de Leiva [2]" w:date="2023-01-04T11:24:00Z">
              <w:r w:rsidRPr="008C1F3E">
                <w:rPr>
                  <w:rFonts w:eastAsia="Times New Roman" w:cs="Arial"/>
                  <w:sz w:val="14"/>
                  <w:szCs w:val="14"/>
                  <w:lang w:eastAsia="es-SV"/>
                  <w:rPrChange w:id="5761" w:author="Nery de Leiva [2]" w:date="2023-01-04T12:07:00Z">
                    <w:rPr>
                      <w:rFonts w:eastAsia="Times New Roman" w:cs="Arial"/>
                      <w:sz w:val="16"/>
                      <w:szCs w:val="16"/>
                      <w:lang w:eastAsia="es-SV"/>
                    </w:rPr>
                  </w:rPrChange>
                </w:rPr>
                <w:t>25.520544</w:t>
              </w:r>
            </w:ins>
          </w:p>
        </w:tc>
      </w:tr>
      <w:tr w:rsidR="009F050E" w:rsidRPr="00E77C97" w:rsidTr="008C1F3E">
        <w:trPr>
          <w:trHeight w:val="20"/>
          <w:ins w:id="5762" w:author="Nery de Leiva [2]" w:date="2023-01-04T11:24:00Z"/>
          <w:trPrChange w:id="576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576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765" w:author="Nery de Leiva [2]" w:date="2023-01-04T11:24:00Z"/>
                <w:rFonts w:eastAsia="Times New Roman" w:cs="Arial"/>
                <w:sz w:val="14"/>
                <w:szCs w:val="14"/>
                <w:lang w:eastAsia="es-SV"/>
                <w:rPrChange w:id="5766" w:author="Nery de Leiva [2]" w:date="2023-01-04T12:07:00Z">
                  <w:rPr>
                    <w:ins w:id="5767" w:author="Nery de Leiva [2]" w:date="2023-01-04T11:24:00Z"/>
                    <w:rFonts w:eastAsia="Times New Roman" w:cs="Arial"/>
                    <w:sz w:val="16"/>
                    <w:szCs w:val="16"/>
                    <w:lang w:eastAsia="es-SV"/>
                  </w:rPr>
                </w:rPrChange>
              </w:rPr>
              <w:pPrChange w:id="576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576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770" w:author="Nery de Leiva [2]" w:date="2023-01-04T11:24:00Z"/>
                <w:rFonts w:eastAsia="Times New Roman" w:cs="Arial"/>
                <w:sz w:val="14"/>
                <w:szCs w:val="14"/>
                <w:lang w:eastAsia="es-SV"/>
                <w:rPrChange w:id="5771" w:author="Nery de Leiva [2]" w:date="2023-01-04T12:07:00Z">
                  <w:rPr>
                    <w:ins w:id="5772" w:author="Nery de Leiva [2]" w:date="2023-01-04T11:24:00Z"/>
                    <w:rFonts w:eastAsia="Times New Roman" w:cs="Arial"/>
                    <w:sz w:val="16"/>
                    <w:szCs w:val="16"/>
                    <w:lang w:eastAsia="es-SV"/>
                  </w:rPr>
                </w:rPrChange>
              </w:rPr>
              <w:pPrChange w:id="577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577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775" w:author="Nery de Leiva [2]" w:date="2023-01-04T11:24:00Z"/>
                <w:rFonts w:eastAsia="Times New Roman" w:cs="Arial"/>
                <w:sz w:val="14"/>
                <w:szCs w:val="14"/>
                <w:lang w:eastAsia="es-SV"/>
                <w:rPrChange w:id="5776" w:author="Nery de Leiva [2]" w:date="2023-01-04T12:07:00Z">
                  <w:rPr>
                    <w:ins w:id="5777" w:author="Nery de Leiva [2]" w:date="2023-01-04T11:24:00Z"/>
                    <w:rFonts w:eastAsia="Times New Roman" w:cs="Arial"/>
                    <w:sz w:val="16"/>
                    <w:szCs w:val="16"/>
                    <w:lang w:eastAsia="es-SV"/>
                  </w:rPr>
                </w:rPrChange>
              </w:rPr>
              <w:pPrChange w:id="577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577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780" w:author="Nery de Leiva [2]" w:date="2023-01-04T11:24:00Z"/>
                <w:rFonts w:eastAsia="Times New Roman" w:cs="Arial"/>
                <w:sz w:val="14"/>
                <w:szCs w:val="14"/>
                <w:lang w:eastAsia="es-SV"/>
                <w:rPrChange w:id="5781" w:author="Nery de Leiva [2]" w:date="2023-01-04T12:07:00Z">
                  <w:rPr>
                    <w:ins w:id="5782" w:author="Nery de Leiva [2]" w:date="2023-01-04T11:24:00Z"/>
                    <w:rFonts w:eastAsia="Times New Roman" w:cs="Arial"/>
                    <w:sz w:val="16"/>
                    <w:szCs w:val="16"/>
                    <w:lang w:eastAsia="es-SV"/>
                  </w:rPr>
                </w:rPrChange>
              </w:rPr>
              <w:pPrChange w:id="5783"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5784"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right"/>
              <w:rPr>
                <w:ins w:id="5785" w:author="Nery de Leiva [2]" w:date="2023-01-04T11:24:00Z"/>
                <w:rFonts w:eastAsia="Times New Roman" w:cs="Arial"/>
                <w:sz w:val="14"/>
                <w:szCs w:val="14"/>
                <w:lang w:eastAsia="es-SV"/>
                <w:rPrChange w:id="5786" w:author="Nery de Leiva [2]" w:date="2023-01-04T12:07:00Z">
                  <w:rPr>
                    <w:ins w:id="5787" w:author="Nery de Leiva [2]" w:date="2023-01-04T11:24:00Z"/>
                    <w:rFonts w:eastAsia="Times New Roman" w:cs="Arial"/>
                    <w:sz w:val="16"/>
                    <w:szCs w:val="16"/>
                    <w:lang w:eastAsia="es-SV"/>
                  </w:rPr>
                </w:rPrChange>
              </w:rPr>
              <w:pPrChange w:id="5788" w:author="Nery de Leiva [2]" w:date="2023-01-04T12:08:00Z">
                <w:pPr>
                  <w:jc w:val="right"/>
                </w:pPr>
              </w:pPrChange>
            </w:pPr>
            <w:ins w:id="5789" w:author="Nery de Leiva [2]" w:date="2023-01-04T11:24:00Z">
              <w:r w:rsidRPr="008C1F3E">
                <w:rPr>
                  <w:rFonts w:eastAsia="Times New Roman" w:cs="Arial"/>
                  <w:sz w:val="14"/>
                  <w:szCs w:val="14"/>
                  <w:lang w:eastAsia="es-SV"/>
                  <w:rPrChange w:id="5790"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579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792" w:author="Nery de Leiva [2]" w:date="2023-01-04T11:24:00Z"/>
                <w:rFonts w:eastAsia="Times New Roman" w:cs="Arial"/>
                <w:sz w:val="14"/>
                <w:szCs w:val="14"/>
                <w:lang w:eastAsia="es-SV"/>
                <w:rPrChange w:id="5793" w:author="Nery de Leiva [2]" w:date="2023-01-04T12:07:00Z">
                  <w:rPr>
                    <w:ins w:id="5794" w:author="Nery de Leiva [2]" w:date="2023-01-04T11:24:00Z"/>
                    <w:rFonts w:eastAsia="Times New Roman" w:cs="Arial"/>
                    <w:sz w:val="16"/>
                    <w:szCs w:val="16"/>
                    <w:lang w:eastAsia="es-SV"/>
                  </w:rPr>
                </w:rPrChange>
              </w:rPr>
              <w:pPrChange w:id="5795" w:author="Nery de Leiva [2]" w:date="2023-01-04T12:08:00Z">
                <w:pPr>
                  <w:jc w:val="center"/>
                </w:pPr>
              </w:pPrChange>
            </w:pPr>
            <w:ins w:id="5796" w:author="Nery de Leiva [2]" w:date="2023-01-04T11:24:00Z">
              <w:r w:rsidRPr="008C1F3E">
                <w:rPr>
                  <w:rFonts w:eastAsia="Times New Roman" w:cs="Arial"/>
                  <w:sz w:val="14"/>
                  <w:szCs w:val="14"/>
                  <w:lang w:eastAsia="es-SV"/>
                  <w:rPrChange w:id="5797" w:author="Nery de Leiva [2]" w:date="2023-01-04T12:07:00Z">
                    <w:rPr>
                      <w:rFonts w:eastAsia="Times New Roman" w:cs="Arial"/>
                      <w:sz w:val="16"/>
                      <w:szCs w:val="16"/>
                      <w:lang w:eastAsia="es-SV"/>
                    </w:rPr>
                  </w:rPrChange>
                </w:rPr>
                <w:t>44.889444</w:t>
              </w:r>
            </w:ins>
          </w:p>
        </w:tc>
      </w:tr>
      <w:tr w:rsidR="009F050E" w:rsidRPr="00E77C97" w:rsidTr="008C1F3E">
        <w:trPr>
          <w:trHeight w:val="20"/>
          <w:ins w:id="5798" w:author="Nery de Leiva [2]" w:date="2023-01-04T11:24:00Z"/>
          <w:trPrChange w:id="579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5800"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801" w:author="Nery de Leiva [2]" w:date="2023-01-04T11:24:00Z"/>
                <w:rFonts w:eastAsia="Times New Roman" w:cs="Arial"/>
                <w:sz w:val="14"/>
                <w:szCs w:val="14"/>
                <w:lang w:eastAsia="es-SV"/>
                <w:rPrChange w:id="5802" w:author="Nery de Leiva [2]" w:date="2023-01-04T12:07:00Z">
                  <w:rPr>
                    <w:ins w:id="5803" w:author="Nery de Leiva [2]" w:date="2023-01-04T11:24:00Z"/>
                    <w:rFonts w:eastAsia="Times New Roman" w:cs="Arial"/>
                    <w:sz w:val="16"/>
                    <w:szCs w:val="16"/>
                    <w:lang w:eastAsia="es-SV"/>
                  </w:rPr>
                </w:rPrChange>
              </w:rPr>
              <w:pPrChange w:id="5804" w:author="Nery de Leiva [2]" w:date="2023-01-04T12:08:00Z">
                <w:pPr>
                  <w:jc w:val="center"/>
                </w:pPr>
              </w:pPrChange>
            </w:pPr>
            <w:ins w:id="5805" w:author="Nery de Leiva [2]" w:date="2023-01-04T11:24:00Z">
              <w:r w:rsidRPr="008C1F3E">
                <w:rPr>
                  <w:rFonts w:eastAsia="Times New Roman" w:cs="Arial"/>
                  <w:sz w:val="14"/>
                  <w:szCs w:val="14"/>
                  <w:lang w:eastAsia="es-SV"/>
                  <w:rPrChange w:id="5806" w:author="Nery de Leiva [2]" w:date="2023-01-04T12:07:00Z">
                    <w:rPr>
                      <w:rFonts w:eastAsia="Times New Roman" w:cs="Arial"/>
                      <w:sz w:val="16"/>
                      <w:szCs w:val="16"/>
                      <w:lang w:eastAsia="es-SV"/>
                    </w:rPr>
                  </w:rPrChange>
                </w:rPr>
                <w:t>16</w:t>
              </w:r>
            </w:ins>
          </w:p>
        </w:tc>
        <w:tc>
          <w:tcPr>
            <w:tcW w:w="1813" w:type="dxa"/>
            <w:tcBorders>
              <w:top w:val="nil"/>
              <w:left w:val="nil"/>
              <w:bottom w:val="single" w:sz="4" w:space="0" w:color="auto"/>
              <w:right w:val="single" w:sz="4" w:space="0" w:color="auto"/>
            </w:tcBorders>
            <w:shd w:val="clear" w:color="auto" w:fill="auto"/>
            <w:vAlign w:val="center"/>
            <w:hideMark/>
            <w:tcPrChange w:id="5807"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5808" w:author="Nery de Leiva [2]" w:date="2023-01-04T11:24:00Z"/>
                <w:rFonts w:eastAsia="Times New Roman" w:cs="Arial"/>
                <w:sz w:val="14"/>
                <w:szCs w:val="14"/>
                <w:lang w:eastAsia="es-SV"/>
                <w:rPrChange w:id="5809" w:author="Nery de Leiva [2]" w:date="2023-01-04T12:07:00Z">
                  <w:rPr>
                    <w:ins w:id="5810" w:author="Nery de Leiva [2]" w:date="2023-01-04T11:24:00Z"/>
                    <w:rFonts w:eastAsia="Times New Roman" w:cs="Arial"/>
                    <w:sz w:val="16"/>
                    <w:szCs w:val="16"/>
                    <w:lang w:eastAsia="es-SV"/>
                  </w:rPr>
                </w:rPrChange>
              </w:rPr>
              <w:pPrChange w:id="5811" w:author="Nery de Leiva [2]" w:date="2023-01-04T12:08:00Z">
                <w:pPr/>
              </w:pPrChange>
            </w:pPr>
            <w:ins w:id="5812" w:author="Nery de Leiva [2]" w:date="2023-01-04T11:24:00Z">
              <w:r w:rsidRPr="008C1F3E">
                <w:rPr>
                  <w:rFonts w:eastAsia="Times New Roman" w:cs="Arial"/>
                  <w:sz w:val="14"/>
                  <w:szCs w:val="14"/>
                  <w:lang w:eastAsia="es-SV"/>
                  <w:rPrChange w:id="5813" w:author="Nery de Leiva [2]" w:date="2023-01-04T12:07:00Z">
                    <w:rPr>
                      <w:rFonts w:eastAsia="Times New Roman" w:cs="Arial"/>
                      <w:sz w:val="16"/>
                      <w:szCs w:val="16"/>
                      <w:lang w:eastAsia="es-SV"/>
                    </w:rPr>
                  </w:rPrChange>
                </w:rPr>
                <w:t>TANCHECUÁN</w:t>
              </w:r>
            </w:ins>
          </w:p>
        </w:tc>
        <w:tc>
          <w:tcPr>
            <w:tcW w:w="1420" w:type="dxa"/>
            <w:tcBorders>
              <w:top w:val="nil"/>
              <w:left w:val="nil"/>
              <w:bottom w:val="single" w:sz="4" w:space="0" w:color="auto"/>
              <w:right w:val="single" w:sz="4" w:space="0" w:color="auto"/>
            </w:tcBorders>
            <w:shd w:val="clear" w:color="auto" w:fill="auto"/>
            <w:noWrap/>
            <w:vAlign w:val="center"/>
            <w:hideMark/>
            <w:tcPrChange w:id="5814"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815" w:author="Nery de Leiva [2]" w:date="2023-01-04T11:24:00Z"/>
                <w:rFonts w:eastAsia="Times New Roman" w:cs="Arial"/>
                <w:sz w:val="14"/>
                <w:szCs w:val="14"/>
                <w:lang w:eastAsia="es-SV"/>
                <w:rPrChange w:id="5816" w:author="Nery de Leiva [2]" w:date="2023-01-04T12:07:00Z">
                  <w:rPr>
                    <w:ins w:id="5817" w:author="Nery de Leiva [2]" w:date="2023-01-04T11:24:00Z"/>
                    <w:rFonts w:eastAsia="Times New Roman" w:cs="Arial"/>
                    <w:sz w:val="16"/>
                    <w:szCs w:val="16"/>
                    <w:lang w:eastAsia="es-SV"/>
                  </w:rPr>
                </w:rPrChange>
              </w:rPr>
              <w:pPrChange w:id="5818" w:author="Nery de Leiva [2]" w:date="2023-01-04T12:08:00Z">
                <w:pPr>
                  <w:jc w:val="center"/>
                </w:pPr>
              </w:pPrChange>
            </w:pPr>
            <w:ins w:id="5819" w:author="Nery de Leiva [2]" w:date="2023-01-04T11:24:00Z">
              <w:r w:rsidRPr="008C1F3E">
                <w:rPr>
                  <w:rFonts w:eastAsia="Times New Roman" w:cs="Arial"/>
                  <w:sz w:val="14"/>
                  <w:szCs w:val="14"/>
                  <w:lang w:eastAsia="es-SV"/>
                  <w:rPrChange w:id="5820" w:author="Nery de Leiva [2]" w:date="2023-01-04T12:07:00Z">
                    <w:rPr>
                      <w:rFonts w:eastAsia="Times New Roman" w:cs="Arial"/>
                      <w:sz w:val="16"/>
                      <w:szCs w:val="16"/>
                      <w:lang w:eastAsia="es-SV"/>
                    </w:rPr>
                  </w:rPrChange>
                </w:rPr>
                <w:t>Villa Victoria</w:t>
              </w:r>
            </w:ins>
          </w:p>
        </w:tc>
        <w:tc>
          <w:tcPr>
            <w:tcW w:w="1304" w:type="dxa"/>
            <w:tcBorders>
              <w:top w:val="nil"/>
              <w:left w:val="nil"/>
              <w:bottom w:val="single" w:sz="4" w:space="0" w:color="auto"/>
              <w:right w:val="single" w:sz="4" w:space="0" w:color="auto"/>
            </w:tcBorders>
            <w:shd w:val="clear" w:color="auto" w:fill="auto"/>
            <w:noWrap/>
            <w:vAlign w:val="center"/>
            <w:hideMark/>
            <w:tcPrChange w:id="5821"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822" w:author="Nery de Leiva [2]" w:date="2023-01-04T11:24:00Z"/>
                <w:rFonts w:eastAsia="Times New Roman" w:cs="Arial"/>
                <w:sz w:val="14"/>
                <w:szCs w:val="14"/>
                <w:lang w:eastAsia="es-SV"/>
                <w:rPrChange w:id="5823" w:author="Nery de Leiva [2]" w:date="2023-01-04T12:07:00Z">
                  <w:rPr>
                    <w:ins w:id="5824" w:author="Nery de Leiva [2]" w:date="2023-01-04T11:24:00Z"/>
                    <w:rFonts w:eastAsia="Times New Roman" w:cs="Arial"/>
                    <w:sz w:val="16"/>
                    <w:szCs w:val="16"/>
                    <w:lang w:eastAsia="es-SV"/>
                  </w:rPr>
                </w:rPrChange>
              </w:rPr>
              <w:pPrChange w:id="5825" w:author="Nery de Leiva [2]" w:date="2023-01-04T12:08:00Z">
                <w:pPr>
                  <w:jc w:val="center"/>
                </w:pPr>
              </w:pPrChange>
            </w:pPr>
            <w:ins w:id="5826" w:author="Nery de Leiva [2]" w:date="2023-01-04T11:24:00Z">
              <w:r w:rsidRPr="008C1F3E">
                <w:rPr>
                  <w:rFonts w:eastAsia="Times New Roman" w:cs="Arial"/>
                  <w:sz w:val="14"/>
                  <w:szCs w:val="14"/>
                  <w:lang w:eastAsia="es-SV"/>
                  <w:rPrChange w:id="5827" w:author="Nery de Leiva [2]" w:date="2023-01-04T12:07:00Z">
                    <w:rPr>
                      <w:rFonts w:eastAsia="Times New Roman" w:cs="Arial"/>
                      <w:sz w:val="16"/>
                      <w:szCs w:val="16"/>
                      <w:lang w:eastAsia="es-SV"/>
                    </w:rPr>
                  </w:rPrChange>
                </w:rPr>
                <w:t>Cabañas</w:t>
              </w:r>
            </w:ins>
          </w:p>
        </w:tc>
        <w:tc>
          <w:tcPr>
            <w:tcW w:w="2101" w:type="dxa"/>
            <w:tcBorders>
              <w:top w:val="nil"/>
              <w:left w:val="nil"/>
              <w:bottom w:val="single" w:sz="4" w:space="0" w:color="auto"/>
              <w:right w:val="single" w:sz="4" w:space="0" w:color="auto"/>
            </w:tcBorders>
            <w:shd w:val="clear" w:color="auto" w:fill="auto"/>
            <w:noWrap/>
            <w:vAlign w:val="center"/>
            <w:hideMark/>
            <w:tcPrChange w:id="582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829" w:author="Nery de Leiva [2]" w:date="2023-01-04T11:24:00Z"/>
                <w:rFonts w:eastAsia="Times New Roman" w:cs="Arial"/>
                <w:sz w:val="14"/>
                <w:szCs w:val="14"/>
                <w:lang w:eastAsia="es-SV"/>
                <w:rPrChange w:id="5830" w:author="Nery de Leiva [2]" w:date="2023-01-04T12:07:00Z">
                  <w:rPr>
                    <w:ins w:id="5831" w:author="Nery de Leiva [2]" w:date="2023-01-04T11:24:00Z"/>
                    <w:rFonts w:eastAsia="Times New Roman" w:cs="Arial"/>
                    <w:sz w:val="16"/>
                    <w:szCs w:val="16"/>
                    <w:lang w:eastAsia="es-SV"/>
                  </w:rPr>
                </w:rPrChange>
              </w:rPr>
              <w:pPrChange w:id="5832" w:author="Nery de Leiva [2]" w:date="2023-01-04T12:08:00Z">
                <w:pPr>
                  <w:jc w:val="center"/>
                </w:pPr>
              </w:pPrChange>
            </w:pPr>
            <w:ins w:id="5833" w:author="Nery de Leiva [2]" w:date="2023-01-04T11:24:00Z">
              <w:r w:rsidRPr="008C1F3E">
                <w:rPr>
                  <w:rFonts w:eastAsia="Times New Roman" w:cs="Arial"/>
                  <w:sz w:val="14"/>
                  <w:szCs w:val="14"/>
                  <w:lang w:eastAsia="es-SV"/>
                  <w:rPrChange w:id="5834"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583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836" w:author="Nery de Leiva [2]" w:date="2023-01-04T11:24:00Z"/>
                <w:rFonts w:eastAsia="Times New Roman" w:cs="Arial"/>
                <w:sz w:val="14"/>
                <w:szCs w:val="14"/>
                <w:lang w:eastAsia="es-SV"/>
                <w:rPrChange w:id="5837" w:author="Nery de Leiva [2]" w:date="2023-01-04T12:07:00Z">
                  <w:rPr>
                    <w:ins w:id="5838" w:author="Nery de Leiva [2]" w:date="2023-01-04T11:24:00Z"/>
                    <w:rFonts w:eastAsia="Times New Roman" w:cs="Arial"/>
                    <w:sz w:val="16"/>
                    <w:szCs w:val="16"/>
                    <w:lang w:eastAsia="es-SV"/>
                  </w:rPr>
                </w:rPrChange>
              </w:rPr>
              <w:pPrChange w:id="5839" w:author="Nery de Leiva [2]" w:date="2023-01-04T12:08:00Z">
                <w:pPr>
                  <w:jc w:val="center"/>
                </w:pPr>
              </w:pPrChange>
            </w:pPr>
            <w:ins w:id="5840" w:author="Nery de Leiva [2]" w:date="2023-01-04T11:24:00Z">
              <w:del w:id="5841" w:author="Dinora Gomez Perez" w:date="2023-01-17T16:14:00Z">
                <w:r w:rsidRPr="008C1F3E" w:rsidDel="008211EA">
                  <w:rPr>
                    <w:rFonts w:eastAsia="Times New Roman" w:cs="Arial"/>
                    <w:sz w:val="14"/>
                    <w:szCs w:val="14"/>
                    <w:lang w:eastAsia="es-SV"/>
                    <w:rPrChange w:id="5842" w:author="Nery de Leiva [2]" w:date="2023-01-04T12:07:00Z">
                      <w:rPr>
                        <w:rFonts w:eastAsia="Times New Roman" w:cs="Arial"/>
                        <w:sz w:val="16"/>
                        <w:szCs w:val="16"/>
                        <w:lang w:eastAsia="es-SV"/>
                      </w:rPr>
                    </w:rPrChange>
                  </w:rPr>
                  <w:delText>45002397</w:delText>
                </w:r>
              </w:del>
            </w:ins>
            <w:ins w:id="5843" w:author="Dinora Gomez Perez" w:date="2023-01-17T16:14:00Z">
              <w:r w:rsidR="008211EA">
                <w:rPr>
                  <w:rFonts w:eastAsia="Times New Roman" w:cs="Arial"/>
                  <w:sz w:val="14"/>
                  <w:szCs w:val="14"/>
                  <w:lang w:eastAsia="es-SV"/>
                </w:rPr>
                <w:t xml:space="preserve">--- </w:t>
              </w:r>
            </w:ins>
            <w:ins w:id="5844" w:author="Nery de Leiva [2]" w:date="2023-01-04T11:24:00Z">
              <w:r w:rsidRPr="008C1F3E">
                <w:rPr>
                  <w:rFonts w:eastAsia="Times New Roman" w:cs="Arial"/>
                  <w:sz w:val="14"/>
                  <w:szCs w:val="14"/>
                  <w:lang w:eastAsia="es-SV"/>
                  <w:rPrChange w:id="584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584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847" w:author="Nery de Leiva [2]" w:date="2023-01-04T11:24:00Z"/>
                <w:rFonts w:eastAsia="Times New Roman" w:cs="Arial"/>
                <w:sz w:val="14"/>
                <w:szCs w:val="14"/>
                <w:lang w:eastAsia="es-SV"/>
                <w:rPrChange w:id="5848" w:author="Nery de Leiva [2]" w:date="2023-01-04T12:07:00Z">
                  <w:rPr>
                    <w:ins w:id="5849" w:author="Nery de Leiva [2]" w:date="2023-01-04T11:24:00Z"/>
                    <w:rFonts w:eastAsia="Times New Roman" w:cs="Arial"/>
                    <w:sz w:val="16"/>
                    <w:szCs w:val="16"/>
                    <w:lang w:eastAsia="es-SV"/>
                  </w:rPr>
                </w:rPrChange>
              </w:rPr>
              <w:pPrChange w:id="5850" w:author="Nery de Leiva [2]" w:date="2023-01-04T12:08:00Z">
                <w:pPr>
                  <w:jc w:val="center"/>
                </w:pPr>
              </w:pPrChange>
            </w:pPr>
            <w:ins w:id="5851" w:author="Nery de Leiva [2]" w:date="2023-01-04T11:24:00Z">
              <w:r w:rsidRPr="008C1F3E">
                <w:rPr>
                  <w:rFonts w:eastAsia="Times New Roman" w:cs="Arial"/>
                  <w:sz w:val="14"/>
                  <w:szCs w:val="14"/>
                  <w:lang w:eastAsia="es-SV"/>
                  <w:rPrChange w:id="5852" w:author="Nery de Leiva [2]" w:date="2023-01-04T12:07:00Z">
                    <w:rPr>
                      <w:rFonts w:eastAsia="Times New Roman" w:cs="Arial"/>
                      <w:sz w:val="16"/>
                      <w:szCs w:val="16"/>
                      <w:lang w:eastAsia="es-SV"/>
                    </w:rPr>
                  </w:rPrChange>
                </w:rPr>
                <w:t>122.802800</w:t>
              </w:r>
            </w:ins>
          </w:p>
        </w:tc>
      </w:tr>
      <w:tr w:rsidR="009F050E" w:rsidRPr="00E77C97" w:rsidTr="008C1F3E">
        <w:trPr>
          <w:trHeight w:val="20"/>
          <w:ins w:id="5853" w:author="Nery de Leiva [2]" w:date="2023-01-04T11:24:00Z"/>
          <w:trPrChange w:id="5854"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5855"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5856" w:author="Nery de Leiva [2]" w:date="2023-01-04T11:24:00Z"/>
                <w:rFonts w:eastAsia="Times New Roman" w:cs="Arial"/>
                <w:sz w:val="14"/>
                <w:szCs w:val="14"/>
                <w:lang w:eastAsia="es-SV"/>
                <w:rPrChange w:id="5857" w:author="Nery de Leiva [2]" w:date="2023-01-04T12:07:00Z">
                  <w:rPr>
                    <w:ins w:id="5858" w:author="Nery de Leiva [2]" w:date="2023-01-04T11:24:00Z"/>
                    <w:rFonts w:eastAsia="Times New Roman" w:cs="Arial"/>
                    <w:sz w:val="16"/>
                    <w:szCs w:val="16"/>
                    <w:lang w:eastAsia="es-SV"/>
                  </w:rPr>
                </w:rPrChange>
              </w:rPr>
              <w:pPrChange w:id="5859" w:author="Nery de Leiva [2]" w:date="2023-01-04T12:08:00Z">
                <w:pPr>
                  <w:jc w:val="center"/>
                </w:pPr>
              </w:pPrChange>
            </w:pPr>
            <w:ins w:id="5860" w:author="Nery de Leiva [2]" w:date="2023-01-04T11:24:00Z">
              <w:r w:rsidRPr="008C1F3E">
                <w:rPr>
                  <w:rFonts w:eastAsia="Times New Roman" w:cs="Arial"/>
                  <w:sz w:val="14"/>
                  <w:szCs w:val="14"/>
                  <w:lang w:eastAsia="es-SV"/>
                  <w:rPrChange w:id="5861" w:author="Nery de Leiva [2]" w:date="2023-01-04T12:07:00Z">
                    <w:rPr>
                      <w:rFonts w:eastAsia="Times New Roman" w:cs="Arial"/>
                      <w:sz w:val="16"/>
                      <w:szCs w:val="16"/>
                      <w:lang w:eastAsia="es-SV"/>
                    </w:rPr>
                  </w:rPrChange>
                </w:rPr>
                <w:t>17</w:t>
              </w:r>
            </w:ins>
          </w:p>
        </w:tc>
        <w:tc>
          <w:tcPr>
            <w:tcW w:w="1813" w:type="dxa"/>
            <w:tcBorders>
              <w:top w:val="nil"/>
              <w:left w:val="nil"/>
              <w:bottom w:val="single" w:sz="4" w:space="0" w:color="auto"/>
              <w:right w:val="single" w:sz="4" w:space="0" w:color="auto"/>
            </w:tcBorders>
            <w:shd w:val="clear" w:color="auto" w:fill="auto"/>
            <w:noWrap/>
            <w:vAlign w:val="center"/>
            <w:hideMark/>
            <w:tcPrChange w:id="5862"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5863" w:author="Nery de Leiva [2]" w:date="2023-01-04T11:24:00Z"/>
                <w:rFonts w:eastAsia="Times New Roman" w:cs="Arial"/>
                <w:sz w:val="14"/>
                <w:szCs w:val="14"/>
                <w:lang w:eastAsia="es-SV"/>
                <w:rPrChange w:id="5864" w:author="Nery de Leiva [2]" w:date="2023-01-04T12:07:00Z">
                  <w:rPr>
                    <w:ins w:id="5865" w:author="Nery de Leiva [2]" w:date="2023-01-04T11:24:00Z"/>
                    <w:rFonts w:eastAsia="Times New Roman" w:cs="Arial"/>
                    <w:sz w:val="16"/>
                    <w:szCs w:val="16"/>
                    <w:lang w:eastAsia="es-SV"/>
                  </w:rPr>
                </w:rPrChange>
              </w:rPr>
              <w:pPrChange w:id="5866" w:author="Nery de Leiva [2]" w:date="2023-01-04T12:08:00Z">
                <w:pPr/>
              </w:pPrChange>
            </w:pPr>
            <w:ins w:id="5867" w:author="Nery de Leiva [2]" w:date="2023-01-04T11:24:00Z">
              <w:r w:rsidRPr="008C1F3E">
                <w:rPr>
                  <w:rFonts w:eastAsia="Times New Roman" w:cs="Arial"/>
                  <w:sz w:val="14"/>
                  <w:szCs w:val="14"/>
                  <w:lang w:eastAsia="es-SV"/>
                  <w:rPrChange w:id="5868" w:author="Nery de Leiva [2]" w:date="2023-01-04T12:07:00Z">
                    <w:rPr>
                      <w:rFonts w:eastAsia="Times New Roman" w:cs="Arial"/>
                      <w:sz w:val="16"/>
                      <w:szCs w:val="16"/>
                      <w:lang w:eastAsia="es-SV"/>
                    </w:rPr>
                  </w:rPrChange>
                </w:rPr>
                <w:t>CERRO GRANDE</w:t>
              </w:r>
            </w:ins>
          </w:p>
        </w:tc>
        <w:tc>
          <w:tcPr>
            <w:tcW w:w="1420" w:type="dxa"/>
            <w:tcBorders>
              <w:top w:val="nil"/>
              <w:left w:val="nil"/>
              <w:bottom w:val="single" w:sz="4" w:space="0" w:color="auto"/>
              <w:right w:val="single" w:sz="4" w:space="0" w:color="auto"/>
            </w:tcBorders>
            <w:shd w:val="clear" w:color="auto" w:fill="auto"/>
            <w:noWrap/>
            <w:vAlign w:val="center"/>
            <w:hideMark/>
            <w:tcPrChange w:id="5869"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870" w:author="Nery de Leiva [2]" w:date="2023-01-04T11:24:00Z"/>
                <w:rFonts w:eastAsia="Times New Roman" w:cs="Arial"/>
                <w:sz w:val="14"/>
                <w:szCs w:val="14"/>
                <w:lang w:eastAsia="es-SV"/>
                <w:rPrChange w:id="5871" w:author="Nery de Leiva [2]" w:date="2023-01-04T12:07:00Z">
                  <w:rPr>
                    <w:ins w:id="5872" w:author="Nery de Leiva [2]" w:date="2023-01-04T11:24:00Z"/>
                    <w:rFonts w:eastAsia="Times New Roman" w:cs="Arial"/>
                    <w:sz w:val="16"/>
                    <w:szCs w:val="16"/>
                    <w:lang w:eastAsia="es-SV"/>
                  </w:rPr>
                </w:rPrChange>
              </w:rPr>
              <w:pPrChange w:id="5873" w:author="Nery de Leiva [2]" w:date="2023-01-04T12:08:00Z">
                <w:pPr>
                  <w:jc w:val="center"/>
                </w:pPr>
              </w:pPrChange>
            </w:pPr>
            <w:ins w:id="5874" w:author="Nery de Leiva [2]" w:date="2023-01-04T11:24:00Z">
              <w:r w:rsidRPr="008C1F3E">
                <w:rPr>
                  <w:rFonts w:eastAsia="Times New Roman" w:cs="Arial"/>
                  <w:sz w:val="14"/>
                  <w:szCs w:val="14"/>
                  <w:lang w:eastAsia="es-SV"/>
                  <w:rPrChange w:id="5875" w:author="Nery de Leiva [2]" w:date="2023-01-04T12:07:00Z">
                    <w:rPr>
                      <w:rFonts w:eastAsia="Times New Roman" w:cs="Arial"/>
                      <w:sz w:val="16"/>
                      <w:szCs w:val="16"/>
                      <w:lang w:eastAsia="es-SV"/>
                    </w:rPr>
                  </w:rPrChange>
                </w:rPr>
                <w:t>Sensuntepeque</w:t>
              </w:r>
            </w:ins>
          </w:p>
        </w:tc>
        <w:tc>
          <w:tcPr>
            <w:tcW w:w="1304" w:type="dxa"/>
            <w:tcBorders>
              <w:top w:val="nil"/>
              <w:left w:val="nil"/>
              <w:bottom w:val="single" w:sz="4" w:space="0" w:color="auto"/>
              <w:right w:val="single" w:sz="4" w:space="0" w:color="auto"/>
            </w:tcBorders>
            <w:shd w:val="clear" w:color="auto" w:fill="auto"/>
            <w:noWrap/>
            <w:vAlign w:val="center"/>
            <w:hideMark/>
            <w:tcPrChange w:id="587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877" w:author="Nery de Leiva [2]" w:date="2023-01-04T11:24:00Z"/>
                <w:rFonts w:eastAsia="Times New Roman" w:cs="Arial"/>
                <w:sz w:val="14"/>
                <w:szCs w:val="14"/>
                <w:lang w:eastAsia="es-SV"/>
                <w:rPrChange w:id="5878" w:author="Nery de Leiva [2]" w:date="2023-01-04T12:07:00Z">
                  <w:rPr>
                    <w:ins w:id="5879" w:author="Nery de Leiva [2]" w:date="2023-01-04T11:24:00Z"/>
                    <w:rFonts w:eastAsia="Times New Roman" w:cs="Arial"/>
                    <w:sz w:val="16"/>
                    <w:szCs w:val="16"/>
                    <w:lang w:eastAsia="es-SV"/>
                  </w:rPr>
                </w:rPrChange>
              </w:rPr>
              <w:pPrChange w:id="5880" w:author="Nery de Leiva [2]" w:date="2023-01-04T12:08:00Z">
                <w:pPr>
                  <w:jc w:val="center"/>
                </w:pPr>
              </w:pPrChange>
            </w:pPr>
            <w:ins w:id="5881" w:author="Nery de Leiva [2]" w:date="2023-01-04T11:24:00Z">
              <w:r w:rsidRPr="008C1F3E">
                <w:rPr>
                  <w:rFonts w:eastAsia="Times New Roman" w:cs="Arial"/>
                  <w:sz w:val="14"/>
                  <w:szCs w:val="14"/>
                  <w:lang w:eastAsia="es-SV"/>
                  <w:rPrChange w:id="5882" w:author="Nery de Leiva [2]" w:date="2023-01-04T12:07:00Z">
                    <w:rPr>
                      <w:rFonts w:eastAsia="Times New Roman" w:cs="Arial"/>
                      <w:sz w:val="16"/>
                      <w:szCs w:val="16"/>
                      <w:lang w:eastAsia="es-SV"/>
                    </w:rPr>
                  </w:rPrChange>
                </w:rPr>
                <w:t>Cabañas</w:t>
              </w:r>
            </w:ins>
          </w:p>
        </w:tc>
        <w:tc>
          <w:tcPr>
            <w:tcW w:w="2101" w:type="dxa"/>
            <w:tcBorders>
              <w:top w:val="nil"/>
              <w:left w:val="nil"/>
              <w:bottom w:val="single" w:sz="4" w:space="0" w:color="auto"/>
              <w:right w:val="single" w:sz="4" w:space="0" w:color="auto"/>
            </w:tcBorders>
            <w:shd w:val="clear" w:color="auto" w:fill="auto"/>
            <w:noWrap/>
            <w:vAlign w:val="center"/>
            <w:hideMark/>
            <w:tcPrChange w:id="588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884" w:author="Nery de Leiva [2]" w:date="2023-01-04T11:24:00Z"/>
                <w:rFonts w:eastAsia="Times New Roman" w:cs="Arial"/>
                <w:sz w:val="14"/>
                <w:szCs w:val="14"/>
                <w:lang w:eastAsia="es-SV"/>
                <w:rPrChange w:id="5885" w:author="Nery de Leiva [2]" w:date="2023-01-04T12:07:00Z">
                  <w:rPr>
                    <w:ins w:id="5886" w:author="Nery de Leiva [2]" w:date="2023-01-04T11:24:00Z"/>
                    <w:rFonts w:eastAsia="Times New Roman" w:cs="Arial"/>
                    <w:sz w:val="16"/>
                    <w:szCs w:val="16"/>
                    <w:lang w:eastAsia="es-SV"/>
                  </w:rPr>
                </w:rPrChange>
              </w:rPr>
              <w:pPrChange w:id="5887" w:author="Nery de Leiva [2]" w:date="2023-01-04T12:08:00Z">
                <w:pPr>
                  <w:jc w:val="center"/>
                </w:pPr>
              </w:pPrChange>
            </w:pPr>
            <w:ins w:id="5888" w:author="Nery de Leiva [2]" w:date="2023-01-04T11:24:00Z">
              <w:r w:rsidRPr="008C1F3E">
                <w:rPr>
                  <w:rFonts w:eastAsia="Times New Roman" w:cs="Arial"/>
                  <w:sz w:val="14"/>
                  <w:szCs w:val="14"/>
                  <w:lang w:eastAsia="es-SV"/>
                  <w:rPrChange w:id="5889"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589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891" w:author="Nery de Leiva [2]" w:date="2023-01-04T11:24:00Z"/>
                <w:rFonts w:eastAsia="Times New Roman" w:cs="Arial"/>
                <w:color w:val="000000"/>
                <w:sz w:val="14"/>
                <w:szCs w:val="14"/>
                <w:lang w:eastAsia="es-SV"/>
                <w:rPrChange w:id="5892" w:author="Nery de Leiva [2]" w:date="2023-01-04T12:07:00Z">
                  <w:rPr>
                    <w:ins w:id="5893" w:author="Nery de Leiva [2]" w:date="2023-01-04T11:24:00Z"/>
                    <w:rFonts w:eastAsia="Times New Roman" w:cs="Arial"/>
                    <w:color w:val="000000"/>
                    <w:sz w:val="16"/>
                    <w:szCs w:val="16"/>
                    <w:lang w:eastAsia="es-SV"/>
                  </w:rPr>
                </w:rPrChange>
              </w:rPr>
              <w:pPrChange w:id="5894" w:author="Nery de Leiva [2]" w:date="2023-01-04T12:08:00Z">
                <w:pPr>
                  <w:jc w:val="center"/>
                </w:pPr>
              </w:pPrChange>
            </w:pPr>
            <w:ins w:id="5895" w:author="Nery de Leiva [2]" w:date="2023-01-04T11:24:00Z">
              <w:del w:id="5896" w:author="Dinora Gomez Perez" w:date="2023-01-17T16:14:00Z">
                <w:r w:rsidRPr="008C1F3E" w:rsidDel="008211EA">
                  <w:rPr>
                    <w:rFonts w:eastAsia="Times New Roman" w:cs="Arial"/>
                    <w:color w:val="000000"/>
                    <w:sz w:val="14"/>
                    <w:szCs w:val="14"/>
                    <w:lang w:eastAsia="es-SV"/>
                    <w:rPrChange w:id="5897" w:author="Nery de Leiva [2]" w:date="2023-01-04T12:07:00Z">
                      <w:rPr>
                        <w:rFonts w:eastAsia="Times New Roman" w:cs="Arial"/>
                        <w:color w:val="000000"/>
                        <w:sz w:val="16"/>
                        <w:szCs w:val="16"/>
                        <w:lang w:eastAsia="es-SV"/>
                      </w:rPr>
                    </w:rPrChange>
                  </w:rPr>
                  <w:delText>45014845</w:delText>
                </w:r>
              </w:del>
            </w:ins>
            <w:ins w:id="5898" w:author="Dinora Gomez Perez" w:date="2023-01-17T16:14:00Z">
              <w:r w:rsidR="008211EA">
                <w:rPr>
                  <w:rFonts w:eastAsia="Times New Roman" w:cs="Arial"/>
                  <w:color w:val="000000"/>
                  <w:sz w:val="14"/>
                  <w:szCs w:val="14"/>
                  <w:lang w:eastAsia="es-SV"/>
                </w:rPr>
                <w:t xml:space="preserve">--- </w:t>
              </w:r>
            </w:ins>
            <w:ins w:id="5899" w:author="Nery de Leiva [2]" w:date="2023-01-04T11:24:00Z">
              <w:r w:rsidRPr="008C1F3E">
                <w:rPr>
                  <w:rFonts w:eastAsia="Times New Roman" w:cs="Arial"/>
                  <w:color w:val="000000"/>
                  <w:sz w:val="14"/>
                  <w:szCs w:val="14"/>
                  <w:lang w:eastAsia="es-SV"/>
                  <w:rPrChange w:id="5900"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590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902" w:author="Nery de Leiva [2]" w:date="2023-01-04T11:24:00Z"/>
                <w:rFonts w:eastAsia="Times New Roman" w:cs="Arial"/>
                <w:sz w:val="14"/>
                <w:szCs w:val="14"/>
                <w:lang w:eastAsia="es-SV"/>
                <w:rPrChange w:id="5903" w:author="Nery de Leiva [2]" w:date="2023-01-04T12:07:00Z">
                  <w:rPr>
                    <w:ins w:id="5904" w:author="Nery de Leiva [2]" w:date="2023-01-04T11:24:00Z"/>
                    <w:rFonts w:eastAsia="Times New Roman" w:cs="Arial"/>
                    <w:sz w:val="16"/>
                    <w:szCs w:val="16"/>
                    <w:lang w:eastAsia="es-SV"/>
                  </w:rPr>
                </w:rPrChange>
              </w:rPr>
              <w:pPrChange w:id="5905" w:author="Nery de Leiva [2]" w:date="2023-01-04T12:08:00Z">
                <w:pPr>
                  <w:jc w:val="center"/>
                </w:pPr>
              </w:pPrChange>
            </w:pPr>
            <w:ins w:id="5906" w:author="Nery de Leiva [2]" w:date="2023-01-04T11:24:00Z">
              <w:r w:rsidRPr="008C1F3E">
                <w:rPr>
                  <w:rFonts w:eastAsia="Times New Roman" w:cs="Arial"/>
                  <w:sz w:val="14"/>
                  <w:szCs w:val="14"/>
                  <w:lang w:eastAsia="es-SV"/>
                  <w:rPrChange w:id="5907" w:author="Nery de Leiva [2]" w:date="2023-01-04T12:07:00Z">
                    <w:rPr>
                      <w:rFonts w:eastAsia="Times New Roman" w:cs="Arial"/>
                      <w:sz w:val="16"/>
                      <w:szCs w:val="16"/>
                      <w:lang w:eastAsia="es-SV"/>
                    </w:rPr>
                  </w:rPrChange>
                </w:rPr>
                <w:t>59.213834</w:t>
              </w:r>
            </w:ins>
          </w:p>
        </w:tc>
      </w:tr>
      <w:tr w:rsidR="009F050E" w:rsidRPr="00E77C97" w:rsidTr="008C1F3E">
        <w:trPr>
          <w:trHeight w:val="20"/>
          <w:ins w:id="5908" w:author="Nery de Leiva [2]" w:date="2023-01-04T11:24:00Z"/>
          <w:trPrChange w:id="5909"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5910"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911" w:author="Nery de Leiva [2]" w:date="2023-01-04T11:24:00Z"/>
                <w:rFonts w:eastAsia="Times New Roman" w:cs="Arial"/>
                <w:sz w:val="14"/>
                <w:szCs w:val="14"/>
                <w:lang w:eastAsia="es-SV"/>
                <w:rPrChange w:id="5912" w:author="Nery de Leiva [2]" w:date="2023-01-04T12:07:00Z">
                  <w:rPr>
                    <w:ins w:id="5913" w:author="Nery de Leiva [2]" w:date="2023-01-04T11:24:00Z"/>
                    <w:rFonts w:eastAsia="Times New Roman" w:cs="Arial"/>
                    <w:sz w:val="16"/>
                    <w:szCs w:val="16"/>
                    <w:lang w:eastAsia="es-SV"/>
                  </w:rPr>
                </w:rPrChange>
              </w:rPr>
              <w:pPrChange w:id="5914" w:author="Nery de Leiva [2]" w:date="2023-01-04T12:08:00Z">
                <w:pPr>
                  <w:jc w:val="center"/>
                </w:pPr>
              </w:pPrChange>
            </w:pPr>
            <w:ins w:id="5915" w:author="Nery de Leiva [2]" w:date="2023-01-04T11:24:00Z">
              <w:r w:rsidRPr="008C1F3E">
                <w:rPr>
                  <w:rFonts w:eastAsia="Times New Roman" w:cs="Arial"/>
                  <w:sz w:val="14"/>
                  <w:szCs w:val="14"/>
                  <w:lang w:eastAsia="es-SV"/>
                  <w:rPrChange w:id="5916" w:author="Nery de Leiva [2]" w:date="2023-01-04T12:07:00Z">
                    <w:rPr>
                      <w:rFonts w:eastAsia="Times New Roman" w:cs="Arial"/>
                      <w:sz w:val="16"/>
                      <w:szCs w:val="16"/>
                      <w:lang w:eastAsia="es-SV"/>
                    </w:rPr>
                  </w:rPrChange>
                </w:rPr>
                <w:t>18</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5917"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5918" w:author="Nery de Leiva [2]" w:date="2023-01-04T11:24:00Z"/>
                <w:rFonts w:eastAsia="Times New Roman" w:cs="Arial"/>
                <w:sz w:val="14"/>
                <w:szCs w:val="14"/>
                <w:lang w:eastAsia="es-SV"/>
                <w:rPrChange w:id="5919" w:author="Nery de Leiva [2]" w:date="2023-01-04T12:07:00Z">
                  <w:rPr>
                    <w:ins w:id="5920" w:author="Nery de Leiva [2]" w:date="2023-01-04T11:24:00Z"/>
                    <w:rFonts w:eastAsia="Times New Roman" w:cs="Arial"/>
                    <w:sz w:val="16"/>
                    <w:szCs w:val="16"/>
                    <w:lang w:eastAsia="es-SV"/>
                  </w:rPr>
                </w:rPrChange>
              </w:rPr>
              <w:pPrChange w:id="5921" w:author="Nery de Leiva [2]" w:date="2023-01-04T12:08:00Z">
                <w:pPr/>
              </w:pPrChange>
            </w:pPr>
            <w:ins w:id="5922" w:author="Nery de Leiva [2]" w:date="2023-01-04T11:24:00Z">
              <w:r w:rsidRPr="008C1F3E">
                <w:rPr>
                  <w:rFonts w:eastAsia="Times New Roman" w:cs="Arial"/>
                  <w:sz w:val="14"/>
                  <w:szCs w:val="14"/>
                  <w:lang w:eastAsia="es-SV"/>
                  <w:rPrChange w:id="5923" w:author="Nery de Leiva [2]" w:date="2023-01-04T12:07:00Z">
                    <w:rPr>
                      <w:rFonts w:eastAsia="Times New Roman" w:cs="Arial"/>
                      <w:sz w:val="16"/>
                      <w:szCs w:val="16"/>
                      <w:lang w:eastAsia="es-SV"/>
                    </w:rPr>
                  </w:rPrChange>
                </w:rPr>
                <w:t>AMAYO Y SANTA BÁRBARA</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5924"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925" w:author="Nery de Leiva [2]" w:date="2023-01-04T11:24:00Z"/>
                <w:rFonts w:eastAsia="Times New Roman" w:cs="Arial"/>
                <w:sz w:val="14"/>
                <w:szCs w:val="14"/>
                <w:lang w:eastAsia="es-SV"/>
                <w:rPrChange w:id="5926" w:author="Nery de Leiva [2]" w:date="2023-01-04T12:07:00Z">
                  <w:rPr>
                    <w:ins w:id="5927" w:author="Nery de Leiva [2]" w:date="2023-01-04T11:24:00Z"/>
                    <w:rFonts w:eastAsia="Times New Roman" w:cs="Arial"/>
                    <w:sz w:val="16"/>
                    <w:szCs w:val="16"/>
                    <w:lang w:eastAsia="es-SV"/>
                  </w:rPr>
                </w:rPrChange>
              </w:rPr>
              <w:pPrChange w:id="5928" w:author="Nery de Leiva [2]" w:date="2023-01-04T12:08:00Z">
                <w:pPr>
                  <w:jc w:val="center"/>
                </w:pPr>
              </w:pPrChange>
            </w:pPr>
            <w:ins w:id="5929" w:author="Nery de Leiva [2]" w:date="2023-01-04T11:24:00Z">
              <w:r w:rsidRPr="008C1F3E">
                <w:rPr>
                  <w:rFonts w:eastAsia="Times New Roman" w:cs="Arial"/>
                  <w:sz w:val="14"/>
                  <w:szCs w:val="14"/>
                  <w:lang w:eastAsia="es-SV"/>
                  <w:rPrChange w:id="5930" w:author="Nery de Leiva [2]" w:date="2023-01-04T12:07:00Z">
                    <w:rPr>
                      <w:rFonts w:eastAsia="Times New Roman" w:cs="Arial"/>
                      <w:sz w:val="16"/>
                      <w:szCs w:val="16"/>
                      <w:lang w:eastAsia="es-SV"/>
                    </w:rPr>
                  </w:rPrChange>
                </w:rPr>
                <w:t>El Paraíso</w:t>
              </w:r>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593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932" w:author="Nery de Leiva [2]" w:date="2023-01-04T11:24:00Z"/>
                <w:rFonts w:eastAsia="Times New Roman" w:cs="Arial"/>
                <w:sz w:val="14"/>
                <w:szCs w:val="14"/>
                <w:lang w:eastAsia="es-SV"/>
                <w:rPrChange w:id="5933" w:author="Nery de Leiva [2]" w:date="2023-01-04T12:07:00Z">
                  <w:rPr>
                    <w:ins w:id="5934" w:author="Nery de Leiva [2]" w:date="2023-01-04T11:24:00Z"/>
                    <w:rFonts w:eastAsia="Times New Roman" w:cs="Arial"/>
                    <w:sz w:val="16"/>
                    <w:szCs w:val="16"/>
                    <w:lang w:eastAsia="es-SV"/>
                  </w:rPr>
                </w:rPrChange>
              </w:rPr>
              <w:pPrChange w:id="5935" w:author="Nery de Leiva [2]" w:date="2023-01-04T12:08:00Z">
                <w:pPr>
                  <w:jc w:val="center"/>
                </w:pPr>
              </w:pPrChange>
            </w:pPr>
            <w:ins w:id="5936" w:author="Nery de Leiva [2]" w:date="2023-01-04T11:24:00Z">
              <w:r w:rsidRPr="008C1F3E">
                <w:rPr>
                  <w:rFonts w:eastAsia="Times New Roman" w:cs="Arial"/>
                  <w:sz w:val="14"/>
                  <w:szCs w:val="14"/>
                  <w:lang w:eastAsia="es-SV"/>
                  <w:rPrChange w:id="5937" w:author="Nery de Leiva [2]" w:date="2023-01-04T12:07:00Z">
                    <w:rPr>
                      <w:rFonts w:eastAsia="Times New Roman" w:cs="Arial"/>
                      <w:sz w:val="16"/>
                      <w:szCs w:val="16"/>
                      <w:lang w:eastAsia="es-SV"/>
                    </w:rPr>
                  </w:rPrChange>
                </w:rPr>
                <w:t>Chalatenango</w:t>
              </w:r>
            </w:ins>
          </w:p>
        </w:tc>
        <w:tc>
          <w:tcPr>
            <w:tcW w:w="2101" w:type="dxa"/>
            <w:tcBorders>
              <w:top w:val="nil"/>
              <w:left w:val="nil"/>
              <w:bottom w:val="single" w:sz="4" w:space="0" w:color="auto"/>
              <w:right w:val="single" w:sz="4" w:space="0" w:color="auto"/>
            </w:tcBorders>
            <w:shd w:val="clear" w:color="auto" w:fill="auto"/>
            <w:noWrap/>
            <w:vAlign w:val="center"/>
            <w:hideMark/>
            <w:tcPrChange w:id="593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939" w:author="Nery de Leiva [2]" w:date="2023-01-04T11:24:00Z"/>
                <w:rFonts w:eastAsia="Times New Roman" w:cs="Arial"/>
                <w:sz w:val="14"/>
                <w:szCs w:val="14"/>
                <w:lang w:eastAsia="es-SV"/>
                <w:rPrChange w:id="5940" w:author="Nery de Leiva [2]" w:date="2023-01-04T12:07:00Z">
                  <w:rPr>
                    <w:ins w:id="5941" w:author="Nery de Leiva [2]" w:date="2023-01-04T11:24:00Z"/>
                    <w:rFonts w:eastAsia="Times New Roman" w:cs="Arial"/>
                    <w:sz w:val="16"/>
                    <w:szCs w:val="16"/>
                    <w:lang w:eastAsia="es-SV"/>
                  </w:rPr>
                </w:rPrChange>
              </w:rPr>
              <w:pPrChange w:id="5942" w:author="Nery de Leiva [2]" w:date="2023-01-04T12:08:00Z">
                <w:pPr>
                  <w:jc w:val="center"/>
                </w:pPr>
              </w:pPrChange>
            </w:pPr>
            <w:ins w:id="5943" w:author="Nery de Leiva [2]" w:date="2023-01-04T11:24:00Z">
              <w:r w:rsidRPr="008C1F3E">
                <w:rPr>
                  <w:rFonts w:eastAsia="Times New Roman" w:cs="Arial"/>
                  <w:sz w:val="14"/>
                  <w:szCs w:val="14"/>
                  <w:lang w:eastAsia="es-SV"/>
                  <w:rPrChange w:id="5944"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noWrap/>
            <w:vAlign w:val="center"/>
            <w:hideMark/>
            <w:tcPrChange w:id="594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946" w:author="Nery de Leiva [2]" w:date="2023-01-04T11:24:00Z"/>
                <w:rFonts w:eastAsia="Times New Roman" w:cs="Arial"/>
                <w:sz w:val="14"/>
                <w:szCs w:val="14"/>
                <w:lang w:eastAsia="es-SV"/>
                <w:rPrChange w:id="5947" w:author="Nery de Leiva [2]" w:date="2023-01-04T12:07:00Z">
                  <w:rPr>
                    <w:ins w:id="5948" w:author="Nery de Leiva [2]" w:date="2023-01-04T11:24:00Z"/>
                    <w:rFonts w:eastAsia="Times New Roman" w:cs="Arial"/>
                    <w:sz w:val="16"/>
                    <w:szCs w:val="16"/>
                    <w:lang w:eastAsia="es-SV"/>
                  </w:rPr>
                </w:rPrChange>
              </w:rPr>
              <w:pPrChange w:id="5949" w:author="Nery de Leiva [2]" w:date="2023-01-04T12:08:00Z">
                <w:pPr>
                  <w:jc w:val="center"/>
                </w:pPr>
              </w:pPrChange>
            </w:pPr>
            <w:ins w:id="5950" w:author="Nery de Leiva [2]" w:date="2023-01-04T11:24:00Z">
              <w:del w:id="5951" w:author="Dinora Gomez Perez" w:date="2023-01-17T16:14:00Z">
                <w:r w:rsidRPr="008C1F3E" w:rsidDel="008211EA">
                  <w:rPr>
                    <w:rFonts w:eastAsia="Times New Roman" w:cs="Arial"/>
                    <w:sz w:val="14"/>
                    <w:szCs w:val="14"/>
                    <w:lang w:eastAsia="es-SV"/>
                    <w:rPrChange w:id="5952" w:author="Nery de Leiva [2]" w:date="2023-01-04T12:07:00Z">
                      <w:rPr>
                        <w:rFonts w:eastAsia="Times New Roman" w:cs="Arial"/>
                        <w:sz w:val="16"/>
                        <w:szCs w:val="16"/>
                        <w:lang w:eastAsia="es-SV"/>
                      </w:rPr>
                    </w:rPrChange>
                  </w:rPr>
                  <w:delText>40102511</w:delText>
                </w:r>
              </w:del>
            </w:ins>
            <w:ins w:id="5953" w:author="Dinora Gomez Perez" w:date="2023-01-17T16:14:00Z">
              <w:r w:rsidR="008211EA">
                <w:rPr>
                  <w:rFonts w:eastAsia="Times New Roman" w:cs="Arial"/>
                  <w:sz w:val="14"/>
                  <w:szCs w:val="14"/>
                  <w:lang w:eastAsia="es-SV"/>
                </w:rPr>
                <w:t xml:space="preserve">--- </w:t>
              </w:r>
            </w:ins>
            <w:ins w:id="5954" w:author="Nery de Leiva [2]" w:date="2023-01-04T11:24:00Z">
              <w:r w:rsidRPr="008C1F3E">
                <w:rPr>
                  <w:rFonts w:eastAsia="Times New Roman" w:cs="Arial"/>
                  <w:sz w:val="14"/>
                  <w:szCs w:val="14"/>
                  <w:lang w:eastAsia="es-SV"/>
                  <w:rPrChange w:id="595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595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957" w:author="Nery de Leiva [2]" w:date="2023-01-04T11:24:00Z"/>
                <w:rFonts w:eastAsia="Times New Roman" w:cs="Arial"/>
                <w:sz w:val="14"/>
                <w:szCs w:val="14"/>
                <w:lang w:eastAsia="es-SV"/>
                <w:rPrChange w:id="5958" w:author="Nery de Leiva [2]" w:date="2023-01-04T12:07:00Z">
                  <w:rPr>
                    <w:ins w:id="5959" w:author="Nery de Leiva [2]" w:date="2023-01-04T11:24:00Z"/>
                    <w:rFonts w:eastAsia="Times New Roman" w:cs="Arial"/>
                    <w:sz w:val="16"/>
                    <w:szCs w:val="16"/>
                    <w:lang w:eastAsia="es-SV"/>
                  </w:rPr>
                </w:rPrChange>
              </w:rPr>
              <w:pPrChange w:id="5960" w:author="Nery de Leiva [2]" w:date="2023-01-04T12:08:00Z">
                <w:pPr>
                  <w:jc w:val="center"/>
                </w:pPr>
              </w:pPrChange>
            </w:pPr>
            <w:ins w:id="5961" w:author="Nery de Leiva [2]" w:date="2023-01-04T11:24:00Z">
              <w:r w:rsidRPr="008C1F3E">
                <w:rPr>
                  <w:rFonts w:eastAsia="Times New Roman" w:cs="Arial"/>
                  <w:sz w:val="14"/>
                  <w:szCs w:val="14"/>
                  <w:lang w:eastAsia="es-SV"/>
                  <w:rPrChange w:id="5962" w:author="Nery de Leiva [2]" w:date="2023-01-04T12:07:00Z">
                    <w:rPr>
                      <w:rFonts w:eastAsia="Times New Roman" w:cs="Arial"/>
                      <w:sz w:val="16"/>
                      <w:szCs w:val="16"/>
                      <w:lang w:eastAsia="es-SV"/>
                    </w:rPr>
                  </w:rPrChange>
                </w:rPr>
                <w:t>171.510663</w:t>
              </w:r>
            </w:ins>
          </w:p>
        </w:tc>
      </w:tr>
      <w:tr w:rsidR="009F050E" w:rsidRPr="00E77C97" w:rsidTr="008C1F3E">
        <w:trPr>
          <w:trHeight w:val="20"/>
          <w:ins w:id="5963" w:author="Nery de Leiva [2]" w:date="2023-01-04T11:24:00Z"/>
          <w:trPrChange w:id="596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596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966" w:author="Nery de Leiva [2]" w:date="2023-01-04T11:24:00Z"/>
                <w:rFonts w:eastAsia="Times New Roman" w:cs="Arial"/>
                <w:sz w:val="14"/>
                <w:szCs w:val="14"/>
                <w:lang w:eastAsia="es-SV"/>
                <w:rPrChange w:id="5967" w:author="Nery de Leiva [2]" w:date="2023-01-04T12:07:00Z">
                  <w:rPr>
                    <w:ins w:id="5968" w:author="Nery de Leiva [2]" w:date="2023-01-04T11:24:00Z"/>
                    <w:rFonts w:eastAsia="Times New Roman" w:cs="Arial"/>
                    <w:sz w:val="16"/>
                    <w:szCs w:val="16"/>
                    <w:lang w:eastAsia="es-SV"/>
                  </w:rPr>
                </w:rPrChange>
              </w:rPr>
              <w:pPrChange w:id="596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597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971" w:author="Nery de Leiva [2]" w:date="2023-01-04T11:24:00Z"/>
                <w:rFonts w:eastAsia="Times New Roman" w:cs="Arial"/>
                <w:sz w:val="14"/>
                <w:szCs w:val="14"/>
                <w:lang w:eastAsia="es-SV"/>
                <w:rPrChange w:id="5972" w:author="Nery de Leiva [2]" w:date="2023-01-04T12:07:00Z">
                  <w:rPr>
                    <w:ins w:id="5973" w:author="Nery de Leiva [2]" w:date="2023-01-04T11:24:00Z"/>
                    <w:rFonts w:eastAsia="Times New Roman" w:cs="Arial"/>
                    <w:sz w:val="16"/>
                    <w:szCs w:val="16"/>
                    <w:lang w:eastAsia="es-SV"/>
                  </w:rPr>
                </w:rPrChange>
              </w:rPr>
              <w:pPrChange w:id="597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597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976" w:author="Nery de Leiva [2]" w:date="2023-01-04T11:24:00Z"/>
                <w:rFonts w:eastAsia="Times New Roman" w:cs="Arial"/>
                <w:sz w:val="14"/>
                <w:szCs w:val="14"/>
                <w:lang w:eastAsia="es-SV"/>
                <w:rPrChange w:id="5977" w:author="Nery de Leiva [2]" w:date="2023-01-04T12:07:00Z">
                  <w:rPr>
                    <w:ins w:id="5978" w:author="Nery de Leiva [2]" w:date="2023-01-04T11:24:00Z"/>
                    <w:rFonts w:eastAsia="Times New Roman" w:cs="Arial"/>
                    <w:sz w:val="16"/>
                    <w:szCs w:val="16"/>
                    <w:lang w:eastAsia="es-SV"/>
                  </w:rPr>
                </w:rPrChange>
              </w:rPr>
              <w:pPrChange w:id="597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598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5981" w:author="Nery de Leiva [2]" w:date="2023-01-04T11:24:00Z"/>
                <w:rFonts w:eastAsia="Times New Roman" w:cs="Arial"/>
                <w:sz w:val="14"/>
                <w:szCs w:val="14"/>
                <w:lang w:eastAsia="es-SV"/>
                <w:rPrChange w:id="5982" w:author="Nery de Leiva [2]" w:date="2023-01-04T12:07:00Z">
                  <w:rPr>
                    <w:ins w:id="5983" w:author="Nery de Leiva [2]" w:date="2023-01-04T11:24:00Z"/>
                    <w:rFonts w:eastAsia="Times New Roman" w:cs="Arial"/>
                    <w:sz w:val="16"/>
                    <w:szCs w:val="16"/>
                    <w:lang w:eastAsia="es-SV"/>
                  </w:rPr>
                </w:rPrChange>
              </w:rPr>
              <w:pPrChange w:id="598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598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986" w:author="Nery de Leiva [2]" w:date="2023-01-04T11:24:00Z"/>
                <w:rFonts w:eastAsia="Times New Roman" w:cs="Arial"/>
                <w:sz w:val="14"/>
                <w:szCs w:val="14"/>
                <w:lang w:eastAsia="es-SV"/>
                <w:rPrChange w:id="5987" w:author="Nery de Leiva [2]" w:date="2023-01-04T12:07:00Z">
                  <w:rPr>
                    <w:ins w:id="5988" w:author="Nery de Leiva [2]" w:date="2023-01-04T11:24:00Z"/>
                    <w:rFonts w:eastAsia="Times New Roman" w:cs="Arial"/>
                    <w:sz w:val="16"/>
                    <w:szCs w:val="16"/>
                    <w:lang w:eastAsia="es-SV"/>
                  </w:rPr>
                </w:rPrChange>
              </w:rPr>
              <w:pPrChange w:id="5989" w:author="Nery de Leiva [2]" w:date="2023-01-04T12:08:00Z">
                <w:pPr>
                  <w:jc w:val="center"/>
                </w:pPr>
              </w:pPrChange>
            </w:pPr>
            <w:ins w:id="5990" w:author="Nery de Leiva [2]" w:date="2023-01-04T11:24:00Z">
              <w:r w:rsidRPr="008C1F3E">
                <w:rPr>
                  <w:rFonts w:eastAsia="Times New Roman" w:cs="Arial"/>
                  <w:sz w:val="14"/>
                  <w:szCs w:val="14"/>
                  <w:lang w:eastAsia="es-SV"/>
                  <w:rPrChange w:id="5991" w:author="Nery de Leiva [2]" w:date="2023-01-04T12:07:00Z">
                    <w:rPr>
                      <w:rFonts w:eastAsia="Times New Roman" w:cs="Arial"/>
                      <w:sz w:val="16"/>
                      <w:szCs w:val="16"/>
                      <w:lang w:eastAsia="es-SV"/>
                    </w:rPr>
                  </w:rPrChange>
                </w:rPr>
                <w:t>PORCIÓN 2</w:t>
              </w:r>
            </w:ins>
          </w:p>
        </w:tc>
        <w:tc>
          <w:tcPr>
            <w:tcW w:w="1579" w:type="dxa"/>
            <w:tcBorders>
              <w:top w:val="nil"/>
              <w:left w:val="nil"/>
              <w:bottom w:val="single" w:sz="4" w:space="0" w:color="auto"/>
              <w:right w:val="single" w:sz="4" w:space="0" w:color="auto"/>
            </w:tcBorders>
            <w:shd w:val="clear" w:color="auto" w:fill="auto"/>
            <w:noWrap/>
            <w:vAlign w:val="center"/>
            <w:hideMark/>
            <w:tcPrChange w:id="599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5993" w:author="Nery de Leiva [2]" w:date="2023-01-04T11:24:00Z"/>
                <w:rFonts w:eastAsia="Times New Roman" w:cs="Arial"/>
                <w:sz w:val="14"/>
                <w:szCs w:val="14"/>
                <w:lang w:eastAsia="es-SV"/>
                <w:rPrChange w:id="5994" w:author="Nery de Leiva [2]" w:date="2023-01-04T12:07:00Z">
                  <w:rPr>
                    <w:ins w:id="5995" w:author="Nery de Leiva [2]" w:date="2023-01-04T11:24:00Z"/>
                    <w:rFonts w:eastAsia="Times New Roman" w:cs="Arial"/>
                    <w:sz w:val="16"/>
                    <w:szCs w:val="16"/>
                    <w:lang w:eastAsia="es-SV"/>
                  </w:rPr>
                </w:rPrChange>
              </w:rPr>
              <w:pPrChange w:id="5996" w:author="Nery de Leiva [2]" w:date="2023-01-04T12:08:00Z">
                <w:pPr>
                  <w:jc w:val="center"/>
                </w:pPr>
              </w:pPrChange>
            </w:pPr>
            <w:ins w:id="5997" w:author="Nery de Leiva [2]" w:date="2023-01-04T11:24:00Z">
              <w:del w:id="5998" w:author="Dinora Gomez Perez" w:date="2023-01-17T16:14:00Z">
                <w:r w:rsidRPr="008C1F3E" w:rsidDel="008211EA">
                  <w:rPr>
                    <w:rFonts w:eastAsia="Times New Roman" w:cs="Arial"/>
                    <w:sz w:val="14"/>
                    <w:szCs w:val="14"/>
                    <w:lang w:eastAsia="es-SV"/>
                    <w:rPrChange w:id="5999" w:author="Nery de Leiva [2]" w:date="2023-01-04T12:07:00Z">
                      <w:rPr>
                        <w:rFonts w:eastAsia="Times New Roman" w:cs="Arial"/>
                        <w:sz w:val="16"/>
                        <w:szCs w:val="16"/>
                        <w:lang w:eastAsia="es-SV"/>
                      </w:rPr>
                    </w:rPrChange>
                  </w:rPr>
                  <w:delText>40102512</w:delText>
                </w:r>
              </w:del>
            </w:ins>
            <w:ins w:id="6000" w:author="Dinora Gomez Perez" w:date="2023-01-17T16:14:00Z">
              <w:r w:rsidR="008211EA">
                <w:rPr>
                  <w:rFonts w:eastAsia="Times New Roman" w:cs="Arial"/>
                  <w:sz w:val="14"/>
                  <w:szCs w:val="14"/>
                  <w:lang w:eastAsia="es-SV"/>
                </w:rPr>
                <w:t xml:space="preserve">--- </w:t>
              </w:r>
            </w:ins>
            <w:ins w:id="6001" w:author="Nery de Leiva [2]" w:date="2023-01-04T11:24:00Z">
              <w:r w:rsidRPr="008C1F3E">
                <w:rPr>
                  <w:rFonts w:eastAsia="Times New Roman" w:cs="Arial"/>
                  <w:sz w:val="14"/>
                  <w:szCs w:val="14"/>
                  <w:lang w:eastAsia="es-SV"/>
                  <w:rPrChange w:id="600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00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004" w:author="Nery de Leiva [2]" w:date="2023-01-04T11:24:00Z"/>
                <w:rFonts w:eastAsia="Times New Roman" w:cs="Arial"/>
                <w:sz w:val="14"/>
                <w:szCs w:val="14"/>
                <w:lang w:eastAsia="es-SV"/>
                <w:rPrChange w:id="6005" w:author="Nery de Leiva [2]" w:date="2023-01-04T12:07:00Z">
                  <w:rPr>
                    <w:ins w:id="6006" w:author="Nery de Leiva [2]" w:date="2023-01-04T11:24:00Z"/>
                    <w:rFonts w:eastAsia="Times New Roman" w:cs="Arial"/>
                    <w:sz w:val="16"/>
                    <w:szCs w:val="16"/>
                    <w:lang w:eastAsia="es-SV"/>
                  </w:rPr>
                </w:rPrChange>
              </w:rPr>
              <w:pPrChange w:id="6007" w:author="Nery de Leiva [2]" w:date="2023-01-04T12:08:00Z">
                <w:pPr>
                  <w:jc w:val="center"/>
                </w:pPr>
              </w:pPrChange>
            </w:pPr>
            <w:ins w:id="6008" w:author="Nery de Leiva [2]" w:date="2023-01-04T11:24:00Z">
              <w:r w:rsidRPr="008C1F3E">
                <w:rPr>
                  <w:rFonts w:eastAsia="Times New Roman" w:cs="Arial"/>
                  <w:sz w:val="14"/>
                  <w:szCs w:val="14"/>
                  <w:lang w:eastAsia="es-SV"/>
                  <w:rPrChange w:id="6009" w:author="Nery de Leiva [2]" w:date="2023-01-04T12:07:00Z">
                    <w:rPr>
                      <w:rFonts w:eastAsia="Times New Roman" w:cs="Arial"/>
                      <w:sz w:val="16"/>
                      <w:szCs w:val="16"/>
                      <w:lang w:eastAsia="es-SV"/>
                    </w:rPr>
                  </w:rPrChange>
                </w:rPr>
                <w:t>1.323047</w:t>
              </w:r>
            </w:ins>
          </w:p>
        </w:tc>
      </w:tr>
      <w:tr w:rsidR="009F050E" w:rsidRPr="00E77C97" w:rsidTr="008C1F3E">
        <w:trPr>
          <w:trHeight w:val="20"/>
          <w:ins w:id="6010" w:author="Nery de Leiva [2]" w:date="2023-01-04T11:24:00Z"/>
          <w:trPrChange w:id="601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601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013" w:author="Nery de Leiva [2]" w:date="2023-01-04T11:24:00Z"/>
                <w:rFonts w:eastAsia="Times New Roman" w:cs="Arial"/>
                <w:sz w:val="14"/>
                <w:szCs w:val="14"/>
                <w:lang w:eastAsia="es-SV"/>
                <w:rPrChange w:id="6014" w:author="Nery de Leiva [2]" w:date="2023-01-04T12:07:00Z">
                  <w:rPr>
                    <w:ins w:id="6015" w:author="Nery de Leiva [2]" w:date="2023-01-04T11:24:00Z"/>
                    <w:rFonts w:eastAsia="Times New Roman" w:cs="Arial"/>
                    <w:sz w:val="16"/>
                    <w:szCs w:val="16"/>
                    <w:lang w:eastAsia="es-SV"/>
                  </w:rPr>
                </w:rPrChange>
              </w:rPr>
              <w:pPrChange w:id="601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601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018" w:author="Nery de Leiva [2]" w:date="2023-01-04T11:24:00Z"/>
                <w:rFonts w:eastAsia="Times New Roman" w:cs="Arial"/>
                <w:sz w:val="14"/>
                <w:szCs w:val="14"/>
                <w:lang w:eastAsia="es-SV"/>
                <w:rPrChange w:id="6019" w:author="Nery de Leiva [2]" w:date="2023-01-04T12:07:00Z">
                  <w:rPr>
                    <w:ins w:id="6020" w:author="Nery de Leiva [2]" w:date="2023-01-04T11:24:00Z"/>
                    <w:rFonts w:eastAsia="Times New Roman" w:cs="Arial"/>
                    <w:sz w:val="16"/>
                    <w:szCs w:val="16"/>
                    <w:lang w:eastAsia="es-SV"/>
                  </w:rPr>
                </w:rPrChange>
              </w:rPr>
              <w:pPrChange w:id="602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602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023" w:author="Nery de Leiva [2]" w:date="2023-01-04T11:24:00Z"/>
                <w:rFonts w:eastAsia="Times New Roman" w:cs="Arial"/>
                <w:sz w:val="14"/>
                <w:szCs w:val="14"/>
                <w:lang w:eastAsia="es-SV"/>
                <w:rPrChange w:id="6024" w:author="Nery de Leiva [2]" w:date="2023-01-04T12:07:00Z">
                  <w:rPr>
                    <w:ins w:id="6025" w:author="Nery de Leiva [2]" w:date="2023-01-04T11:24:00Z"/>
                    <w:rFonts w:eastAsia="Times New Roman" w:cs="Arial"/>
                    <w:sz w:val="16"/>
                    <w:szCs w:val="16"/>
                    <w:lang w:eastAsia="es-SV"/>
                  </w:rPr>
                </w:rPrChange>
              </w:rPr>
              <w:pPrChange w:id="602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602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028" w:author="Nery de Leiva [2]" w:date="2023-01-04T11:24:00Z"/>
                <w:rFonts w:eastAsia="Times New Roman" w:cs="Arial"/>
                <w:sz w:val="14"/>
                <w:szCs w:val="14"/>
                <w:lang w:eastAsia="es-SV"/>
                <w:rPrChange w:id="6029" w:author="Nery de Leiva [2]" w:date="2023-01-04T12:07:00Z">
                  <w:rPr>
                    <w:ins w:id="6030" w:author="Nery de Leiva [2]" w:date="2023-01-04T11:24:00Z"/>
                    <w:rFonts w:eastAsia="Times New Roman" w:cs="Arial"/>
                    <w:sz w:val="16"/>
                    <w:szCs w:val="16"/>
                    <w:lang w:eastAsia="es-SV"/>
                  </w:rPr>
                </w:rPrChange>
              </w:rPr>
              <w:pPrChange w:id="603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603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6033" w:author="Nery de Leiva [2]" w:date="2023-01-04T11:24:00Z"/>
                <w:rFonts w:eastAsia="Times New Roman" w:cs="Arial"/>
                <w:sz w:val="14"/>
                <w:szCs w:val="14"/>
                <w:lang w:eastAsia="es-SV"/>
                <w:rPrChange w:id="6034" w:author="Nery de Leiva [2]" w:date="2023-01-04T12:07:00Z">
                  <w:rPr>
                    <w:ins w:id="6035" w:author="Nery de Leiva [2]" w:date="2023-01-04T11:24:00Z"/>
                    <w:rFonts w:eastAsia="Times New Roman" w:cs="Arial"/>
                    <w:sz w:val="16"/>
                    <w:szCs w:val="16"/>
                    <w:lang w:eastAsia="es-SV"/>
                  </w:rPr>
                </w:rPrChange>
              </w:rPr>
              <w:pPrChange w:id="6036" w:author="Nery de Leiva [2]" w:date="2023-01-04T12:08:00Z">
                <w:pPr>
                  <w:jc w:val="right"/>
                </w:pPr>
              </w:pPrChange>
            </w:pPr>
            <w:ins w:id="6037" w:author="Nery de Leiva [2]" w:date="2023-01-04T11:24:00Z">
              <w:r w:rsidRPr="008C1F3E">
                <w:rPr>
                  <w:rFonts w:eastAsia="Times New Roman" w:cs="Arial"/>
                  <w:sz w:val="14"/>
                  <w:szCs w:val="14"/>
                  <w:lang w:eastAsia="es-SV"/>
                  <w:rPrChange w:id="6038"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603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040" w:author="Nery de Leiva [2]" w:date="2023-01-04T11:24:00Z"/>
                <w:rFonts w:eastAsia="Times New Roman" w:cs="Arial"/>
                <w:sz w:val="14"/>
                <w:szCs w:val="14"/>
                <w:lang w:eastAsia="es-SV"/>
                <w:rPrChange w:id="6041" w:author="Nery de Leiva [2]" w:date="2023-01-04T12:07:00Z">
                  <w:rPr>
                    <w:ins w:id="6042" w:author="Nery de Leiva [2]" w:date="2023-01-04T11:24:00Z"/>
                    <w:rFonts w:eastAsia="Times New Roman" w:cs="Arial"/>
                    <w:sz w:val="16"/>
                    <w:szCs w:val="16"/>
                    <w:lang w:eastAsia="es-SV"/>
                  </w:rPr>
                </w:rPrChange>
              </w:rPr>
              <w:pPrChange w:id="6043" w:author="Nery de Leiva [2]" w:date="2023-01-04T12:08:00Z">
                <w:pPr>
                  <w:jc w:val="center"/>
                </w:pPr>
              </w:pPrChange>
            </w:pPr>
            <w:ins w:id="6044" w:author="Nery de Leiva [2]" w:date="2023-01-04T11:24:00Z">
              <w:r w:rsidRPr="008C1F3E">
                <w:rPr>
                  <w:rFonts w:eastAsia="Times New Roman" w:cs="Arial"/>
                  <w:sz w:val="14"/>
                  <w:szCs w:val="14"/>
                  <w:lang w:eastAsia="es-SV"/>
                  <w:rPrChange w:id="6045" w:author="Nery de Leiva [2]" w:date="2023-01-04T12:07:00Z">
                    <w:rPr>
                      <w:rFonts w:eastAsia="Times New Roman" w:cs="Arial"/>
                      <w:sz w:val="16"/>
                      <w:szCs w:val="16"/>
                      <w:lang w:eastAsia="es-SV"/>
                    </w:rPr>
                  </w:rPrChange>
                </w:rPr>
                <w:t>172.833710</w:t>
              </w:r>
            </w:ins>
          </w:p>
        </w:tc>
      </w:tr>
      <w:tr w:rsidR="009F050E" w:rsidRPr="00E77C97" w:rsidTr="008C1F3E">
        <w:trPr>
          <w:trHeight w:val="20"/>
          <w:ins w:id="6046" w:author="Nery de Leiva [2]" w:date="2023-01-04T11:24:00Z"/>
          <w:trPrChange w:id="6047"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6048"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049" w:author="Nery de Leiva [2]" w:date="2023-01-04T11:24:00Z"/>
                <w:rFonts w:eastAsia="Times New Roman" w:cs="Arial"/>
                <w:sz w:val="14"/>
                <w:szCs w:val="14"/>
                <w:lang w:eastAsia="es-SV"/>
                <w:rPrChange w:id="6050" w:author="Nery de Leiva [2]" w:date="2023-01-04T12:07:00Z">
                  <w:rPr>
                    <w:ins w:id="6051" w:author="Nery de Leiva [2]" w:date="2023-01-04T11:24:00Z"/>
                    <w:rFonts w:eastAsia="Times New Roman" w:cs="Arial"/>
                    <w:sz w:val="16"/>
                    <w:szCs w:val="16"/>
                    <w:lang w:eastAsia="es-SV"/>
                  </w:rPr>
                </w:rPrChange>
              </w:rPr>
              <w:pPrChange w:id="6052" w:author="Nery de Leiva [2]" w:date="2023-01-04T12:08:00Z">
                <w:pPr>
                  <w:jc w:val="center"/>
                </w:pPr>
              </w:pPrChange>
            </w:pPr>
            <w:ins w:id="6053" w:author="Nery de Leiva [2]" w:date="2023-01-04T11:24:00Z">
              <w:r w:rsidRPr="008C1F3E">
                <w:rPr>
                  <w:rFonts w:eastAsia="Times New Roman" w:cs="Arial"/>
                  <w:sz w:val="14"/>
                  <w:szCs w:val="14"/>
                  <w:lang w:eastAsia="es-SV"/>
                  <w:rPrChange w:id="6054" w:author="Nery de Leiva [2]" w:date="2023-01-04T12:07:00Z">
                    <w:rPr>
                      <w:rFonts w:eastAsia="Times New Roman" w:cs="Arial"/>
                      <w:sz w:val="16"/>
                      <w:szCs w:val="16"/>
                      <w:lang w:eastAsia="es-SV"/>
                    </w:rPr>
                  </w:rPrChange>
                </w:rPr>
                <w:t>19</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6055"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6056" w:author="Nery de Leiva [2]" w:date="2023-01-04T11:24:00Z"/>
                <w:rFonts w:eastAsia="Times New Roman" w:cs="Arial"/>
                <w:sz w:val="14"/>
                <w:szCs w:val="14"/>
                <w:lang w:eastAsia="es-SV"/>
                <w:rPrChange w:id="6057" w:author="Nery de Leiva [2]" w:date="2023-01-04T12:07:00Z">
                  <w:rPr>
                    <w:ins w:id="6058" w:author="Nery de Leiva [2]" w:date="2023-01-04T11:24:00Z"/>
                    <w:rFonts w:eastAsia="Times New Roman" w:cs="Arial"/>
                    <w:sz w:val="16"/>
                    <w:szCs w:val="16"/>
                    <w:lang w:eastAsia="es-SV"/>
                  </w:rPr>
                </w:rPrChange>
              </w:rPr>
              <w:pPrChange w:id="6059" w:author="Nery de Leiva [2]" w:date="2023-01-04T12:08:00Z">
                <w:pPr/>
              </w:pPrChange>
            </w:pPr>
            <w:ins w:id="6060" w:author="Nery de Leiva [2]" w:date="2023-01-04T11:24:00Z">
              <w:r w:rsidRPr="008C1F3E">
                <w:rPr>
                  <w:rFonts w:eastAsia="Times New Roman" w:cs="Arial"/>
                  <w:sz w:val="14"/>
                  <w:szCs w:val="14"/>
                  <w:lang w:eastAsia="es-SV"/>
                  <w:rPrChange w:id="6061" w:author="Nery de Leiva [2]" w:date="2023-01-04T12:07:00Z">
                    <w:rPr>
                      <w:rFonts w:eastAsia="Times New Roman" w:cs="Arial"/>
                      <w:sz w:val="16"/>
                      <w:szCs w:val="16"/>
                      <w:lang w:eastAsia="es-SV"/>
                    </w:rPr>
                  </w:rPrChange>
                </w:rPr>
                <w:t>COLIMA</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6062"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063" w:author="Nery de Leiva [2]" w:date="2023-01-04T11:24:00Z"/>
                <w:rFonts w:eastAsia="Times New Roman" w:cs="Arial"/>
                <w:sz w:val="14"/>
                <w:szCs w:val="14"/>
                <w:lang w:eastAsia="es-SV"/>
                <w:rPrChange w:id="6064" w:author="Nery de Leiva [2]" w:date="2023-01-04T12:07:00Z">
                  <w:rPr>
                    <w:ins w:id="6065" w:author="Nery de Leiva [2]" w:date="2023-01-04T11:24:00Z"/>
                    <w:rFonts w:eastAsia="Times New Roman" w:cs="Arial"/>
                    <w:sz w:val="16"/>
                    <w:szCs w:val="16"/>
                    <w:lang w:eastAsia="es-SV"/>
                  </w:rPr>
                </w:rPrChange>
              </w:rPr>
              <w:pPrChange w:id="6066" w:author="Nery de Leiva [2]" w:date="2023-01-04T12:08:00Z">
                <w:pPr>
                  <w:jc w:val="center"/>
                </w:pPr>
              </w:pPrChange>
            </w:pPr>
            <w:proofErr w:type="spellStart"/>
            <w:ins w:id="6067" w:author="Nery de Leiva [2]" w:date="2023-01-04T11:24:00Z">
              <w:r w:rsidRPr="008C1F3E">
                <w:rPr>
                  <w:rFonts w:eastAsia="Times New Roman" w:cs="Arial"/>
                  <w:sz w:val="14"/>
                  <w:szCs w:val="14"/>
                  <w:lang w:eastAsia="es-SV"/>
                  <w:rPrChange w:id="6068" w:author="Nery de Leiva [2]" w:date="2023-01-04T12:07:00Z">
                    <w:rPr>
                      <w:rFonts w:eastAsia="Times New Roman" w:cs="Arial"/>
                      <w:sz w:val="16"/>
                      <w:szCs w:val="16"/>
                      <w:lang w:eastAsia="es-SV"/>
                    </w:rPr>
                  </w:rPrChange>
                </w:rPr>
                <w:t>Suchitoto</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606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070" w:author="Nery de Leiva [2]" w:date="2023-01-04T11:24:00Z"/>
                <w:rFonts w:eastAsia="Times New Roman" w:cs="Arial"/>
                <w:sz w:val="14"/>
                <w:szCs w:val="14"/>
                <w:lang w:eastAsia="es-SV"/>
                <w:rPrChange w:id="6071" w:author="Nery de Leiva [2]" w:date="2023-01-04T12:07:00Z">
                  <w:rPr>
                    <w:ins w:id="6072" w:author="Nery de Leiva [2]" w:date="2023-01-04T11:24:00Z"/>
                    <w:rFonts w:eastAsia="Times New Roman" w:cs="Arial"/>
                    <w:sz w:val="16"/>
                    <w:szCs w:val="16"/>
                    <w:lang w:eastAsia="es-SV"/>
                  </w:rPr>
                </w:rPrChange>
              </w:rPr>
              <w:pPrChange w:id="6073" w:author="Nery de Leiva [2]" w:date="2023-01-04T12:08:00Z">
                <w:pPr>
                  <w:jc w:val="center"/>
                </w:pPr>
              </w:pPrChange>
            </w:pPr>
            <w:ins w:id="6074" w:author="Nery de Leiva [2]" w:date="2023-01-04T11:24:00Z">
              <w:r w:rsidRPr="008C1F3E">
                <w:rPr>
                  <w:rFonts w:eastAsia="Times New Roman" w:cs="Arial"/>
                  <w:sz w:val="14"/>
                  <w:szCs w:val="14"/>
                  <w:lang w:eastAsia="es-SV"/>
                  <w:rPrChange w:id="6075" w:author="Nery de Leiva [2]" w:date="2023-01-04T12:07:00Z">
                    <w:rPr>
                      <w:rFonts w:eastAsia="Times New Roman" w:cs="Arial"/>
                      <w:sz w:val="16"/>
                      <w:szCs w:val="16"/>
                      <w:lang w:eastAsia="es-SV"/>
                    </w:rPr>
                  </w:rPrChange>
                </w:rPr>
                <w:t>Cuscatlán</w:t>
              </w:r>
            </w:ins>
          </w:p>
        </w:tc>
        <w:tc>
          <w:tcPr>
            <w:tcW w:w="2101" w:type="dxa"/>
            <w:tcBorders>
              <w:top w:val="nil"/>
              <w:left w:val="nil"/>
              <w:bottom w:val="single" w:sz="4" w:space="0" w:color="auto"/>
              <w:right w:val="single" w:sz="4" w:space="0" w:color="auto"/>
            </w:tcBorders>
            <w:shd w:val="clear" w:color="auto" w:fill="auto"/>
            <w:noWrap/>
            <w:vAlign w:val="center"/>
            <w:hideMark/>
            <w:tcPrChange w:id="607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077" w:author="Nery de Leiva [2]" w:date="2023-01-04T11:24:00Z"/>
                <w:rFonts w:eastAsia="Times New Roman" w:cs="Arial"/>
                <w:sz w:val="14"/>
                <w:szCs w:val="14"/>
                <w:lang w:eastAsia="es-SV"/>
                <w:rPrChange w:id="6078" w:author="Nery de Leiva [2]" w:date="2023-01-04T12:07:00Z">
                  <w:rPr>
                    <w:ins w:id="6079" w:author="Nery de Leiva [2]" w:date="2023-01-04T11:24:00Z"/>
                    <w:rFonts w:eastAsia="Times New Roman" w:cs="Arial"/>
                    <w:sz w:val="16"/>
                    <w:szCs w:val="16"/>
                    <w:lang w:eastAsia="es-SV"/>
                  </w:rPr>
                </w:rPrChange>
              </w:rPr>
              <w:pPrChange w:id="6080" w:author="Nery de Leiva [2]" w:date="2023-01-04T12:08:00Z">
                <w:pPr>
                  <w:jc w:val="center"/>
                </w:pPr>
              </w:pPrChange>
            </w:pPr>
            <w:ins w:id="6081" w:author="Nery de Leiva [2]" w:date="2023-01-04T11:24:00Z">
              <w:r w:rsidRPr="008C1F3E">
                <w:rPr>
                  <w:rFonts w:eastAsia="Times New Roman" w:cs="Arial"/>
                  <w:sz w:val="14"/>
                  <w:szCs w:val="14"/>
                  <w:lang w:eastAsia="es-SV"/>
                  <w:rPrChange w:id="6082"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noWrap/>
            <w:vAlign w:val="center"/>
            <w:hideMark/>
            <w:tcPrChange w:id="608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084" w:author="Nery de Leiva [2]" w:date="2023-01-04T11:24:00Z"/>
                <w:rFonts w:eastAsia="Times New Roman" w:cs="Arial"/>
                <w:sz w:val="14"/>
                <w:szCs w:val="14"/>
                <w:lang w:eastAsia="es-SV"/>
                <w:rPrChange w:id="6085" w:author="Nery de Leiva [2]" w:date="2023-01-04T12:07:00Z">
                  <w:rPr>
                    <w:ins w:id="6086" w:author="Nery de Leiva [2]" w:date="2023-01-04T11:24:00Z"/>
                    <w:rFonts w:eastAsia="Times New Roman" w:cs="Arial"/>
                    <w:sz w:val="16"/>
                    <w:szCs w:val="16"/>
                    <w:lang w:eastAsia="es-SV"/>
                  </w:rPr>
                </w:rPrChange>
              </w:rPr>
              <w:pPrChange w:id="6087" w:author="Nery de Leiva [2]" w:date="2023-01-04T12:08:00Z">
                <w:pPr>
                  <w:jc w:val="center"/>
                </w:pPr>
              </w:pPrChange>
            </w:pPr>
            <w:ins w:id="6088" w:author="Nery de Leiva [2]" w:date="2023-01-04T11:24:00Z">
              <w:del w:id="6089" w:author="Dinora Gomez Perez" w:date="2023-01-17T16:14:00Z">
                <w:r w:rsidRPr="008C1F3E" w:rsidDel="008211EA">
                  <w:rPr>
                    <w:rFonts w:eastAsia="Times New Roman" w:cs="Arial"/>
                    <w:sz w:val="14"/>
                    <w:szCs w:val="14"/>
                    <w:lang w:eastAsia="es-SV"/>
                    <w:rPrChange w:id="6090" w:author="Nery de Leiva [2]" w:date="2023-01-04T12:07:00Z">
                      <w:rPr>
                        <w:rFonts w:eastAsia="Times New Roman" w:cs="Arial"/>
                        <w:sz w:val="16"/>
                        <w:szCs w:val="16"/>
                        <w:lang w:eastAsia="es-SV"/>
                      </w:rPr>
                    </w:rPrChange>
                  </w:rPr>
                  <w:delText>50032574</w:delText>
                </w:r>
              </w:del>
            </w:ins>
            <w:ins w:id="6091" w:author="Dinora Gomez Perez" w:date="2023-01-17T16:14:00Z">
              <w:r w:rsidR="008211EA">
                <w:rPr>
                  <w:rFonts w:eastAsia="Times New Roman" w:cs="Arial"/>
                  <w:sz w:val="14"/>
                  <w:szCs w:val="14"/>
                  <w:lang w:eastAsia="es-SV"/>
                </w:rPr>
                <w:t xml:space="preserve">--- </w:t>
              </w:r>
            </w:ins>
            <w:ins w:id="6092" w:author="Nery de Leiva [2]" w:date="2023-01-04T11:24:00Z">
              <w:r w:rsidRPr="008C1F3E">
                <w:rPr>
                  <w:rFonts w:eastAsia="Times New Roman" w:cs="Arial"/>
                  <w:sz w:val="14"/>
                  <w:szCs w:val="14"/>
                  <w:lang w:eastAsia="es-SV"/>
                  <w:rPrChange w:id="609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09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095" w:author="Nery de Leiva [2]" w:date="2023-01-04T11:24:00Z"/>
                <w:rFonts w:eastAsia="Times New Roman" w:cs="Arial"/>
                <w:sz w:val="14"/>
                <w:szCs w:val="14"/>
                <w:lang w:eastAsia="es-SV"/>
                <w:rPrChange w:id="6096" w:author="Nery de Leiva [2]" w:date="2023-01-04T12:07:00Z">
                  <w:rPr>
                    <w:ins w:id="6097" w:author="Nery de Leiva [2]" w:date="2023-01-04T11:24:00Z"/>
                    <w:rFonts w:eastAsia="Times New Roman" w:cs="Arial"/>
                    <w:sz w:val="16"/>
                    <w:szCs w:val="16"/>
                    <w:lang w:eastAsia="es-SV"/>
                  </w:rPr>
                </w:rPrChange>
              </w:rPr>
              <w:pPrChange w:id="6098" w:author="Nery de Leiva [2]" w:date="2023-01-04T12:08:00Z">
                <w:pPr>
                  <w:jc w:val="center"/>
                </w:pPr>
              </w:pPrChange>
            </w:pPr>
            <w:ins w:id="6099" w:author="Nery de Leiva [2]" w:date="2023-01-04T11:24:00Z">
              <w:r w:rsidRPr="008C1F3E">
                <w:rPr>
                  <w:rFonts w:eastAsia="Times New Roman" w:cs="Arial"/>
                  <w:sz w:val="14"/>
                  <w:szCs w:val="14"/>
                  <w:lang w:eastAsia="es-SV"/>
                  <w:rPrChange w:id="6100" w:author="Nery de Leiva [2]" w:date="2023-01-04T12:07:00Z">
                    <w:rPr>
                      <w:rFonts w:eastAsia="Times New Roman" w:cs="Arial"/>
                      <w:sz w:val="16"/>
                      <w:szCs w:val="16"/>
                      <w:lang w:eastAsia="es-SV"/>
                    </w:rPr>
                  </w:rPrChange>
                </w:rPr>
                <w:t>24.772672</w:t>
              </w:r>
            </w:ins>
          </w:p>
        </w:tc>
      </w:tr>
      <w:tr w:rsidR="009F050E" w:rsidRPr="00E77C97" w:rsidTr="008C1F3E">
        <w:trPr>
          <w:trHeight w:val="20"/>
          <w:ins w:id="6101" w:author="Nery de Leiva [2]" w:date="2023-01-04T11:24:00Z"/>
          <w:trPrChange w:id="610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610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104" w:author="Nery de Leiva [2]" w:date="2023-01-04T11:24:00Z"/>
                <w:rFonts w:eastAsia="Times New Roman" w:cs="Arial"/>
                <w:sz w:val="14"/>
                <w:szCs w:val="14"/>
                <w:lang w:eastAsia="es-SV"/>
                <w:rPrChange w:id="6105" w:author="Nery de Leiva [2]" w:date="2023-01-04T12:07:00Z">
                  <w:rPr>
                    <w:ins w:id="6106" w:author="Nery de Leiva [2]" w:date="2023-01-04T11:24:00Z"/>
                    <w:rFonts w:eastAsia="Times New Roman" w:cs="Arial"/>
                    <w:sz w:val="16"/>
                    <w:szCs w:val="16"/>
                    <w:lang w:eastAsia="es-SV"/>
                  </w:rPr>
                </w:rPrChange>
              </w:rPr>
              <w:pPrChange w:id="610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610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109" w:author="Nery de Leiva [2]" w:date="2023-01-04T11:24:00Z"/>
                <w:rFonts w:eastAsia="Times New Roman" w:cs="Arial"/>
                <w:sz w:val="14"/>
                <w:szCs w:val="14"/>
                <w:lang w:eastAsia="es-SV"/>
                <w:rPrChange w:id="6110" w:author="Nery de Leiva [2]" w:date="2023-01-04T12:07:00Z">
                  <w:rPr>
                    <w:ins w:id="6111" w:author="Nery de Leiva [2]" w:date="2023-01-04T11:24:00Z"/>
                    <w:rFonts w:eastAsia="Times New Roman" w:cs="Arial"/>
                    <w:sz w:val="16"/>
                    <w:szCs w:val="16"/>
                    <w:lang w:eastAsia="es-SV"/>
                  </w:rPr>
                </w:rPrChange>
              </w:rPr>
              <w:pPrChange w:id="611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611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114" w:author="Nery de Leiva [2]" w:date="2023-01-04T11:24:00Z"/>
                <w:rFonts w:eastAsia="Times New Roman" w:cs="Arial"/>
                <w:sz w:val="14"/>
                <w:szCs w:val="14"/>
                <w:lang w:eastAsia="es-SV"/>
                <w:rPrChange w:id="6115" w:author="Nery de Leiva [2]" w:date="2023-01-04T12:07:00Z">
                  <w:rPr>
                    <w:ins w:id="6116" w:author="Nery de Leiva [2]" w:date="2023-01-04T11:24:00Z"/>
                    <w:rFonts w:eastAsia="Times New Roman" w:cs="Arial"/>
                    <w:sz w:val="16"/>
                    <w:szCs w:val="16"/>
                    <w:lang w:eastAsia="es-SV"/>
                  </w:rPr>
                </w:rPrChange>
              </w:rPr>
              <w:pPrChange w:id="611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611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119" w:author="Nery de Leiva [2]" w:date="2023-01-04T11:24:00Z"/>
                <w:rFonts w:eastAsia="Times New Roman" w:cs="Arial"/>
                <w:sz w:val="14"/>
                <w:szCs w:val="14"/>
                <w:lang w:eastAsia="es-SV"/>
                <w:rPrChange w:id="6120" w:author="Nery de Leiva [2]" w:date="2023-01-04T12:07:00Z">
                  <w:rPr>
                    <w:ins w:id="6121" w:author="Nery de Leiva [2]" w:date="2023-01-04T11:24:00Z"/>
                    <w:rFonts w:eastAsia="Times New Roman" w:cs="Arial"/>
                    <w:sz w:val="16"/>
                    <w:szCs w:val="16"/>
                    <w:lang w:eastAsia="es-SV"/>
                  </w:rPr>
                </w:rPrChange>
              </w:rPr>
              <w:pPrChange w:id="612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612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124" w:author="Nery de Leiva [2]" w:date="2023-01-04T11:24:00Z"/>
                <w:rFonts w:eastAsia="Times New Roman" w:cs="Arial"/>
                <w:sz w:val="14"/>
                <w:szCs w:val="14"/>
                <w:lang w:eastAsia="es-SV"/>
                <w:rPrChange w:id="6125" w:author="Nery de Leiva [2]" w:date="2023-01-04T12:07:00Z">
                  <w:rPr>
                    <w:ins w:id="6126" w:author="Nery de Leiva [2]" w:date="2023-01-04T11:24:00Z"/>
                    <w:rFonts w:eastAsia="Times New Roman" w:cs="Arial"/>
                    <w:sz w:val="16"/>
                    <w:szCs w:val="16"/>
                    <w:lang w:eastAsia="es-SV"/>
                  </w:rPr>
                </w:rPrChange>
              </w:rPr>
              <w:pPrChange w:id="6127" w:author="Nery de Leiva [2]" w:date="2023-01-04T12:08:00Z">
                <w:pPr>
                  <w:jc w:val="center"/>
                </w:pPr>
              </w:pPrChange>
            </w:pPr>
            <w:ins w:id="6128" w:author="Nery de Leiva [2]" w:date="2023-01-04T11:24:00Z">
              <w:r w:rsidRPr="008C1F3E">
                <w:rPr>
                  <w:rFonts w:eastAsia="Times New Roman" w:cs="Arial"/>
                  <w:sz w:val="14"/>
                  <w:szCs w:val="14"/>
                  <w:lang w:eastAsia="es-SV"/>
                  <w:rPrChange w:id="6129" w:author="Nery de Leiva [2]" w:date="2023-01-04T12:07:00Z">
                    <w:rPr>
                      <w:rFonts w:eastAsia="Times New Roman" w:cs="Arial"/>
                      <w:sz w:val="16"/>
                      <w:szCs w:val="16"/>
                      <w:lang w:eastAsia="es-SV"/>
                    </w:rPr>
                  </w:rPrChange>
                </w:rPr>
                <w:t>PORCIÓN 2</w:t>
              </w:r>
            </w:ins>
          </w:p>
        </w:tc>
        <w:tc>
          <w:tcPr>
            <w:tcW w:w="1579" w:type="dxa"/>
            <w:tcBorders>
              <w:top w:val="nil"/>
              <w:left w:val="nil"/>
              <w:bottom w:val="single" w:sz="4" w:space="0" w:color="auto"/>
              <w:right w:val="single" w:sz="4" w:space="0" w:color="auto"/>
            </w:tcBorders>
            <w:shd w:val="clear" w:color="auto" w:fill="auto"/>
            <w:noWrap/>
            <w:vAlign w:val="center"/>
            <w:hideMark/>
            <w:tcPrChange w:id="613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131" w:author="Nery de Leiva [2]" w:date="2023-01-04T11:24:00Z"/>
                <w:rFonts w:eastAsia="Times New Roman" w:cs="Arial"/>
                <w:sz w:val="14"/>
                <w:szCs w:val="14"/>
                <w:lang w:eastAsia="es-SV"/>
                <w:rPrChange w:id="6132" w:author="Nery de Leiva [2]" w:date="2023-01-04T12:07:00Z">
                  <w:rPr>
                    <w:ins w:id="6133" w:author="Nery de Leiva [2]" w:date="2023-01-04T11:24:00Z"/>
                    <w:rFonts w:eastAsia="Times New Roman" w:cs="Arial"/>
                    <w:sz w:val="16"/>
                    <w:szCs w:val="16"/>
                    <w:lang w:eastAsia="es-SV"/>
                  </w:rPr>
                </w:rPrChange>
              </w:rPr>
              <w:pPrChange w:id="6134" w:author="Dinora Gomez Perez" w:date="2023-01-17T16:14:00Z">
                <w:pPr>
                  <w:jc w:val="center"/>
                </w:pPr>
              </w:pPrChange>
            </w:pPr>
            <w:ins w:id="6135" w:author="Nery de Leiva [2]" w:date="2023-01-04T11:24:00Z">
              <w:del w:id="6136" w:author="Dinora Gomez Perez" w:date="2023-01-17T16:14:00Z">
                <w:r w:rsidRPr="008C1F3E" w:rsidDel="008211EA">
                  <w:rPr>
                    <w:rFonts w:eastAsia="Times New Roman" w:cs="Arial"/>
                    <w:sz w:val="14"/>
                    <w:szCs w:val="14"/>
                    <w:lang w:eastAsia="es-SV"/>
                    <w:rPrChange w:id="6137" w:author="Nery de Leiva [2]" w:date="2023-01-04T12:07:00Z">
                      <w:rPr>
                        <w:rFonts w:eastAsia="Times New Roman" w:cs="Arial"/>
                        <w:sz w:val="16"/>
                        <w:szCs w:val="16"/>
                        <w:lang w:eastAsia="es-SV"/>
                      </w:rPr>
                    </w:rPrChange>
                  </w:rPr>
                  <w:delText>5003257</w:delText>
                </w:r>
              </w:del>
            </w:ins>
            <w:ins w:id="6138" w:author="Dinora Gomez Perez" w:date="2023-01-17T16:14:00Z">
              <w:r w:rsidR="008211EA">
                <w:rPr>
                  <w:rFonts w:eastAsia="Times New Roman" w:cs="Arial"/>
                  <w:sz w:val="14"/>
                  <w:szCs w:val="14"/>
                  <w:lang w:eastAsia="es-SV"/>
                </w:rPr>
                <w:t xml:space="preserve">--- </w:t>
              </w:r>
            </w:ins>
            <w:ins w:id="6139" w:author="Nery de Leiva [2]" w:date="2023-01-04T11:24:00Z">
              <w:del w:id="6140" w:author="Dinora Gomez Perez" w:date="2023-01-17T16:14:00Z">
                <w:r w:rsidRPr="008C1F3E" w:rsidDel="008211EA">
                  <w:rPr>
                    <w:rFonts w:eastAsia="Times New Roman" w:cs="Arial"/>
                    <w:sz w:val="14"/>
                    <w:szCs w:val="14"/>
                    <w:lang w:eastAsia="es-SV"/>
                    <w:rPrChange w:id="6141" w:author="Nery de Leiva [2]" w:date="2023-01-04T12:07:00Z">
                      <w:rPr>
                        <w:rFonts w:eastAsia="Times New Roman" w:cs="Arial"/>
                        <w:sz w:val="16"/>
                        <w:szCs w:val="16"/>
                        <w:lang w:eastAsia="es-SV"/>
                      </w:rPr>
                    </w:rPrChange>
                  </w:rPr>
                  <w:delText>0</w:delText>
                </w:r>
              </w:del>
              <w:r w:rsidRPr="008C1F3E">
                <w:rPr>
                  <w:rFonts w:eastAsia="Times New Roman" w:cs="Arial"/>
                  <w:sz w:val="14"/>
                  <w:szCs w:val="14"/>
                  <w:lang w:eastAsia="es-SV"/>
                  <w:rPrChange w:id="614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14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144" w:author="Nery de Leiva [2]" w:date="2023-01-04T11:24:00Z"/>
                <w:rFonts w:eastAsia="Times New Roman" w:cs="Arial"/>
                <w:sz w:val="14"/>
                <w:szCs w:val="14"/>
                <w:lang w:eastAsia="es-SV"/>
                <w:rPrChange w:id="6145" w:author="Nery de Leiva [2]" w:date="2023-01-04T12:07:00Z">
                  <w:rPr>
                    <w:ins w:id="6146" w:author="Nery de Leiva [2]" w:date="2023-01-04T11:24:00Z"/>
                    <w:rFonts w:eastAsia="Times New Roman" w:cs="Arial"/>
                    <w:sz w:val="16"/>
                    <w:szCs w:val="16"/>
                    <w:lang w:eastAsia="es-SV"/>
                  </w:rPr>
                </w:rPrChange>
              </w:rPr>
              <w:pPrChange w:id="6147" w:author="Nery de Leiva [2]" w:date="2023-01-04T12:08:00Z">
                <w:pPr>
                  <w:jc w:val="center"/>
                </w:pPr>
              </w:pPrChange>
            </w:pPr>
            <w:ins w:id="6148" w:author="Nery de Leiva [2]" w:date="2023-01-04T11:24:00Z">
              <w:r w:rsidRPr="008C1F3E">
                <w:rPr>
                  <w:rFonts w:eastAsia="Times New Roman" w:cs="Arial"/>
                  <w:sz w:val="14"/>
                  <w:szCs w:val="14"/>
                  <w:lang w:eastAsia="es-SV"/>
                  <w:rPrChange w:id="6149" w:author="Nery de Leiva [2]" w:date="2023-01-04T12:07:00Z">
                    <w:rPr>
                      <w:rFonts w:eastAsia="Times New Roman" w:cs="Arial"/>
                      <w:sz w:val="16"/>
                      <w:szCs w:val="16"/>
                      <w:lang w:eastAsia="es-SV"/>
                    </w:rPr>
                  </w:rPrChange>
                </w:rPr>
                <w:t>2.303858</w:t>
              </w:r>
            </w:ins>
          </w:p>
        </w:tc>
      </w:tr>
      <w:tr w:rsidR="009F050E" w:rsidRPr="00E77C97" w:rsidTr="008C1F3E">
        <w:trPr>
          <w:trHeight w:val="20"/>
          <w:ins w:id="6150" w:author="Nery de Leiva [2]" w:date="2023-01-04T11:24:00Z"/>
          <w:trPrChange w:id="615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615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153" w:author="Nery de Leiva [2]" w:date="2023-01-04T11:24:00Z"/>
                <w:rFonts w:eastAsia="Times New Roman" w:cs="Arial"/>
                <w:sz w:val="14"/>
                <w:szCs w:val="14"/>
                <w:lang w:eastAsia="es-SV"/>
                <w:rPrChange w:id="6154" w:author="Nery de Leiva [2]" w:date="2023-01-04T12:07:00Z">
                  <w:rPr>
                    <w:ins w:id="6155" w:author="Nery de Leiva [2]" w:date="2023-01-04T11:24:00Z"/>
                    <w:rFonts w:eastAsia="Times New Roman" w:cs="Arial"/>
                    <w:sz w:val="16"/>
                    <w:szCs w:val="16"/>
                    <w:lang w:eastAsia="es-SV"/>
                  </w:rPr>
                </w:rPrChange>
              </w:rPr>
              <w:pPrChange w:id="615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615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158" w:author="Nery de Leiva [2]" w:date="2023-01-04T11:24:00Z"/>
                <w:rFonts w:eastAsia="Times New Roman" w:cs="Arial"/>
                <w:sz w:val="14"/>
                <w:szCs w:val="14"/>
                <w:lang w:eastAsia="es-SV"/>
                <w:rPrChange w:id="6159" w:author="Nery de Leiva [2]" w:date="2023-01-04T12:07:00Z">
                  <w:rPr>
                    <w:ins w:id="6160" w:author="Nery de Leiva [2]" w:date="2023-01-04T11:24:00Z"/>
                    <w:rFonts w:eastAsia="Times New Roman" w:cs="Arial"/>
                    <w:sz w:val="16"/>
                    <w:szCs w:val="16"/>
                    <w:lang w:eastAsia="es-SV"/>
                  </w:rPr>
                </w:rPrChange>
              </w:rPr>
              <w:pPrChange w:id="616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616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163" w:author="Nery de Leiva [2]" w:date="2023-01-04T11:24:00Z"/>
                <w:rFonts w:eastAsia="Times New Roman" w:cs="Arial"/>
                <w:sz w:val="14"/>
                <w:szCs w:val="14"/>
                <w:lang w:eastAsia="es-SV"/>
                <w:rPrChange w:id="6164" w:author="Nery de Leiva [2]" w:date="2023-01-04T12:07:00Z">
                  <w:rPr>
                    <w:ins w:id="6165" w:author="Nery de Leiva [2]" w:date="2023-01-04T11:24:00Z"/>
                    <w:rFonts w:eastAsia="Times New Roman" w:cs="Arial"/>
                    <w:sz w:val="16"/>
                    <w:szCs w:val="16"/>
                    <w:lang w:eastAsia="es-SV"/>
                  </w:rPr>
                </w:rPrChange>
              </w:rPr>
              <w:pPrChange w:id="616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616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168" w:author="Nery de Leiva [2]" w:date="2023-01-04T11:24:00Z"/>
                <w:rFonts w:eastAsia="Times New Roman" w:cs="Arial"/>
                <w:sz w:val="14"/>
                <w:szCs w:val="14"/>
                <w:lang w:eastAsia="es-SV"/>
                <w:rPrChange w:id="6169" w:author="Nery de Leiva [2]" w:date="2023-01-04T12:07:00Z">
                  <w:rPr>
                    <w:ins w:id="6170" w:author="Nery de Leiva [2]" w:date="2023-01-04T11:24:00Z"/>
                    <w:rFonts w:eastAsia="Times New Roman" w:cs="Arial"/>
                    <w:sz w:val="16"/>
                    <w:szCs w:val="16"/>
                    <w:lang w:eastAsia="es-SV"/>
                  </w:rPr>
                </w:rPrChange>
              </w:rPr>
              <w:pPrChange w:id="617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617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173" w:author="Nery de Leiva [2]" w:date="2023-01-04T11:24:00Z"/>
                <w:rFonts w:eastAsia="Times New Roman" w:cs="Arial"/>
                <w:sz w:val="14"/>
                <w:szCs w:val="14"/>
                <w:lang w:eastAsia="es-SV"/>
                <w:rPrChange w:id="6174" w:author="Nery de Leiva [2]" w:date="2023-01-04T12:07:00Z">
                  <w:rPr>
                    <w:ins w:id="6175" w:author="Nery de Leiva [2]" w:date="2023-01-04T11:24:00Z"/>
                    <w:rFonts w:eastAsia="Times New Roman" w:cs="Arial"/>
                    <w:sz w:val="16"/>
                    <w:szCs w:val="16"/>
                    <w:lang w:eastAsia="es-SV"/>
                  </w:rPr>
                </w:rPrChange>
              </w:rPr>
              <w:pPrChange w:id="6176" w:author="Nery de Leiva [2]" w:date="2023-01-04T12:08:00Z">
                <w:pPr>
                  <w:jc w:val="center"/>
                </w:pPr>
              </w:pPrChange>
            </w:pPr>
            <w:ins w:id="6177" w:author="Nery de Leiva [2]" w:date="2023-01-04T11:24:00Z">
              <w:r w:rsidRPr="008C1F3E">
                <w:rPr>
                  <w:rFonts w:eastAsia="Times New Roman" w:cs="Arial"/>
                  <w:sz w:val="14"/>
                  <w:szCs w:val="14"/>
                  <w:lang w:eastAsia="es-SV"/>
                  <w:rPrChange w:id="6178" w:author="Nery de Leiva [2]" w:date="2023-01-04T12:07:00Z">
                    <w:rPr>
                      <w:rFonts w:eastAsia="Times New Roman" w:cs="Arial"/>
                      <w:sz w:val="16"/>
                      <w:szCs w:val="16"/>
                      <w:lang w:eastAsia="es-SV"/>
                    </w:rPr>
                  </w:rPrChange>
                </w:rPr>
                <w:t>PORCIÓN 3</w:t>
              </w:r>
            </w:ins>
          </w:p>
        </w:tc>
        <w:tc>
          <w:tcPr>
            <w:tcW w:w="1579" w:type="dxa"/>
            <w:tcBorders>
              <w:top w:val="nil"/>
              <w:left w:val="nil"/>
              <w:bottom w:val="single" w:sz="4" w:space="0" w:color="auto"/>
              <w:right w:val="single" w:sz="4" w:space="0" w:color="auto"/>
            </w:tcBorders>
            <w:shd w:val="clear" w:color="auto" w:fill="auto"/>
            <w:noWrap/>
            <w:vAlign w:val="center"/>
            <w:hideMark/>
            <w:tcPrChange w:id="617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180" w:author="Nery de Leiva [2]" w:date="2023-01-04T11:24:00Z"/>
                <w:rFonts w:eastAsia="Times New Roman" w:cs="Arial"/>
                <w:sz w:val="14"/>
                <w:szCs w:val="14"/>
                <w:lang w:eastAsia="es-SV"/>
                <w:rPrChange w:id="6181" w:author="Nery de Leiva [2]" w:date="2023-01-04T12:07:00Z">
                  <w:rPr>
                    <w:ins w:id="6182" w:author="Nery de Leiva [2]" w:date="2023-01-04T11:24:00Z"/>
                    <w:rFonts w:eastAsia="Times New Roman" w:cs="Arial"/>
                    <w:sz w:val="16"/>
                    <w:szCs w:val="16"/>
                    <w:lang w:eastAsia="es-SV"/>
                  </w:rPr>
                </w:rPrChange>
              </w:rPr>
              <w:pPrChange w:id="6183" w:author="Nery de Leiva [2]" w:date="2023-01-04T12:08:00Z">
                <w:pPr>
                  <w:jc w:val="center"/>
                </w:pPr>
              </w:pPrChange>
            </w:pPr>
            <w:ins w:id="6184" w:author="Nery de Leiva [2]" w:date="2023-01-04T11:24:00Z">
              <w:del w:id="6185" w:author="Dinora Gomez Perez" w:date="2023-01-17T16:14:00Z">
                <w:r w:rsidRPr="008C1F3E" w:rsidDel="008211EA">
                  <w:rPr>
                    <w:rFonts w:eastAsia="Times New Roman" w:cs="Arial"/>
                    <w:sz w:val="14"/>
                    <w:szCs w:val="14"/>
                    <w:lang w:eastAsia="es-SV"/>
                    <w:rPrChange w:id="6186" w:author="Nery de Leiva [2]" w:date="2023-01-04T12:07:00Z">
                      <w:rPr>
                        <w:rFonts w:eastAsia="Times New Roman" w:cs="Arial"/>
                        <w:sz w:val="16"/>
                        <w:szCs w:val="16"/>
                        <w:lang w:eastAsia="es-SV"/>
                      </w:rPr>
                    </w:rPrChange>
                  </w:rPr>
                  <w:delText>50032572</w:delText>
                </w:r>
              </w:del>
            </w:ins>
            <w:ins w:id="6187" w:author="Dinora Gomez Perez" w:date="2023-01-17T16:14:00Z">
              <w:r w:rsidR="008211EA">
                <w:rPr>
                  <w:rFonts w:eastAsia="Times New Roman" w:cs="Arial"/>
                  <w:sz w:val="14"/>
                  <w:szCs w:val="14"/>
                  <w:lang w:eastAsia="es-SV"/>
                </w:rPr>
                <w:t xml:space="preserve">--- </w:t>
              </w:r>
            </w:ins>
            <w:ins w:id="6188" w:author="Nery de Leiva [2]" w:date="2023-01-04T11:24:00Z">
              <w:r w:rsidRPr="008C1F3E">
                <w:rPr>
                  <w:rFonts w:eastAsia="Times New Roman" w:cs="Arial"/>
                  <w:sz w:val="14"/>
                  <w:szCs w:val="14"/>
                  <w:lang w:eastAsia="es-SV"/>
                  <w:rPrChange w:id="618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19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191" w:author="Nery de Leiva [2]" w:date="2023-01-04T11:24:00Z"/>
                <w:rFonts w:eastAsia="Times New Roman" w:cs="Arial"/>
                <w:sz w:val="14"/>
                <w:szCs w:val="14"/>
                <w:lang w:eastAsia="es-SV"/>
                <w:rPrChange w:id="6192" w:author="Nery de Leiva [2]" w:date="2023-01-04T12:07:00Z">
                  <w:rPr>
                    <w:ins w:id="6193" w:author="Nery de Leiva [2]" w:date="2023-01-04T11:24:00Z"/>
                    <w:rFonts w:eastAsia="Times New Roman" w:cs="Arial"/>
                    <w:sz w:val="16"/>
                    <w:szCs w:val="16"/>
                    <w:lang w:eastAsia="es-SV"/>
                  </w:rPr>
                </w:rPrChange>
              </w:rPr>
              <w:pPrChange w:id="6194" w:author="Nery de Leiva [2]" w:date="2023-01-04T12:08:00Z">
                <w:pPr>
                  <w:jc w:val="center"/>
                </w:pPr>
              </w:pPrChange>
            </w:pPr>
            <w:ins w:id="6195" w:author="Nery de Leiva [2]" w:date="2023-01-04T11:24:00Z">
              <w:r w:rsidRPr="008C1F3E">
                <w:rPr>
                  <w:rFonts w:eastAsia="Times New Roman" w:cs="Arial"/>
                  <w:sz w:val="14"/>
                  <w:szCs w:val="14"/>
                  <w:lang w:eastAsia="es-SV"/>
                  <w:rPrChange w:id="6196" w:author="Nery de Leiva [2]" w:date="2023-01-04T12:07:00Z">
                    <w:rPr>
                      <w:rFonts w:eastAsia="Times New Roman" w:cs="Arial"/>
                      <w:sz w:val="16"/>
                      <w:szCs w:val="16"/>
                      <w:lang w:eastAsia="es-SV"/>
                    </w:rPr>
                  </w:rPrChange>
                </w:rPr>
                <w:t>208.644524</w:t>
              </w:r>
            </w:ins>
          </w:p>
        </w:tc>
      </w:tr>
      <w:tr w:rsidR="009F050E" w:rsidRPr="00E77C97" w:rsidTr="008C1F3E">
        <w:trPr>
          <w:trHeight w:val="20"/>
          <w:ins w:id="6197" w:author="Nery de Leiva [2]" w:date="2023-01-04T11:24:00Z"/>
          <w:trPrChange w:id="619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619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200" w:author="Nery de Leiva [2]" w:date="2023-01-04T11:24:00Z"/>
                <w:rFonts w:eastAsia="Times New Roman" w:cs="Arial"/>
                <w:sz w:val="14"/>
                <w:szCs w:val="14"/>
                <w:lang w:eastAsia="es-SV"/>
                <w:rPrChange w:id="6201" w:author="Nery de Leiva [2]" w:date="2023-01-04T12:07:00Z">
                  <w:rPr>
                    <w:ins w:id="6202" w:author="Nery de Leiva [2]" w:date="2023-01-04T11:24:00Z"/>
                    <w:rFonts w:eastAsia="Times New Roman" w:cs="Arial"/>
                    <w:sz w:val="16"/>
                    <w:szCs w:val="16"/>
                    <w:lang w:eastAsia="es-SV"/>
                  </w:rPr>
                </w:rPrChange>
              </w:rPr>
              <w:pPrChange w:id="620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620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205" w:author="Nery de Leiva [2]" w:date="2023-01-04T11:24:00Z"/>
                <w:rFonts w:eastAsia="Times New Roman" w:cs="Arial"/>
                <w:sz w:val="14"/>
                <w:szCs w:val="14"/>
                <w:lang w:eastAsia="es-SV"/>
                <w:rPrChange w:id="6206" w:author="Nery de Leiva [2]" w:date="2023-01-04T12:07:00Z">
                  <w:rPr>
                    <w:ins w:id="6207" w:author="Nery de Leiva [2]" w:date="2023-01-04T11:24:00Z"/>
                    <w:rFonts w:eastAsia="Times New Roman" w:cs="Arial"/>
                    <w:sz w:val="16"/>
                    <w:szCs w:val="16"/>
                    <w:lang w:eastAsia="es-SV"/>
                  </w:rPr>
                </w:rPrChange>
              </w:rPr>
              <w:pPrChange w:id="620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620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210" w:author="Nery de Leiva [2]" w:date="2023-01-04T11:24:00Z"/>
                <w:rFonts w:eastAsia="Times New Roman" w:cs="Arial"/>
                <w:sz w:val="14"/>
                <w:szCs w:val="14"/>
                <w:lang w:eastAsia="es-SV"/>
                <w:rPrChange w:id="6211" w:author="Nery de Leiva [2]" w:date="2023-01-04T12:07:00Z">
                  <w:rPr>
                    <w:ins w:id="6212" w:author="Nery de Leiva [2]" w:date="2023-01-04T11:24:00Z"/>
                    <w:rFonts w:eastAsia="Times New Roman" w:cs="Arial"/>
                    <w:sz w:val="16"/>
                    <w:szCs w:val="16"/>
                    <w:lang w:eastAsia="es-SV"/>
                  </w:rPr>
                </w:rPrChange>
              </w:rPr>
              <w:pPrChange w:id="621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621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215" w:author="Nery de Leiva [2]" w:date="2023-01-04T11:24:00Z"/>
                <w:rFonts w:eastAsia="Times New Roman" w:cs="Arial"/>
                <w:sz w:val="14"/>
                <w:szCs w:val="14"/>
                <w:lang w:eastAsia="es-SV"/>
                <w:rPrChange w:id="6216" w:author="Nery de Leiva [2]" w:date="2023-01-04T12:07:00Z">
                  <w:rPr>
                    <w:ins w:id="6217" w:author="Nery de Leiva [2]" w:date="2023-01-04T11:24:00Z"/>
                    <w:rFonts w:eastAsia="Times New Roman" w:cs="Arial"/>
                    <w:sz w:val="16"/>
                    <w:szCs w:val="16"/>
                    <w:lang w:eastAsia="es-SV"/>
                  </w:rPr>
                </w:rPrChange>
              </w:rPr>
              <w:pPrChange w:id="621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621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220" w:author="Nery de Leiva [2]" w:date="2023-01-04T11:24:00Z"/>
                <w:rFonts w:eastAsia="Times New Roman" w:cs="Arial"/>
                <w:sz w:val="14"/>
                <w:szCs w:val="14"/>
                <w:lang w:eastAsia="es-SV"/>
                <w:rPrChange w:id="6221" w:author="Nery de Leiva [2]" w:date="2023-01-04T12:07:00Z">
                  <w:rPr>
                    <w:ins w:id="6222" w:author="Nery de Leiva [2]" w:date="2023-01-04T11:24:00Z"/>
                    <w:rFonts w:eastAsia="Times New Roman" w:cs="Arial"/>
                    <w:sz w:val="16"/>
                    <w:szCs w:val="16"/>
                    <w:lang w:eastAsia="es-SV"/>
                  </w:rPr>
                </w:rPrChange>
              </w:rPr>
              <w:pPrChange w:id="6223" w:author="Nery de Leiva [2]" w:date="2023-01-04T12:08:00Z">
                <w:pPr>
                  <w:jc w:val="center"/>
                </w:pPr>
              </w:pPrChange>
            </w:pPr>
            <w:ins w:id="6224" w:author="Nery de Leiva [2]" w:date="2023-01-04T11:24:00Z">
              <w:r w:rsidRPr="008C1F3E">
                <w:rPr>
                  <w:rFonts w:eastAsia="Times New Roman" w:cs="Arial"/>
                  <w:sz w:val="14"/>
                  <w:szCs w:val="14"/>
                  <w:lang w:eastAsia="es-SV"/>
                  <w:rPrChange w:id="6225" w:author="Nery de Leiva [2]" w:date="2023-01-04T12:07:00Z">
                    <w:rPr>
                      <w:rFonts w:eastAsia="Times New Roman" w:cs="Arial"/>
                      <w:sz w:val="16"/>
                      <w:szCs w:val="16"/>
                      <w:lang w:eastAsia="es-SV"/>
                    </w:rPr>
                  </w:rPrChange>
                </w:rPr>
                <w:t>PORCIÓN 4</w:t>
              </w:r>
            </w:ins>
          </w:p>
        </w:tc>
        <w:tc>
          <w:tcPr>
            <w:tcW w:w="1579" w:type="dxa"/>
            <w:tcBorders>
              <w:top w:val="nil"/>
              <w:left w:val="nil"/>
              <w:bottom w:val="single" w:sz="4" w:space="0" w:color="auto"/>
              <w:right w:val="single" w:sz="4" w:space="0" w:color="auto"/>
            </w:tcBorders>
            <w:shd w:val="clear" w:color="auto" w:fill="auto"/>
            <w:noWrap/>
            <w:vAlign w:val="center"/>
            <w:hideMark/>
            <w:tcPrChange w:id="622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227" w:author="Nery de Leiva [2]" w:date="2023-01-04T11:24:00Z"/>
                <w:rFonts w:eastAsia="Times New Roman" w:cs="Arial"/>
                <w:sz w:val="14"/>
                <w:szCs w:val="14"/>
                <w:lang w:eastAsia="es-SV"/>
                <w:rPrChange w:id="6228" w:author="Nery de Leiva [2]" w:date="2023-01-04T12:07:00Z">
                  <w:rPr>
                    <w:ins w:id="6229" w:author="Nery de Leiva [2]" w:date="2023-01-04T11:24:00Z"/>
                    <w:rFonts w:eastAsia="Times New Roman" w:cs="Arial"/>
                    <w:sz w:val="16"/>
                    <w:szCs w:val="16"/>
                    <w:lang w:eastAsia="es-SV"/>
                  </w:rPr>
                </w:rPrChange>
              </w:rPr>
              <w:pPrChange w:id="6230" w:author="Nery de Leiva [2]" w:date="2023-01-04T12:08:00Z">
                <w:pPr>
                  <w:jc w:val="center"/>
                </w:pPr>
              </w:pPrChange>
            </w:pPr>
            <w:ins w:id="6231" w:author="Nery de Leiva [2]" w:date="2023-01-04T11:24:00Z">
              <w:del w:id="6232" w:author="Dinora Gomez Perez" w:date="2023-01-17T16:14:00Z">
                <w:r w:rsidRPr="008C1F3E" w:rsidDel="008211EA">
                  <w:rPr>
                    <w:rFonts w:eastAsia="Times New Roman" w:cs="Arial"/>
                    <w:sz w:val="14"/>
                    <w:szCs w:val="14"/>
                    <w:lang w:eastAsia="es-SV"/>
                    <w:rPrChange w:id="6233" w:author="Nery de Leiva [2]" w:date="2023-01-04T12:07:00Z">
                      <w:rPr>
                        <w:rFonts w:eastAsia="Times New Roman" w:cs="Arial"/>
                        <w:sz w:val="16"/>
                        <w:szCs w:val="16"/>
                        <w:lang w:eastAsia="es-SV"/>
                      </w:rPr>
                    </w:rPrChange>
                  </w:rPr>
                  <w:delText>50032571</w:delText>
                </w:r>
              </w:del>
            </w:ins>
            <w:ins w:id="6234" w:author="Dinora Gomez Perez" w:date="2023-01-17T16:14:00Z">
              <w:r w:rsidR="008211EA">
                <w:rPr>
                  <w:rFonts w:eastAsia="Times New Roman" w:cs="Arial"/>
                  <w:sz w:val="14"/>
                  <w:szCs w:val="14"/>
                  <w:lang w:eastAsia="es-SV"/>
                </w:rPr>
                <w:t xml:space="preserve">--- </w:t>
              </w:r>
            </w:ins>
            <w:ins w:id="6235" w:author="Nery de Leiva [2]" w:date="2023-01-04T11:24:00Z">
              <w:r w:rsidRPr="008C1F3E">
                <w:rPr>
                  <w:rFonts w:eastAsia="Times New Roman" w:cs="Arial"/>
                  <w:sz w:val="14"/>
                  <w:szCs w:val="14"/>
                  <w:lang w:eastAsia="es-SV"/>
                  <w:rPrChange w:id="6236"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23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238" w:author="Nery de Leiva [2]" w:date="2023-01-04T11:24:00Z"/>
                <w:rFonts w:eastAsia="Times New Roman" w:cs="Arial"/>
                <w:sz w:val="14"/>
                <w:szCs w:val="14"/>
                <w:lang w:eastAsia="es-SV"/>
                <w:rPrChange w:id="6239" w:author="Nery de Leiva [2]" w:date="2023-01-04T12:07:00Z">
                  <w:rPr>
                    <w:ins w:id="6240" w:author="Nery de Leiva [2]" w:date="2023-01-04T11:24:00Z"/>
                    <w:rFonts w:eastAsia="Times New Roman" w:cs="Arial"/>
                    <w:sz w:val="16"/>
                    <w:szCs w:val="16"/>
                    <w:lang w:eastAsia="es-SV"/>
                  </w:rPr>
                </w:rPrChange>
              </w:rPr>
              <w:pPrChange w:id="6241" w:author="Nery de Leiva [2]" w:date="2023-01-04T12:08:00Z">
                <w:pPr>
                  <w:jc w:val="center"/>
                </w:pPr>
              </w:pPrChange>
            </w:pPr>
            <w:ins w:id="6242" w:author="Nery de Leiva [2]" w:date="2023-01-04T11:24:00Z">
              <w:r w:rsidRPr="008C1F3E">
                <w:rPr>
                  <w:rFonts w:eastAsia="Times New Roman" w:cs="Arial"/>
                  <w:sz w:val="14"/>
                  <w:szCs w:val="14"/>
                  <w:lang w:eastAsia="es-SV"/>
                  <w:rPrChange w:id="6243" w:author="Nery de Leiva [2]" w:date="2023-01-04T12:07:00Z">
                    <w:rPr>
                      <w:rFonts w:eastAsia="Times New Roman" w:cs="Arial"/>
                      <w:sz w:val="16"/>
                      <w:szCs w:val="16"/>
                      <w:lang w:eastAsia="es-SV"/>
                    </w:rPr>
                  </w:rPrChange>
                </w:rPr>
                <w:t>3.393458</w:t>
              </w:r>
            </w:ins>
          </w:p>
        </w:tc>
      </w:tr>
      <w:tr w:rsidR="009F050E" w:rsidRPr="00E77C97" w:rsidTr="008C1F3E">
        <w:trPr>
          <w:trHeight w:val="20"/>
          <w:ins w:id="6244" w:author="Nery de Leiva [2]" w:date="2023-01-04T11:24:00Z"/>
          <w:trPrChange w:id="624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624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247" w:author="Nery de Leiva [2]" w:date="2023-01-04T11:24:00Z"/>
                <w:rFonts w:eastAsia="Times New Roman" w:cs="Arial"/>
                <w:sz w:val="14"/>
                <w:szCs w:val="14"/>
                <w:lang w:eastAsia="es-SV"/>
                <w:rPrChange w:id="6248" w:author="Nery de Leiva [2]" w:date="2023-01-04T12:07:00Z">
                  <w:rPr>
                    <w:ins w:id="6249" w:author="Nery de Leiva [2]" w:date="2023-01-04T11:24:00Z"/>
                    <w:rFonts w:eastAsia="Times New Roman" w:cs="Arial"/>
                    <w:sz w:val="16"/>
                    <w:szCs w:val="16"/>
                    <w:lang w:eastAsia="es-SV"/>
                  </w:rPr>
                </w:rPrChange>
              </w:rPr>
              <w:pPrChange w:id="625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625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252" w:author="Nery de Leiva [2]" w:date="2023-01-04T11:24:00Z"/>
                <w:rFonts w:eastAsia="Times New Roman" w:cs="Arial"/>
                <w:sz w:val="14"/>
                <w:szCs w:val="14"/>
                <w:lang w:eastAsia="es-SV"/>
                <w:rPrChange w:id="6253" w:author="Nery de Leiva [2]" w:date="2023-01-04T12:07:00Z">
                  <w:rPr>
                    <w:ins w:id="6254" w:author="Nery de Leiva [2]" w:date="2023-01-04T11:24:00Z"/>
                    <w:rFonts w:eastAsia="Times New Roman" w:cs="Arial"/>
                    <w:sz w:val="16"/>
                    <w:szCs w:val="16"/>
                    <w:lang w:eastAsia="es-SV"/>
                  </w:rPr>
                </w:rPrChange>
              </w:rPr>
              <w:pPrChange w:id="625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625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257" w:author="Nery de Leiva [2]" w:date="2023-01-04T11:24:00Z"/>
                <w:rFonts w:eastAsia="Times New Roman" w:cs="Arial"/>
                <w:sz w:val="14"/>
                <w:szCs w:val="14"/>
                <w:lang w:eastAsia="es-SV"/>
                <w:rPrChange w:id="6258" w:author="Nery de Leiva [2]" w:date="2023-01-04T12:07:00Z">
                  <w:rPr>
                    <w:ins w:id="6259" w:author="Nery de Leiva [2]" w:date="2023-01-04T11:24:00Z"/>
                    <w:rFonts w:eastAsia="Times New Roman" w:cs="Arial"/>
                    <w:sz w:val="16"/>
                    <w:szCs w:val="16"/>
                    <w:lang w:eastAsia="es-SV"/>
                  </w:rPr>
                </w:rPrChange>
              </w:rPr>
              <w:pPrChange w:id="626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626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262" w:author="Nery de Leiva [2]" w:date="2023-01-04T11:24:00Z"/>
                <w:rFonts w:eastAsia="Times New Roman" w:cs="Arial"/>
                <w:sz w:val="14"/>
                <w:szCs w:val="14"/>
                <w:lang w:eastAsia="es-SV"/>
                <w:rPrChange w:id="6263" w:author="Nery de Leiva [2]" w:date="2023-01-04T12:07:00Z">
                  <w:rPr>
                    <w:ins w:id="6264" w:author="Nery de Leiva [2]" w:date="2023-01-04T11:24:00Z"/>
                    <w:rFonts w:eastAsia="Times New Roman" w:cs="Arial"/>
                    <w:sz w:val="16"/>
                    <w:szCs w:val="16"/>
                    <w:lang w:eastAsia="es-SV"/>
                  </w:rPr>
                </w:rPrChange>
              </w:rPr>
              <w:pPrChange w:id="626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626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267" w:author="Nery de Leiva [2]" w:date="2023-01-04T11:24:00Z"/>
                <w:rFonts w:eastAsia="Times New Roman" w:cs="Arial"/>
                <w:sz w:val="14"/>
                <w:szCs w:val="14"/>
                <w:lang w:eastAsia="es-SV"/>
                <w:rPrChange w:id="6268" w:author="Nery de Leiva [2]" w:date="2023-01-04T12:07:00Z">
                  <w:rPr>
                    <w:ins w:id="6269" w:author="Nery de Leiva [2]" w:date="2023-01-04T11:24:00Z"/>
                    <w:rFonts w:eastAsia="Times New Roman" w:cs="Arial"/>
                    <w:sz w:val="16"/>
                    <w:szCs w:val="16"/>
                    <w:lang w:eastAsia="es-SV"/>
                  </w:rPr>
                </w:rPrChange>
              </w:rPr>
              <w:pPrChange w:id="6270" w:author="Nery de Leiva [2]" w:date="2023-01-04T12:08:00Z">
                <w:pPr>
                  <w:jc w:val="center"/>
                </w:pPr>
              </w:pPrChange>
            </w:pPr>
            <w:ins w:id="6271" w:author="Nery de Leiva [2]" w:date="2023-01-04T11:24:00Z">
              <w:r w:rsidRPr="008C1F3E">
                <w:rPr>
                  <w:rFonts w:eastAsia="Times New Roman" w:cs="Arial"/>
                  <w:sz w:val="14"/>
                  <w:szCs w:val="14"/>
                  <w:lang w:eastAsia="es-SV"/>
                  <w:rPrChange w:id="6272" w:author="Nery de Leiva [2]" w:date="2023-01-04T12:07:00Z">
                    <w:rPr>
                      <w:rFonts w:eastAsia="Times New Roman" w:cs="Arial"/>
                      <w:sz w:val="16"/>
                      <w:szCs w:val="16"/>
                      <w:lang w:eastAsia="es-SV"/>
                    </w:rPr>
                  </w:rPrChange>
                </w:rPr>
                <w:t>PORCIÓN 5</w:t>
              </w:r>
            </w:ins>
          </w:p>
        </w:tc>
        <w:tc>
          <w:tcPr>
            <w:tcW w:w="1579" w:type="dxa"/>
            <w:tcBorders>
              <w:top w:val="nil"/>
              <w:left w:val="nil"/>
              <w:bottom w:val="single" w:sz="4" w:space="0" w:color="auto"/>
              <w:right w:val="single" w:sz="4" w:space="0" w:color="auto"/>
            </w:tcBorders>
            <w:shd w:val="clear" w:color="auto" w:fill="auto"/>
            <w:noWrap/>
            <w:vAlign w:val="center"/>
            <w:hideMark/>
            <w:tcPrChange w:id="627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274" w:author="Nery de Leiva [2]" w:date="2023-01-04T11:24:00Z"/>
                <w:rFonts w:eastAsia="Times New Roman" w:cs="Arial"/>
                <w:sz w:val="14"/>
                <w:szCs w:val="14"/>
                <w:lang w:eastAsia="es-SV"/>
                <w:rPrChange w:id="6275" w:author="Nery de Leiva [2]" w:date="2023-01-04T12:07:00Z">
                  <w:rPr>
                    <w:ins w:id="6276" w:author="Nery de Leiva [2]" w:date="2023-01-04T11:24:00Z"/>
                    <w:rFonts w:eastAsia="Times New Roman" w:cs="Arial"/>
                    <w:sz w:val="16"/>
                    <w:szCs w:val="16"/>
                    <w:lang w:eastAsia="es-SV"/>
                  </w:rPr>
                </w:rPrChange>
              </w:rPr>
              <w:pPrChange w:id="6277" w:author="Nery de Leiva [2]" w:date="2023-01-04T12:08:00Z">
                <w:pPr>
                  <w:jc w:val="center"/>
                </w:pPr>
              </w:pPrChange>
            </w:pPr>
            <w:ins w:id="6278" w:author="Nery de Leiva [2]" w:date="2023-01-04T11:24:00Z">
              <w:del w:id="6279" w:author="Dinora Gomez Perez" w:date="2023-01-17T16:14:00Z">
                <w:r w:rsidRPr="008C1F3E" w:rsidDel="008211EA">
                  <w:rPr>
                    <w:rFonts w:eastAsia="Times New Roman" w:cs="Arial"/>
                    <w:sz w:val="14"/>
                    <w:szCs w:val="14"/>
                    <w:lang w:eastAsia="es-SV"/>
                    <w:rPrChange w:id="6280" w:author="Nery de Leiva [2]" w:date="2023-01-04T12:07:00Z">
                      <w:rPr>
                        <w:rFonts w:eastAsia="Times New Roman" w:cs="Arial"/>
                        <w:sz w:val="16"/>
                        <w:szCs w:val="16"/>
                        <w:lang w:eastAsia="es-SV"/>
                      </w:rPr>
                    </w:rPrChange>
                  </w:rPr>
                  <w:delText>50032573</w:delText>
                </w:r>
              </w:del>
            </w:ins>
            <w:ins w:id="6281" w:author="Dinora Gomez Perez" w:date="2023-01-17T16:14:00Z">
              <w:r w:rsidR="008211EA">
                <w:rPr>
                  <w:rFonts w:eastAsia="Times New Roman" w:cs="Arial"/>
                  <w:sz w:val="14"/>
                  <w:szCs w:val="14"/>
                  <w:lang w:eastAsia="es-SV"/>
                </w:rPr>
                <w:t xml:space="preserve">--- </w:t>
              </w:r>
            </w:ins>
            <w:ins w:id="6282" w:author="Nery de Leiva [2]" w:date="2023-01-04T11:24:00Z">
              <w:r w:rsidRPr="008C1F3E">
                <w:rPr>
                  <w:rFonts w:eastAsia="Times New Roman" w:cs="Arial"/>
                  <w:sz w:val="14"/>
                  <w:szCs w:val="14"/>
                  <w:lang w:eastAsia="es-SV"/>
                  <w:rPrChange w:id="628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28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285" w:author="Nery de Leiva [2]" w:date="2023-01-04T11:24:00Z"/>
                <w:rFonts w:eastAsia="Times New Roman" w:cs="Arial"/>
                <w:sz w:val="14"/>
                <w:szCs w:val="14"/>
                <w:lang w:eastAsia="es-SV"/>
                <w:rPrChange w:id="6286" w:author="Nery de Leiva [2]" w:date="2023-01-04T12:07:00Z">
                  <w:rPr>
                    <w:ins w:id="6287" w:author="Nery de Leiva [2]" w:date="2023-01-04T11:24:00Z"/>
                    <w:rFonts w:eastAsia="Times New Roman" w:cs="Arial"/>
                    <w:sz w:val="16"/>
                    <w:szCs w:val="16"/>
                    <w:lang w:eastAsia="es-SV"/>
                  </w:rPr>
                </w:rPrChange>
              </w:rPr>
              <w:pPrChange w:id="6288" w:author="Nery de Leiva [2]" w:date="2023-01-04T12:08:00Z">
                <w:pPr>
                  <w:jc w:val="center"/>
                </w:pPr>
              </w:pPrChange>
            </w:pPr>
            <w:ins w:id="6289" w:author="Nery de Leiva [2]" w:date="2023-01-04T11:24:00Z">
              <w:r w:rsidRPr="008C1F3E">
                <w:rPr>
                  <w:rFonts w:eastAsia="Times New Roman" w:cs="Arial"/>
                  <w:sz w:val="14"/>
                  <w:szCs w:val="14"/>
                  <w:lang w:eastAsia="es-SV"/>
                  <w:rPrChange w:id="6290" w:author="Nery de Leiva [2]" w:date="2023-01-04T12:07:00Z">
                    <w:rPr>
                      <w:rFonts w:eastAsia="Times New Roman" w:cs="Arial"/>
                      <w:sz w:val="16"/>
                      <w:szCs w:val="16"/>
                      <w:lang w:eastAsia="es-SV"/>
                    </w:rPr>
                  </w:rPrChange>
                </w:rPr>
                <w:t>412.352164</w:t>
              </w:r>
            </w:ins>
          </w:p>
        </w:tc>
      </w:tr>
      <w:tr w:rsidR="009F050E" w:rsidRPr="00E77C97" w:rsidTr="008C1F3E">
        <w:trPr>
          <w:trHeight w:val="20"/>
          <w:ins w:id="6291" w:author="Nery de Leiva [2]" w:date="2023-01-04T11:24:00Z"/>
          <w:trPrChange w:id="629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629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294" w:author="Nery de Leiva [2]" w:date="2023-01-04T11:24:00Z"/>
                <w:rFonts w:eastAsia="Times New Roman" w:cs="Arial"/>
                <w:sz w:val="14"/>
                <w:szCs w:val="14"/>
                <w:lang w:eastAsia="es-SV"/>
                <w:rPrChange w:id="6295" w:author="Nery de Leiva [2]" w:date="2023-01-04T12:07:00Z">
                  <w:rPr>
                    <w:ins w:id="6296" w:author="Nery de Leiva [2]" w:date="2023-01-04T11:24:00Z"/>
                    <w:rFonts w:eastAsia="Times New Roman" w:cs="Arial"/>
                    <w:sz w:val="16"/>
                    <w:szCs w:val="16"/>
                    <w:lang w:eastAsia="es-SV"/>
                  </w:rPr>
                </w:rPrChange>
              </w:rPr>
              <w:pPrChange w:id="629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629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299" w:author="Nery de Leiva [2]" w:date="2023-01-04T11:24:00Z"/>
                <w:rFonts w:eastAsia="Times New Roman" w:cs="Arial"/>
                <w:sz w:val="14"/>
                <w:szCs w:val="14"/>
                <w:lang w:eastAsia="es-SV"/>
                <w:rPrChange w:id="6300" w:author="Nery de Leiva [2]" w:date="2023-01-04T12:07:00Z">
                  <w:rPr>
                    <w:ins w:id="6301" w:author="Nery de Leiva [2]" w:date="2023-01-04T11:24:00Z"/>
                    <w:rFonts w:eastAsia="Times New Roman" w:cs="Arial"/>
                    <w:sz w:val="16"/>
                    <w:szCs w:val="16"/>
                    <w:lang w:eastAsia="es-SV"/>
                  </w:rPr>
                </w:rPrChange>
              </w:rPr>
              <w:pPrChange w:id="630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630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304" w:author="Nery de Leiva [2]" w:date="2023-01-04T11:24:00Z"/>
                <w:rFonts w:eastAsia="Times New Roman" w:cs="Arial"/>
                <w:sz w:val="14"/>
                <w:szCs w:val="14"/>
                <w:lang w:eastAsia="es-SV"/>
                <w:rPrChange w:id="6305" w:author="Nery de Leiva [2]" w:date="2023-01-04T12:07:00Z">
                  <w:rPr>
                    <w:ins w:id="6306" w:author="Nery de Leiva [2]" w:date="2023-01-04T11:24:00Z"/>
                    <w:rFonts w:eastAsia="Times New Roman" w:cs="Arial"/>
                    <w:sz w:val="16"/>
                    <w:szCs w:val="16"/>
                    <w:lang w:eastAsia="es-SV"/>
                  </w:rPr>
                </w:rPrChange>
              </w:rPr>
              <w:pPrChange w:id="630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630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309" w:author="Nery de Leiva [2]" w:date="2023-01-04T11:24:00Z"/>
                <w:rFonts w:eastAsia="Times New Roman" w:cs="Arial"/>
                <w:sz w:val="14"/>
                <w:szCs w:val="14"/>
                <w:lang w:eastAsia="es-SV"/>
                <w:rPrChange w:id="6310" w:author="Nery de Leiva [2]" w:date="2023-01-04T12:07:00Z">
                  <w:rPr>
                    <w:ins w:id="6311" w:author="Nery de Leiva [2]" w:date="2023-01-04T11:24:00Z"/>
                    <w:rFonts w:eastAsia="Times New Roman" w:cs="Arial"/>
                    <w:sz w:val="16"/>
                    <w:szCs w:val="16"/>
                    <w:lang w:eastAsia="es-SV"/>
                  </w:rPr>
                </w:rPrChange>
              </w:rPr>
              <w:pPrChange w:id="631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631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6314" w:author="Nery de Leiva [2]" w:date="2023-01-04T11:24:00Z"/>
                <w:rFonts w:eastAsia="Times New Roman" w:cs="Arial"/>
                <w:sz w:val="14"/>
                <w:szCs w:val="14"/>
                <w:lang w:eastAsia="es-SV"/>
                <w:rPrChange w:id="6315" w:author="Nery de Leiva [2]" w:date="2023-01-04T12:07:00Z">
                  <w:rPr>
                    <w:ins w:id="6316" w:author="Nery de Leiva [2]" w:date="2023-01-04T11:24:00Z"/>
                    <w:rFonts w:eastAsia="Times New Roman" w:cs="Arial"/>
                    <w:sz w:val="16"/>
                    <w:szCs w:val="16"/>
                    <w:lang w:eastAsia="es-SV"/>
                  </w:rPr>
                </w:rPrChange>
              </w:rPr>
              <w:pPrChange w:id="6317" w:author="Nery de Leiva [2]" w:date="2023-01-04T12:08:00Z">
                <w:pPr>
                  <w:jc w:val="right"/>
                </w:pPr>
              </w:pPrChange>
            </w:pPr>
            <w:ins w:id="6318" w:author="Nery de Leiva [2]" w:date="2023-01-04T11:24:00Z">
              <w:r w:rsidRPr="008C1F3E">
                <w:rPr>
                  <w:rFonts w:eastAsia="Times New Roman" w:cs="Arial"/>
                  <w:sz w:val="14"/>
                  <w:szCs w:val="14"/>
                  <w:lang w:eastAsia="es-SV"/>
                  <w:rPrChange w:id="6319"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632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321" w:author="Nery de Leiva [2]" w:date="2023-01-04T11:24:00Z"/>
                <w:rFonts w:eastAsia="Times New Roman" w:cs="Arial"/>
                <w:sz w:val="14"/>
                <w:szCs w:val="14"/>
                <w:lang w:eastAsia="es-SV"/>
                <w:rPrChange w:id="6322" w:author="Nery de Leiva [2]" w:date="2023-01-04T12:07:00Z">
                  <w:rPr>
                    <w:ins w:id="6323" w:author="Nery de Leiva [2]" w:date="2023-01-04T11:24:00Z"/>
                    <w:rFonts w:eastAsia="Times New Roman" w:cs="Arial"/>
                    <w:sz w:val="16"/>
                    <w:szCs w:val="16"/>
                    <w:lang w:eastAsia="es-SV"/>
                  </w:rPr>
                </w:rPrChange>
              </w:rPr>
              <w:pPrChange w:id="6324" w:author="Nery de Leiva [2]" w:date="2023-01-04T12:08:00Z">
                <w:pPr>
                  <w:jc w:val="center"/>
                </w:pPr>
              </w:pPrChange>
            </w:pPr>
            <w:ins w:id="6325" w:author="Nery de Leiva [2]" w:date="2023-01-04T11:24:00Z">
              <w:r w:rsidRPr="008C1F3E">
                <w:rPr>
                  <w:rFonts w:eastAsia="Times New Roman" w:cs="Arial"/>
                  <w:sz w:val="14"/>
                  <w:szCs w:val="14"/>
                  <w:lang w:eastAsia="es-SV"/>
                  <w:rPrChange w:id="6326" w:author="Nery de Leiva [2]" w:date="2023-01-04T12:07:00Z">
                    <w:rPr>
                      <w:rFonts w:eastAsia="Times New Roman" w:cs="Arial"/>
                      <w:sz w:val="16"/>
                      <w:szCs w:val="16"/>
                      <w:lang w:eastAsia="es-SV"/>
                    </w:rPr>
                  </w:rPrChange>
                </w:rPr>
                <w:t>651.466676</w:t>
              </w:r>
            </w:ins>
          </w:p>
        </w:tc>
      </w:tr>
      <w:tr w:rsidR="009F050E" w:rsidRPr="00E77C97" w:rsidTr="008C1F3E">
        <w:trPr>
          <w:trHeight w:val="20"/>
          <w:ins w:id="6327" w:author="Nery de Leiva [2]" w:date="2023-01-04T11:24:00Z"/>
          <w:trPrChange w:id="6328"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6329"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330" w:author="Nery de Leiva [2]" w:date="2023-01-04T11:24:00Z"/>
                <w:rFonts w:eastAsia="Times New Roman" w:cs="Arial"/>
                <w:sz w:val="14"/>
                <w:szCs w:val="14"/>
                <w:lang w:eastAsia="es-SV"/>
                <w:rPrChange w:id="6331" w:author="Nery de Leiva [2]" w:date="2023-01-04T12:07:00Z">
                  <w:rPr>
                    <w:ins w:id="6332" w:author="Nery de Leiva [2]" w:date="2023-01-04T11:24:00Z"/>
                    <w:rFonts w:eastAsia="Times New Roman" w:cs="Arial"/>
                    <w:sz w:val="16"/>
                    <w:szCs w:val="16"/>
                    <w:lang w:eastAsia="es-SV"/>
                  </w:rPr>
                </w:rPrChange>
              </w:rPr>
              <w:pPrChange w:id="6333" w:author="Nery de Leiva [2]" w:date="2023-01-04T12:08:00Z">
                <w:pPr>
                  <w:jc w:val="center"/>
                </w:pPr>
              </w:pPrChange>
            </w:pPr>
            <w:ins w:id="6334" w:author="Nery de Leiva [2]" w:date="2023-01-04T11:24:00Z">
              <w:r w:rsidRPr="008C1F3E">
                <w:rPr>
                  <w:rFonts w:eastAsia="Times New Roman" w:cs="Arial"/>
                  <w:sz w:val="14"/>
                  <w:szCs w:val="14"/>
                  <w:lang w:eastAsia="es-SV"/>
                  <w:rPrChange w:id="6335" w:author="Nery de Leiva [2]" w:date="2023-01-04T12:07:00Z">
                    <w:rPr>
                      <w:rFonts w:eastAsia="Times New Roman" w:cs="Arial"/>
                      <w:sz w:val="16"/>
                      <w:szCs w:val="16"/>
                      <w:lang w:eastAsia="es-SV"/>
                    </w:rPr>
                  </w:rPrChange>
                </w:rPr>
                <w:lastRenderedPageBreak/>
                <w:t>20</w:t>
              </w:r>
            </w:ins>
          </w:p>
        </w:tc>
        <w:tc>
          <w:tcPr>
            <w:tcW w:w="1813" w:type="dxa"/>
            <w:tcBorders>
              <w:top w:val="nil"/>
              <w:left w:val="nil"/>
              <w:bottom w:val="single" w:sz="4" w:space="0" w:color="auto"/>
              <w:right w:val="single" w:sz="4" w:space="0" w:color="auto"/>
            </w:tcBorders>
            <w:shd w:val="clear" w:color="auto" w:fill="auto"/>
            <w:noWrap/>
            <w:vAlign w:val="center"/>
            <w:hideMark/>
            <w:tcPrChange w:id="6336"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6337" w:author="Nery de Leiva [2]" w:date="2023-01-04T11:24:00Z"/>
                <w:rFonts w:eastAsia="Times New Roman" w:cs="Arial"/>
                <w:sz w:val="14"/>
                <w:szCs w:val="14"/>
                <w:lang w:eastAsia="es-SV"/>
                <w:rPrChange w:id="6338" w:author="Nery de Leiva [2]" w:date="2023-01-04T12:07:00Z">
                  <w:rPr>
                    <w:ins w:id="6339" w:author="Nery de Leiva [2]" w:date="2023-01-04T11:24:00Z"/>
                    <w:rFonts w:eastAsia="Times New Roman" w:cs="Arial"/>
                    <w:sz w:val="16"/>
                    <w:szCs w:val="16"/>
                    <w:lang w:eastAsia="es-SV"/>
                  </w:rPr>
                </w:rPrChange>
              </w:rPr>
              <w:pPrChange w:id="6340" w:author="Nery de Leiva [2]" w:date="2023-01-04T12:08:00Z">
                <w:pPr/>
              </w:pPrChange>
            </w:pPr>
            <w:ins w:id="6341" w:author="Nery de Leiva [2]" w:date="2023-01-04T11:24:00Z">
              <w:r w:rsidRPr="008C1F3E">
                <w:rPr>
                  <w:rFonts w:eastAsia="Times New Roman" w:cs="Arial"/>
                  <w:sz w:val="14"/>
                  <w:szCs w:val="14"/>
                  <w:lang w:eastAsia="es-SV"/>
                  <w:rPrChange w:id="6342" w:author="Nery de Leiva [2]" w:date="2023-01-04T12:07:00Z">
                    <w:rPr>
                      <w:rFonts w:eastAsia="Times New Roman" w:cs="Arial"/>
                      <w:sz w:val="16"/>
                      <w:szCs w:val="16"/>
                      <w:lang w:eastAsia="es-SV"/>
                    </w:rPr>
                  </w:rPrChange>
                </w:rPr>
                <w:t>COLIMITA</w:t>
              </w:r>
            </w:ins>
          </w:p>
        </w:tc>
        <w:tc>
          <w:tcPr>
            <w:tcW w:w="1420" w:type="dxa"/>
            <w:tcBorders>
              <w:top w:val="nil"/>
              <w:left w:val="nil"/>
              <w:bottom w:val="single" w:sz="4" w:space="0" w:color="auto"/>
              <w:right w:val="single" w:sz="4" w:space="0" w:color="auto"/>
            </w:tcBorders>
            <w:shd w:val="clear" w:color="auto" w:fill="auto"/>
            <w:noWrap/>
            <w:vAlign w:val="center"/>
            <w:hideMark/>
            <w:tcPrChange w:id="634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344" w:author="Nery de Leiva [2]" w:date="2023-01-04T11:24:00Z"/>
                <w:rFonts w:eastAsia="Times New Roman" w:cs="Arial"/>
                <w:sz w:val="14"/>
                <w:szCs w:val="14"/>
                <w:lang w:eastAsia="es-SV"/>
                <w:rPrChange w:id="6345" w:author="Nery de Leiva [2]" w:date="2023-01-04T12:07:00Z">
                  <w:rPr>
                    <w:ins w:id="6346" w:author="Nery de Leiva [2]" w:date="2023-01-04T11:24:00Z"/>
                    <w:rFonts w:eastAsia="Times New Roman" w:cs="Arial"/>
                    <w:sz w:val="16"/>
                    <w:szCs w:val="16"/>
                    <w:lang w:eastAsia="es-SV"/>
                  </w:rPr>
                </w:rPrChange>
              </w:rPr>
              <w:pPrChange w:id="6347" w:author="Nery de Leiva [2]" w:date="2023-01-04T12:08:00Z">
                <w:pPr>
                  <w:jc w:val="center"/>
                </w:pPr>
              </w:pPrChange>
            </w:pPr>
            <w:proofErr w:type="spellStart"/>
            <w:ins w:id="6348" w:author="Nery de Leiva [2]" w:date="2023-01-04T11:24:00Z">
              <w:r w:rsidRPr="008C1F3E">
                <w:rPr>
                  <w:rFonts w:eastAsia="Times New Roman" w:cs="Arial"/>
                  <w:sz w:val="14"/>
                  <w:szCs w:val="14"/>
                  <w:lang w:eastAsia="es-SV"/>
                  <w:rPrChange w:id="6349" w:author="Nery de Leiva [2]" w:date="2023-01-04T12:07:00Z">
                    <w:rPr>
                      <w:rFonts w:eastAsia="Times New Roman" w:cs="Arial"/>
                      <w:sz w:val="16"/>
                      <w:szCs w:val="16"/>
                      <w:lang w:eastAsia="es-SV"/>
                    </w:rPr>
                  </w:rPrChange>
                </w:rPr>
                <w:t>Suchitoto</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635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351" w:author="Nery de Leiva [2]" w:date="2023-01-04T11:24:00Z"/>
                <w:rFonts w:eastAsia="Times New Roman" w:cs="Arial"/>
                <w:sz w:val="14"/>
                <w:szCs w:val="14"/>
                <w:lang w:eastAsia="es-SV"/>
                <w:rPrChange w:id="6352" w:author="Nery de Leiva [2]" w:date="2023-01-04T12:07:00Z">
                  <w:rPr>
                    <w:ins w:id="6353" w:author="Nery de Leiva [2]" w:date="2023-01-04T11:24:00Z"/>
                    <w:rFonts w:eastAsia="Times New Roman" w:cs="Arial"/>
                    <w:sz w:val="16"/>
                    <w:szCs w:val="16"/>
                    <w:lang w:eastAsia="es-SV"/>
                  </w:rPr>
                </w:rPrChange>
              </w:rPr>
              <w:pPrChange w:id="6354" w:author="Nery de Leiva [2]" w:date="2023-01-04T12:08:00Z">
                <w:pPr>
                  <w:jc w:val="center"/>
                </w:pPr>
              </w:pPrChange>
            </w:pPr>
            <w:ins w:id="6355" w:author="Nery de Leiva [2]" w:date="2023-01-04T11:24:00Z">
              <w:r w:rsidRPr="008C1F3E">
                <w:rPr>
                  <w:rFonts w:eastAsia="Times New Roman" w:cs="Arial"/>
                  <w:sz w:val="14"/>
                  <w:szCs w:val="14"/>
                  <w:lang w:eastAsia="es-SV"/>
                  <w:rPrChange w:id="6356" w:author="Nery de Leiva [2]" w:date="2023-01-04T12:07:00Z">
                    <w:rPr>
                      <w:rFonts w:eastAsia="Times New Roman" w:cs="Arial"/>
                      <w:sz w:val="16"/>
                      <w:szCs w:val="16"/>
                      <w:lang w:eastAsia="es-SV"/>
                    </w:rPr>
                  </w:rPrChange>
                </w:rPr>
                <w:t>Cuscatlán</w:t>
              </w:r>
            </w:ins>
          </w:p>
        </w:tc>
        <w:tc>
          <w:tcPr>
            <w:tcW w:w="2101" w:type="dxa"/>
            <w:tcBorders>
              <w:top w:val="nil"/>
              <w:left w:val="nil"/>
              <w:bottom w:val="single" w:sz="4" w:space="0" w:color="auto"/>
              <w:right w:val="single" w:sz="4" w:space="0" w:color="auto"/>
            </w:tcBorders>
            <w:shd w:val="clear" w:color="auto" w:fill="auto"/>
            <w:noWrap/>
            <w:vAlign w:val="center"/>
            <w:hideMark/>
            <w:tcPrChange w:id="635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358" w:author="Nery de Leiva [2]" w:date="2023-01-04T11:24:00Z"/>
                <w:rFonts w:eastAsia="Times New Roman" w:cs="Arial"/>
                <w:sz w:val="14"/>
                <w:szCs w:val="14"/>
                <w:lang w:eastAsia="es-SV"/>
                <w:rPrChange w:id="6359" w:author="Nery de Leiva [2]" w:date="2023-01-04T12:07:00Z">
                  <w:rPr>
                    <w:ins w:id="6360" w:author="Nery de Leiva [2]" w:date="2023-01-04T11:24:00Z"/>
                    <w:rFonts w:eastAsia="Times New Roman" w:cs="Arial"/>
                    <w:sz w:val="16"/>
                    <w:szCs w:val="16"/>
                    <w:lang w:eastAsia="es-SV"/>
                  </w:rPr>
                </w:rPrChange>
              </w:rPr>
              <w:pPrChange w:id="6361" w:author="Nery de Leiva [2]" w:date="2023-01-04T12:08:00Z">
                <w:pPr>
                  <w:jc w:val="center"/>
                </w:pPr>
              </w:pPrChange>
            </w:pPr>
            <w:ins w:id="6362" w:author="Nery de Leiva [2]" w:date="2023-01-04T11:24:00Z">
              <w:r w:rsidRPr="008C1F3E">
                <w:rPr>
                  <w:rFonts w:eastAsia="Times New Roman" w:cs="Arial"/>
                  <w:sz w:val="14"/>
                  <w:szCs w:val="14"/>
                  <w:lang w:eastAsia="es-SV"/>
                  <w:rPrChange w:id="6363"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636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365" w:author="Nery de Leiva [2]" w:date="2023-01-04T11:24:00Z"/>
                <w:rFonts w:eastAsia="Times New Roman" w:cs="Arial"/>
                <w:sz w:val="14"/>
                <w:szCs w:val="14"/>
                <w:lang w:eastAsia="es-SV"/>
                <w:rPrChange w:id="6366" w:author="Nery de Leiva [2]" w:date="2023-01-04T12:07:00Z">
                  <w:rPr>
                    <w:ins w:id="6367" w:author="Nery de Leiva [2]" w:date="2023-01-04T11:24:00Z"/>
                    <w:rFonts w:eastAsia="Times New Roman" w:cs="Arial"/>
                    <w:sz w:val="16"/>
                    <w:szCs w:val="16"/>
                    <w:lang w:eastAsia="es-SV"/>
                  </w:rPr>
                </w:rPrChange>
              </w:rPr>
              <w:pPrChange w:id="6368" w:author="Dinora Gomez Perez" w:date="2023-01-17T16:14:00Z">
                <w:pPr>
                  <w:jc w:val="center"/>
                </w:pPr>
              </w:pPrChange>
            </w:pPr>
            <w:ins w:id="6369" w:author="Nery de Leiva [2]" w:date="2023-01-04T11:24:00Z">
              <w:del w:id="6370" w:author="Dinora Gomez Perez" w:date="2023-01-17T16:14:00Z">
                <w:r w:rsidRPr="008C1F3E" w:rsidDel="008211EA">
                  <w:rPr>
                    <w:rFonts w:eastAsia="Times New Roman" w:cs="Arial"/>
                    <w:sz w:val="14"/>
                    <w:szCs w:val="14"/>
                    <w:lang w:eastAsia="es-SV"/>
                    <w:rPrChange w:id="6371" w:author="Nery de Leiva [2]" w:date="2023-01-04T12:07:00Z">
                      <w:rPr>
                        <w:rFonts w:eastAsia="Times New Roman" w:cs="Arial"/>
                        <w:sz w:val="16"/>
                        <w:szCs w:val="16"/>
                        <w:lang w:eastAsia="es-SV"/>
                      </w:rPr>
                    </w:rPrChange>
                  </w:rPr>
                  <w:delText>5003790</w:delText>
                </w:r>
              </w:del>
            </w:ins>
            <w:ins w:id="6372" w:author="Dinora Gomez Perez" w:date="2023-01-17T16:14:00Z">
              <w:r w:rsidR="008211EA">
                <w:rPr>
                  <w:rFonts w:eastAsia="Times New Roman" w:cs="Arial"/>
                  <w:sz w:val="14"/>
                  <w:szCs w:val="14"/>
                  <w:lang w:eastAsia="es-SV"/>
                </w:rPr>
                <w:t xml:space="preserve">--- </w:t>
              </w:r>
            </w:ins>
            <w:ins w:id="6373" w:author="Nery de Leiva [2]" w:date="2023-01-04T11:24:00Z">
              <w:del w:id="6374" w:author="Dinora Gomez Perez" w:date="2023-01-17T16:14:00Z">
                <w:r w:rsidRPr="008C1F3E" w:rsidDel="008211EA">
                  <w:rPr>
                    <w:rFonts w:eastAsia="Times New Roman" w:cs="Arial"/>
                    <w:sz w:val="14"/>
                    <w:szCs w:val="14"/>
                    <w:lang w:eastAsia="es-SV"/>
                    <w:rPrChange w:id="6375" w:author="Nery de Leiva [2]" w:date="2023-01-04T12:07:00Z">
                      <w:rPr>
                        <w:rFonts w:eastAsia="Times New Roman" w:cs="Arial"/>
                        <w:sz w:val="16"/>
                        <w:szCs w:val="16"/>
                        <w:lang w:eastAsia="es-SV"/>
                      </w:rPr>
                    </w:rPrChange>
                  </w:rPr>
                  <w:delText>1</w:delText>
                </w:r>
              </w:del>
              <w:r w:rsidRPr="008C1F3E">
                <w:rPr>
                  <w:rFonts w:eastAsia="Times New Roman" w:cs="Arial"/>
                  <w:sz w:val="14"/>
                  <w:szCs w:val="14"/>
                  <w:lang w:eastAsia="es-SV"/>
                  <w:rPrChange w:id="6376"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637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6378" w:author="Nery de Leiva [2]" w:date="2023-01-04T11:24:00Z"/>
                <w:rFonts w:eastAsia="Times New Roman" w:cs="Arial"/>
                <w:sz w:val="14"/>
                <w:szCs w:val="14"/>
                <w:lang w:eastAsia="es-SV"/>
                <w:rPrChange w:id="6379" w:author="Nery de Leiva [2]" w:date="2023-01-04T12:07:00Z">
                  <w:rPr>
                    <w:ins w:id="6380" w:author="Nery de Leiva [2]" w:date="2023-01-04T11:24:00Z"/>
                    <w:rFonts w:eastAsia="Times New Roman" w:cs="Arial"/>
                    <w:sz w:val="16"/>
                    <w:szCs w:val="16"/>
                    <w:lang w:eastAsia="es-SV"/>
                  </w:rPr>
                </w:rPrChange>
              </w:rPr>
              <w:pPrChange w:id="6381" w:author="Nery de Leiva [2]" w:date="2023-01-04T12:08:00Z">
                <w:pPr>
                  <w:jc w:val="center"/>
                </w:pPr>
              </w:pPrChange>
            </w:pPr>
            <w:ins w:id="6382" w:author="Nery de Leiva [2]" w:date="2023-01-04T11:24:00Z">
              <w:r w:rsidRPr="008C1F3E">
                <w:rPr>
                  <w:rFonts w:eastAsia="Times New Roman" w:cs="Arial"/>
                  <w:sz w:val="14"/>
                  <w:szCs w:val="14"/>
                  <w:lang w:eastAsia="es-SV"/>
                  <w:rPrChange w:id="6383" w:author="Nery de Leiva [2]" w:date="2023-01-04T12:07:00Z">
                    <w:rPr>
                      <w:rFonts w:eastAsia="Times New Roman" w:cs="Arial"/>
                      <w:sz w:val="16"/>
                      <w:szCs w:val="16"/>
                      <w:lang w:eastAsia="es-SV"/>
                    </w:rPr>
                  </w:rPrChange>
                </w:rPr>
                <w:t>1.915529</w:t>
              </w:r>
            </w:ins>
          </w:p>
        </w:tc>
      </w:tr>
      <w:tr w:rsidR="009F050E" w:rsidRPr="00E77C97" w:rsidTr="008C1F3E">
        <w:trPr>
          <w:trHeight w:val="20"/>
          <w:ins w:id="6384" w:author="Nery de Leiva [2]" w:date="2023-01-04T11:24:00Z"/>
          <w:trPrChange w:id="638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638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387" w:author="Nery de Leiva [2]" w:date="2023-01-04T11:24:00Z"/>
                <w:rFonts w:eastAsia="Times New Roman" w:cs="Arial"/>
                <w:sz w:val="14"/>
                <w:szCs w:val="14"/>
                <w:lang w:eastAsia="es-SV"/>
                <w:rPrChange w:id="6388" w:author="Nery de Leiva [2]" w:date="2023-01-04T12:07:00Z">
                  <w:rPr>
                    <w:ins w:id="6389" w:author="Nery de Leiva [2]" w:date="2023-01-04T11:24:00Z"/>
                    <w:rFonts w:eastAsia="Times New Roman" w:cs="Arial"/>
                    <w:sz w:val="16"/>
                    <w:szCs w:val="16"/>
                    <w:lang w:eastAsia="es-SV"/>
                  </w:rPr>
                </w:rPrChange>
              </w:rPr>
              <w:pPrChange w:id="6390" w:author="Nery de Leiva [2]" w:date="2023-01-04T12:08:00Z">
                <w:pPr>
                  <w:jc w:val="center"/>
                </w:pPr>
              </w:pPrChange>
            </w:pPr>
            <w:ins w:id="6391" w:author="Nery de Leiva [2]" w:date="2023-01-04T11:24:00Z">
              <w:r w:rsidRPr="008C1F3E">
                <w:rPr>
                  <w:rFonts w:eastAsia="Times New Roman" w:cs="Arial"/>
                  <w:sz w:val="14"/>
                  <w:szCs w:val="14"/>
                  <w:lang w:eastAsia="es-SV"/>
                  <w:rPrChange w:id="6392" w:author="Nery de Leiva [2]" w:date="2023-01-04T12:07:00Z">
                    <w:rPr>
                      <w:rFonts w:eastAsia="Times New Roman" w:cs="Arial"/>
                      <w:sz w:val="16"/>
                      <w:szCs w:val="16"/>
                      <w:lang w:eastAsia="es-SV"/>
                    </w:rPr>
                  </w:rPrChange>
                </w:rPr>
                <w:t>21</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639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6394" w:author="Nery de Leiva [2]" w:date="2023-01-04T11:24:00Z"/>
                <w:rFonts w:eastAsia="Times New Roman" w:cs="Arial"/>
                <w:sz w:val="14"/>
                <w:szCs w:val="14"/>
                <w:lang w:eastAsia="es-SV"/>
                <w:rPrChange w:id="6395" w:author="Nery de Leiva [2]" w:date="2023-01-04T12:07:00Z">
                  <w:rPr>
                    <w:ins w:id="6396" w:author="Nery de Leiva [2]" w:date="2023-01-04T11:24:00Z"/>
                    <w:rFonts w:eastAsia="Times New Roman" w:cs="Arial"/>
                    <w:sz w:val="16"/>
                    <w:szCs w:val="16"/>
                    <w:lang w:eastAsia="es-SV"/>
                  </w:rPr>
                </w:rPrChange>
              </w:rPr>
              <w:pPrChange w:id="6397" w:author="Nery de Leiva [2]" w:date="2023-01-04T12:08:00Z">
                <w:pPr/>
              </w:pPrChange>
            </w:pPr>
            <w:ins w:id="6398" w:author="Nery de Leiva [2]" w:date="2023-01-04T11:24:00Z">
              <w:r w:rsidRPr="008C1F3E">
                <w:rPr>
                  <w:rFonts w:eastAsia="Times New Roman" w:cs="Arial"/>
                  <w:sz w:val="14"/>
                  <w:szCs w:val="14"/>
                  <w:lang w:eastAsia="es-SV"/>
                  <w:rPrChange w:id="6399" w:author="Nery de Leiva [2]" w:date="2023-01-04T12:07:00Z">
                    <w:rPr>
                      <w:rFonts w:eastAsia="Times New Roman" w:cs="Arial"/>
                      <w:sz w:val="16"/>
                      <w:szCs w:val="16"/>
                      <w:lang w:eastAsia="es-SV"/>
                    </w:rPr>
                  </w:rPrChange>
                </w:rPr>
                <w:t>EL JABALÍ</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6400"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6401" w:author="Nery de Leiva [2]" w:date="2023-01-04T11:24:00Z"/>
                <w:rFonts w:eastAsia="Times New Roman" w:cs="Arial"/>
                <w:sz w:val="14"/>
                <w:szCs w:val="14"/>
                <w:lang w:eastAsia="es-SV"/>
                <w:rPrChange w:id="6402" w:author="Nery de Leiva [2]" w:date="2023-01-04T12:07:00Z">
                  <w:rPr>
                    <w:ins w:id="6403" w:author="Nery de Leiva [2]" w:date="2023-01-04T11:24:00Z"/>
                    <w:rFonts w:eastAsia="Times New Roman" w:cs="Arial"/>
                    <w:sz w:val="16"/>
                    <w:szCs w:val="16"/>
                    <w:lang w:eastAsia="es-SV"/>
                  </w:rPr>
                </w:rPrChange>
              </w:rPr>
              <w:pPrChange w:id="6404" w:author="Nery de Leiva [2]" w:date="2023-01-04T12:08:00Z">
                <w:pPr>
                  <w:jc w:val="center"/>
                </w:pPr>
              </w:pPrChange>
            </w:pPr>
            <w:ins w:id="6405" w:author="Nery de Leiva [2]" w:date="2023-01-04T11:24:00Z">
              <w:r w:rsidRPr="008C1F3E">
                <w:rPr>
                  <w:rFonts w:eastAsia="Times New Roman" w:cs="Arial"/>
                  <w:sz w:val="14"/>
                  <w:szCs w:val="14"/>
                  <w:lang w:eastAsia="es-SV"/>
                  <w:rPrChange w:id="6406" w:author="Nery de Leiva [2]" w:date="2023-01-04T12:07:00Z">
                    <w:rPr>
                      <w:rFonts w:eastAsia="Times New Roman" w:cs="Arial"/>
                      <w:sz w:val="16"/>
                      <w:szCs w:val="16"/>
                      <w:lang w:eastAsia="es-SV"/>
                    </w:rPr>
                  </w:rPrChange>
                </w:rPr>
                <w:t xml:space="preserve">San Juan </w:t>
              </w:r>
              <w:proofErr w:type="spellStart"/>
              <w:r w:rsidRPr="008C1F3E">
                <w:rPr>
                  <w:rFonts w:eastAsia="Times New Roman" w:cs="Arial"/>
                  <w:sz w:val="14"/>
                  <w:szCs w:val="14"/>
                  <w:lang w:eastAsia="es-SV"/>
                  <w:rPrChange w:id="6407" w:author="Nery de Leiva [2]" w:date="2023-01-04T12:07:00Z">
                    <w:rPr>
                      <w:rFonts w:eastAsia="Times New Roman" w:cs="Arial"/>
                      <w:sz w:val="16"/>
                      <w:szCs w:val="16"/>
                      <w:lang w:eastAsia="es-SV"/>
                    </w:rPr>
                  </w:rPrChange>
                </w:rPr>
                <w:t>Opico</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6408"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409" w:author="Nery de Leiva [2]" w:date="2023-01-04T11:24:00Z"/>
                <w:rFonts w:eastAsia="Times New Roman" w:cs="Arial"/>
                <w:sz w:val="14"/>
                <w:szCs w:val="14"/>
                <w:lang w:eastAsia="es-SV"/>
                <w:rPrChange w:id="6410" w:author="Nery de Leiva [2]" w:date="2023-01-04T12:07:00Z">
                  <w:rPr>
                    <w:ins w:id="6411" w:author="Nery de Leiva [2]" w:date="2023-01-04T11:24:00Z"/>
                    <w:rFonts w:eastAsia="Times New Roman" w:cs="Arial"/>
                    <w:sz w:val="16"/>
                    <w:szCs w:val="16"/>
                    <w:lang w:eastAsia="es-SV"/>
                  </w:rPr>
                </w:rPrChange>
              </w:rPr>
              <w:pPrChange w:id="6412" w:author="Nery de Leiva [2]" w:date="2023-01-04T12:08:00Z">
                <w:pPr>
                  <w:jc w:val="center"/>
                </w:pPr>
              </w:pPrChange>
            </w:pPr>
            <w:ins w:id="6413" w:author="Nery de Leiva [2]" w:date="2023-01-04T11:24:00Z">
              <w:r w:rsidRPr="008C1F3E">
                <w:rPr>
                  <w:rFonts w:eastAsia="Times New Roman" w:cs="Arial"/>
                  <w:sz w:val="14"/>
                  <w:szCs w:val="14"/>
                  <w:lang w:eastAsia="es-SV"/>
                  <w:rPrChange w:id="6414" w:author="Nery de Leiva [2]" w:date="2023-01-04T12:07:00Z">
                    <w:rPr>
                      <w:rFonts w:eastAsia="Times New Roman" w:cs="Arial"/>
                      <w:sz w:val="16"/>
                      <w:szCs w:val="16"/>
                      <w:lang w:eastAsia="es-SV"/>
                    </w:rPr>
                  </w:rPrChange>
                </w:rPr>
                <w:t>La Libertad</w:t>
              </w:r>
            </w:ins>
          </w:p>
        </w:tc>
        <w:tc>
          <w:tcPr>
            <w:tcW w:w="2101" w:type="dxa"/>
            <w:tcBorders>
              <w:top w:val="nil"/>
              <w:left w:val="nil"/>
              <w:bottom w:val="single" w:sz="4" w:space="0" w:color="auto"/>
              <w:right w:val="single" w:sz="4" w:space="0" w:color="auto"/>
            </w:tcBorders>
            <w:shd w:val="clear" w:color="auto" w:fill="auto"/>
            <w:noWrap/>
            <w:vAlign w:val="center"/>
            <w:hideMark/>
            <w:tcPrChange w:id="641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416" w:author="Nery de Leiva [2]" w:date="2023-01-04T11:24:00Z"/>
                <w:rFonts w:eastAsia="Times New Roman" w:cs="Arial"/>
                <w:sz w:val="14"/>
                <w:szCs w:val="14"/>
                <w:lang w:eastAsia="es-SV"/>
                <w:rPrChange w:id="6417" w:author="Nery de Leiva [2]" w:date="2023-01-04T12:07:00Z">
                  <w:rPr>
                    <w:ins w:id="6418" w:author="Nery de Leiva [2]" w:date="2023-01-04T11:24:00Z"/>
                    <w:rFonts w:eastAsia="Times New Roman" w:cs="Arial"/>
                    <w:sz w:val="16"/>
                    <w:szCs w:val="16"/>
                    <w:lang w:eastAsia="es-SV"/>
                  </w:rPr>
                </w:rPrChange>
              </w:rPr>
              <w:pPrChange w:id="6419" w:author="Nery de Leiva [2]" w:date="2023-01-04T12:08:00Z">
                <w:pPr>
                  <w:jc w:val="center"/>
                </w:pPr>
              </w:pPrChange>
            </w:pPr>
            <w:ins w:id="6420" w:author="Nery de Leiva [2]" w:date="2023-01-04T11:24:00Z">
              <w:r w:rsidRPr="008C1F3E">
                <w:rPr>
                  <w:rFonts w:eastAsia="Times New Roman" w:cs="Arial"/>
                  <w:sz w:val="14"/>
                  <w:szCs w:val="14"/>
                  <w:lang w:eastAsia="es-SV"/>
                  <w:rPrChange w:id="6421" w:author="Nery de Leiva [2]" w:date="2023-01-04T12:07:00Z">
                    <w:rPr>
                      <w:rFonts w:eastAsia="Times New Roman" w:cs="Arial"/>
                      <w:sz w:val="16"/>
                      <w:szCs w:val="16"/>
                      <w:lang w:eastAsia="es-SV"/>
                    </w:rPr>
                  </w:rPrChange>
                </w:rPr>
                <w:t>PORCIÓN A</w:t>
              </w:r>
            </w:ins>
          </w:p>
        </w:tc>
        <w:tc>
          <w:tcPr>
            <w:tcW w:w="1579" w:type="dxa"/>
            <w:tcBorders>
              <w:top w:val="nil"/>
              <w:left w:val="nil"/>
              <w:bottom w:val="single" w:sz="4" w:space="0" w:color="auto"/>
              <w:right w:val="single" w:sz="4" w:space="0" w:color="auto"/>
            </w:tcBorders>
            <w:shd w:val="clear" w:color="auto" w:fill="auto"/>
            <w:noWrap/>
            <w:vAlign w:val="center"/>
            <w:hideMark/>
            <w:tcPrChange w:id="642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423" w:author="Nery de Leiva [2]" w:date="2023-01-04T11:24:00Z"/>
                <w:rFonts w:eastAsia="Times New Roman" w:cs="Arial"/>
                <w:sz w:val="14"/>
                <w:szCs w:val="14"/>
                <w:lang w:eastAsia="es-SV"/>
                <w:rPrChange w:id="6424" w:author="Nery de Leiva [2]" w:date="2023-01-04T12:07:00Z">
                  <w:rPr>
                    <w:ins w:id="6425" w:author="Nery de Leiva [2]" w:date="2023-01-04T11:24:00Z"/>
                    <w:rFonts w:eastAsia="Times New Roman" w:cs="Arial"/>
                    <w:sz w:val="16"/>
                    <w:szCs w:val="16"/>
                    <w:lang w:eastAsia="es-SV"/>
                  </w:rPr>
                </w:rPrChange>
              </w:rPr>
              <w:pPrChange w:id="6426" w:author="Nery de Leiva [2]" w:date="2023-01-04T12:08:00Z">
                <w:pPr>
                  <w:jc w:val="center"/>
                </w:pPr>
              </w:pPrChange>
            </w:pPr>
            <w:ins w:id="6427" w:author="Nery de Leiva [2]" w:date="2023-01-04T11:24:00Z">
              <w:del w:id="6428" w:author="Dinora Gomez Perez" w:date="2023-01-17T16:15:00Z">
                <w:r w:rsidRPr="008C1F3E" w:rsidDel="008211EA">
                  <w:rPr>
                    <w:rFonts w:eastAsia="Times New Roman" w:cs="Arial"/>
                    <w:sz w:val="14"/>
                    <w:szCs w:val="14"/>
                    <w:lang w:eastAsia="es-SV"/>
                    <w:rPrChange w:id="6429" w:author="Nery de Leiva [2]" w:date="2023-01-04T12:07:00Z">
                      <w:rPr>
                        <w:rFonts w:eastAsia="Times New Roman" w:cs="Arial"/>
                        <w:sz w:val="16"/>
                        <w:szCs w:val="16"/>
                        <w:lang w:eastAsia="es-SV"/>
                      </w:rPr>
                    </w:rPrChange>
                  </w:rPr>
                  <w:delText>30131524</w:delText>
                </w:r>
              </w:del>
            </w:ins>
            <w:ins w:id="6430" w:author="Dinora Gomez Perez" w:date="2023-01-17T16:15:00Z">
              <w:r w:rsidR="008211EA">
                <w:rPr>
                  <w:rFonts w:eastAsia="Times New Roman" w:cs="Arial"/>
                  <w:sz w:val="14"/>
                  <w:szCs w:val="14"/>
                  <w:lang w:eastAsia="es-SV"/>
                </w:rPr>
                <w:t xml:space="preserve">--- </w:t>
              </w:r>
            </w:ins>
            <w:ins w:id="6431" w:author="Nery de Leiva [2]" w:date="2023-01-04T11:24:00Z">
              <w:r w:rsidRPr="008C1F3E">
                <w:rPr>
                  <w:rFonts w:eastAsia="Times New Roman" w:cs="Arial"/>
                  <w:sz w:val="14"/>
                  <w:szCs w:val="14"/>
                  <w:lang w:eastAsia="es-SV"/>
                  <w:rPrChange w:id="643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43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434" w:author="Nery de Leiva [2]" w:date="2023-01-04T11:24:00Z"/>
                <w:rFonts w:eastAsia="Times New Roman" w:cs="Arial"/>
                <w:sz w:val="14"/>
                <w:szCs w:val="14"/>
                <w:lang w:eastAsia="es-SV"/>
                <w:rPrChange w:id="6435" w:author="Nery de Leiva [2]" w:date="2023-01-04T12:07:00Z">
                  <w:rPr>
                    <w:ins w:id="6436" w:author="Nery de Leiva [2]" w:date="2023-01-04T11:24:00Z"/>
                    <w:rFonts w:eastAsia="Times New Roman" w:cs="Arial"/>
                    <w:sz w:val="16"/>
                    <w:szCs w:val="16"/>
                    <w:lang w:eastAsia="es-SV"/>
                  </w:rPr>
                </w:rPrChange>
              </w:rPr>
              <w:pPrChange w:id="6437" w:author="Nery de Leiva [2]" w:date="2023-01-04T12:08:00Z">
                <w:pPr>
                  <w:jc w:val="center"/>
                </w:pPr>
              </w:pPrChange>
            </w:pPr>
            <w:ins w:id="6438" w:author="Nery de Leiva [2]" w:date="2023-01-04T11:24:00Z">
              <w:r w:rsidRPr="008C1F3E">
                <w:rPr>
                  <w:rFonts w:eastAsia="Times New Roman" w:cs="Arial"/>
                  <w:sz w:val="14"/>
                  <w:szCs w:val="14"/>
                  <w:lang w:eastAsia="es-SV"/>
                  <w:rPrChange w:id="6439" w:author="Nery de Leiva [2]" w:date="2023-01-04T12:07:00Z">
                    <w:rPr>
                      <w:rFonts w:eastAsia="Times New Roman" w:cs="Arial"/>
                      <w:sz w:val="16"/>
                      <w:szCs w:val="16"/>
                      <w:lang w:eastAsia="es-SV"/>
                    </w:rPr>
                  </w:rPrChange>
                </w:rPr>
                <w:t>40.292640</w:t>
              </w:r>
            </w:ins>
          </w:p>
        </w:tc>
      </w:tr>
      <w:tr w:rsidR="009F050E" w:rsidRPr="00E77C97" w:rsidTr="008C1F3E">
        <w:trPr>
          <w:trHeight w:val="20"/>
          <w:ins w:id="6440" w:author="Nery de Leiva [2]" w:date="2023-01-04T11:24:00Z"/>
          <w:trPrChange w:id="644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644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443" w:author="Nery de Leiva [2]" w:date="2023-01-04T11:24:00Z"/>
                <w:rFonts w:eastAsia="Times New Roman" w:cs="Arial"/>
                <w:sz w:val="14"/>
                <w:szCs w:val="14"/>
                <w:lang w:eastAsia="es-SV"/>
                <w:rPrChange w:id="6444" w:author="Nery de Leiva [2]" w:date="2023-01-04T12:07:00Z">
                  <w:rPr>
                    <w:ins w:id="6445" w:author="Nery de Leiva [2]" w:date="2023-01-04T11:24:00Z"/>
                    <w:rFonts w:eastAsia="Times New Roman" w:cs="Arial"/>
                    <w:sz w:val="16"/>
                    <w:szCs w:val="16"/>
                    <w:lang w:eastAsia="es-SV"/>
                  </w:rPr>
                </w:rPrChange>
              </w:rPr>
              <w:pPrChange w:id="644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644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448" w:author="Nery de Leiva [2]" w:date="2023-01-04T11:24:00Z"/>
                <w:rFonts w:eastAsia="Times New Roman" w:cs="Arial"/>
                <w:sz w:val="14"/>
                <w:szCs w:val="14"/>
                <w:lang w:eastAsia="es-SV"/>
                <w:rPrChange w:id="6449" w:author="Nery de Leiva [2]" w:date="2023-01-04T12:07:00Z">
                  <w:rPr>
                    <w:ins w:id="6450" w:author="Nery de Leiva [2]" w:date="2023-01-04T11:24:00Z"/>
                    <w:rFonts w:eastAsia="Times New Roman" w:cs="Arial"/>
                    <w:sz w:val="16"/>
                    <w:szCs w:val="16"/>
                    <w:lang w:eastAsia="es-SV"/>
                  </w:rPr>
                </w:rPrChange>
              </w:rPr>
              <w:pPrChange w:id="645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645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453" w:author="Nery de Leiva [2]" w:date="2023-01-04T11:24:00Z"/>
                <w:rFonts w:eastAsia="Times New Roman" w:cs="Arial"/>
                <w:sz w:val="14"/>
                <w:szCs w:val="14"/>
                <w:lang w:eastAsia="es-SV"/>
                <w:rPrChange w:id="6454" w:author="Nery de Leiva [2]" w:date="2023-01-04T12:07:00Z">
                  <w:rPr>
                    <w:ins w:id="6455" w:author="Nery de Leiva [2]" w:date="2023-01-04T11:24:00Z"/>
                    <w:rFonts w:eastAsia="Times New Roman" w:cs="Arial"/>
                    <w:sz w:val="16"/>
                    <w:szCs w:val="16"/>
                    <w:lang w:eastAsia="es-SV"/>
                  </w:rPr>
                </w:rPrChange>
              </w:rPr>
              <w:pPrChange w:id="645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645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458" w:author="Nery de Leiva [2]" w:date="2023-01-04T11:24:00Z"/>
                <w:rFonts w:eastAsia="Times New Roman" w:cs="Arial"/>
                <w:sz w:val="14"/>
                <w:szCs w:val="14"/>
                <w:lang w:eastAsia="es-SV"/>
                <w:rPrChange w:id="6459" w:author="Nery de Leiva [2]" w:date="2023-01-04T12:07:00Z">
                  <w:rPr>
                    <w:ins w:id="6460" w:author="Nery de Leiva [2]" w:date="2023-01-04T11:24:00Z"/>
                    <w:rFonts w:eastAsia="Times New Roman" w:cs="Arial"/>
                    <w:sz w:val="16"/>
                    <w:szCs w:val="16"/>
                    <w:lang w:eastAsia="es-SV"/>
                  </w:rPr>
                </w:rPrChange>
              </w:rPr>
              <w:pPrChange w:id="646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646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463" w:author="Nery de Leiva [2]" w:date="2023-01-04T11:24:00Z"/>
                <w:rFonts w:eastAsia="Times New Roman" w:cs="Arial"/>
                <w:sz w:val="14"/>
                <w:szCs w:val="14"/>
                <w:lang w:eastAsia="es-SV"/>
                <w:rPrChange w:id="6464" w:author="Nery de Leiva [2]" w:date="2023-01-04T12:07:00Z">
                  <w:rPr>
                    <w:ins w:id="6465" w:author="Nery de Leiva [2]" w:date="2023-01-04T11:24:00Z"/>
                    <w:rFonts w:eastAsia="Times New Roman" w:cs="Arial"/>
                    <w:sz w:val="16"/>
                    <w:szCs w:val="16"/>
                    <w:lang w:eastAsia="es-SV"/>
                  </w:rPr>
                </w:rPrChange>
              </w:rPr>
              <w:pPrChange w:id="6466" w:author="Nery de Leiva [2]" w:date="2023-01-04T12:08:00Z">
                <w:pPr>
                  <w:jc w:val="center"/>
                </w:pPr>
              </w:pPrChange>
            </w:pPr>
            <w:ins w:id="6467" w:author="Nery de Leiva [2]" w:date="2023-01-04T11:24:00Z">
              <w:r w:rsidRPr="008C1F3E">
                <w:rPr>
                  <w:rFonts w:eastAsia="Times New Roman" w:cs="Arial"/>
                  <w:sz w:val="14"/>
                  <w:szCs w:val="14"/>
                  <w:lang w:eastAsia="es-SV"/>
                  <w:rPrChange w:id="6468" w:author="Nery de Leiva [2]" w:date="2023-01-04T12:07:00Z">
                    <w:rPr>
                      <w:rFonts w:eastAsia="Times New Roman" w:cs="Arial"/>
                      <w:sz w:val="16"/>
                      <w:szCs w:val="16"/>
                      <w:lang w:eastAsia="es-SV"/>
                    </w:rPr>
                  </w:rPrChange>
                </w:rPr>
                <w:t>PORCIÓN B</w:t>
              </w:r>
            </w:ins>
          </w:p>
        </w:tc>
        <w:tc>
          <w:tcPr>
            <w:tcW w:w="1579" w:type="dxa"/>
            <w:tcBorders>
              <w:top w:val="nil"/>
              <w:left w:val="nil"/>
              <w:bottom w:val="single" w:sz="4" w:space="0" w:color="auto"/>
              <w:right w:val="single" w:sz="4" w:space="0" w:color="auto"/>
            </w:tcBorders>
            <w:shd w:val="clear" w:color="auto" w:fill="auto"/>
            <w:noWrap/>
            <w:vAlign w:val="center"/>
            <w:hideMark/>
            <w:tcPrChange w:id="646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470" w:author="Nery de Leiva [2]" w:date="2023-01-04T11:24:00Z"/>
                <w:rFonts w:eastAsia="Times New Roman" w:cs="Arial"/>
                <w:sz w:val="14"/>
                <w:szCs w:val="14"/>
                <w:lang w:eastAsia="es-SV"/>
                <w:rPrChange w:id="6471" w:author="Nery de Leiva [2]" w:date="2023-01-04T12:07:00Z">
                  <w:rPr>
                    <w:ins w:id="6472" w:author="Nery de Leiva [2]" w:date="2023-01-04T11:24:00Z"/>
                    <w:rFonts w:eastAsia="Times New Roman" w:cs="Arial"/>
                    <w:sz w:val="16"/>
                    <w:szCs w:val="16"/>
                    <w:lang w:eastAsia="es-SV"/>
                  </w:rPr>
                </w:rPrChange>
              </w:rPr>
              <w:pPrChange w:id="6473" w:author="Nery de Leiva [2]" w:date="2023-01-04T12:08:00Z">
                <w:pPr>
                  <w:jc w:val="center"/>
                </w:pPr>
              </w:pPrChange>
            </w:pPr>
            <w:ins w:id="6474" w:author="Nery de Leiva [2]" w:date="2023-01-04T11:24:00Z">
              <w:del w:id="6475" w:author="Dinora Gomez Perez" w:date="2023-01-17T16:15:00Z">
                <w:r w:rsidRPr="008C1F3E" w:rsidDel="008211EA">
                  <w:rPr>
                    <w:rFonts w:eastAsia="Times New Roman" w:cs="Arial"/>
                    <w:sz w:val="14"/>
                    <w:szCs w:val="14"/>
                    <w:lang w:eastAsia="es-SV"/>
                    <w:rPrChange w:id="6476" w:author="Nery de Leiva [2]" w:date="2023-01-04T12:07:00Z">
                      <w:rPr>
                        <w:rFonts w:eastAsia="Times New Roman" w:cs="Arial"/>
                        <w:sz w:val="16"/>
                        <w:szCs w:val="16"/>
                        <w:lang w:eastAsia="es-SV"/>
                      </w:rPr>
                    </w:rPrChange>
                  </w:rPr>
                  <w:delText>30131525</w:delText>
                </w:r>
              </w:del>
            </w:ins>
            <w:ins w:id="6477" w:author="Dinora Gomez Perez" w:date="2023-01-17T16:15:00Z">
              <w:r w:rsidR="008211EA">
                <w:rPr>
                  <w:rFonts w:eastAsia="Times New Roman" w:cs="Arial"/>
                  <w:sz w:val="14"/>
                  <w:szCs w:val="14"/>
                  <w:lang w:eastAsia="es-SV"/>
                </w:rPr>
                <w:t xml:space="preserve">--- </w:t>
              </w:r>
            </w:ins>
            <w:ins w:id="6478" w:author="Nery de Leiva [2]" w:date="2023-01-04T11:24:00Z">
              <w:r w:rsidRPr="008C1F3E">
                <w:rPr>
                  <w:rFonts w:eastAsia="Times New Roman" w:cs="Arial"/>
                  <w:sz w:val="14"/>
                  <w:szCs w:val="14"/>
                  <w:lang w:eastAsia="es-SV"/>
                  <w:rPrChange w:id="647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48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481" w:author="Nery de Leiva [2]" w:date="2023-01-04T11:24:00Z"/>
                <w:rFonts w:eastAsia="Times New Roman" w:cs="Arial"/>
                <w:sz w:val="14"/>
                <w:szCs w:val="14"/>
                <w:lang w:eastAsia="es-SV"/>
                <w:rPrChange w:id="6482" w:author="Nery de Leiva [2]" w:date="2023-01-04T12:07:00Z">
                  <w:rPr>
                    <w:ins w:id="6483" w:author="Nery de Leiva [2]" w:date="2023-01-04T11:24:00Z"/>
                    <w:rFonts w:eastAsia="Times New Roman" w:cs="Arial"/>
                    <w:sz w:val="16"/>
                    <w:szCs w:val="16"/>
                    <w:lang w:eastAsia="es-SV"/>
                  </w:rPr>
                </w:rPrChange>
              </w:rPr>
              <w:pPrChange w:id="6484" w:author="Nery de Leiva [2]" w:date="2023-01-04T12:08:00Z">
                <w:pPr>
                  <w:jc w:val="center"/>
                </w:pPr>
              </w:pPrChange>
            </w:pPr>
            <w:ins w:id="6485" w:author="Nery de Leiva [2]" w:date="2023-01-04T11:24:00Z">
              <w:r w:rsidRPr="008C1F3E">
                <w:rPr>
                  <w:rFonts w:eastAsia="Times New Roman" w:cs="Arial"/>
                  <w:sz w:val="14"/>
                  <w:szCs w:val="14"/>
                  <w:lang w:eastAsia="es-SV"/>
                  <w:rPrChange w:id="6486" w:author="Nery de Leiva [2]" w:date="2023-01-04T12:07:00Z">
                    <w:rPr>
                      <w:rFonts w:eastAsia="Times New Roman" w:cs="Arial"/>
                      <w:sz w:val="16"/>
                      <w:szCs w:val="16"/>
                      <w:lang w:eastAsia="es-SV"/>
                    </w:rPr>
                  </w:rPrChange>
                </w:rPr>
                <w:t>9.515140</w:t>
              </w:r>
            </w:ins>
          </w:p>
        </w:tc>
      </w:tr>
      <w:tr w:rsidR="009F050E" w:rsidRPr="00E77C97" w:rsidTr="008C1F3E">
        <w:trPr>
          <w:trHeight w:val="20"/>
          <w:ins w:id="6487" w:author="Nery de Leiva [2]" w:date="2023-01-04T11:24:00Z"/>
          <w:trPrChange w:id="6488"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6489"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490" w:author="Nery de Leiva [2]" w:date="2023-01-04T11:24:00Z"/>
                <w:rFonts w:eastAsia="Times New Roman" w:cs="Arial"/>
                <w:sz w:val="14"/>
                <w:szCs w:val="14"/>
                <w:lang w:eastAsia="es-SV"/>
                <w:rPrChange w:id="6491" w:author="Nery de Leiva [2]" w:date="2023-01-04T12:07:00Z">
                  <w:rPr>
                    <w:ins w:id="6492" w:author="Nery de Leiva [2]" w:date="2023-01-04T11:24:00Z"/>
                    <w:rFonts w:eastAsia="Times New Roman" w:cs="Arial"/>
                    <w:sz w:val="16"/>
                    <w:szCs w:val="16"/>
                    <w:lang w:eastAsia="es-SV"/>
                  </w:rPr>
                </w:rPrChange>
              </w:rPr>
              <w:pPrChange w:id="6493"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6494"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495" w:author="Nery de Leiva [2]" w:date="2023-01-04T11:24:00Z"/>
                <w:rFonts w:eastAsia="Times New Roman" w:cs="Arial"/>
                <w:sz w:val="14"/>
                <w:szCs w:val="14"/>
                <w:lang w:eastAsia="es-SV"/>
                <w:rPrChange w:id="6496" w:author="Nery de Leiva [2]" w:date="2023-01-04T12:07:00Z">
                  <w:rPr>
                    <w:ins w:id="6497" w:author="Nery de Leiva [2]" w:date="2023-01-04T11:24:00Z"/>
                    <w:rFonts w:eastAsia="Times New Roman" w:cs="Arial"/>
                    <w:sz w:val="16"/>
                    <w:szCs w:val="16"/>
                    <w:lang w:eastAsia="es-SV"/>
                  </w:rPr>
                </w:rPrChange>
              </w:rPr>
              <w:pPrChange w:id="6498"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6499"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500" w:author="Nery de Leiva [2]" w:date="2023-01-04T11:24:00Z"/>
                <w:rFonts w:eastAsia="Times New Roman" w:cs="Arial"/>
                <w:sz w:val="14"/>
                <w:szCs w:val="14"/>
                <w:lang w:eastAsia="es-SV"/>
                <w:rPrChange w:id="6501" w:author="Nery de Leiva [2]" w:date="2023-01-04T12:07:00Z">
                  <w:rPr>
                    <w:ins w:id="6502" w:author="Nery de Leiva [2]" w:date="2023-01-04T11:24:00Z"/>
                    <w:rFonts w:eastAsia="Times New Roman" w:cs="Arial"/>
                    <w:sz w:val="16"/>
                    <w:szCs w:val="16"/>
                    <w:lang w:eastAsia="es-SV"/>
                  </w:rPr>
                </w:rPrChange>
              </w:rPr>
              <w:pPrChange w:id="6503"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6504"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505" w:author="Nery de Leiva [2]" w:date="2023-01-04T11:24:00Z"/>
                <w:rFonts w:eastAsia="Times New Roman" w:cs="Arial"/>
                <w:sz w:val="14"/>
                <w:szCs w:val="14"/>
                <w:lang w:eastAsia="es-SV"/>
                <w:rPrChange w:id="6506" w:author="Nery de Leiva [2]" w:date="2023-01-04T12:07:00Z">
                  <w:rPr>
                    <w:ins w:id="6507" w:author="Nery de Leiva [2]" w:date="2023-01-04T11:24:00Z"/>
                    <w:rFonts w:eastAsia="Times New Roman" w:cs="Arial"/>
                    <w:sz w:val="16"/>
                    <w:szCs w:val="16"/>
                    <w:lang w:eastAsia="es-SV"/>
                  </w:rPr>
                </w:rPrChange>
              </w:rPr>
              <w:pPrChange w:id="6508"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6509"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6510" w:author="Nery de Leiva [2]" w:date="2023-01-04T11:24:00Z"/>
                <w:rFonts w:eastAsia="Times New Roman" w:cs="Arial"/>
                <w:sz w:val="14"/>
                <w:szCs w:val="14"/>
                <w:lang w:eastAsia="es-SV"/>
                <w:rPrChange w:id="6511" w:author="Nery de Leiva [2]" w:date="2023-01-04T12:07:00Z">
                  <w:rPr>
                    <w:ins w:id="6512" w:author="Nery de Leiva [2]" w:date="2023-01-04T11:24:00Z"/>
                    <w:rFonts w:eastAsia="Times New Roman" w:cs="Arial"/>
                    <w:sz w:val="16"/>
                    <w:szCs w:val="16"/>
                    <w:lang w:eastAsia="es-SV"/>
                  </w:rPr>
                </w:rPrChange>
              </w:rPr>
              <w:pPrChange w:id="6513" w:author="Nery de Leiva [2]" w:date="2023-01-04T12:08:00Z">
                <w:pPr>
                  <w:jc w:val="right"/>
                </w:pPr>
              </w:pPrChange>
            </w:pPr>
            <w:ins w:id="6514" w:author="Nery de Leiva [2]" w:date="2023-01-04T11:24:00Z">
              <w:r w:rsidRPr="008C1F3E">
                <w:rPr>
                  <w:rFonts w:eastAsia="Times New Roman" w:cs="Arial"/>
                  <w:sz w:val="14"/>
                  <w:szCs w:val="14"/>
                  <w:lang w:eastAsia="es-SV"/>
                  <w:rPrChange w:id="6515" w:author="Nery de Leiva [2]" w:date="2023-01-04T12:07:00Z">
                    <w:rPr>
                      <w:rFonts w:eastAsia="Times New Roman" w:cs="Arial"/>
                      <w:sz w:val="16"/>
                      <w:szCs w:val="16"/>
                      <w:lang w:eastAsia="es-SV"/>
                    </w:rPr>
                  </w:rPrChange>
                </w:rPr>
                <w:t>Total</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6516"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517" w:author="Nery de Leiva [2]" w:date="2023-01-04T11:24:00Z"/>
                <w:rFonts w:eastAsia="Times New Roman" w:cs="Arial"/>
                <w:sz w:val="14"/>
                <w:szCs w:val="14"/>
                <w:lang w:eastAsia="es-SV"/>
                <w:rPrChange w:id="6518" w:author="Nery de Leiva [2]" w:date="2023-01-04T12:07:00Z">
                  <w:rPr>
                    <w:ins w:id="6519" w:author="Nery de Leiva [2]" w:date="2023-01-04T11:24:00Z"/>
                    <w:rFonts w:eastAsia="Times New Roman" w:cs="Arial"/>
                    <w:sz w:val="16"/>
                    <w:szCs w:val="16"/>
                    <w:lang w:eastAsia="es-SV"/>
                  </w:rPr>
                </w:rPrChange>
              </w:rPr>
              <w:pPrChange w:id="6520" w:author="Nery de Leiva [2]" w:date="2023-01-04T12:08:00Z">
                <w:pPr>
                  <w:jc w:val="center"/>
                </w:pPr>
              </w:pPrChange>
            </w:pPr>
            <w:ins w:id="6521" w:author="Nery de Leiva [2]" w:date="2023-01-04T11:24:00Z">
              <w:r w:rsidRPr="008C1F3E">
                <w:rPr>
                  <w:rFonts w:eastAsia="Times New Roman" w:cs="Arial"/>
                  <w:sz w:val="14"/>
                  <w:szCs w:val="14"/>
                  <w:lang w:eastAsia="es-SV"/>
                  <w:rPrChange w:id="6522" w:author="Nery de Leiva [2]" w:date="2023-01-04T12:07:00Z">
                    <w:rPr>
                      <w:rFonts w:eastAsia="Times New Roman" w:cs="Arial"/>
                      <w:sz w:val="16"/>
                      <w:szCs w:val="16"/>
                      <w:lang w:eastAsia="es-SV"/>
                    </w:rPr>
                  </w:rPrChange>
                </w:rPr>
                <w:t>49.807780</w:t>
              </w:r>
            </w:ins>
          </w:p>
        </w:tc>
      </w:tr>
      <w:tr w:rsidR="009F050E" w:rsidRPr="00E77C97" w:rsidTr="008C1F3E">
        <w:trPr>
          <w:trHeight w:val="20"/>
          <w:ins w:id="6523" w:author="Nery de Leiva [2]" w:date="2023-01-04T11:24:00Z"/>
          <w:trPrChange w:id="6524"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6525"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526" w:author="Nery de Leiva [2]" w:date="2023-01-04T11:24:00Z"/>
                <w:rFonts w:eastAsia="Times New Roman" w:cs="Arial"/>
                <w:sz w:val="14"/>
                <w:szCs w:val="14"/>
                <w:lang w:eastAsia="es-SV"/>
                <w:rPrChange w:id="6527" w:author="Nery de Leiva [2]" w:date="2023-01-04T12:07:00Z">
                  <w:rPr>
                    <w:ins w:id="6528" w:author="Nery de Leiva [2]" w:date="2023-01-04T11:24:00Z"/>
                    <w:rFonts w:eastAsia="Times New Roman" w:cs="Arial"/>
                    <w:sz w:val="16"/>
                    <w:szCs w:val="16"/>
                    <w:lang w:eastAsia="es-SV"/>
                  </w:rPr>
                </w:rPrChange>
              </w:rPr>
              <w:pPrChange w:id="6529" w:author="Nery de Leiva [2]" w:date="2023-01-04T12:08:00Z">
                <w:pPr>
                  <w:jc w:val="center"/>
                </w:pPr>
              </w:pPrChange>
            </w:pPr>
            <w:ins w:id="6530" w:author="Nery de Leiva [2]" w:date="2023-01-04T11:24:00Z">
              <w:r w:rsidRPr="008C1F3E">
                <w:rPr>
                  <w:rFonts w:eastAsia="Times New Roman" w:cs="Arial"/>
                  <w:sz w:val="14"/>
                  <w:szCs w:val="14"/>
                  <w:lang w:eastAsia="es-SV"/>
                  <w:rPrChange w:id="6531" w:author="Nery de Leiva [2]" w:date="2023-01-04T12:07:00Z">
                    <w:rPr>
                      <w:rFonts w:eastAsia="Times New Roman" w:cs="Arial"/>
                      <w:sz w:val="16"/>
                      <w:szCs w:val="16"/>
                      <w:lang w:eastAsia="es-SV"/>
                    </w:rPr>
                  </w:rPrChange>
                </w:rPr>
                <w:t>22</w:t>
              </w:r>
            </w:ins>
          </w:p>
        </w:tc>
        <w:tc>
          <w:tcPr>
            <w:tcW w:w="1813" w:type="dxa"/>
            <w:tcBorders>
              <w:top w:val="nil"/>
              <w:left w:val="nil"/>
              <w:bottom w:val="single" w:sz="4" w:space="0" w:color="auto"/>
              <w:right w:val="single" w:sz="4" w:space="0" w:color="auto"/>
            </w:tcBorders>
            <w:shd w:val="clear" w:color="auto" w:fill="auto"/>
            <w:noWrap/>
            <w:vAlign w:val="center"/>
            <w:hideMark/>
            <w:tcPrChange w:id="6532"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6533" w:author="Nery de Leiva [2]" w:date="2023-01-04T11:24:00Z"/>
                <w:rFonts w:eastAsia="Times New Roman" w:cs="Arial"/>
                <w:sz w:val="14"/>
                <w:szCs w:val="14"/>
                <w:lang w:eastAsia="es-SV"/>
                <w:rPrChange w:id="6534" w:author="Nery de Leiva [2]" w:date="2023-01-04T12:07:00Z">
                  <w:rPr>
                    <w:ins w:id="6535" w:author="Nery de Leiva [2]" w:date="2023-01-04T11:24:00Z"/>
                    <w:rFonts w:eastAsia="Times New Roman" w:cs="Arial"/>
                    <w:sz w:val="16"/>
                    <w:szCs w:val="16"/>
                    <w:lang w:eastAsia="es-SV"/>
                  </w:rPr>
                </w:rPrChange>
              </w:rPr>
              <w:pPrChange w:id="6536" w:author="Nery de Leiva [2]" w:date="2023-01-04T12:08:00Z">
                <w:pPr/>
              </w:pPrChange>
            </w:pPr>
            <w:ins w:id="6537" w:author="Nery de Leiva [2]" w:date="2023-01-04T11:24:00Z">
              <w:r w:rsidRPr="008C1F3E">
                <w:rPr>
                  <w:rFonts w:eastAsia="Times New Roman" w:cs="Arial"/>
                  <w:sz w:val="14"/>
                  <w:szCs w:val="14"/>
                  <w:lang w:eastAsia="es-SV"/>
                  <w:rPrChange w:id="6538" w:author="Nery de Leiva [2]" w:date="2023-01-04T12:07:00Z">
                    <w:rPr>
                      <w:rFonts w:eastAsia="Times New Roman" w:cs="Arial"/>
                      <w:sz w:val="16"/>
                      <w:szCs w:val="16"/>
                      <w:lang w:eastAsia="es-SV"/>
                    </w:rPr>
                  </w:rPrChange>
                </w:rPr>
                <w:t>COLOMBIA</w:t>
              </w:r>
            </w:ins>
          </w:p>
        </w:tc>
        <w:tc>
          <w:tcPr>
            <w:tcW w:w="1420" w:type="dxa"/>
            <w:tcBorders>
              <w:top w:val="nil"/>
              <w:left w:val="nil"/>
              <w:bottom w:val="single" w:sz="4" w:space="0" w:color="auto"/>
              <w:right w:val="single" w:sz="4" w:space="0" w:color="auto"/>
            </w:tcBorders>
            <w:shd w:val="clear" w:color="auto" w:fill="auto"/>
            <w:noWrap/>
            <w:vAlign w:val="center"/>
            <w:hideMark/>
            <w:tcPrChange w:id="6539"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540" w:author="Nery de Leiva [2]" w:date="2023-01-04T11:24:00Z"/>
                <w:rFonts w:eastAsia="Times New Roman" w:cs="Arial"/>
                <w:sz w:val="14"/>
                <w:szCs w:val="14"/>
                <w:lang w:eastAsia="es-SV"/>
                <w:rPrChange w:id="6541" w:author="Nery de Leiva [2]" w:date="2023-01-04T12:07:00Z">
                  <w:rPr>
                    <w:ins w:id="6542" w:author="Nery de Leiva [2]" w:date="2023-01-04T11:24:00Z"/>
                    <w:rFonts w:eastAsia="Times New Roman" w:cs="Arial"/>
                    <w:sz w:val="16"/>
                    <w:szCs w:val="16"/>
                    <w:lang w:eastAsia="es-SV"/>
                  </w:rPr>
                </w:rPrChange>
              </w:rPr>
              <w:pPrChange w:id="6543" w:author="Nery de Leiva [2]" w:date="2023-01-04T12:08:00Z">
                <w:pPr>
                  <w:jc w:val="center"/>
                </w:pPr>
              </w:pPrChange>
            </w:pPr>
            <w:proofErr w:type="spellStart"/>
            <w:ins w:id="6544" w:author="Nery de Leiva [2]" w:date="2023-01-04T11:24:00Z">
              <w:r w:rsidRPr="008C1F3E">
                <w:rPr>
                  <w:rFonts w:eastAsia="Times New Roman" w:cs="Arial"/>
                  <w:sz w:val="14"/>
                  <w:szCs w:val="14"/>
                  <w:lang w:eastAsia="es-SV"/>
                  <w:rPrChange w:id="6545" w:author="Nery de Leiva [2]" w:date="2023-01-04T12:07:00Z">
                    <w:rPr>
                      <w:rFonts w:eastAsia="Times New Roman" w:cs="Arial"/>
                      <w:sz w:val="16"/>
                      <w:szCs w:val="16"/>
                      <w:lang w:eastAsia="es-SV"/>
                    </w:rPr>
                  </w:rPrChange>
                </w:rPr>
                <w:t>Quezaltepeque</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654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547" w:author="Nery de Leiva [2]" w:date="2023-01-04T11:24:00Z"/>
                <w:rFonts w:eastAsia="Times New Roman" w:cs="Arial"/>
                <w:sz w:val="14"/>
                <w:szCs w:val="14"/>
                <w:lang w:eastAsia="es-SV"/>
                <w:rPrChange w:id="6548" w:author="Nery de Leiva [2]" w:date="2023-01-04T12:07:00Z">
                  <w:rPr>
                    <w:ins w:id="6549" w:author="Nery de Leiva [2]" w:date="2023-01-04T11:24:00Z"/>
                    <w:rFonts w:eastAsia="Times New Roman" w:cs="Arial"/>
                    <w:sz w:val="16"/>
                    <w:szCs w:val="16"/>
                    <w:lang w:eastAsia="es-SV"/>
                  </w:rPr>
                </w:rPrChange>
              </w:rPr>
              <w:pPrChange w:id="6550" w:author="Nery de Leiva [2]" w:date="2023-01-04T12:08:00Z">
                <w:pPr>
                  <w:jc w:val="center"/>
                </w:pPr>
              </w:pPrChange>
            </w:pPr>
            <w:ins w:id="6551" w:author="Nery de Leiva [2]" w:date="2023-01-04T11:24:00Z">
              <w:r w:rsidRPr="008C1F3E">
                <w:rPr>
                  <w:rFonts w:eastAsia="Times New Roman" w:cs="Arial"/>
                  <w:sz w:val="14"/>
                  <w:szCs w:val="14"/>
                  <w:lang w:eastAsia="es-SV"/>
                  <w:rPrChange w:id="6552" w:author="Nery de Leiva [2]" w:date="2023-01-04T12:07:00Z">
                    <w:rPr>
                      <w:rFonts w:eastAsia="Times New Roman" w:cs="Arial"/>
                      <w:sz w:val="16"/>
                      <w:szCs w:val="16"/>
                      <w:lang w:eastAsia="es-SV"/>
                    </w:rPr>
                  </w:rPrChange>
                </w:rPr>
                <w:t>La Libertad</w:t>
              </w:r>
            </w:ins>
          </w:p>
        </w:tc>
        <w:tc>
          <w:tcPr>
            <w:tcW w:w="2101" w:type="dxa"/>
            <w:tcBorders>
              <w:top w:val="nil"/>
              <w:left w:val="nil"/>
              <w:bottom w:val="single" w:sz="4" w:space="0" w:color="auto"/>
              <w:right w:val="single" w:sz="4" w:space="0" w:color="auto"/>
            </w:tcBorders>
            <w:shd w:val="clear" w:color="auto" w:fill="auto"/>
            <w:noWrap/>
            <w:vAlign w:val="center"/>
            <w:hideMark/>
            <w:tcPrChange w:id="655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554" w:author="Nery de Leiva [2]" w:date="2023-01-04T11:24:00Z"/>
                <w:rFonts w:eastAsia="Times New Roman" w:cs="Arial"/>
                <w:sz w:val="14"/>
                <w:szCs w:val="14"/>
                <w:lang w:eastAsia="es-SV"/>
                <w:rPrChange w:id="6555" w:author="Nery de Leiva [2]" w:date="2023-01-04T12:07:00Z">
                  <w:rPr>
                    <w:ins w:id="6556" w:author="Nery de Leiva [2]" w:date="2023-01-04T11:24:00Z"/>
                    <w:rFonts w:eastAsia="Times New Roman" w:cs="Arial"/>
                    <w:sz w:val="16"/>
                    <w:szCs w:val="16"/>
                    <w:lang w:eastAsia="es-SV"/>
                  </w:rPr>
                </w:rPrChange>
              </w:rPr>
              <w:pPrChange w:id="6557" w:author="Nery de Leiva [2]" w:date="2023-01-04T12:08:00Z">
                <w:pPr>
                  <w:jc w:val="center"/>
                </w:pPr>
              </w:pPrChange>
            </w:pPr>
            <w:ins w:id="6558" w:author="Nery de Leiva [2]" w:date="2023-01-04T11:24:00Z">
              <w:r w:rsidRPr="008C1F3E">
                <w:rPr>
                  <w:rFonts w:eastAsia="Times New Roman" w:cs="Arial"/>
                  <w:sz w:val="14"/>
                  <w:szCs w:val="14"/>
                  <w:lang w:eastAsia="es-SV"/>
                  <w:rPrChange w:id="6559"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656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561" w:author="Nery de Leiva [2]" w:date="2023-01-04T11:24:00Z"/>
                <w:rFonts w:eastAsia="Times New Roman" w:cs="Arial"/>
                <w:sz w:val="14"/>
                <w:szCs w:val="14"/>
                <w:lang w:eastAsia="es-SV"/>
                <w:rPrChange w:id="6562" w:author="Nery de Leiva [2]" w:date="2023-01-04T12:07:00Z">
                  <w:rPr>
                    <w:ins w:id="6563" w:author="Nery de Leiva [2]" w:date="2023-01-04T11:24:00Z"/>
                    <w:rFonts w:eastAsia="Times New Roman" w:cs="Arial"/>
                    <w:sz w:val="16"/>
                    <w:szCs w:val="16"/>
                    <w:lang w:eastAsia="es-SV"/>
                  </w:rPr>
                </w:rPrChange>
              </w:rPr>
              <w:pPrChange w:id="6564" w:author="Nery de Leiva [2]" w:date="2023-01-04T12:08:00Z">
                <w:pPr>
                  <w:jc w:val="center"/>
                </w:pPr>
              </w:pPrChange>
            </w:pPr>
            <w:ins w:id="6565" w:author="Nery de Leiva [2]" w:date="2023-01-04T11:24:00Z">
              <w:del w:id="6566" w:author="Dinora Gomez Perez" w:date="2023-01-17T16:15:00Z">
                <w:r w:rsidRPr="008C1F3E" w:rsidDel="008211EA">
                  <w:rPr>
                    <w:rFonts w:eastAsia="Times New Roman" w:cs="Arial"/>
                    <w:sz w:val="14"/>
                    <w:szCs w:val="14"/>
                    <w:lang w:eastAsia="es-SV"/>
                    <w:rPrChange w:id="6567" w:author="Nery de Leiva [2]" w:date="2023-01-04T12:07:00Z">
                      <w:rPr>
                        <w:rFonts w:eastAsia="Times New Roman" w:cs="Arial"/>
                        <w:sz w:val="16"/>
                        <w:szCs w:val="16"/>
                        <w:lang w:eastAsia="es-SV"/>
                      </w:rPr>
                    </w:rPrChange>
                  </w:rPr>
                  <w:delText>30131512</w:delText>
                </w:r>
              </w:del>
            </w:ins>
            <w:ins w:id="6568" w:author="Dinora Gomez Perez" w:date="2023-01-17T16:15:00Z">
              <w:r w:rsidR="008211EA">
                <w:rPr>
                  <w:rFonts w:eastAsia="Times New Roman" w:cs="Arial"/>
                  <w:sz w:val="14"/>
                  <w:szCs w:val="14"/>
                  <w:lang w:eastAsia="es-SV"/>
                </w:rPr>
                <w:t xml:space="preserve">--- </w:t>
              </w:r>
            </w:ins>
            <w:ins w:id="6569" w:author="Nery de Leiva [2]" w:date="2023-01-04T11:24:00Z">
              <w:r w:rsidRPr="008C1F3E">
                <w:rPr>
                  <w:rFonts w:eastAsia="Times New Roman" w:cs="Arial"/>
                  <w:sz w:val="14"/>
                  <w:szCs w:val="14"/>
                  <w:lang w:eastAsia="es-SV"/>
                  <w:rPrChange w:id="657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57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572" w:author="Nery de Leiva [2]" w:date="2023-01-04T11:24:00Z"/>
                <w:rFonts w:eastAsia="Times New Roman" w:cs="Arial"/>
                <w:sz w:val="14"/>
                <w:szCs w:val="14"/>
                <w:lang w:eastAsia="es-SV"/>
                <w:rPrChange w:id="6573" w:author="Nery de Leiva [2]" w:date="2023-01-04T12:07:00Z">
                  <w:rPr>
                    <w:ins w:id="6574" w:author="Nery de Leiva [2]" w:date="2023-01-04T11:24:00Z"/>
                    <w:rFonts w:eastAsia="Times New Roman" w:cs="Arial"/>
                    <w:sz w:val="16"/>
                    <w:szCs w:val="16"/>
                    <w:lang w:eastAsia="es-SV"/>
                  </w:rPr>
                </w:rPrChange>
              </w:rPr>
              <w:pPrChange w:id="6575" w:author="Nery de Leiva [2]" w:date="2023-01-04T12:08:00Z">
                <w:pPr>
                  <w:jc w:val="center"/>
                </w:pPr>
              </w:pPrChange>
            </w:pPr>
            <w:ins w:id="6576" w:author="Nery de Leiva [2]" w:date="2023-01-04T11:24:00Z">
              <w:r w:rsidRPr="008C1F3E">
                <w:rPr>
                  <w:rFonts w:eastAsia="Times New Roman" w:cs="Arial"/>
                  <w:sz w:val="14"/>
                  <w:szCs w:val="14"/>
                  <w:lang w:eastAsia="es-SV"/>
                  <w:rPrChange w:id="6577" w:author="Nery de Leiva [2]" w:date="2023-01-04T12:07:00Z">
                    <w:rPr>
                      <w:rFonts w:eastAsia="Times New Roman" w:cs="Arial"/>
                      <w:sz w:val="16"/>
                      <w:szCs w:val="16"/>
                      <w:lang w:eastAsia="es-SV"/>
                    </w:rPr>
                  </w:rPrChange>
                </w:rPr>
                <w:t>181.885920</w:t>
              </w:r>
            </w:ins>
          </w:p>
        </w:tc>
      </w:tr>
      <w:tr w:rsidR="009F050E" w:rsidRPr="00E77C97" w:rsidTr="008C1F3E">
        <w:trPr>
          <w:trHeight w:val="20"/>
          <w:ins w:id="6578" w:author="Nery de Leiva [2]" w:date="2023-01-04T11:24:00Z"/>
          <w:trPrChange w:id="6579"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6580"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581" w:author="Nery de Leiva [2]" w:date="2023-01-04T11:24:00Z"/>
                <w:rFonts w:eastAsia="Times New Roman" w:cs="Arial"/>
                <w:sz w:val="14"/>
                <w:szCs w:val="14"/>
                <w:lang w:eastAsia="es-SV"/>
                <w:rPrChange w:id="6582" w:author="Nery de Leiva [2]" w:date="2023-01-04T12:07:00Z">
                  <w:rPr>
                    <w:ins w:id="6583" w:author="Nery de Leiva [2]" w:date="2023-01-04T11:24:00Z"/>
                    <w:rFonts w:eastAsia="Times New Roman" w:cs="Arial"/>
                    <w:sz w:val="16"/>
                    <w:szCs w:val="16"/>
                    <w:lang w:eastAsia="es-SV"/>
                  </w:rPr>
                </w:rPrChange>
              </w:rPr>
              <w:pPrChange w:id="6584" w:author="Nery de Leiva [2]" w:date="2023-01-04T12:08:00Z">
                <w:pPr>
                  <w:jc w:val="center"/>
                </w:pPr>
              </w:pPrChange>
            </w:pPr>
            <w:ins w:id="6585" w:author="Nery de Leiva [2]" w:date="2023-01-04T11:24:00Z">
              <w:r w:rsidRPr="008C1F3E">
                <w:rPr>
                  <w:rFonts w:eastAsia="Times New Roman" w:cs="Arial"/>
                  <w:sz w:val="14"/>
                  <w:szCs w:val="14"/>
                  <w:lang w:eastAsia="es-SV"/>
                  <w:rPrChange w:id="6586" w:author="Nery de Leiva [2]" w:date="2023-01-04T12:07:00Z">
                    <w:rPr>
                      <w:rFonts w:eastAsia="Times New Roman" w:cs="Arial"/>
                      <w:sz w:val="16"/>
                      <w:szCs w:val="16"/>
                      <w:lang w:eastAsia="es-SV"/>
                    </w:rPr>
                  </w:rPrChange>
                </w:rPr>
                <w:t>23</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6587"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6588" w:author="Nery de Leiva [2]" w:date="2023-01-04T11:24:00Z"/>
                <w:rFonts w:eastAsia="Times New Roman" w:cs="Arial"/>
                <w:sz w:val="14"/>
                <w:szCs w:val="14"/>
                <w:lang w:eastAsia="es-SV"/>
                <w:rPrChange w:id="6589" w:author="Nery de Leiva [2]" w:date="2023-01-04T12:07:00Z">
                  <w:rPr>
                    <w:ins w:id="6590" w:author="Nery de Leiva [2]" w:date="2023-01-04T11:24:00Z"/>
                    <w:rFonts w:eastAsia="Times New Roman" w:cs="Arial"/>
                    <w:sz w:val="16"/>
                    <w:szCs w:val="16"/>
                    <w:lang w:eastAsia="es-SV"/>
                  </w:rPr>
                </w:rPrChange>
              </w:rPr>
              <w:pPrChange w:id="6591" w:author="Nery de Leiva [2]" w:date="2023-01-04T12:08:00Z">
                <w:pPr/>
              </w:pPrChange>
            </w:pPr>
            <w:ins w:id="6592" w:author="Nery de Leiva [2]" w:date="2023-01-04T11:24:00Z">
              <w:r w:rsidRPr="008C1F3E">
                <w:rPr>
                  <w:rFonts w:eastAsia="Times New Roman" w:cs="Arial"/>
                  <w:sz w:val="14"/>
                  <w:szCs w:val="14"/>
                  <w:lang w:eastAsia="es-SV"/>
                  <w:rPrChange w:id="6593" w:author="Nery de Leiva [2]" w:date="2023-01-04T12:07:00Z">
                    <w:rPr>
                      <w:rFonts w:eastAsia="Times New Roman" w:cs="Arial"/>
                      <w:sz w:val="16"/>
                      <w:szCs w:val="16"/>
                      <w:lang w:eastAsia="es-SV"/>
                    </w:rPr>
                  </w:rPrChange>
                </w:rPr>
                <w:t>SAN LORENZO</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6594"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6595" w:author="Nery de Leiva [2]" w:date="2023-01-04T11:24:00Z"/>
                <w:rFonts w:eastAsia="Times New Roman" w:cs="Arial"/>
                <w:sz w:val="14"/>
                <w:szCs w:val="14"/>
                <w:lang w:eastAsia="es-SV"/>
                <w:rPrChange w:id="6596" w:author="Nery de Leiva [2]" w:date="2023-01-04T12:07:00Z">
                  <w:rPr>
                    <w:ins w:id="6597" w:author="Nery de Leiva [2]" w:date="2023-01-04T11:24:00Z"/>
                    <w:rFonts w:eastAsia="Times New Roman" w:cs="Arial"/>
                    <w:sz w:val="16"/>
                    <w:szCs w:val="16"/>
                    <w:lang w:eastAsia="es-SV"/>
                  </w:rPr>
                </w:rPrChange>
              </w:rPr>
              <w:pPrChange w:id="6598" w:author="Nery de Leiva [2]" w:date="2023-01-04T12:08:00Z">
                <w:pPr>
                  <w:jc w:val="center"/>
                </w:pPr>
              </w:pPrChange>
            </w:pPr>
            <w:ins w:id="6599" w:author="Nery de Leiva [2]" w:date="2023-01-04T11:24:00Z">
              <w:r w:rsidRPr="008C1F3E">
                <w:rPr>
                  <w:rFonts w:eastAsia="Times New Roman" w:cs="Arial"/>
                  <w:sz w:val="14"/>
                  <w:szCs w:val="14"/>
                  <w:lang w:eastAsia="es-SV"/>
                  <w:rPrChange w:id="6600" w:author="Nery de Leiva [2]" w:date="2023-01-04T12:07:00Z">
                    <w:rPr>
                      <w:rFonts w:eastAsia="Times New Roman" w:cs="Arial"/>
                      <w:sz w:val="16"/>
                      <w:szCs w:val="16"/>
                      <w:lang w:eastAsia="es-SV"/>
                    </w:rPr>
                  </w:rPrChange>
                </w:rPr>
                <w:t xml:space="preserve">San Matías, </w:t>
              </w:r>
              <w:proofErr w:type="spellStart"/>
              <w:r w:rsidRPr="008C1F3E">
                <w:rPr>
                  <w:rFonts w:eastAsia="Times New Roman" w:cs="Arial"/>
                  <w:sz w:val="14"/>
                  <w:szCs w:val="14"/>
                  <w:lang w:eastAsia="es-SV"/>
                  <w:rPrChange w:id="6601" w:author="Nery de Leiva [2]" w:date="2023-01-04T12:07:00Z">
                    <w:rPr>
                      <w:rFonts w:eastAsia="Times New Roman" w:cs="Arial"/>
                      <w:sz w:val="16"/>
                      <w:szCs w:val="16"/>
                      <w:lang w:eastAsia="es-SV"/>
                    </w:rPr>
                  </w:rPrChange>
                </w:rPr>
                <w:t>Quezaltepeque</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6602"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603" w:author="Nery de Leiva [2]" w:date="2023-01-04T11:24:00Z"/>
                <w:rFonts w:eastAsia="Times New Roman" w:cs="Arial"/>
                <w:sz w:val="14"/>
                <w:szCs w:val="14"/>
                <w:lang w:eastAsia="es-SV"/>
                <w:rPrChange w:id="6604" w:author="Nery de Leiva [2]" w:date="2023-01-04T12:07:00Z">
                  <w:rPr>
                    <w:ins w:id="6605" w:author="Nery de Leiva [2]" w:date="2023-01-04T11:24:00Z"/>
                    <w:rFonts w:eastAsia="Times New Roman" w:cs="Arial"/>
                    <w:sz w:val="16"/>
                    <w:szCs w:val="16"/>
                    <w:lang w:eastAsia="es-SV"/>
                  </w:rPr>
                </w:rPrChange>
              </w:rPr>
              <w:pPrChange w:id="6606" w:author="Nery de Leiva [2]" w:date="2023-01-04T12:08:00Z">
                <w:pPr>
                  <w:jc w:val="center"/>
                </w:pPr>
              </w:pPrChange>
            </w:pPr>
            <w:ins w:id="6607" w:author="Nery de Leiva [2]" w:date="2023-01-04T11:24:00Z">
              <w:r w:rsidRPr="008C1F3E">
                <w:rPr>
                  <w:rFonts w:eastAsia="Times New Roman" w:cs="Arial"/>
                  <w:sz w:val="14"/>
                  <w:szCs w:val="14"/>
                  <w:lang w:eastAsia="es-SV"/>
                  <w:rPrChange w:id="6608" w:author="Nery de Leiva [2]" w:date="2023-01-04T12:07:00Z">
                    <w:rPr>
                      <w:rFonts w:eastAsia="Times New Roman" w:cs="Arial"/>
                      <w:sz w:val="16"/>
                      <w:szCs w:val="16"/>
                      <w:lang w:eastAsia="es-SV"/>
                    </w:rPr>
                  </w:rPrChange>
                </w:rPr>
                <w:t>La Libertad</w:t>
              </w:r>
            </w:ins>
          </w:p>
        </w:tc>
        <w:tc>
          <w:tcPr>
            <w:tcW w:w="2101" w:type="dxa"/>
            <w:tcBorders>
              <w:top w:val="nil"/>
              <w:left w:val="nil"/>
              <w:bottom w:val="single" w:sz="4" w:space="0" w:color="auto"/>
              <w:right w:val="single" w:sz="4" w:space="0" w:color="auto"/>
            </w:tcBorders>
            <w:shd w:val="clear" w:color="auto" w:fill="auto"/>
            <w:noWrap/>
            <w:vAlign w:val="center"/>
            <w:hideMark/>
            <w:tcPrChange w:id="660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610" w:author="Nery de Leiva [2]" w:date="2023-01-04T11:24:00Z"/>
                <w:rFonts w:eastAsia="Times New Roman" w:cs="Arial"/>
                <w:sz w:val="14"/>
                <w:szCs w:val="14"/>
                <w:lang w:eastAsia="es-SV"/>
                <w:rPrChange w:id="6611" w:author="Nery de Leiva [2]" w:date="2023-01-04T12:07:00Z">
                  <w:rPr>
                    <w:ins w:id="6612" w:author="Nery de Leiva [2]" w:date="2023-01-04T11:24:00Z"/>
                    <w:rFonts w:eastAsia="Times New Roman" w:cs="Arial"/>
                    <w:sz w:val="16"/>
                    <w:szCs w:val="16"/>
                    <w:lang w:eastAsia="es-SV"/>
                  </w:rPr>
                </w:rPrChange>
              </w:rPr>
              <w:pPrChange w:id="6613" w:author="Nery de Leiva [2]" w:date="2023-01-04T12:08:00Z">
                <w:pPr>
                  <w:jc w:val="center"/>
                </w:pPr>
              </w:pPrChange>
            </w:pPr>
            <w:ins w:id="6614" w:author="Nery de Leiva [2]" w:date="2023-01-04T11:24:00Z">
              <w:r w:rsidRPr="008C1F3E">
                <w:rPr>
                  <w:rFonts w:eastAsia="Times New Roman" w:cs="Arial"/>
                  <w:sz w:val="14"/>
                  <w:szCs w:val="14"/>
                  <w:lang w:eastAsia="es-SV"/>
                  <w:rPrChange w:id="6615"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noWrap/>
            <w:vAlign w:val="center"/>
            <w:hideMark/>
            <w:tcPrChange w:id="661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617" w:author="Nery de Leiva [2]" w:date="2023-01-04T11:24:00Z"/>
                <w:rFonts w:eastAsia="Times New Roman" w:cs="Arial"/>
                <w:sz w:val="14"/>
                <w:szCs w:val="14"/>
                <w:lang w:eastAsia="es-SV"/>
                <w:rPrChange w:id="6618" w:author="Nery de Leiva [2]" w:date="2023-01-04T12:07:00Z">
                  <w:rPr>
                    <w:ins w:id="6619" w:author="Nery de Leiva [2]" w:date="2023-01-04T11:24:00Z"/>
                    <w:rFonts w:eastAsia="Times New Roman" w:cs="Arial"/>
                    <w:sz w:val="16"/>
                    <w:szCs w:val="16"/>
                    <w:lang w:eastAsia="es-SV"/>
                  </w:rPr>
                </w:rPrChange>
              </w:rPr>
              <w:pPrChange w:id="6620" w:author="Nery de Leiva [2]" w:date="2023-01-04T12:08:00Z">
                <w:pPr>
                  <w:jc w:val="center"/>
                </w:pPr>
              </w:pPrChange>
            </w:pPr>
            <w:ins w:id="6621" w:author="Nery de Leiva [2]" w:date="2023-01-04T11:24:00Z">
              <w:del w:id="6622" w:author="Dinora Gomez Perez" w:date="2023-01-17T16:15:00Z">
                <w:r w:rsidRPr="008C1F3E" w:rsidDel="008211EA">
                  <w:rPr>
                    <w:rFonts w:eastAsia="Times New Roman" w:cs="Arial"/>
                    <w:sz w:val="14"/>
                    <w:szCs w:val="14"/>
                    <w:lang w:eastAsia="es-SV"/>
                    <w:rPrChange w:id="6623" w:author="Nery de Leiva [2]" w:date="2023-01-04T12:07:00Z">
                      <w:rPr>
                        <w:rFonts w:eastAsia="Times New Roman" w:cs="Arial"/>
                        <w:sz w:val="16"/>
                        <w:szCs w:val="16"/>
                        <w:lang w:eastAsia="es-SV"/>
                      </w:rPr>
                    </w:rPrChange>
                  </w:rPr>
                  <w:delText>30131517</w:delText>
                </w:r>
              </w:del>
            </w:ins>
            <w:ins w:id="6624" w:author="Dinora Gomez Perez" w:date="2023-01-17T16:15:00Z">
              <w:r w:rsidR="008211EA">
                <w:rPr>
                  <w:rFonts w:eastAsia="Times New Roman" w:cs="Arial"/>
                  <w:sz w:val="14"/>
                  <w:szCs w:val="14"/>
                  <w:lang w:eastAsia="es-SV"/>
                </w:rPr>
                <w:t xml:space="preserve">--- </w:t>
              </w:r>
            </w:ins>
            <w:ins w:id="6625" w:author="Nery de Leiva [2]" w:date="2023-01-04T11:24:00Z">
              <w:r w:rsidRPr="008C1F3E">
                <w:rPr>
                  <w:rFonts w:eastAsia="Times New Roman" w:cs="Arial"/>
                  <w:sz w:val="14"/>
                  <w:szCs w:val="14"/>
                  <w:lang w:eastAsia="es-SV"/>
                  <w:rPrChange w:id="6626"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62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628" w:author="Nery de Leiva [2]" w:date="2023-01-04T11:24:00Z"/>
                <w:rFonts w:eastAsia="Times New Roman" w:cs="Arial"/>
                <w:sz w:val="14"/>
                <w:szCs w:val="14"/>
                <w:lang w:eastAsia="es-SV"/>
                <w:rPrChange w:id="6629" w:author="Nery de Leiva [2]" w:date="2023-01-04T12:07:00Z">
                  <w:rPr>
                    <w:ins w:id="6630" w:author="Nery de Leiva [2]" w:date="2023-01-04T11:24:00Z"/>
                    <w:rFonts w:eastAsia="Times New Roman" w:cs="Arial"/>
                    <w:sz w:val="16"/>
                    <w:szCs w:val="16"/>
                    <w:lang w:eastAsia="es-SV"/>
                  </w:rPr>
                </w:rPrChange>
              </w:rPr>
              <w:pPrChange w:id="6631" w:author="Nery de Leiva [2]" w:date="2023-01-04T12:08:00Z">
                <w:pPr>
                  <w:jc w:val="center"/>
                </w:pPr>
              </w:pPrChange>
            </w:pPr>
            <w:ins w:id="6632" w:author="Nery de Leiva [2]" w:date="2023-01-04T11:24:00Z">
              <w:r w:rsidRPr="008C1F3E">
                <w:rPr>
                  <w:rFonts w:eastAsia="Times New Roman" w:cs="Arial"/>
                  <w:sz w:val="14"/>
                  <w:szCs w:val="14"/>
                  <w:lang w:eastAsia="es-SV"/>
                  <w:rPrChange w:id="6633" w:author="Nery de Leiva [2]" w:date="2023-01-04T12:07:00Z">
                    <w:rPr>
                      <w:rFonts w:eastAsia="Times New Roman" w:cs="Arial"/>
                      <w:sz w:val="16"/>
                      <w:szCs w:val="16"/>
                      <w:lang w:eastAsia="es-SV"/>
                    </w:rPr>
                  </w:rPrChange>
                </w:rPr>
                <w:t>55.091250</w:t>
              </w:r>
            </w:ins>
          </w:p>
        </w:tc>
      </w:tr>
      <w:tr w:rsidR="009F050E" w:rsidRPr="00E77C97" w:rsidTr="008C1F3E">
        <w:trPr>
          <w:trHeight w:val="20"/>
          <w:ins w:id="6634" w:author="Nery de Leiva [2]" w:date="2023-01-04T11:24:00Z"/>
          <w:trPrChange w:id="663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663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637" w:author="Nery de Leiva [2]" w:date="2023-01-04T11:24:00Z"/>
                <w:rFonts w:eastAsia="Times New Roman" w:cs="Arial"/>
                <w:sz w:val="14"/>
                <w:szCs w:val="14"/>
                <w:lang w:eastAsia="es-SV"/>
                <w:rPrChange w:id="6638" w:author="Nery de Leiva [2]" w:date="2023-01-04T12:07:00Z">
                  <w:rPr>
                    <w:ins w:id="6639" w:author="Nery de Leiva [2]" w:date="2023-01-04T11:24:00Z"/>
                    <w:rFonts w:eastAsia="Times New Roman" w:cs="Arial"/>
                    <w:sz w:val="16"/>
                    <w:szCs w:val="16"/>
                    <w:lang w:eastAsia="es-SV"/>
                  </w:rPr>
                </w:rPrChange>
              </w:rPr>
              <w:pPrChange w:id="664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664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642" w:author="Nery de Leiva [2]" w:date="2023-01-04T11:24:00Z"/>
                <w:rFonts w:eastAsia="Times New Roman" w:cs="Arial"/>
                <w:sz w:val="14"/>
                <w:szCs w:val="14"/>
                <w:lang w:eastAsia="es-SV"/>
                <w:rPrChange w:id="6643" w:author="Nery de Leiva [2]" w:date="2023-01-04T12:07:00Z">
                  <w:rPr>
                    <w:ins w:id="6644" w:author="Nery de Leiva [2]" w:date="2023-01-04T11:24:00Z"/>
                    <w:rFonts w:eastAsia="Times New Roman" w:cs="Arial"/>
                    <w:sz w:val="16"/>
                    <w:szCs w:val="16"/>
                    <w:lang w:eastAsia="es-SV"/>
                  </w:rPr>
                </w:rPrChange>
              </w:rPr>
              <w:pPrChange w:id="664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664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647" w:author="Nery de Leiva [2]" w:date="2023-01-04T11:24:00Z"/>
                <w:rFonts w:eastAsia="Times New Roman" w:cs="Arial"/>
                <w:sz w:val="14"/>
                <w:szCs w:val="14"/>
                <w:lang w:eastAsia="es-SV"/>
                <w:rPrChange w:id="6648" w:author="Nery de Leiva [2]" w:date="2023-01-04T12:07:00Z">
                  <w:rPr>
                    <w:ins w:id="6649" w:author="Nery de Leiva [2]" w:date="2023-01-04T11:24:00Z"/>
                    <w:rFonts w:eastAsia="Times New Roman" w:cs="Arial"/>
                    <w:sz w:val="16"/>
                    <w:szCs w:val="16"/>
                    <w:lang w:eastAsia="es-SV"/>
                  </w:rPr>
                </w:rPrChange>
              </w:rPr>
              <w:pPrChange w:id="665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665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652" w:author="Nery de Leiva [2]" w:date="2023-01-04T11:24:00Z"/>
                <w:rFonts w:eastAsia="Times New Roman" w:cs="Arial"/>
                <w:sz w:val="14"/>
                <w:szCs w:val="14"/>
                <w:lang w:eastAsia="es-SV"/>
                <w:rPrChange w:id="6653" w:author="Nery de Leiva [2]" w:date="2023-01-04T12:07:00Z">
                  <w:rPr>
                    <w:ins w:id="6654" w:author="Nery de Leiva [2]" w:date="2023-01-04T11:24:00Z"/>
                    <w:rFonts w:eastAsia="Times New Roman" w:cs="Arial"/>
                    <w:sz w:val="16"/>
                    <w:szCs w:val="16"/>
                    <w:lang w:eastAsia="es-SV"/>
                  </w:rPr>
                </w:rPrChange>
              </w:rPr>
              <w:pPrChange w:id="665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665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657" w:author="Nery de Leiva [2]" w:date="2023-01-04T11:24:00Z"/>
                <w:rFonts w:eastAsia="Times New Roman" w:cs="Arial"/>
                <w:sz w:val="14"/>
                <w:szCs w:val="14"/>
                <w:lang w:eastAsia="es-SV"/>
                <w:rPrChange w:id="6658" w:author="Nery de Leiva [2]" w:date="2023-01-04T12:07:00Z">
                  <w:rPr>
                    <w:ins w:id="6659" w:author="Nery de Leiva [2]" w:date="2023-01-04T11:24:00Z"/>
                    <w:rFonts w:eastAsia="Times New Roman" w:cs="Arial"/>
                    <w:sz w:val="16"/>
                    <w:szCs w:val="16"/>
                    <w:lang w:eastAsia="es-SV"/>
                  </w:rPr>
                </w:rPrChange>
              </w:rPr>
              <w:pPrChange w:id="6660" w:author="Nery de Leiva [2]" w:date="2023-01-04T12:08:00Z">
                <w:pPr>
                  <w:jc w:val="center"/>
                </w:pPr>
              </w:pPrChange>
            </w:pPr>
            <w:ins w:id="6661" w:author="Nery de Leiva [2]" w:date="2023-01-04T11:24:00Z">
              <w:r w:rsidRPr="008C1F3E">
                <w:rPr>
                  <w:rFonts w:eastAsia="Times New Roman" w:cs="Arial"/>
                  <w:sz w:val="14"/>
                  <w:szCs w:val="14"/>
                  <w:lang w:eastAsia="es-SV"/>
                  <w:rPrChange w:id="6662" w:author="Nery de Leiva [2]" w:date="2023-01-04T12:07:00Z">
                    <w:rPr>
                      <w:rFonts w:eastAsia="Times New Roman" w:cs="Arial"/>
                      <w:sz w:val="16"/>
                      <w:szCs w:val="16"/>
                      <w:lang w:eastAsia="es-SV"/>
                    </w:rPr>
                  </w:rPrChange>
                </w:rPr>
                <w:t>PORCIÓN 2</w:t>
              </w:r>
            </w:ins>
          </w:p>
        </w:tc>
        <w:tc>
          <w:tcPr>
            <w:tcW w:w="1579" w:type="dxa"/>
            <w:tcBorders>
              <w:top w:val="nil"/>
              <w:left w:val="nil"/>
              <w:bottom w:val="single" w:sz="4" w:space="0" w:color="auto"/>
              <w:right w:val="single" w:sz="4" w:space="0" w:color="auto"/>
            </w:tcBorders>
            <w:shd w:val="clear" w:color="auto" w:fill="auto"/>
            <w:noWrap/>
            <w:vAlign w:val="center"/>
            <w:hideMark/>
            <w:tcPrChange w:id="666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664" w:author="Nery de Leiva [2]" w:date="2023-01-04T11:24:00Z"/>
                <w:rFonts w:eastAsia="Times New Roman" w:cs="Arial"/>
                <w:sz w:val="14"/>
                <w:szCs w:val="14"/>
                <w:lang w:eastAsia="es-SV"/>
                <w:rPrChange w:id="6665" w:author="Nery de Leiva [2]" w:date="2023-01-04T12:07:00Z">
                  <w:rPr>
                    <w:ins w:id="6666" w:author="Nery de Leiva [2]" w:date="2023-01-04T11:24:00Z"/>
                    <w:rFonts w:eastAsia="Times New Roman" w:cs="Arial"/>
                    <w:sz w:val="16"/>
                    <w:szCs w:val="16"/>
                    <w:lang w:eastAsia="es-SV"/>
                  </w:rPr>
                </w:rPrChange>
              </w:rPr>
              <w:pPrChange w:id="6667" w:author="Nery de Leiva [2]" w:date="2023-01-04T12:08:00Z">
                <w:pPr>
                  <w:jc w:val="center"/>
                </w:pPr>
              </w:pPrChange>
            </w:pPr>
            <w:ins w:id="6668" w:author="Nery de Leiva [2]" w:date="2023-01-04T11:24:00Z">
              <w:del w:id="6669" w:author="Dinora Gomez Perez" w:date="2023-01-17T16:15:00Z">
                <w:r w:rsidRPr="008C1F3E" w:rsidDel="008211EA">
                  <w:rPr>
                    <w:rFonts w:eastAsia="Times New Roman" w:cs="Arial"/>
                    <w:sz w:val="14"/>
                    <w:szCs w:val="14"/>
                    <w:lang w:eastAsia="es-SV"/>
                    <w:rPrChange w:id="6670" w:author="Nery de Leiva [2]" w:date="2023-01-04T12:07:00Z">
                      <w:rPr>
                        <w:rFonts w:eastAsia="Times New Roman" w:cs="Arial"/>
                        <w:sz w:val="16"/>
                        <w:szCs w:val="16"/>
                        <w:lang w:eastAsia="es-SV"/>
                      </w:rPr>
                    </w:rPrChange>
                  </w:rPr>
                  <w:delText>30131518</w:delText>
                </w:r>
              </w:del>
            </w:ins>
            <w:ins w:id="6671" w:author="Dinora Gomez Perez" w:date="2023-01-17T16:15:00Z">
              <w:r w:rsidR="008211EA">
                <w:rPr>
                  <w:rFonts w:eastAsia="Times New Roman" w:cs="Arial"/>
                  <w:sz w:val="14"/>
                  <w:szCs w:val="14"/>
                  <w:lang w:eastAsia="es-SV"/>
                </w:rPr>
                <w:t xml:space="preserve">--- </w:t>
              </w:r>
            </w:ins>
            <w:ins w:id="6672" w:author="Nery de Leiva [2]" w:date="2023-01-04T11:24:00Z">
              <w:r w:rsidRPr="008C1F3E">
                <w:rPr>
                  <w:rFonts w:eastAsia="Times New Roman" w:cs="Arial"/>
                  <w:sz w:val="14"/>
                  <w:szCs w:val="14"/>
                  <w:lang w:eastAsia="es-SV"/>
                  <w:rPrChange w:id="667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67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675" w:author="Nery de Leiva [2]" w:date="2023-01-04T11:24:00Z"/>
                <w:rFonts w:eastAsia="Times New Roman" w:cs="Arial"/>
                <w:sz w:val="14"/>
                <w:szCs w:val="14"/>
                <w:lang w:eastAsia="es-SV"/>
                <w:rPrChange w:id="6676" w:author="Nery de Leiva [2]" w:date="2023-01-04T12:07:00Z">
                  <w:rPr>
                    <w:ins w:id="6677" w:author="Nery de Leiva [2]" w:date="2023-01-04T11:24:00Z"/>
                    <w:rFonts w:eastAsia="Times New Roman" w:cs="Arial"/>
                    <w:sz w:val="16"/>
                    <w:szCs w:val="16"/>
                    <w:lang w:eastAsia="es-SV"/>
                  </w:rPr>
                </w:rPrChange>
              </w:rPr>
              <w:pPrChange w:id="6678" w:author="Nery de Leiva [2]" w:date="2023-01-04T12:08:00Z">
                <w:pPr>
                  <w:jc w:val="center"/>
                </w:pPr>
              </w:pPrChange>
            </w:pPr>
            <w:ins w:id="6679" w:author="Nery de Leiva [2]" w:date="2023-01-04T11:24:00Z">
              <w:r w:rsidRPr="008C1F3E">
                <w:rPr>
                  <w:rFonts w:eastAsia="Times New Roman" w:cs="Arial"/>
                  <w:sz w:val="14"/>
                  <w:szCs w:val="14"/>
                  <w:lang w:eastAsia="es-SV"/>
                  <w:rPrChange w:id="6680" w:author="Nery de Leiva [2]" w:date="2023-01-04T12:07:00Z">
                    <w:rPr>
                      <w:rFonts w:eastAsia="Times New Roman" w:cs="Arial"/>
                      <w:sz w:val="16"/>
                      <w:szCs w:val="16"/>
                      <w:lang w:eastAsia="es-SV"/>
                    </w:rPr>
                  </w:rPrChange>
                </w:rPr>
                <w:t>49.545000</w:t>
              </w:r>
            </w:ins>
          </w:p>
        </w:tc>
      </w:tr>
      <w:tr w:rsidR="009F050E" w:rsidRPr="00E77C97" w:rsidTr="008C1F3E">
        <w:trPr>
          <w:trHeight w:val="20"/>
          <w:ins w:id="6681" w:author="Nery de Leiva [2]" w:date="2023-01-04T11:24:00Z"/>
          <w:trPrChange w:id="668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668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684" w:author="Nery de Leiva [2]" w:date="2023-01-04T11:24:00Z"/>
                <w:rFonts w:eastAsia="Times New Roman" w:cs="Arial"/>
                <w:sz w:val="14"/>
                <w:szCs w:val="14"/>
                <w:lang w:eastAsia="es-SV"/>
                <w:rPrChange w:id="6685" w:author="Nery de Leiva [2]" w:date="2023-01-04T12:07:00Z">
                  <w:rPr>
                    <w:ins w:id="6686" w:author="Nery de Leiva [2]" w:date="2023-01-04T11:24:00Z"/>
                    <w:rFonts w:eastAsia="Times New Roman" w:cs="Arial"/>
                    <w:sz w:val="16"/>
                    <w:szCs w:val="16"/>
                    <w:lang w:eastAsia="es-SV"/>
                  </w:rPr>
                </w:rPrChange>
              </w:rPr>
              <w:pPrChange w:id="668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668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689" w:author="Nery de Leiva [2]" w:date="2023-01-04T11:24:00Z"/>
                <w:rFonts w:eastAsia="Times New Roman" w:cs="Arial"/>
                <w:sz w:val="14"/>
                <w:szCs w:val="14"/>
                <w:lang w:eastAsia="es-SV"/>
                <w:rPrChange w:id="6690" w:author="Nery de Leiva [2]" w:date="2023-01-04T12:07:00Z">
                  <w:rPr>
                    <w:ins w:id="6691" w:author="Nery de Leiva [2]" w:date="2023-01-04T11:24:00Z"/>
                    <w:rFonts w:eastAsia="Times New Roman" w:cs="Arial"/>
                    <w:sz w:val="16"/>
                    <w:szCs w:val="16"/>
                    <w:lang w:eastAsia="es-SV"/>
                  </w:rPr>
                </w:rPrChange>
              </w:rPr>
              <w:pPrChange w:id="669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669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694" w:author="Nery de Leiva [2]" w:date="2023-01-04T11:24:00Z"/>
                <w:rFonts w:eastAsia="Times New Roman" w:cs="Arial"/>
                <w:sz w:val="14"/>
                <w:szCs w:val="14"/>
                <w:lang w:eastAsia="es-SV"/>
                <w:rPrChange w:id="6695" w:author="Nery de Leiva [2]" w:date="2023-01-04T12:07:00Z">
                  <w:rPr>
                    <w:ins w:id="6696" w:author="Nery de Leiva [2]" w:date="2023-01-04T11:24:00Z"/>
                    <w:rFonts w:eastAsia="Times New Roman" w:cs="Arial"/>
                    <w:sz w:val="16"/>
                    <w:szCs w:val="16"/>
                    <w:lang w:eastAsia="es-SV"/>
                  </w:rPr>
                </w:rPrChange>
              </w:rPr>
              <w:pPrChange w:id="669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669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699" w:author="Nery de Leiva [2]" w:date="2023-01-04T11:24:00Z"/>
                <w:rFonts w:eastAsia="Times New Roman" w:cs="Arial"/>
                <w:sz w:val="14"/>
                <w:szCs w:val="14"/>
                <w:lang w:eastAsia="es-SV"/>
                <w:rPrChange w:id="6700" w:author="Nery de Leiva [2]" w:date="2023-01-04T12:07:00Z">
                  <w:rPr>
                    <w:ins w:id="6701" w:author="Nery de Leiva [2]" w:date="2023-01-04T11:24:00Z"/>
                    <w:rFonts w:eastAsia="Times New Roman" w:cs="Arial"/>
                    <w:sz w:val="16"/>
                    <w:szCs w:val="16"/>
                    <w:lang w:eastAsia="es-SV"/>
                  </w:rPr>
                </w:rPrChange>
              </w:rPr>
              <w:pPrChange w:id="670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670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6704" w:author="Nery de Leiva [2]" w:date="2023-01-04T11:24:00Z"/>
                <w:rFonts w:eastAsia="Times New Roman" w:cs="Arial"/>
                <w:sz w:val="14"/>
                <w:szCs w:val="14"/>
                <w:lang w:eastAsia="es-SV"/>
                <w:rPrChange w:id="6705" w:author="Nery de Leiva [2]" w:date="2023-01-04T12:07:00Z">
                  <w:rPr>
                    <w:ins w:id="6706" w:author="Nery de Leiva [2]" w:date="2023-01-04T11:24:00Z"/>
                    <w:rFonts w:eastAsia="Times New Roman" w:cs="Arial"/>
                    <w:sz w:val="16"/>
                    <w:szCs w:val="16"/>
                    <w:lang w:eastAsia="es-SV"/>
                  </w:rPr>
                </w:rPrChange>
              </w:rPr>
              <w:pPrChange w:id="6707" w:author="Nery de Leiva [2]" w:date="2023-01-04T12:08:00Z">
                <w:pPr>
                  <w:jc w:val="right"/>
                </w:pPr>
              </w:pPrChange>
            </w:pPr>
            <w:ins w:id="6708" w:author="Nery de Leiva [2]" w:date="2023-01-04T11:24:00Z">
              <w:r w:rsidRPr="008C1F3E">
                <w:rPr>
                  <w:rFonts w:eastAsia="Times New Roman" w:cs="Arial"/>
                  <w:sz w:val="14"/>
                  <w:szCs w:val="14"/>
                  <w:lang w:eastAsia="es-SV"/>
                  <w:rPrChange w:id="6709"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671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711" w:author="Nery de Leiva [2]" w:date="2023-01-04T11:24:00Z"/>
                <w:rFonts w:eastAsia="Times New Roman" w:cs="Arial"/>
                <w:sz w:val="14"/>
                <w:szCs w:val="14"/>
                <w:lang w:eastAsia="es-SV"/>
                <w:rPrChange w:id="6712" w:author="Nery de Leiva [2]" w:date="2023-01-04T12:07:00Z">
                  <w:rPr>
                    <w:ins w:id="6713" w:author="Nery de Leiva [2]" w:date="2023-01-04T11:24:00Z"/>
                    <w:rFonts w:eastAsia="Times New Roman" w:cs="Arial"/>
                    <w:sz w:val="16"/>
                    <w:szCs w:val="16"/>
                    <w:lang w:eastAsia="es-SV"/>
                  </w:rPr>
                </w:rPrChange>
              </w:rPr>
              <w:pPrChange w:id="6714" w:author="Nery de Leiva [2]" w:date="2023-01-04T12:08:00Z">
                <w:pPr>
                  <w:jc w:val="center"/>
                </w:pPr>
              </w:pPrChange>
            </w:pPr>
            <w:ins w:id="6715" w:author="Nery de Leiva [2]" w:date="2023-01-04T11:24:00Z">
              <w:r w:rsidRPr="008C1F3E">
                <w:rPr>
                  <w:rFonts w:eastAsia="Times New Roman" w:cs="Arial"/>
                  <w:sz w:val="14"/>
                  <w:szCs w:val="14"/>
                  <w:lang w:eastAsia="es-SV"/>
                  <w:rPrChange w:id="6716" w:author="Nery de Leiva [2]" w:date="2023-01-04T12:07:00Z">
                    <w:rPr>
                      <w:rFonts w:eastAsia="Times New Roman" w:cs="Arial"/>
                      <w:sz w:val="16"/>
                      <w:szCs w:val="16"/>
                      <w:lang w:eastAsia="es-SV"/>
                    </w:rPr>
                  </w:rPrChange>
                </w:rPr>
                <w:t>104.636250</w:t>
              </w:r>
            </w:ins>
          </w:p>
        </w:tc>
      </w:tr>
      <w:tr w:rsidR="009F050E" w:rsidRPr="00E77C97" w:rsidTr="008C1F3E">
        <w:trPr>
          <w:trHeight w:val="20"/>
          <w:ins w:id="6717" w:author="Nery de Leiva [2]" w:date="2023-01-04T11:24:00Z"/>
          <w:trPrChange w:id="6718"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6719"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720" w:author="Nery de Leiva [2]" w:date="2023-01-04T11:24:00Z"/>
                <w:rFonts w:eastAsia="Times New Roman" w:cs="Arial"/>
                <w:sz w:val="14"/>
                <w:szCs w:val="14"/>
                <w:lang w:eastAsia="es-SV"/>
                <w:rPrChange w:id="6721" w:author="Nery de Leiva [2]" w:date="2023-01-04T12:07:00Z">
                  <w:rPr>
                    <w:ins w:id="6722" w:author="Nery de Leiva [2]" w:date="2023-01-04T11:24:00Z"/>
                    <w:rFonts w:eastAsia="Times New Roman" w:cs="Arial"/>
                    <w:sz w:val="16"/>
                    <w:szCs w:val="16"/>
                    <w:lang w:eastAsia="es-SV"/>
                  </w:rPr>
                </w:rPrChange>
              </w:rPr>
              <w:pPrChange w:id="6723" w:author="Nery de Leiva [2]" w:date="2023-01-04T12:08:00Z">
                <w:pPr>
                  <w:jc w:val="center"/>
                </w:pPr>
              </w:pPrChange>
            </w:pPr>
            <w:ins w:id="6724" w:author="Nery de Leiva [2]" w:date="2023-01-04T11:24:00Z">
              <w:r w:rsidRPr="008C1F3E">
                <w:rPr>
                  <w:rFonts w:eastAsia="Times New Roman" w:cs="Arial"/>
                  <w:sz w:val="14"/>
                  <w:szCs w:val="14"/>
                  <w:lang w:eastAsia="es-SV"/>
                  <w:rPrChange w:id="6725" w:author="Nery de Leiva [2]" w:date="2023-01-04T12:07:00Z">
                    <w:rPr>
                      <w:rFonts w:eastAsia="Times New Roman" w:cs="Arial"/>
                      <w:sz w:val="16"/>
                      <w:szCs w:val="16"/>
                      <w:lang w:eastAsia="es-SV"/>
                    </w:rPr>
                  </w:rPrChange>
                </w:rPr>
                <w:t>24</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6726"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6727" w:author="Nery de Leiva [2]" w:date="2023-01-04T11:24:00Z"/>
                <w:rFonts w:eastAsia="Times New Roman" w:cs="Arial"/>
                <w:sz w:val="14"/>
                <w:szCs w:val="14"/>
                <w:lang w:eastAsia="es-SV"/>
                <w:rPrChange w:id="6728" w:author="Nery de Leiva [2]" w:date="2023-01-04T12:07:00Z">
                  <w:rPr>
                    <w:ins w:id="6729" w:author="Nery de Leiva [2]" w:date="2023-01-04T11:24:00Z"/>
                    <w:rFonts w:eastAsia="Times New Roman" w:cs="Arial"/>
                    <w:sz w:val="16"/>
                    <w:szCs w:val="16"/>
                    <w:lang w:eastAsia="es-SV"/>
                  </w:rPr>
                </w:rPrChange>
              </w:rPr>
              <w:pPrChange w:id="6730" w:author="Nery de Leiva [2]" w:date="2023-01-04T12:08:00Z">
                <w:pPr/>
              </w:pPrChange>
            </w:pPr>
            <w:ins w:id="6731" w:author="Nery de Leiva [2]" w:date="2023-01-04T11:24:00Z">
              <w:r w:rsidRPr="008C1F3E">
                <w:rPr>
                  <w:rFonts w:eastAsia="Times New Roman" w:cs="Arial"/>
                  <w:sz w:val="14"/>
                  <w:szCs w:val="14"/>
                  <w:lang w:eastAsia="es-SV"/>
                  <w:rPrChange w:id="6732" w:author="Nery de Leiva [2]" w:date="2023-01-04T12:07:00Z">
                    <w:rPr>
                      <w:rFonts w:eastAsia="Times New Roman" w:cs="Arial"/>
                      <w:sz w:val="16"/>
                      <w:szCs w:val="16"/>
                      <w:lang w:eastAsia="es-SV"/>
                    </w:rPr>
                  </w:rPrChange>
                </w:rPr>
                <w:t>FINCA CHANMICO</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673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6734" w:author="Nery de Leiva [2]" w:date="2023-01-04T11:24:00Z"/>
                <w:rFonts w:eastAsia="Times New Roman" w:cs="Arial"/>
                <w:sz w:val="14"/>
                <w:szCs w:val="14"/>
                <w:lang w:eastAsia="es-SV"/>
                <w:rPrChange w:id="6735" w:author="Nery de Leiva [2]" w:date="2023-01-04T12:07:00Z">
                  <w:rPr>
                    <w:ins w:id="6736" w:author="Nery de Leiva [2]" w:date="2023-01-04T11:24:00Z"/>
                    <w:rFonts w:eastAsia="Times New Roman" w:cs="Arial"/>
                    <w:sz w:val="16"/>
                    <w:szCs w:val="16"/>
                    <w:lang w:eastAsia="es-SV"/>
                  </w:rPr>
                </w:rPrChange>
              </w:rPr>
              <w:pPrChange w:id="6737" w:author="Nery de Leiva [2]" w:date="2023-01-04T12:08:00Z">
                <w:pPr>
                  <w:jc w:val="center"/>
                </w:pPr>
              </w:pPrChange>
            </w:pPr>
            <w:ins w:id="6738" w:author="Nery de Leiva [2]" w:date="2023-01-04T11:24:00Z">
              <w:r w:rsidRPr="008C1F3E">
                <w:rPr>
                  <w:rFonts w:eastAsia="Times New Roman" w:cs="Arial"/>
                  <w:sz w:val="14"/>
                  <w:szCs w:val="14"/>
                  <w:lang w:eastAsia="es-SV"/>
                  <w:rPrChange w:id="6739" w:author="Nery de Leiva [2]" w:date="2023-01-04T12:07:00Z">
                    <w:rPr>
                      <w:rFonts w:eastAsia="Times New Roman" w:cs="Arial"/>
                      <w:sz w:val="16"/>
                      <w:szCs w:val="16"/>
                      <w:lang w:eastAsia="es-SV"/>
                    </w:rPr>
                  </w:rPrChange>
                </w:rPr>
                <w:t xml:space="preserve">San Juan </w:t>
              </w:r>
              <w:proofErr w:type="spellStart"/>
              <w:r w:rsidRPr="008C1F3E">
                <w:rPr>
                  <w:rFonts w:eastAsia="Times New Roman" w:cs="Arial"/>
                  <w:sz w:val="14"/>
                  <w:szCs w:val="14"/>
                  <w:lang w:eastAsia="es-SV"/>
                  <w:rPrChange w:id="6740" w:author="Nery de Leiva [2]" w:date="2023-01-04T12:07:00Z">
                    <w:rPr>
                      <w:rFonts w:eastAsia="Times New Roman" w:cs="Arial"/>
                      <w:sz w:val="16"/>
                      <w:szCs w:val="16"/>
                      <w:lang w:eastAsia="es-SV"/>
                    </w:rPr>
                  </w:rPrChange>
                </w:rPr>
                <w:t>Opico</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674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742" w:author="Nery de Leiva [2]" w:date="2023-01-04T11:24:00Z"/>
                <w:rFonts w:eastAsia="Times New Roman" w:cs="Arial"/>
                <w:sz w:val="14"/>
                <w:szCs w:val="14"/>
                <w:lang w:eastAsia="es-SV"/>
                <w:rPrChange w:id="6743" w:author="Nery de Leiva [2]" w:date="2023-01-04T12:07:00Z">
                  <w:rPr>
                    <w:ins w:id="6744" w:author="Nery de Leiva [2]" w:date="2023-01-04T11:24:00Z"/>
                    <w:rFonts w:eastAsia="Times New Roman" w:cs="Arial"/>
                    <w:sz w:val="16"/>
                    <w:szCs w:val="16"/>
                    <w:lang w:eastAsia="es-SV"/>
                  </w:rPr>
                </w:rPrChange>
              </w:rPr>
              <w:pPrChange w:id="6745" w:author="Nery de Leiva [2]" w:date="2023-01-04T12:08:00Z">
                <w:pPr>
                  <w:jc w:val="center"/>
                </w:pPr>
              </w:pPrChange>
            </w:pPr>
            <w:ins w:id="6746" w:author="Nery de Leiva [2]" w:date="2023-01-04T11:24:00Z">
              <w:r w:rsidRPr="008C1F3E">
                <w:rPr>
                  <w:rFonts w:eastAsia="Times New Roman" w:cs="Arial"/>
                  <w:sz w:val="14"/>
                  <w:szCs w:val="14"/>
                  <w:lang w:eastAsia="es-SV"/>
                  <w:rPrChange w:id="6747" w:author="Nery de Leiva [2]" w:date="2023-01-04T12:07:00Z">
                    <w:rPr>
                      <w:rFonts w:eastAsia="Times New Roman" w:cs="Arial"/>
                      <w:sz w:val="16"/>
                      <w:szCs w:val="16"/>
                      <w:lang w:eastAsia="es-SV"/>
                    </w:rPr>
                  </w:rPrChange>
                </w:rPr>
                <w:t>La Libertad</w:t>
              </w:r>
            </w:ins>
          </w:p>
        </w:tc>
        <w:tc>
          <w:tcPr>
            <w:tcW w:w="2101" w:type="dxa"/>
            <w:tcBorders>
              <w:top w:val="nil"/>
              <w:left w:val="nil"/>
              <w:bottom w:val="single" w:sz="4" w:space="0" w:color="auto"/>
              <w:right w:val="single" w:sz="4" w:space="0" w:color="auto"/>
            </w:tcBorders>
            <w:shd w:val="clear" w:color="auto" w:fill="auto"/>
            <w:noWrap/>
            <w:vAlign w:val="center"/>
            <w:hideMark/>
            <w:tcPrChange w:id="674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749" w:author="Nery de Leiva [2]" w:date="2023-01-04T11:24:00Z"/>
                <w:rFonts w:eastAsia="Times New Roman" w:cs="Arial"/>
                <w:sz w:val="14"/>
                <w:szCs w:val="14"/>
                <w:lang w:eastAsia="es-SV"/>
                <w:rPrChange w:id="6750" w:author="Nery de Leiva [2]" w:date="2023-01-04T12:07:00Z">
                  <w:rPr>
                    <w:ins w:id="6751" w:author="Nery de Leiva [2]" w:date="2023-01-04T11:24:00Z"/>
                    <w:rFonts w:eastAsia="Times New Roman" w:cs="Arial"/>
                    <w:sz w:val="16"/>
                    <w:szCs w:val="16"/>
                    <w:lang w:eastAsia="es-SV"/>
                  </w:rPr>
                </w:rPrChange>
              </w:rPr>
              <w:pPrChange w:id="6752" w:author="Nery de Leiva [2]" w:date="2023-01-04T12:08:00Z">
                <w:pPr>
                  <w:jc w:val="center"/>
                </w:pPr>
              </w:pPrChange>
            </w:pPr>
            <w:ins w:id="6753" w:author="Nery de Leiva [2]" w:date="2023-01-04T11:24:00Z">
              <w:r w:rsidRPr="008C1F3E">
                <w:rPr>
                  <w:rFonts w:eastAsia="Times New Roman" w:cs="Arial"/>
                  <w:sz w:val="14"/>
                  <w:szCs w:val="14"/>
                  <w:lang w:eastAsia="es-SV"/>
                  <w:rPrChange w:id="6754" w:author="Nery de Leiva [2]" w:date="2023-01-04T12:07:00Z">
                    <w:rPr>
                      <w:rFonts w:eastAsia="Times New Roman" w:cs="Arial"/>
                      <w:sz w:val="16"/>
                      <w:szCs w:val="16"/>
                      <w:lang w:eastAsia="es-SV"/>
                    </w:rPr>
                  </w:rPrChange>
                </w:rPr>
                <w:t>PRIMERA</w:t>
              </w:r>
            </w:ins>
          </w:p>
        </w:tc>
        <w:tc>
          <w:tcPr>
            <w:tcW w:w="1579" w:type="dxa"/>
            <w:tcBorders>
              <w:top w:val="nil"/>
              <w:left w:val="nil"/>
              <w:bottom w:val="single" w:sz="4" w:space="0" w:color="auto"/>
              <w:right w:val="single" w:sz="4" w:space="0" w:color="auto"/>
            </w:tcBorders>
            <w:shd w:val="clear" w:color="auto" w:fill="auto"/>
            <w:noWrap/>
            <w:vAlign w:val="center"/>
            <w:hideMark/>
            <w:tcPrChange w:id="675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756" w:author="Nery de Leiva [2]" w:date="2023-01-04T11:24:00Z"/>
                <w:rFonts w:eastAsia="Times New Roman" w:cs="Arial"/>
                <w:sz w:val="14"/>
                <w:szCs w:val="14"/>
                <w:lang w:eastAsia="es-SV"/>
                <w:rPrChange w:id="6757" w:author="Nery de Leiva [2]" w:date="2023-01-04T12:07:00Z">
                  <w:rPr>
                    <w:ins w:id="6758" w:author="Nery de Leiva [2]" w:date="2023-01-04T11:24:00Z"/>
                    <w:rFonts w:eastAsia="Times New Roman" w:cs="Arial"/>
                    <w:sz w:val="16"/>
                    <w:szCs w:val="16"/>
                    <w:lang w:eastAsia="es-SV"/>
                  </w:rPr>
                </w:rPrChange>
              </w:rPr>
              <w:pPrChange w:id="6759" w:author="Nery de Leiva [2]" w:date="2023-01-04T12:08:00Z">
                <w:pPr>
                  <w:jc w:val="center"/>
                </w:pPr>
              </w:pPrChange>
            </w:pPr>
            <w:ins w:id="6760" w:author="Nery de Leiva [2]" w:date="2023-01-04T11:24:00Z">
              <w:del w:id="6761" w:author="Dinora Gomez Perez" w:date="2023-01-17T16:15:00Z">
                <w:r w:rsidRPr="008C1F3E" w:rsidDel="008211EA">
                  <w:rPr>
                    <w:rFonts w:eastAsia="Times New Roman" w:cs="Arial"/>
                    <w:sz w:val="14"/>
                    <w:szCs w:val="14"/>
                    <w:lang w:eastAsia="es-SV"/>
                    <w:rPrChange w:id="6762" w:author="Nery de Leiva [2]" w:date="2023-01-04T12:07:00Z">
                      <w:rPr>
                        <w:rFonts w:eastAsia="Times New Roman" w:cs="Arial"/>
                        <w:sz w:val="16"/>
                        <w:szCs w:val="16"/>
                        <w:lang w:eastAsia="es-SV"/>
                      </w:rPr>
                    </w:rPrChange>
                  </w:rPr>
                  <w:delText>30024075</w:delText>
                </w:r>
              </w:del>
            </w:ins>
            <w:ins w:id="6763" w:author="Dinora Gomez Perez" w:date="2023-01-17T16:15:00Z">
              <w:r w:rsidR="008211EA">
                <w:rPr>
                  <w:rFonts w:eastAsia="Times New Roman" w:cs="Arial"/>
                  <w:sz w:val="14"/>
                  <w:szCs w:val="14"/>
                  <w:lang w:eastAsia="es-SV"/>
                </w:rPr>
                <w:t xml:space="preserve">--- </w:t>
              </w:r>
            </w:ins>
            <w:ins w:id="6764" w:author="Nery de Leiva [2]" w:date="2023-01-04T11:24:00Z">
              <w:r w:rsidRPr="008C1F3E">
                <w:rPr>
                  <w:rFonts w:eastAsia="Times New Roman" w:cs="Arial"/>
                  <w:sz w:val="14"/>
                  <w:szCs w:val="14"/>
                  <w:lang w:eastAsia="es-SV"/>
                  <w:rPrChange w:id="676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76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767" w:author="Nery de Leiva [2]" w:date="2023-01-04T11:24:00Z"/>
                <w:rFonts w:eastAsia="Times New Roman" w:cs="Arial"/>
                <w:sz w:val="14"/>
                <w:szCs w:val="14"/>
                <w:lang w:eastAsia="es-SV"/>
                <w:rPrChange w:id="6768" w:author="Nery de Leiva [2]" w:date="2023-01-04T12:07:00Z">
                  <w:rPr>
                    <w:ins w:id="6769" w:author="Nery de Leiva [2]" w:date="2023-01-04T11:24:00Z"/>
                    <w:rFonts w:eastAsia="Times New Roman" w:cs="Arial"/>
                    <w:sz w:val="16"/>
                    <w:szCs w:val="16"/>
                    <w:lang w:eastAsia="es-SV"/>
                  </w:rPr>
                </w:rPrChange>
              </w:rPr>
              <w:pPrChange w:id="6770" w:author="Nery de Leiva [2]" w:date="2023-01-04T12:08:00Z">
                <w:pPr>
                  <w:jc w:val="center"/>
                </w:pPr>
              </w:pPrChange>
            </w:pPr>
            <w:ins w:id="6771" w:author="Nery de Leiva [2]" w:date="2023-01-04T11:24:00Z">
              <w:r w:rsidRPr="008C1F3E">
                <w:rPr>
                  <w:rFonts w:eastAsia="Times New Roman" w:cs="Arial"/>
                  <w:sz w:val="14"/>
                  <w:szCs w:val="14"/>
                  <w:lang w:eastAsia="es-SV"/>
                  <w:rPrChange w:id="6772" w:author="Nery de Leiva [2]" w:date="2023-01-04T12:07:00Z">
                    <w:rPr>
                      <w:rFonts w:eastAsia="Times New Roman" w:cs="Arial"/>
                      <w:sz w:val="16"/>
                      <w:szCs w:val="16"/>
                      <w:lang w:eastAsia="es-SV"/>
                    </w:rPr>
                  </w:rPrChange>
                </w:rPr>
                <w:t>392.662997</w:t>
              </w:r>
            </w:ins>
          </w:p>
        </w:tc>
      </w:tr>
      <w:tr w:rsidR="009F050E" w:rsidRPr="00E77C97" w:rsidTr="008C1F3E">
        <w:trPr>
          <w:trHeight w:val="20"/>
          <w:ins w:id="6773" w:author="Nery de Leiva [2]" w:date="2023-01-04T11:24:00Z"/>
          <w:trPrChange w:id="677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677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776" w:author="Nery de Leiva [2]" w:date="2023-01-04T11:24:00Z"/>
                <w:rFonts w:eastAsia="Times New Roman" w:cs="Arial"/>
                <w:sz w:val="14"/>
                <w:szCs w:val="14"/>
                <w:lang w:eastAsia="es-SV"/>
                <w:rPrChange w:id="6777" w:author="Nery de Leiva [2]" w:date="2023-01-04T12:07:00Z">
                  <w:rPr>
                    <w:ins w:id="6778" w:author="Nery de Leiva [2]" w:date="2023-01-04T11:24:00Z"/>
                    <w:rFonts w:eastAsia="Times New Roman" w:cs="Arial"/>
                    <w:sz w:val="16"/>
                    <w:szCs w:val="16"/>
                    <w:lang w:eastAsia="es-SV"/>
                  </w:rPr>
                </w:rPrChange>
              </w:rPr>
              <w:pPrChange w:id="677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678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781" w:author="Nery de Leiva [2]" w:date="2023-01-04T11:24:00Z"/>
                <w:rFonts w:eastAsia="Times New Roman" w:cs="Arial"/>
                <w:sz w:val="14"/>
                <w:szCs w:val="14"/>
                <w:lang w:eastAsia="es-SV"/>
                <w:rPrChange w:id="6782" w:author="Nery de Leiva [2]" w:date="2023-01-04T12:07:00Z">
                  <w:rPr>
                    <w:ins w:id="6783" w:author="Nery de Leiva [2]" w:date="2023-01-04T11:24:00Z"/>
                    <w:rFonts w:eastAsia="Times New Roman" w:cs="Arial"/>
                    <w:sz w:val="16"/>
                    <w:szCs w:val="16"/>
                    <w:lang w:eastAsia="es-SV"/>
                  </w:rPr>
                </w:rPrChange>
              </w:rPr>
              <w:pPrChange w:id="678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678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786" w:author="Nery de Leiva [2]" w:date="2023-01-04T11:24:00Z"/>
                <w:rFonts w:eastAsia="Times New Roman" w:cs="Arial"/>
                <w:sz w:val="14"/>
                <w:szCs w:val="14"/>
                <w:lang w:eastAsia="es-SV"/>
                <w:rPrChange w:id="6787" w:author="Nery de Leiva [2]" w:date="2023-01-04T12:07:00Z">
                  <w:rPr>
                    <w:ins w:id="6788" w:author="Nery de Leiva [2]" w:date="2023-01-04T11:24:00Z"/>
                    <w:rFonts w:eastAsia="Times New Roman" w:cs="Arial"/>
                    <w:sz w:val="16"/>
                    <w:szCs w:val="16"/>
                    <w:lang w:eastAsia="es-SV"/>
                  </w:rPr>
                </w:rPrChange>
              </w:rPr>
              <w:pPrChange w:id="678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679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791" w:author="Nery de Leiva [2]" w:date="2023-01-04T11:24:00Z"/>
                <w:rFonts w:eastAsia="Times New Roman" w:cs="Arial"/>
                <w:sz w:val="14"/>
                <w:szCs w:val="14"/>
                <w:lang w:eastAsia="es-SV"/>
                <w:rPrChange w:id="6792" w:author="Nery de Leiva [2]" w:date="2023-01-04T12:07:00Z">
                  <w:rPr>
                    <w:ins w:id="6793" w:author="Nery de Leiva [2]" w:date="2023-01-04T11:24:00Z"/>
                    <w:rFonts w:eastAsia="Times New Roman" w:cs="Arial"/>
                    <w:sz w:val="16"/>
                    <w:szCs w:val="16"/>
                    <w:lang w:eastAsia="es-SV"/>
                  </w:rPr>
                </w:rPrChange>
              </w:rPr>
              <w:pPrChange w:id="679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679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796" w:author="Nery de Leiva [2]" w:date="2023-01-04T11:24:00Z"/>
                <w:rFonts w:eastAsia="Times New Roman" w:cs="Arial"/>
                <w:sz w:val="14"/>
                <w:szCs w:val="14"/>
                <w:lang w:eastAsia="es-SV"/>
                <w:rPrChange w:id="6797" w:author="Nery de Leiva [2]" w:date="2023-01-04T12:07:00Z">
                  <w:rPr>
                    <w:ins w:id="6798" w:author="Nery de Leiva [2]" w:date="2023-01-04T11:24:00Z"/>
                    <w:rFonts w:eastAsia="Times New Roman" w:cs="Arial"/>
                    <w:sz w:val="16"/>
                    <w:szCs w:val="16"/>
                    <w:lang w:eastAsia="es-SV"/>
                  </w:rPr>
                </w:rPrChange>
              </w:rPr>
              <w:pPrChange w:id="6799" w:author="Nery de Leiva [2]" w:date="2023-01-04T12:08:00Z">
                <w:pPr>
                  <w:jc w:val="center"/>
                </w:pPr>
              </w:pPrChange>
            </w:pPr>
            <w:ins w:id="6800" w:author="Nery de Leiva [2]" w:date="2023-01-04T11:24:00Z">
              <w:r w:rsidRPr="008C1F3E">
                <w:rPr>
                  <w:rFonts w:eastAsia="Times New Roman" w:cs="Arial"/>
                  <w:sz w:val="14"/>
                  <w:szCs w:val="14"/>
                  <w:lang w:eastAsia="es-SV"/>
                  <w:rPrChange w:id="6801" w:author="Nery de Leiva [2]" w:date="2023-01-04T12:07:00Z">
                    <w:rPr>
                      <w:rFonts w:eastAsia="Times New Roman" w:cs="Arial"/>
                      <w:sz w:val="16"/>
                      <w:szCs w:val="16"/>
                      <w:lang w:eastAsia="es-SV"/>
                    </w:rPr>
                  </w:rPrChange>
                </w:rPr>
                <w:t>2-A</w:t>
              </w:r>
            </w:ins>
          </w:p>
        </w:tc>
        <w:tc>
          <w:tcPr>
            <w:tcW w:w="1579" w:type="dxa"/>
            <w:tcBorders>
              <w:top w:val="nil"/>
              <w:left w:val="nil"/>
              <w:bottom w:val="single" w:sz="4" w:space="0" w:color="auto"/>
              <w:right w:val="single" w:sz="4" w:space="0" w:color="auto"/>
            </w:tcBorders>
            <w:shd w:val="clear" w:color="auto" w:fill="auto"/>
            <w:noWrap/>
            <w:vAlign w:val="center"/>
            <w:hideMark/>
            <w:tcPrChange w:id="680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803" w:author="Nery de Leiva [2]" w:date="2023-01-04T11:24:00Z"/>
                <w:rFonts w:eastAsia="Times New Roman" w:cs="Arial"/>
                <w:sz w:val="14"/>
                <w:szCs w:val="14"/>
                <w:lang w:eastAsia="es-SV"/>
                <w:rPrChange w:id="6804" w:author="Nery de Leiva [2]" w:date="2023-01-04T12:07:00Z">
                  <w:rPr>
                    <w:ins w:id="6805" w:author="Nery de Leiva [2]" w:date="2023-01-04T11:24:00Z"/>
                    <w:rFonts w:eastAsia="Times New Roman" w:cs="Arial"/>
                    <w:sz w:val="16"/>
                    <w:szCs w:val="16"/>
                    <w:lang w:eastAsia="es-SV"/>
                  </w:rPr>
                </w:rPrChange>
              </w:rPr>
              <w:pPrChange w:id="6806" w:author="Nery de Leiva [2]" w:date="2023-01-04T12:08:00Z">
                <w:pPr>
                  <w:jc w:val="center"/>
                </w:pPr>
              </w:pPrChange>
            </w:pPr>
            <w:ins w:id="6807" w:author="Nery de Leiva [2]" w:date="2023-01-04T11:24:00Z">
              <w:del w:id="6808" w:author="Dinora Gomez Perez" w:date="2023-01-17T16:15:00Z">
                <w:r w:rsidRPr="008C1F3E" w:rsidDel="008211EA">
                  <w:rPr>
                    <w:rFonts w:eastAsia="Times New Roman" w:cs="Arial"/>
                    <w:sz w:val="14"/>
                    <w:szCs w:val="14"/>
                    <w:lang w:eastAsia="es-SV"/>
                    <w:rPrChange w:id="6809" w:author="Nery de Leiva [2]" w:date="2023-01-04T12:07:00Z">
                      <w:rPr>
                        <w:rFonts w:eastAsia="Times New Roman" w:cs="Arial"/>
                        <w:sz w:val="16"/>
                        <w:szCs w:val="16"/>
                        <w:lang w:eastAsia="es-SV"/>
                      </w:rPr>
                    </w:rPrChange>
                  </w:rPr>
                  <w:delText>30024077</w:delText>
                </w:r>
              </w:del>
            </w:ins>
            <w:ins w:id="6810" w:author="Dinora Gomez Perez" w:date="2023-01-17T16:15:00Z">
              <w:r w:rsidR="008211EA">
                <w:rPr>
                  <w:rFonts w:eastAsia="Times New Roman" w:cs="Arial"/>
                  <w:sz w:val="14"/>
                  <w:szCs w:val="14"/>
                  <w:lang w:eastAsia="es-SV"/>
                </w:rPr>
                <w:t xml:space="preserve">--- </w:t>
              </w:r>
            </w:ins>
            <w:ins w:id="6811" w:author="Nery de Leiva [2]" w:date="2023-01-04T11:24:00Z">
              <w:r w:rsidRPr="008C1F3E">
                <w:rPr>
                  <w:rFonts w:eastAsia="Times New Roman" w:cs="Arial"/>
                  <w:sz w:val="14"/>
                  <w:szCs w:val="14"/>
                  <w:lang w:eastAsia="es-SV"/>
                  <w:rPrChange w:id="681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81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814" w:author="Nery de Leiva [2]" w:date="2023-01-04T11:24:00Z"/>
                <w:rFonts w:eastAsia="Times New Roman" w:cs="Arial"/>
                <w:sz w:val="14"/>
                <w:szCs w:val="14"/>
                <w:lang w:eastAsia="es-SV"/>
                <w:rPrChange w:id="6815" w:author="Nery de Leiva [2]" w:date="2023-01-04T12:07:00Z">
                  <w:rPr>
                    <w:ins w:id="6816" w:author="Nery de Leiva [2]" w:date="2023-01-04T11:24:00Z"/>
                    <w:rFonts w:eastAsia="Times New Roman" w:cs="Arial"/>
                    <w:sz w:val="16"/>
                    <w:szCs w:val="16"/>
                    <w:lang w:eastAsia="es-SV"/>
                  </w:rPr>
                </w:rPrChange>
              </w:rPr>
              <w:pPrChange w:id="6817" w:author="Nery de Leiva [2]" w:date="2023-01-04T12:08:00Z">
                <w:pPr>
                  <w:jc w:val="center"/>
                </w:pPr>
              </w:pPrChange>
            </w:pPr>
            <w:ins w:id="6818" w:author="Nery de Leiva [2]" w:date="2023-01-04T11:24:00Z">
              <w:r w:rsidRPr="008C1F3E">
                <w:rPr>
                  <w:rFonts w:eastAsia="Times New Roman" w:cs="Arial"/>
                  <w:sz w:val="14"/>
                  <w:szCs w:val="14"/>
                  <w:lang w:eastAsia="es-SV"/>
                  <w:rPrChange w:id="6819" w:author="Nery de Leiva [2]" w:date="2023-01-04T12:07:00Z">
                    <w:rPr>
                      <w:rFonts w:eastAsia="Times New Roman" w:cs="Arial"/>
                      <w:sz w:val="16"/>
                      <w:szCs w:val="16"/>
                      <w:lang w:eastAsia="es-SV"/>
                    </w:rPr>
                  </w:rPrChange>
                </w:rPr>
                <w:t>27.929066</w:t>
              </w:r>
            </w:ins>
          </w:p>
        </w:tc>
      </w:tr>
      <w:tr w:rsidR="009F050E" w:rsidRPr="00E77C97" w:rsidTr="008C1F3E">
        <w:trPr>
          <w:trHeight w:val="20"/>
          <w:ins w:id="6820" w:author="Nery de Leiva [2]" w:date="2023-01-04T11:24:00Z"/>
          <w:trPrChange w:id="682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682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823" w:author="Nery de Leiva [2]" w:date="2023-01-04T11:24:00Z"/>
                <w:rFonts w:eastAsia="Times New Roman" w:cs="Arial"/>
                <w:sz w:val="14"/>
                <w:szCs w:val="14"/>
                <w:lang w:eastAsia="es-SV"/>
                <w:rPrChange w:id="6824" w:author="Nery de Leiva [2]" w:date="2023-01-04T12:07:00Z">
                  <w:rPr>
                    <w:ins w:id="6825" w:author="Nery de Leiva [2]" w:date="2023-01-04T11:24:00Z"/>
                    <w:rFonts w:eastAsia="Times New Roman" w:cs="Arial"/>
                    <w:sz w:val="16"/>
                    <w:szCs w:val="16"/>
                    <w:lang w:eastAsia="es-SV"/>
                  </w:rPr>
                </w:rPrChange>
              </w:rPr>
              <w:pPrChange w:id="682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682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828" w:author="Nery de Leiva [2]" w:date="2023-01-04T11:24:00Z"/>
                <w:rFonts w:eastAsia="Times New Roman" w:cs="Arial"/>
                <w:sz w:val="14"/>
                <w:szCs w:val="14"/>
                <w:lang w:eastAsia="es-SV"/>
                <w:rPrChange w:id="6829" w:author="Nery de Leiva [2]" w:date="2023-01-04T12:07:00Z">
                  <w:rPr>
                    <w:ins w:id="6830" w:author="Nery de Leiva [2]" w:date="2023-01-04T11:24:00Z"/>
                    <w:rFonts w:eastAsia="Times New Roman" w:cs="Arial"/>
                    <w:sz w:val="16"/>
                    <w:szCs w:val="16"/>
                    <w:lang w:eastAsia="es-SV"/>
                  </w:rPr>
                </w:rPrChange>
              </w:rPr>
              <w:pPrChange w:id="683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683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833" w:author="Nery de Leiva [2]" w:date="2023-01-04T11:24:00Z"/>
                <w:rFonts w:eastAsia="Times New Roman" w:cs="Arial"/>
                <w:sz w:val="14"/>
                <w:szCs w:val="14"/>
                <w:lang w:eastAsia="es-SV"/>
                <w:rPrChange w:id="6834" w:author="Nery de Leiva [2]" w:date="2023-01-04T12:07:00Z">
                  <w:rPr>
                    <w:ins w:id="6835" w:author="Nery de Leiva [2]" w:date="2023-01-04T11:24:00Z"/>
                    <w:rFonts w:eastAsia="Times New Roman" w:cs="Arial"/>
                    <w:sz w:val="16"/>
                    <w:szCs w:val="16"/>
                    <w:lang w:eastAsia="es-SV"/>
                  </w:rPr>
                </w:rPrChange>
              </w:rPr>
              <w:pPrChange w:id="683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683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838" w:author="Nery de Leiva [2]" w:date="2023-01-04T11:24:00Z"/>
                <w:rFonts w:eastAsia="Times New Roman" w:cs="Arial"/>
                <w:sz w:val="14"/>
                <w:szCs w:val="14"/>
                <w:lang w:eastAsia="es-SV"/>
                <w:rPrChange w:id="6839" w:author="Nery de Leiva [2]" w:date="2023-01-04T12:07:00Z">
                  <w:rPr>
                    <w:ins w:id="6840" w:author="Nery de Leiva [2]" w:date="2023-01-04T11:24:00Z"/>
                    <w:rFonts w:eastAsia="Times New Roman" w:cs="Arial"/>
                    <w:sz w:val="16"/>
                    <w:szCs w:val="16"/>
                    <w:lang w:eastAsia="es-SV"/>
                  </w:rPr>
                </w:rPrChange>
              </w:rPr>
              <w:pPrChange w:id="684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684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843" w:author="Nery de Leiva [2]" w:date="2023-01-04T11:24:00Z"/>
                <w:rFonts w:eastAsia="Times New Roman" w:cs="Arial"/>
                <w:sz w:val="14"/>
                <w:szCs w:val="14"/>
                <w:lang w:eastAsia="es-SV"/>
                <w:rPrChange w:id="6844" w:author="Nery de Leiva [2]" w:date="2023-01-04T12:07:00Z">
                  <w:rPr>
                    <w:ins w:id="6845" w:author="Nery de Leiva [2]" w:date="2023-01-04T11:24:00Z"/>
                    <w:rFonts w:eastAsia="Times New Roman" w:cs="Arial"/>
                    <w:sz w:val="16"/>
                    <w:szCs w:val="16"/>
                    <w:lang w:eastAsia="es-SV"/>
                  </w:rPr>
                </w:rPrChange>
              </w:rPr>
              <w:pPrChange w:id="6846" w:author="Nery de Leiva [2]" w:date="2023-01-04T12:08:00Z">
                <w:pPr>
                  <w:jc w:val="center"/>
                </w:pPr>
              </w:pPrChange>
            </w:pPr>
            <w:ins w:id="6847" w:author="Nery de Leiva [2]" w:date="2023-01-04T11:24:00Z">
              <w:r w:rsidRPr="008C1F3E">
                <w:rPr>
                  <w:rFonts w:eastAsia="Times New Roman" w:cs="Arial"/>
                  <w:sz w:val="14"/>
                  <w:szCs w:val="14"/>
                  <w:lang w:eastAsia="es-SV"/>
                  <w:rPrChange w:id="6848" w:author="Nery de Leiva [2]" w:date="2023-01-04T12:07:00Z">
                    <w:rPr>
                      <w:rFonts w:eastAsia="Times New Roman" w:cs="Arial"/>
                      <w:sz w:val="16"/>
                      <w:szCs w:val="16"/>
                      <w:lang w:eastAsia="es-SV"/>
                    </w:rPr>
                  </w:rPrChange>
                </w:rPr>
                <w:t>2-B</w:t>
              </w:r>
            </w:ins>
          </w:p>
        </w:tc>
        <w:tc>
          <w:tcPr>
            <w:tcW w:w="1579" w:type="dxa"/>
            <w:tcBorders>
              <w:top w:val="nil"/>
              <w:left w:val="nil"/>
              <w:bottom w:val="single" w:sz="4" w:space="0" w:color="auto"/>
              <w:right w:val="single" w:sz="4" w:space="0" w:color="auto"/>
            </w:tcBorders>
            <w:shd w:val="clear" w:color="auto" w:fill="auto"/>
            <w:noWrap/>
            <w:vAlign w:val="center"/>
            <w:hideMark/>
            <w:tcPrChange w:id="684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850" w:author="Nery de Leiva [2]" w:date="2023-01-04T11:24:00Z"/>
                <w:rFonts w:eastAsia="Times New Roman" w:cs="Arial"/>
                <w:sz w:val="14"/>
                <w:szCs w:val="14"/>
                <w:lang w:eastAsia="es-SV"/>
                <w:rPrChange w:id="6851" w:author="Nery de Leiva [2]" w:date="2023-01-04T12:07:00Z">
                  <w:rPr>
                    <w:ins w:id="6852" w:author="Nery de Leiva [2]" w:date="2023-01-04T11:24:00Z"/>
                    <w:rFonts w:eastAsia="Times New Roman" w:cs="Arial"/>
                    <w:sz w:val="16"/>
                    <w:szCs w:val="16"/>
                    <w:lang w:eastAsia="es-SV"/>
                  </w:rPr>
                </w:rPrChange>
              </w:rPr>
              <w:pPrChange w:id="6853" w:author="Nery de Leiva [2]" w:date="2023-01-04T12:08:00Z">
                <w:pPr>
                  <w:jc w:val="center"/>
                </w:pPr>
              </w:pPrChange>
            </w:pPr>
            <w:ins w:id="6854" w:author="Nery de Leiva [2]" w:date="2023-01-04T11:24:00Z">
              <w:del w:id="6855" w:author="Dinora Gomez Perez" w:date="2023-01-17T16:15:00Z">
                <w:r w:rsidRPr="008C1F3E" w:rsidDel="008211EA">
                  <w:rPr>
                    <w:rFonts w:eastAsia="Times New Roman" w:cs="Arial"/>
                    <w:sz w:val="14"/>
                    <w:szCs w:val="14"/>
                    <w:lang w:eastAsia="es-SV"/>
                    <w:rPrChange w:id="6856" w:author="Nery de Leiva [2]" w:date="2023-01-04T12:07:00Z">
                      <w:rPr>
                        <w:rFonts w:eastAsia="Times New Roman" w:cs="Arial"/>
                        <w:sz w:val="16"/>
                        <w:szCs w:val="16"/>
                        <w:lang w:eastAsia="es-SV"/>
                      </w:rPr>
                    </w:rPrChange>
                  </w:rPr>
                  <w:delText>30024078</w:delText>
                </w:r>
              </w:del>
            </w:ins>
            <w:ins w:id="6857" w:author="Dinora Gomez Perez" w:date="2023-01-17T16:15:00Z">
              <w:r w:rsidR="008211EA">
                <w:rPr>
                  <w:rFonts w:eastAsia="Times New Roman" w:cs="Arial"/>
                  <w:sz w:val="14"/>
                  <w:szCs w:val="14"/>
                  <w:lang w:eastAsia="es-SV"/>
                </w:rPr>
                <w:t xml:space="preserve">--- </w:t>
              </w:r>
            </w:ins>
            <w:ins w:id="6858" w:author="Nery de Leiva [2]" w:date="2023-01-04T11:24:00Z">
              <w:r w:rsidRPr="008C1F3E">
                <w:rPr>
                  <w:rFonts w:eastAsia="Times New Roman" w:cs="Arial"/>
                  <w:sz w:val="14"/>
                  <w:szCs w:val="14"/>
                  <w:lang w:eastAsia="es-SV"/>
                  <w:rPrChange w:id="685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86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861" w:author="Nery de Leiva [2]" w:date="2023-01-04T11:24:00Z"/>
                <w:rFonts w:eastAsia="Times New Roman" w:cs="Arial"/>
                <w:sz w:val="14"/>
                <w:szCs w:val="14"/>
                <w:lang w:eastAsia="es-SV"/>
                <w:rPrChange w:id="6862" w:author="Nery de Leiva [2]" w:date="2023-01-04T12:07:00Z">
                  <w:rPr>
                    <w:ins w:id="6863" w:author="Nery de Leiva [2]" w:date="2023-01-04T11:24:00Z"/>
                    <w:rFonts w:eastAsia="Times New Roman" w:cs="Arial"/>
                    <w:sz w:val="16"/>
                    <w:szCs w:val="16"/>
                    <w:lang w:eastAsia="es-SV"/>
                  </w:rPr>
                </w:rPrChange>
              </w:rPr>
              <w:pPrChange w:id="6864" w:author="Nery de Leiva [2]" w:date="2023-01-04T12:08:00Z">
                <w:pPr>
                  <w:jc w:val="center"/>
                </w:pPr>
              </w:pPrChange>
            </w:pPr>
            <w:ins w:id="6865" w:author="Nery de Leiva [2]" w:date="2023-01-04T11:24:00Z">
              <w:r w:rsidRPr="008C1F3E">
                <w:rPr>
                  <w:rFonts w:eastAsia="Times New Roman" w:cs="Arial"/>
                  <w:sz w:val="14"/>
                  <w:szCs w:val="14"/>
                  <w:lang w:eastAsia="es-SV"/>
                  <w:rPrChange w:id="6866" w:author="Nery de Leiva [2]" w:date="2023-01-04T12:07:00Z">
                    <w:rPr>
                      <w:rFonts w:eastAsia="Times New Roman" w:cs="Arial"/>
                      <w:sz w:val="16"/>
                      <w:szCs w:val="16"/>
                      <w:lang w:eastAsia="es-SV"/>
                    </w:rPr>
                  </w:rPrChange>
                </w:rPr>
                <w:t>18.039241</w:t>
              </w:r>
            </w:ins>
          </w:p>
        </w:tc>
      </w:tr>
      <w:tr w:rsidR="009F050E" w:rsidRPr="00E77C97" w:rsidTr="008C1F3E">
        <w:trPr>
          <w:trHeight w:val="20"/>
          <w:ins w:id="6867" w:author="Nery de Leiva [2]" w:date="2023-01-04T11:24:00Z"/>
          <w:trPrChange w:id="686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686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870" w:author="Nery de Leiva [2]" w:date="2023-01-04T11:24:00Z"/>
                <w:rFonts w:eastAsia="Times New Roman" w:cs="Arial"/>
                <w:sz w:val="14"/>
                <w:szCs w:val="14"/>
                <w:lang w:eastAsia="es-SV"/>
                <w:rPrChange w:id="6871" w:author="Nery de Leiva [2]" w:date="2023-01-04T12:07:00Z">
                  <w:rPr>
                    <w:ins w:id="6872" w:author="Nery de Leiva [2]" w:date="2023-01-04T11:24:00Z"/>
                    <w:rFonts w:eastAsia="Times New Roman" w:cs="Arial"/>
                    <w:sz w:val="16"/>
                    <w:szCs w:val="16"/>
                    <w:lang w:eastAsia="es-SV"/>
                  </w:rPr>
                </w:rPrChange>
              </w:rPr>
              <w:pPrChange w:id="687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687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875" w:author="Nery de Leiva [2]" w:date="2023-01-04T11:24:00Z"/>
                <w:rFonts w:eastAsia="Times New Roman" w:cs="Arial"/>
                <w:sz w:val="14"/>
                <w:szCs w:val="14"/>
                <w:lang w:eastAsia="es-SV"/>
                <w:rPrChange w:id="6876" w:author="Nery de Leiva [2]" w:date="2023-01-04T12:07:00Z">
                  <w:rPr>
                    <w:ins w:id="6877" w:author="Nery de Leiva [2]" w:date="2023-01-04T11:24:00Z"/>
                    <w:rFonts w:eastAsia="Times New Roman" w:cs="Arial"/>
                    <w:sz w:val="16"/>
                    <w:szCs w:val="16"/>
                    <w:lang w:eastAsia="es-SV"/>
                  </w:rPr>
                </w:rPrChange>
              </w:rPr>
              <w:pPrChange w:id="687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687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880" w:author="Nery de Leiva [2]" w:date="2023-01-04T11:24:00Z"/>
                <w:rFonts w:eastAsia="Times New Roman" w:cs="Arial"/>
                <w:sz w:val="14"/>
                <w:szCs w:val="14"/>
                <w:lang w:eastAsia="es-SV"/>
                <w:rPrChange w:id="6881" w:author="Nery de Leiva [2]" w:date="2023-01-04T12:07:00Z">
                  <w:rPr>
                    <w:ins w:id="6882" w:author="Nery de Leiva [2]" w:date="2023-01-04T11:24:00Z"/>
                    <w:rFonts w:eastAsia="Times New Roman" w:cs="Arial"/>
                    <w:sz w:val="16"/>
                    <w:szCs w:val="16"/>
                    <w:lang w:eastAsia="es-SV"/>
                  </w:rPr>
                </w:rPrChange>
              </w:rPr>
              <w:pPrChange w:id="688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688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885" w:author="Nery de Leiva [2]" w:date="2023-01-04T11:24:00Z"/>
                <w:rFonts w:eastAsia="Times New Roman" w:cs="Arial"/>
                <w:sz w:val="14"/>
                <w:szCs w:val="14"/>
                <w:lang w:eastAsia="es-SV"/>
                <w:rPrChange w:id="6886" w:author="Nery de Leiva [2]" w:date="2023-01-04T12:07:00Z">
                  <w:rPr>
                    <w:ins w:id="6887" w:author="Nery de Leiva [2]" w:date="2023-01-04T11:24:00Z"/>
                    <w:rFonts w:eastAsia="Times New Roman" w:cs="Arial"/>
                    <w:sz w:val="16"/>
                    <w:szCs w:val="16"/>
                    <w:lang w:eastAsia="es-SV"/>
                  </w:rPr>
                </w:rPrChange>
              </w:rPr>
              <w:pPrChange w:id="688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688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890" w:author="Nery de Leiva [2]" w:date="2023-01-04T11:24:00Z"/>
                <w:rFonts w:eastAsia="Times New Roman" w:cs="Arial"/>
                <w:sz w:val="14"/>
                <w:szCs w:val="14"/>
                <w:lang w:eastAsia="es-SV"/>
                <w:rPrChange w:id="6891" w:author="Nery de Leiva [2]" w:date="2023-01-04T12:07:00Z">
                  <w:rPr>
                    <w:ins w:id="6892" w:author="Nery de Leiva [2]" w:date="2023-01-04T11:24:00Z"/>
                    <w:rFonts w:eastAsia="Times New Roman" w:cs="Arial"/>
                    <w:sz w:val="16"/>
                    <w:szCs w:val="16"/>
                    <w:lang w:eastAsia="es-SV"/>
                  </w:rPr>
                </w:rPrChange>
              </w:rPr>
              <w:pPrChange w:id="6893" w:author="Nery de Leiva [2]" w:date="2023-01-04T12:08:00Z">
                <w:pPr>
                  <w:jc w:val="center"/>
                </w:pPr>
              </w:pPrChange>
            </w:pPr>
            <w:ins w:id="6894" w:author="Nery de Leiva [2]" w:date="2023-01-04T11:24:00Z">
              <w:r w:rsidRPr="008C1F3E">
                <w:rPr>
                  <w:rFonts w:eastAsia="Times New Roman" w:cs="Arial"/>
                  <w:sz w:val="14"/>
                  <w:szCs w:val="14"/>
                  <w:lang w:eastAsia="es-SV"/>
                  <w:rPrChange w:id="6895" w:author="Nery de Leiva [2]" w:date="2023-01-04T12:07:00Z">
                    <w:rPr>
                      <w:rFonts w:eastAsia="Times New Roman" w:cs="Arial"/>
                      <w:sz w:val="16"/>
                      <w:szCs w:val="16"/>
                      <w:lang w:eastAsia="es-SV"/>
                    </w:rPr>
                  </w:rPrChange>
                </w:rPr>
                <w:t>2-C</w:t>
              </w:r>
            </w:ins>
          </w:p>
        </w:tc>
        <w:tc>
          <w:tcPr>
            <w:tcW w:w="1579" w:type="dxa"/>
            <w:tcBorders>
              <w:top w:val="nil"/>
              <w:left w:val="nil"/>
              <w:bottom w:val="single" w:sz="4" w:space="0" w:color="auto"/>
              <w:right w:val="single" w:sz="4" w:space="0" w:color="auto"/>
            </w:tcBorders>
            <w:shd w:val="clear" w:color="auto" w:fill="auto"/>
            <w:noWrap/>
            <w:vAlign w:val="center"/>
            <w:hideMark/>
            <w:tcPrChange w:id="689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897" w:author="Nery de Leiva [2]" w:date="2023-01-04T11:24:00Z"/>
                <w:rFonts w:eastAsia="Times New Roman" w:cs="Arial"/>
                <w:sz w:val="14"/>
                <w:szCs w:val="14"/>
                <w:lang w:eastAsia="es-SV"/>
                <w:rPrChange w:id="6898" w:author="Nery de Leiva [2]" w:date="2023-01-04T12:07:00Z">
                  <w:rPr>
                    <w:ins w:id="6899" w:author="Nery de Leiva [2]" w:date="2023-01-04T11:24:00Z"/>
                    <w:rFonts w:eastAsia="Times New Roman" w:cs="Arial"/>
                    <w:sz w:val="16"/>
                    <w:szCs w:val="16"/>
                    <w:lang w:eastAsia="es-SV"/>
                  </w:rPr>
                </w:rPrChange>
              </w:rPr>
              <w:pPrChange w:id="6900" w:author="Nery de Leiva [2]" w:date="2023-01-04T12:08:00Z">
                <w:pPr>
                  <w:jc w:val="center"/>
                </w:pPr>
              </w:pPrChange>
            </w:pPr>
            <w:ins w:id="6901" w:author="Nery de Leiva [2]" w:date="2023-01-04T11:24:00Z">
              <w:del w:id="6902" w:author="Dinora Gomez Perez" w:date="2023-01-17T16:15:00Z">
                <w:r w:rsidRPr="008C1F3E" w:rsidDel="008211EA">
                  <w:rPr>
                    <w:rFonts w:eastAsia="Times New Roman" w:cs="Arial"/>
                    <w:sz w:val="14"/>
                    <w:szCs w:val="14"/>
                    <w:lang w:eastAsia="es-SV"/>
                    <w:rPrChange w:id="6903" w:author="Nery de Leiva [2]" w:date="2023-01-04T12:07:00Z">
                      <w:rPr>
                        <w:rFonts w:eastAsia="Times New Roman" w:cs="Arial"/>
                        <w:sz w:val="16"/>
                        <w:szCs w:val="16"/>
                        <w:lang w:eastAsia="es-SV"/>
                      </w:rPr>
                    </w:rPrChange>
                  </w:rPr>
                  <w:delText>30024079</w:delText>
                </w:r>
              </w:del>
            </w:ins>
            <w:ins w:id="6904" w:author="Dinora Gomez Perez" w:date="2023-01-17T16:15:00Z">
              <w:r w:rsidR="008211EA">
                <w:rPr>
                  <w:rFonts w:eastAsia="Times New Roman" w:cs="Arial"/>
                  <w:sz w:val="14"/>
                  <w:szCs w:val="14"/>
                  <w:lang w:eastAsia="es-SV"/>
                </w:rPr>
                <w:t xml:space="preserve">--- </w:t>
              </w:r>
            </w:ins>
            <w:ins w:id="6905" w:author="Nery de Leiva [2]" w:date="2023-01-04T11:24:00Z">
              <w:r w:rsidRPr="008C1F3E">
                <w:rPr>
                  <w:rFonts w:eastAsia="Times New Roman" w:cs="Arial"/>
                  <w:sz w:val="14"/>
                  <w:szCs w:val="14"/>
                  <w:lang w:eastAsia="es-SV"/>
                  <w:rPrChange w:id="6906"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90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908" w:author="Nery de Leiva [2]" w:date="2023-01-04T11:24:00Z"/>
                <w:rFonts w:eastAsia="Times New Roman" w:cs="Arial"/>
                <w:sz w:val="14"/>
                <w:szCs w:val="14"/>
                <w:lang w:eastAsia="es-SV"/>
                <w:rPrChange w:id="6909" w:author="Nery de Leiva [2]" w:date="2023-01-04T12:07:00Z">
                  <w:rPr>
                    <w:ins w:id="6910" w:author="Nery de Leiva [2]" w:date="2023-01-04T11:24:00Z"/>
                    <w:rFonts w:eastAsia="Times New Roman" w:cs="Arial"/>
                    <w:sz w:val="16"/>
                    <w:szCs w:val="16"/>
                    <w:lang w:eastAsia="es-SV"/>
                  </w:rPr>
                </w:rPrChange>
              </w:rPr>
              <w:pPrChange w:id="6911" w:author="Nery de Leiva [2]" w:date="2023-01-04T12:08:00Z">
                <w:pPr>
                  <w:jc w:val="center"/>
                </w:pPr>
              </w:pPrChange>
            </w:pPr>
            <w:ins w:id="6912" w:author="Nery de Leiva [2]" w:date="2023-01-04T11:24:00Z">
              <w:r w:rsidRPr="008C1F3E">
                <w:rPr>
                  <w:rFonts w:eastAsia="Times New Roman" w:cs="Arial"/>
                  <w:sz w:val="14"/>
                  <w:szCs w:val="14"/>
                  <w:lang w:eastAsia="es-SV"/>
                  <w:rPrChange w:id="6913" w:author="Nery de Leiva [2]" w:date="2023-01-04T12:07:00Z">
                    <w:rPr>
                      <w:rFonts w:eastAsia="Times New Roman" w:cs="Arial"/>
                      <w:sz w:val="16"/>
                      <w:szCs w:val="16"/>
                      <w:lang w:eastAsia="es-SV"/>
                    </w:rPr>
                  </w:rPrChange>
                </w:rPr>
                <w:t>17.200795</w:t>
              </w:r>
            </w:ins>
          </w:p>
        </w:tc>
      </w:tr>
      <w:tr w:rsidR="009F050E" w:rsidRPr="00E77C97" w:rsidTr="008C1F3E">
        <w:trPr>
          <w:trHeight w:val="20"/>
          <w:ins w:id="6914" w:author="Nery de Leiva [2]" w:date="2023-01-04T11:24:00Z"/>
          <w:trPrChange w:id="691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691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917" w:author="Nery de Leiva [2]" w:date="2023-01-04T11:24:00Z"/>
                <w:rFonts w:eastAsia="Times New Roman" w:cs="Arial"/>
                <w:sz w:val="14"/>
                <w:szCs w:val="14"/>
                <w:lang w:eastAsia="es-SV"/>
                <w:rPrChange w:id="6918" w:author="Nery de Leiva [2]" w:date="2023-01-04T12:07:00Z">
                  <w:rPr>
                    <w:ins w:id="6919" w:author="Nery de Leiva [2]" w:date="2023-01-04T11:24:00Z"/>
                    <w:rFonts w:eastAsia="Times New Roman" w:cs="Arial"/>
                    <w:sz w:val="16"/>
                    <w:szCs w:val="16"/>
                    <w:lang w:eastAsia="es-SV"/>
                  </w:rPr>
                </w:rPrChange>
              </w:rPr>
              <w:pPrChange w:id="692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692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922" w:author="Nery de Leiva [2]" w:date="2023-01-04T11:24:00Z"/>
                <w:rFonts w:eastAsia="Times New Roman" w:cs="Arial"/>
                <w:sz w:val="14"/>
                <w:szCs w:val="14"/>
                <w:lang w:eastAsia="es-SV"/>
                <w:rPrChange w:id="6923" w:author="Nery de Leiva [2]" w:date="2023-01-04T12:07:00Z">
                  <w:rPr>
                    <w:ins w:id="6924" w:author="Nery de Leiva [2]" w:date="2023-01-04T11:24:00Z"/>
                    <w:rFonts w:eastAsia="Times New Roman" w:cs="Arial"/>
                    <w:sz w:val="16"/>
                    <w:szCs w:val="16"/>
                    <w:lang w:eastAsia="es-SV"/>
                  </w:rPr>
                </w:rPrChange>
              </w:rPr>
              <w:pPrChange w:id="692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692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927" w:author="Nery de Leiva [2]" w:date="2023-01-04T11:24:00Z"/>
                <w:rFonts w:eastAsia="Times New Roman" w:cs="Arial"/>
                <w:sz w:val="14"/>
                <w:szCs w:val="14"/>
                <w:lang w:eastAsia="es-SV"/>
                <w:rPrChange w:id="6928" w:author="Nery de Leiva [2]" w:date="2023-01-04T12:07:00Z">
                  <w:rPr>
                    <w:ins w:id="6929" w:author="Nery de Leiva [2]" w:date="2023-01-04T11:24:00Z"/>
                    <w:rFonts w:eastAsia="Times New Roman" w:cs="Arial"/>
                    <w:sz w:val="16"/>
                    <w:szCs w:val="16"/>
                    <w:lang w:eastAsia="es-SV"/>
                  </w:rPr>
                </w:rPrChange>
              </w:rPr>
              <w:pPrChange w:id="693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693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6932" w:author="Nery de Leiva [2]" w:date="2023-01-04T11:24:00Z"/>
                <w:rFonts w:eastAsia="Times New Roman" w:cs="Arial"/>
                <w:sz w:val="14"/>
                <w:szCs w:val="14"/>
                <w:lang w:eastAsia="es-SV"/>
                <w:rPrChange w:id="6933" w:author="Nery de Leiva [2]" w:date="2023-01-04T12:07:00Z">
                  <w:rPr>
                    <w:ins w:id="6934" w:author="Nery de Leiva [2]" w:date="2023-01-04T11:24:00Z"/>
                    <w:rFonts w:eastAsia="Times New Roman" w:cs="Arial"/>
                    <w:sz w:val="16"/>
                    <w:szCs w:val="16"/>
                    <w:lang w:eastAsia="es-SV"/>
                  </w:rPr>
                </w:rPrChange>
              </w:rPr>
              <w:pPrChange w:id="6935"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6936"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6937" w:author="Nery de Leiva [2]" w:date="2023-01-04T11:24:00Z"/>
                <w:rFonts w:eastAsia="Times New Roman" w:cs="Arial"/>
                <w:sz w:val="14"/>
                <w:szCs w:val="14"/>
                <w:lang w:eastAsia="es-SV"/>
                <w:rPrChange w:id="6938" w:author="Nery de Leiva [2]" w:date="2023-01-04T12:07:00Z">
                  <w:rPr>
                    <w:ins w:id="6939" w:author="Nery de Leiva [2]" w:date="2023-01-04T11:24:00Z"/>
                    <w:rFonts w:eastAsia="Times New Roman" w:cs="Arial"/>
                    <w:sz w:val="16"/>
                    <w:szCs w:val="16"/>
                    <w:lang w:eastAsia="es-SV"/>
                  </w:rPr>
                </w:rPrChange>
              </w:rPr>
              <w:pPrChange w:id="6940" w:author="Nery de Leiva [2]" w:date="2023-01-04T12:08:00Z">
                <w:pPr>
                  <w:jc w:val="right"/>
                </w:pPr>
              </w:pPrChange>
            </w:pPr>
            <w:ins w:id="6941" w:author="Nery de Leiva [2]" w:date="2023-01-04T11:24:00Z">
              <w:r w:rsidRPr="008C1F3E">
                <w:rPr>
                  <w:rFonts w:eastAsia="Times New Roman" w:cs="Arial"/>
                  <w:sz w:val="14"/>
                  <w:szCs w:val="14"/>
                  <w:lang w:eastAsia="es-SV"/>
                  <w:rPrChange w:id="6942"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694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944" w:author="Nery de Leiva [2]" w:date="2023-01-04T11:24:00Z"/>
                <w:rFonts w:eastAsia="Times New Roman" w:cs="Arial"/>
                <w:sz w:val="14"/>
                <w:szCs w:val="14"/>
                <w:lang w:eastAsia="es-SV"/>
                <w:rPrChange w:id="6945" w:author="Nery de Leiva [2]" w:date="2023-01-04T12:07:00Z">
                  <w:rPr>
                    <w:ins w:id="6946" w:author="Nery de Leiva [2]" w:date="2023-01-04T11:24:00Z"/>
                    <w:rFonts w:eastAsia="Times New Roman" w:cs="Arial"/>
                    <w:sz w:val="16"/>
                    <w:szCs w:val="16"/>
                    <w:lang w:eastAsia="es-SV"/>
                  </w:rPr>
                </w:rPrChange>
              </w:rPr>
              <w:pPrChange w:id="6947" w:author="Nery de Leiva [2]" w:date="2023-01-04T12:08:00Z">
                <w:pPr>
                  <w:jc w:val="center"/>
                </w:pPr>
              </w:pPrChange>
            </w:pPr>
            <w:ins w:id="6948" w:author="Nery de Leiva [2]" w:date="2023-01-04T11:24:00Z">
              <w:r w:rsidRPr="008C1F3E">
                <w:rPr>
                  <w:rFonts w:eastAsia="Times New Roman" w:cs="Arial"/>
                  <w:sz w:val="14"/>
                  <w:szCs w:val="14"/>
                  <w:lang w:eastAsia="es-SV"/>
                  <w:rPrChange w:id="6949" w:author="Nery de Leiva [2]" w:date="2023-01-04T12:07:00Z">
                    <w:rPr>
                      <w:rFonts w:eastAsia="Times New Roman" w:cs="Arial"/>
                      <w:sz w:val="16"/>
                      <w:szCs w:val="16"/>
                      <w:lang w:eastAsia="es-SV"/>
                    </w:rPr>
                  </w:rPrChange>
                </w:rPr>
                <w:t>455.832099</w:t>
              </w:r>
            </w:ins>
          </w:p>
        </w:tc>
      </w:tr>
      <w:tr w:rsidR="009F050E" w:rsidRPr="00E77C97" w:rsidTr="008C1F3E">
        <w:trPr>
          <w:trHeight w:val="20"/>
          <w:ins w:id="6950" w:author="Nery de Leiva [2]" w:date="2023-01-04T11:24:00Z"/>
          <w:trPrChange w:id="6951"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6952"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953" w:author="Nery de Leiva [2]" w:date="2023-01-04T11:24:00Z"/>
                <w:rFonts w:eastAsia="Times New Roman" w:cs="Arial"/>
                <w:sz w:val="14"/>
                <w:szCs w:val="14"/>
                <w:lang w:eastAsia="es-SV"/>
                <w:rPrChange w:id="6954" w:author="Nery de Leiva [2]" w:date="2023-01-04T12:07:00Z">
                  <w:rPr>
                    <w:ins w:id="6955" w:author="Nery de Leiva [2]" w:date="2023-01-04T11:24:00Z"/>
                    <w:rFonts w:eastAsia="Times New Roman" w:cs="Arial"/>
                    <w:sz w:val="16"/>
                    <w:szCs w:val="16"/>
                    <w:lang w:eastAsia="es-SV"/>
                  </w:rPr>
                </w:rPrChange>
              </w:rPr>
              <w:pPrChange w:id="6956" w:author="Nery de Leiva [2]" w:date="2023-01-04T12:08:00Z">
                <w:pPr>
                  <w:jc w:val="center"/>
                </w:pPr>
              </w:pPrChange>
            </w:pPr>
            <w:ins w:id="6957" w:author="Nery de Leiva [2]" w:date="2023-01-04T11:24:00Z">
              <w:r w:rsidRPr="008C1F3E">
                <w:rPr>
                  <w:rFonts w:eastAsia="Times New Roman" w:cs="Arial"/>
                  <w:sz w:val="14"/>
                  <w:szCs w:val="14"/>
                  <w:lang w:eastAsia="es-SV"/>
                  <w:rPrChange w:id="6958" w:author="Nery de Leiva [2]" w:date="2023-01-04T12:07:00Z">
                    <w:rPr>
                      <w:rFonts w:eastAsia="Times New Roman" w:cs="Arial"/>
                      <w:sz w:val="16"/>
                      <w:szCs w:val="16"/>
                      <w:lang w:eastAsia="es-SV"/>
                    </w:rPr>
                  </w:rPrChange>
                </w:rPr>
                <w:t>25</w:t>
              </w:r>
            </w:ins>
          </w:p>
        </w:tc>
        <w:tc>
          <w:tcPr>
            <w:tcW w:w="1813" w:type="dxa"/>
            <w:tcBorders>
              <w:top w:val="nil"/>
              <w:left w:val="nil"/>
              <w:bottom w:val="single" w:sz="4" w:space="0" w:color="auto"/>
              <w:right w:val="single" w:sz="4" w:space="0" w:color="auto"/>
            </w:tcBorders>
            <w:shd w:val="clear" w:color="auto" w:fill="auto"/>
            <w:noWrap/>
            <w:vAlign w:val="center"/>
            <w:hideMark/>
            <w:tcPrChange w:id="6959"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6960" w:author="Nery de Leiva [2]" w:date="2023-01-04T11:24:00Z"/>
                <w:rFonts w:eastAsia="Times New Roman" w:cs="Arial"/>
                <w:sz w:val="14"/>
                <w:szCs w:val="14"/>
                <w:lang w:eastAsia="es-SV"/>
                <w:rPrChange w:id="6961" w:author="Nery de Leiva [2]" w:date="2023-01-04T12:07:00Z">
                  <w:rPr>
                    <w:ins w:id="6962" w:author="Nery de Leiva [2]" w:date="2023-01-04T11:24:00Z"/>
                    <w:rFonts w:eastAsia="Times New Roman" w:cs="Arial"/>
                    <w:sz w:val="16"/>
                    <w:szCs w:val="16"/>
                    <w:lang w:eastAsia="es-SV"/>
                  </w:rPr>
                </w:rPrChange>
              </w:rPr>
              <w:pPrChange w:id="6963" w:author="Nery de Leiva [2]" w:date="2023-01-04T12:08:00Z">
                <w:pPr/>
              </w:pPrChange>
            </w:pPr>
            <w:ins w:id="6964" w:author="Nery de Leiva [2]" w:date="2023-01-04T11:24:00Z">
              <w:r w:rsidRPr="008C1F3E">
                <w:rPr>
                  <w:rFonts w:eastAsia="Times New Roman" w:cs="Arial"/>
                  <w:sz w:val="14"/>
                  <w:szCs w:val="14"/>
                  <w:lang w:eastAsia="es-SV"/>
                  <w:rPrChange w:id="6965" w:author="Nery de Leiva [2]" w:date="2023-01-04T12:07:00Z">
                    <w:rPr>
                      <w:rFonts w:eastAsia="Times New Roman" w:cs="Arial"/>
                      <w:sz w:val="16"/>
                      <w:szCs w:val="16"/>
                      <w:lang w:eastAsia="es-SV"/>
                    </w:rPr>
                  </w:rPrChange>
                </w:rPr>
                <w:t>LA ISLA</w:t>
              </w:r>
            </w:ins>
          </w:p>
        </w:tc>
        <w:tc>
          <w:tcPr>
            <w:tcW w:w="1420" w:type="dxa"/>
            <w:tcBorders>
              <w:top w:val="nil"/>
              <w:left w:val="nil"/>
              <w:bottom w:val="single" w:sz="4" w:space="0" w:color="auto"/>
              <w:right w:val="single" w:sz="4" w:space="0" w:color="auto"/>
            </w:tcBorders>
            <w:shd w:val="clear" w:color="auto" w:fill="auto"/>
            <w:noWrap/>
            <w:vAlign w:val="center"/>
            <w:hideMark/>
            <w:tcPrChange w:id="6966"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967" w:author="Nery de Leiva [2]" w:date="2023-01-04T11:24:00Z"/>
                <w:rFonts w:eastAsia="Times New Roman" w:cs="Arial"/>
                <w:sz w:val="14"/>
                <w:szCs w:val="14"/>
                <w:lang w:eastAsia="es-SV"/>
                <w:rPrChange w:id="6968" w:author="Nery de Leiva [2]" w:date="2023-01-04T12:07:00Z">
                  <w:rPr>
                    <w:ins w:id="6969" w:author="Nery de Leiva [2]" w:date="2023-01-04T11:24:00Z"/>
                    <w:rFonts w:eastAsia="Times New Roman" w:cs="Arial"/>
                    <w:sz w:val="16"/>
                    <w:szCs w:val="16"/>
                    <w:lang w:eastAsia="es-SV"/>
                  </w:rPr>
                </w:rPrChange>
              </w:rPr>
              <w:pPrChange w:id="6970" w:author="Nery de Leiva [2]" w:date="2023-01-04T12:08:00Z">
                <w:pPr>
                  <w:jc w:val="center"/>
                </w:pPr>
              </w:pPrChange>
            </w:pPr>
            <w:ins w:id="6971" w:author="Nery de Leiva [2]" w:date="2023-01-04T11:24:00Z">
              <w:r w:rsidRPr="008C1F3E">
                <w:rPr>
                  <w:rFonts w:eastAsia="Times New Roman" w:cs="Arial"/>
                  <w:sz w:val="14"/>
                  <w:szCs w:val="14"/>
                  <w:lang w:eastAsia="es-SV"/>
                  <w:rPrChange w:id="6972" w:author="Nery de Leiva [2]" w:date="2023-01-04T12:07:00Z">
                    <w:rPr>
                      <w:rFonts w:eastAsia="Times New Roman" w:cs="Arial"/>
                      <w:sz w:val="16"/>
                      <w:szCs w:val="16"/>
                      <w:lang w:eastAsia="es-SV"/>
                    </w:rPr>
                  </w:rPrChange>
                </w:rPr>
                <w:t xml:space="preserve">San Juan </w:t>
              </w:r>
              <w:proofErr w:type="spellStart"/>
              <w:r w:rsidRPr="008C1F3E">
                <w:rPr>
                  <w:rFonts w:eastAsia="Times New Roman" w:cs="Arial"/>
                  <w:sz w:val="14"/>
                  <w:szCs w:val="14"/>
                  <w:lang w:eastAsia="es-SV"/>
                  <w:rPrChange w:id="6973" w:author="Nery de Leiva [2]" w:date="2023-01-04T12:07:00Z">
                    <w:rPr>
                      <w:rFonts w:eastAsia="Times New Roman" w:cs="Arial"/>
                      <w:sz w:val="16"/>
                      <w:szCs w:val="16"/>
                      <w:lang w:eastAsia="es-SV"/>
                    </w:rPr>
                  </w:rPrChange>
                </w:rPr>
                <w:t>Opico</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6974"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975" w:author="Nery de Leiva [2]" w:date="2023-01-04T11:24:00Z"/>
                <w:rFonts w:eastAsia="Times New Roman" w:cs="Arial"/>
                <w:sz w:val="14"/>
                <w:szCs w:val="14"/>
                <w:lang w:eastAsia="es-SV"/>
                <w:rPrChange w:id="6976" w:author="Nery de Leiva [2]" w:date="2023-01-04T12:07:00Z">
                  <w:rPr>
                    <w:ins w:id="6977" w:author="Nery de Leiva [2]" w:date="2023-01-04T11:24:00Z"/>
                    <w:rFonts w:eastAsia="Times New Roman" w:cs="Arial"/>
                    <w:sz w:val="16"/>
                    <w:szCs w:val="16"/>
                    <w:lang w:eastAsia="es-SV"/>
                  </w:rPr>
                </w:rPrChange>
              </w:rPr>
              <w:pPrChange w:id="6978" w:author="Nery de Leiva [2]" w:date="2023-01-04T12:08:00Z">
                <w:pPr>
                  <w:jc w:val="center"/>
                </w:pPr>
              </w:pPrChange>
            </w:pPr>
            <w:ins w:id="6979" w:author="Nery de Leiva [2]" w:date="2023-01-04T11:24:00Z">
              <w:r w:rsidRPr="008C1F3E">
                <w:rPr>
                  <w:rFonts w:eastAsia="Times New Roman" w:cs="Arial"/>
                  <w:sz w:val="14"/>
                  <w:szCs w:val="14"/>
                  <w:lang w:eastAsia="es-SV"/>
                  <w:rPrChange w:id="6980" w:author="Nery de Leiva [2]" w:date="2023-01-04T12:07:00Z">
                    <w:rPr>
                      <w:rFonts w:eastAsia="Times New Roman" w:cs="Arial"/>
                      <w:sz w:val="16"/>
                      <w:szCs w:val="16"/>
                      <w:lang w:eastAsia="es-SV"/>
                    </w:rPr>
                  </w:rPrChange>
                </w:rPr>
                <w:t>La Libertad</w:t>
              </w:r>
            </w:ins>
          </w:p>
        </w:tc>
        <w:tc>
          <w:tcPr>
            <w:tcW w:w="2101" w:type="dxa"/>
            <w:tcBorders>
              <w:top w:val="nil"/>
              <w:left w:val="nil"/>
              <w:bottom w:val="single" w:sz="4" w:space="0" w:color="auto"/>
              <w:right w:val="single" w:sz="4" w:space="0" w:color="auto"/>
            </w:tcBorders>
            <w:shd w:val="clear" w:color="auto" w:fill="auto"/>
            <w:noWrap/>
            <w:vAlign w:val="center"/>
            <w:hideMark/>
            <w:tcPrChange w:id="698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982" w:author="Nery de Leiva [2]" w:date="2023-01-04T11:24:00Z"/>
                <w:rFonts w:eastAsia="Times New Roman" w:cs="Arial"/>
                <w:sz w:val="14"/>
                <w:szCs w:val="14"/>
                <w:lang w:eastAsia="es-SV"/>
                <w:rPrChange w:id="6983" w:author="Nery de Leiva [2]" w:date="2023-01-04T12:07:00Z">
                  <w:rPr>
                    <w:ins w:id="6984" w:author="Nery de Leiva [2]" w:date="2023-01-04T11:24:00Z"/>
                    <w:rFonts w:eastAsia="Times New Roman" w:cs="Arial"/>
                    <w:sz w:val="16"/>
                    <w:szCs w:val="16"/>
                    <w:lang w:eastAsia="es-SV"/>
                  </w:rPr>
                </w:rPrChange>
              </w:rPr>
              <w:pPrChange w:id="6985" w:author="Nery de Leiva [2]" w:date="2023-01-04T12:08:00Z">
                <w:pPr>
                  <w:jc w:val="center"/>
                </w:pPr>
              </w:pPrChange>
            </w:pPr>
            <w:ins w:id="6986" w:author="Nery de Leiva [2]" w:date="2023-01-04T11:24:00Z">
              <w:r w:rsidRPr="008C1F3E">
                <w:rPr>
                  <w:rFonts w:eastAsia="Times New Roman" w:cs="Arial"/>
                  <w:sz w:val="14"/>
                  <w:szCs w:val="14"/>
                  <w:lang w:eastAsia="es-SV"/>
                  <w:rPrChange w:id="6987"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698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6989" w:author="Nery de Leiva [2]" w:date="2023-01-04T11:24:00Z"/>
                <w:rFonts w:eastAsia="Times New Roman" w:cs="Arial"/>
                <w:sz w:val="14"/>
                <w:szCs w:val="14"/>
                <w:lang w:eastAsia="es-SV"/>
                <w:rPrChange w:id="6990" w:author="Nery de Leiva [2]" w:date="2023-01-04T12:07:00Z">
                  <w:rPr>
                    <w:ins w:id="6991" w:author="Nery de Leiva [2]" w:date="2023-01-04T11:24:00Z"/>
                    <w:rFonts w:eastAsia="Times New Roman" w:cs="Arial"/>
                    <w:sz w:val="16"/>
                    <w:szCs w:val="16"/>
                    <w:lang w:eastAsia="es-SV"/>
                  </w:rPr>
                </w:rPrChange>
              </w:rPr>
              <w:pPrChange w:id="6992" w:author="Nery de Leiva [2]" w:date="2023-01-04T12:08:00Z">
                <w:pPr>
                  <w:jc w:val="center"/>
                </w:pPr>
              </w:pPrChange>
            </w:pPr>
            <w:ins w:id="6993" w:author="Nery de Leiva [2]" w:date="2023-01-04T11:24:00Z">
              <w:del w:id="6994" w:author="Dinora Gomez Perez" w:date="2023-01-17T16:15:00Z">
                <w:r w:rsidRPr="008C1F3E" w:rsidDel="008211EA">
                  <w:rPr>
                    <w:rFonts w:eastAsia="Times New Roman" w:cs="Arial"/>
                    <w:sz w:val="14"/>
                    <w:szCs w:val="14"/>
                    <w:lang w:eastAsia="es-SV"/>
                    <w:rPrChange w:id="6995" w:author="Nery de Leiva [2]" w:date="2023-01-04T12:07:00Z">
                      <w:rPr>
                        <w:rFonts w:eastAsia="Times New Roman" w:cs="Arial"/>
                        <w:sz w:val="16"/>
                        <w:szCs w:val="16"/>
                        <w:lang w:eastAsia="es-SV"/>
                      </w:rPr>
                    </w:rPrChange>
                  </w:rPr>
                  <w:delText>30131511</w:delText>
                </w:r>
              </w:del>
            </w:ins>
            <w:ins w:id="6996" w:author="Dinora Gomez Perez" w:date="2023-01-17T16:15:00Z">
              <w:r w:rsidR="008211EA">
                <w:rPr>
                  <w:rFonts w:eastAsia="Times New Roman" w:cs="Arial"/>
                  <w:sz w:val="14"/>
                  <w:szCs w:val="14"/>
                  <w:lang w:eastAsia="es-SV"/>
                </w:rPr>
                <w:t xml:space="preserve">--- </w:t>
              </w:r>
            </w:ins>
            <w:ins w:id="6997" w:author="Nery de Leiva [2]" w:date="2023-01-04T11:24:00Z">
              <w:r w:rsidRPr="008C1F3E">
                <w:rPr>
                  <w:rFonts w:eastAsia="Times New Roman" w:cs="Arial"/>
                  <w:sz w:val="14"/>
                  <w:szCs w:val="14"/>
                  <w:lang w:eastAsia="es-SV"/>
                  <w:rPrChange w:id="699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699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000" w:author="Nery de Leiva [2]" w:date="2023-01-04T11:24:00Z"/>
                <w:rFonts w:eastAsia="Times New Roman" w:cs="Arial"/>
                <w:sz w:val="14"/>
                <w:szCs w:val="14"/>
                <w:lang w:eastAsia="es-SV"/>
                <w:rPrChange w:id="7001" w:author="Nery de Leiva [2]" w:date="2023-01-04T12:07:00Z">
                  <w:rPr>
                    <w:ins w:id="7002" w:author="Nery de Leiva [2]" w:date="2023-01-04T11:24:00Z"/>
                    <w:rFonts w:eastAsia="Times New Roman" w:cs="Arial"/>
                    <w:sz w:val="16"/>
                    <w:szCs w:val="16"/>
                    <w:lang w:eastAsia="es-SV"/>
                  </w:rPr>
                </w:rPrChange>
              </w:rPr>
              <w:pPrChange w:id="7003" w:author="Nery de Leiva [2]" w:date="2023-01-04T12:08:00Z">
                <w:pPr>
                  <w:jc w:val="center"/>
                </w:pPr>
              </w:pPrChange>
            </w:pPr>
            <w:ins w:id="7004" w:author="Nery de Leiva [2]" w:date="2023-01-04T11:24:00Z">
              <w:r w:rsidRPr="008C1F3E">
                <w:rPr>
                  <w:rFonts w:eastAsia="Times New Roman" w:cs="Arial"/>
                  <w:sz w:val="14"/>
                  <w:szCs w:val="14"/>
                  <w:lang w:eastAsia="es-SV"/>
                  <w:rPrChange w:id="7005" w:author="Nery de Leiva [2]" w:date="2023-01-04T12:07:00Z">
                    <w:rPr>
                      <w:rFonts w:eastAsia="Times New Roman" w:cs="Arial"/>
                      <w:sz w:val="16"/>
                      <w:szCs w:val="16"/>
                      <w:lang w:eastAsia="es-SV"/>
                    </w:rPr>
                  </w:rPrChange>
                </w:rPr>
                <w:t>51.974353</w:t>
              </w:r>
            </w:ins>
          </w:p>
        </w:tc>
      </w:tr>
      <w:tr w:rsidR="009F050E" w:rsidRPr="00E77C97" w:rsidTr="008C1F3E">
        <w:trPr>
          <w:trHeight w:val="20"/>
          <w:ins w:id="7006" w:author="Nery de Leiva [2]" w:date="2023-01-04T11:24:00Z"/>
          <w:trPrChange w:id="7007"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7008"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009" w:author="Nery de Leiva [2]" w:date="2023-01-04T11:24:00Z"/>
                <w:rFonts w:eastAsia="Times New Roman" w:cs="Arial"/>
                <w:sz w:val="14"/>
                <w:szCs w:val="14"/>
                <w:lang w:eastAsia="es-SV"/>
                <w:rPrChange w:id="7010" w:author="Nery de Leiva [2]" w:date="2023-01-04T12:07:00Z">
                  <w:rPr>
                    <w:ins w:id="7011" w:author="Nery de Leiva [2]" w:date="2023-01-04T11:24:00Z"/>
                    <w:rFonts w:eastAsia="Times New Roman" w:cs="Arial"/>
                    <w:sz w:val="16"/>
                    <w:szCs w:val="16"/>
                    <w:lang w:eastAsia="es-SV"/>
                  </w:rPr>
                </w:rPrChange>
              </w:rPr>
              <w:pPrChange w:id="7012" w:author="Nery de Leiva [2]" w:date="2023-01-04T12:08:00Z">
                <w:pPr>
                  <w:jc w:val="center"/>
                </w:pPr>
              </w:pPrChange>
            </w:pPr>
            <w:ins w:id="7013" w:author="Nery de Leiva [2]" w:date="2023-01-04T11:24:00Z">
              <w:r w:rsidRPr="008C1F3E">
                <w:rPr>
                  <w:rFonts w:eastAsia="Times New Roman" w:cs="Arial"/>
                  <w:sz w:val="14"/>
                  <w:szCs w:val="14"/>
                  <w:lang w:eastAsia="es-SV"/>
                  <w:rPrChange w:id="7014" w:author="Nery de Leiva [2]" w:date="2023-01-04T12:07:00Z">
                    <w:rPr>
                      <w:rFonts w:eastAsia="Times New Roman" w:cs="Arial"/>
                      <w:sz w:val="16"/>
                      <w:szCs w:val="16"/>
                      <w:lang w:eastAsia="es-SV"/>
                    </w:rPr>
                  </w:rPrChange>
                </w:rPr>
                <w:t>26</w:t>
              </w:r>
            </w:ins>
          </w:p>
        </w:tc>
        <w:tc>
          <w:tcPr>
            <w:tcW w:w="1813" w:type="dxa"/>
            <w:tcBorders>
              <w:top w:val="nil"/>
              <w:left w:val="nil"/>
              <w:bottom w:val="single" w:sz="4" w:space="0" w:color="auto"/>
              <w:right w:val="single" w:sz="4" w:space="0" w:color="auto"/>
            </w:tcBorders>
            <w:shd w:val="clear" w:color="auto" w:fill="auto"/>
            <w:noWrap/>
            <w:vAlign w:val="center"/>
            <w:hideMark/>
            <w:tcPrChange w:id="7015"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7016" w:author="Nery de Leiva [2]" w:date="2023-01-04T11:24:00Z"/>
                <w:rFonts w:eastAsia="Times New Roman" w:cs="Arial"/>
                <w:sz w:val="14"/>
                <w:szCs w:val="14"/>
                <w:lang w:eastAsia="es-SV"/>
                <w:rPrChange w:id="7017" w:author="Nery de Leiva [2]" w:date="2023-01-04T12:07:00Z">
                  <w:rPr>
                    <w:ins w:id="7018" w:author="Nery de Leiva [2]" w:date="2023-01-04T11:24:00Z"/>
                    <w:rFonts w:eastAsia="Times New Roman" w:cs="Arial"/>
                    <w:sz w:val="16"/>
                    <w:szCs w:val="16"/>
                    <w:lang w:eastAsia="es-SV"/>
                  </w:rPr>
                </w:rPrChange>
              </w:rPr>
              <w:pPrChange w:id="7019" w:author="Nery de Leiva [2]" w:date="2023-01-04T12:08:00Z">
                <w:pPr/>
              </w:pPrChange>
            </w:pPr>
            <w:ins w:id="7020" w:author="Nery de Leiva [2]" w:date="2023-01-04T11:24:00Z">
              <w:r w:rsidRPr="008C1F3E">
                <w:rPr>
                  <w:rFonts w:eastAsia="Times New Roman" w:cs="Arial"/>
                  <w:sz w:val="14"/>
                  <w:szCs w:val="14"/>
                  <w:lang w:eastAsia="es-SV"/>
                  <w:rPrChange w:id="7021" w:author="Nery de Leiva [2]" w:date="2023-01-04T12:07:00Z">
                    <w:rPr>
                      <w:rFonts w:eastAsia="Times New Roman" w:cs="Arial"/>
                      <w:sz w:val="16"/>
                      <w:szCs w:val="16"/>
                      <w:lang w:eastAsia="es-SV"/>
                    </w:rPr>
                  </w:rPrChange>
                </w:rPr>
                <w:t>LAS GRANADILLAS</w:t>
              </w:r>
            </w:ins>
          </w:p>
        </w:tc>
        <w:tc>
          <w:tcPr>
            <w:tcW w:w="1420" w:type="dxa"/>
            <w:tcBorders>
              <w:top w:val="nil"/>
              <w:left w:val="nil"/>
              <w:bottom w:val="single" w:sz="4" w:space="0" w:color="auto"/>
              <w:right w:val="single" w:sz="4" w:space="0" w:color="auto"/>
            </w:tcBorders>
            <w:shd w:val="clear" w:color="auto" w:fill="auto"/>
            <w:noWrap/>
            <w:vAlign w:val="center"/>
            <w:hideMark/>
            <w:tcPrChange w:id="7022"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023" w:author="Nery de Leiva [2]" w:date="2023-01-04T11:24:00Z"/>
                <w:rFonts w:eastAsia="Times New Roman" w:cs="Arial"/>
                <w:sz w:val="14"/>
                <w:szCs w:val="14"/>
                <w:lang w:eastAsia="es-SV"/>
                <w:rPrChange w:id="7024" w:author="Nery de Leiva [2]" w:date="2023-01-04T12:07:00Z">
                  <w:rPr>
                    <w:ins w:id="7025" w:author="Nery de Leiva [2]" w:date="2023-01-04T11:24:00Z"/>
                    <w:rFonts w:eastAsia="Times New Roman" w:cs="Arial"/>
                    <w:sz w:val="16"/>
                    <w:szCs w:val="16"/>
                    <w:lang w:eastAsia="es-SV"/>
                  </w:rPr>
                </w:rPrChange>
              </w:rPr>
              <w:pPrChange w:id="7026" w:author="Nery de Leiva [2]" w:date="2023-01-04T12:08:00Z">
                <w:pPr>
                  <w:jc w:val="center"/>
                </w:pPr>
              </w:pPrChange>
            </w:pPr>
            <w:ins w:id="7027" w:author="Nery de Leiva [2]" w:date="2023-01-04T11:24:00Z">
              <w:r w:rsidRPr="008C1F3E">
                <w:rPr>
                  <w:rFonts w:eastAsia="Times New Roman" w:cs="Arial"/>
                  <w:sz w:val="14"/>
                  <w:szCs w:val="14"/>
                  <w:lang w:eastAsia="es-SV"/>
                  <w:rPrChange w:id="7028" w:author="Nery de Leiva [2]" w:date="2023-01-04T12:07:00Z">
                    <w:rPr>
                      <w:rFonts w:eastAsia="Times New Roman" w:cs="Arial"/>
                      <w:sz w:val="16"/>
                      <w:szCs w:val="16"/>
                      <w:lang w:eastAsia="es-SV"/>
                    </w:rPr>
                  </w:rPrChange>
                </w:rPr>
                <w:t xml:space="preserve">San Juan </w:t>
              </w:r>
              <w:proofErr w:type="spellStart"/>
              <w:r w:rsidRPr="008C1F3E">
                <w:rPr>
                  <w:rFonts w:eastAsia="Times New Roman" w:cs="Arial"/>
                  <w:sz w:val="14"/>
                  <w:szCs w:val="14"/>
                  <w:lang w:eastAsia="es-SV"/>
                  <w:rPrChange w:id="7029" w:author="Nery de Leiva [2]" w:date="2023-01-04T12:07:00Z">
                    <w:rPr>
                      <w:rFonts w:eastAsia="Times New Roman" w:cs="Arial"/>
                      <w:sz w:val="16"/>
                      <w:szCs w:val="16"/>
                      <w:lang w:eastAsia="es-SV"/>
                    </w:rPr>
                  </w:rPrChange>
                </w:rPr>
                <w:t>Opico</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703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031" w:author="Nery de Leiva [2]" w:date="2023-01-04T11:24:00Z"/>
                <w:rFonts w:eastAsia="Times New Roman" w:cs="Arial"/>
                <w:sz w:val="14"/>
                <w:szCs w:val="14"/>
                <w:lang w:eastAsia="es-SV"/>
                <w:rPrChange w:id="7032" w:author="Nery de Leiva [2]" w:date="2023-01-04T12:07:00Z">
                  <w:rPr>
                    <w:ins w:id="7033" w:author="Nery de Leiva [2]" w:date="2023-01-04T11:24:00Z"/>
                    <w:rFonts w:eastAsia="Times New Roman" w:cs="Arial"/>
                    <w:sz w:val="16"/>
                    <w:szCs w:val="16"/>
                    <w:lang w:eastAsia="es-SV"/>
                  </w:rPr>
                </w:rPrChange>
              </w:rPr>
              <w:pPrChange w:id="7034" w:author="Nery de Leiva [2]" w:date="2023-01-04T12:08:00Z">
                <w:pPr>
                  <w:jc w:val="center"/>
                </w:pPr>
              </w:pPrChange>
            </w:pPr>
            <w:ins w:id="7035" w:author="Nery de Leiva [2]" w:date="2023-01-04T11:24:00Z">
              <w:r w:rsidRPr="008C1F3E">
                <w:rPr>
                  <w:rFonts w:eastAsia="Times New Roman" w:cs="Arial"/>
                  <w:sz w:val="14"/>
                  <w:szCs w:val="14"/>
                  <w:lang w:eastAsia="es-SV"/>
                  <w:rPrChange w:id="7036" w:author="Nery de Leiva [2]" w:date="2023-01-04T12:07:00Z">
                    <w:rPr>
                      <w:rFonts w:eastAsia="Times New Roman" w:cs="Arial"/>
                      <w:sz w:val="16"/>
                      <w:szCs w:val="16"/>
                      <w:lang w:eastAsia="es-SV"/>
                    </w:rPr>
                  </w:rPrChange>
                </w:rPr>
                <w:t>La Libertad</w:t>
              </w:r>
            </w:ins>
          </w:p>
        </w:tc>
        <w:tc>
          <w:tcPr>
            <w:tcW w:w="2101" w:type="dxa"/>
            <w:tcBorders>
              <w:top w:val="nil"/>
              <w:left w:val="nil"/>
              <w:bottom w:val="single" w:sz="4" w:space="0" w:color="auto"/>
              <w:right w:val="single" w:sz="4" w:space="0" w:color="auto"/>
            </w:tcBorders>
            <w:shd w:val="clear" w:color="auto" w:fill="auto"/>
            <w:noWrap/>
            <w:vAlign w:val="center"/>
            <w:hideMark/>
            <w:tcPrChange w:id="703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038" w:author="Nery de Leiva [2]" w:date="2023-01-04T11:24:00Z"/>
                <w:rFonts w:eastAsia="Times New Roman" w:cs="Arial"/>
                <w:sz w:val="14"/>
                <w:szCs w:val="14"/>
                <w:lang w:eastAsia="es-SV"/>
                <w:rPrChange w:id="7039" w:author="Nery de Leiva [2]" w:date="2023-01-04T12:07:00Z">
                  <w:rPr>
                    <w:ins w:id="7040" w:author="Nery de Leiva [2]" w:date="2023-01-04T11:24:00Z"/>
                    <w:rFonts w:eastAsia="Times New Roman" w:cs="Arial"/>
                    <w:sz w:val="16"/>
                    <w:szCs w:val="16"/>
                    <w:lang w:eastAsia="es-SV"/>
                  </w:rPr>
                </w:rPrChange>
              </w:rPr>
              <w:pPrChange w:id="7041" w:author="Nery de Leiva [2]" w:date="2023-01-04T12:08:00Z">
                <w:pPr>
                  <w:jc w:val="center"/>
                </w:pPr>
              </w:pPrChange>
            </w:pPr>
            <w:ins w:id="7042" w:author="Nery de Leiva [2]" w:date="2023-01-04T11:24:00Z">
              <w:r w:rsidRPr="008C1F3E">
                <w:rPr>
                  <w:rFonts w:eastAsia="Times New Roman" w:cs="Arial"/>
                  <w:sz w:val="14"/>
                  <w:szCs w:val="14"/>
                  <w:lang w:eastAsia="es-SV"/>
                  <w:rPrChange w:id="7043"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704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045" w:author="Nery de Leiva [2]" w:date="2023-01-04T11:24:00Z"/>
                <w:rFonts w:eastAsia="Times New Roman" w:cs="Arial"/>
                <w:sz w:val="14"/>
                <w:szCs w:val="14"/>
                <w:lang w:eastAsia="es-SV"/>
                <w:rPrChange w:id="7046" w:author="Nery de Leiva [2]" w:date="2023-01-04T12:07:00Z">
                  <w:rPr>
                    <w:ins w:id="7047" w:author="Nery de Leiva [2]" w:date="2023-01-04T11:24:00Z"/>
                    <w:rFonts w:eastAsia="Times New Roman" w:cs="Arial"/>
                    <w:sz w:val="16"/>
                    <w:szCs w:val="16"/>
                    <w:lang w:eastAsia="es-SV"/>
                  </w:rPr>
                </w:rPrChange>
              </w:rPr>
              <w:pPrChange w:id="7048" w:author="Nery de Leiva [2]" w:date="2023-01-04T12:08:00Z">
                <w:pPr>
                  <w:jc w:val="center"/>
                </w:pPr>
              </w:pPrChange>
            </w:pPr>
            <w:ins w:id="7049" w:author="Nery de Leiva [2]" w:date="2023-01-04T11:24:00Z">
              <w:del w:id="7050" w:author="Dinora Gomez Perez" w:date="2023-01-17T16:15:00Z">
                <w:r w:rsidRPr="008C1F3E" w:rsidDel="008211EA">
                  <w:rPr>
                    <w:rFonts w:eastAsia="Times New Roman" w:cs="Arial"/>
                    <w:sz w:val="14"/>
                    <w:szCs w:val="14"/>
                    <w:lang w:eastAsia="es-SV"/>
                    <w:rPrChange w:id="7051" w:author="Nery de Leiva [2]" w:date="2023-01-04T12:07:00Z">
                      <w:rPr>
                        <w:rFonts w:eastAsia="Times New Roman" w:cs="Arial"/>
                        <w:sz w:val="16"/>
                        <w:szCs w:val="16"/>
                        <w:lang w:eastAsia="es-SV"/>
                      </w:rPr>
                    </w:rPrChange>
                  </w:rPr>
                  <w:delText>30131523</w:delText>
                </w:r>
              </w:del>
            </w:ins>
            <w:ins w:id="7052" w:author="Dinora Gomez Perez" w:date="2023-01-17T16:15:00Z">
              <w:r w:rsidR="008211EA">
                <w:rPr>
                  <w:rFonts w:eastAsia="Times New Roman" w:cs="Arial"/>
                  <w:sz w:val="14"/>
                  <w:szCs w:val="14"/>
                  <w:lang w:eastAsia="es-SV"/>
                </w:rPr>
                <w:t xml:space="preserve">--- </w:t>
              </w:r>
            </w:ins>
            <w:ins w:id="7053" w:author="Nery de Leiva [2]" w:date="2023-01-04T11:24:00Z">
              <w:r w:rsidRPr="008C1F3E">
                <w:rPr>
                  <w:rFonts w:eastAsia="Times New Roman" w:cs="Arial"/>
                  <w:sz w:val="14"/>
                  <w:szCs w:val="14"/>
                  <w:lang w:eastAsia="es-SV"/>
                  <w:rPrChange w:id="705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705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056" w:author="Nery de Leiva [2]" w:date="2023-01-04T11:24:00Z"/>
                <w:rFonts w:eastAsia="Times New Roman" w:cs="Arial"/>
                <w:sz w:val="14"/>
                <w:szCs w:val="14"/>
                <w:lang w:eastAsia="es-SV"/>
                <w:rPrChange w:id="7057" w:author="Nery de Leiva [2]" w:date="2023-01-04T12:07:00Z">
                  <w:rPr>
                    <w:ins w:id="7058" w:author="Nery de Leiva [2]" w:date="2023-01-04T11:24:00Z"/>
                    <w:rFonts w:eastAsia="Times New Roman" w:cs="Arial"/>
                    <w:sz w:val="16"/>
                    <w:szCs w:val="16"/>
                    <w:lang w:eastAsia="es-SV"/>
                  </w:rPr>
                </w:rPrChange>
              </w:rPr>
              <w:pPrChange w:id="7059" w:author="Nery de Leiva [2]" w:date="2023-01-04T12:08:00Z">
                <w:pPr>
                  <w:jc w:val="center"/>
                </w:pPr>
              </w:pPrChange>
            </w:pPr>
            <w:ins w:id="7060" w:author="Nery de Leiva [2]" w:date="2023-01-04T11:24:00Z">
              <w:r w:rsidRPr="008C1F3E">
                <w:rPr>
                  <w:rFonts w:eastAsia="Times New Roman" w:cs="Arial"/>
                  <w:sz w:val="14"/>
                  <w:szCs w:val="14"/>
                  <w:lang w:eastAsia="es-SV"/>
                  <w:rPrChange w:id="7061" w:author="Nery de Leiva [2]" w:date="2023-01-04T12:07:00Z">
                    <w:rPr>
                      <w:rFonts w:eastAsia="Times New Roman" w:cs="Arial"/>
                      <w:sz w:val="16"/>
                      <w:szCs w:val="16"/>
                      <w:lang w:eastAsia="es-SV"/>
                    </w:rPr>
                  </w:rPrChange>
                </w:rPr>
                <w:t>26.635688</w:t>
              </w:r>
            </w:ins>
          </w:p>
        </w:tc>
      </w:tr>
      <w:tr w:rsidR="009F050E" w:rsidRPr="00E77C97" w:rsidTr="008C1F3E">
        <w:trPr>
          <w:trHeight w:val="20"/>
          <w:ins w:id="7062" w:author="Nery de Leiva [2]" w:date="2023-01-04T11:24:00Z"/>
          <w:trPrChange w:id="706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7064"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065" w:author="Nery de Leiva [2]" w:date="2023-01-04T11:24:00Z"/>
                <w:rFonts w:eastAsia="Times New Roman" w:cs="Arial"/>
                <w:sz w:val="14"/>
                <w:szCs w:val="14"/>
                <w:lang w:eastAsia="es-SV"/>
                <w:rPrChange w:id="7066" w:author="Nery de Leiva [2]" w:date="2023-01-04T12:07:00Z">
                  <w:rPr>
                    <w:ins w:id="7067" w:author="Nery de Leiva [2]" w:date="2023-01-04T11:24:00Z"/>
                    <w:rFonts w:eastAsia="Times New Roman" w:cs="Arial"/>
                    <w:sz w:val="16"/>
                    <w:szCs w:val="16"/>
                    <w:lang w:eastAsia="es-SV"/>
                  </w:rPr>
                </w:rPrChange>
              </w:rPr>
              <w:pPrChange w:id="7068" w:author="Nery de Leiva [2]" w:date="2023-01-04T12:08:00Z">
                <w:pPr>
                  <w:jc w:val="center"/>
                </w:pPr>
              </w:pPrChange>
            </w:pPr>
            <w:ins w:id="7069" w:author="Nery de Leiva [2]" w:date="2023-01-04T11:24:00Z">
              <w:r w:rsidRPr="008C1F3E">
                <w:rPr>
                  <w:rFonts w:eastAsia="Times New Roman" w:cs="Arial"/>
                  <w:sz w:val="14"/>
                  <w:szCs w:val="14"/>
                  <w:lang w:eastAsia="es-SV"/>
                  <w:rPrChange w:id="7070" w:author="Nery de Leiva [2]" w:date="2023-01-04T12:07:00Z">
                    <w:rPr>
                      <w:rFonts w:eastAsia="Times New Roman" w:cs="Arial"/>
                      <w:sz w:val="16"/>
                      <w:szCs w:val="16"/>
                      <w:lang w:eastAsia="es-SV"/>
                    </w:rPr>
                  </w:rPrChange>
                </w:rPr>
                <w:t>27</w:t>
              </w:r>
            </w:ins>
          </w:p>
        </w:tc>
        <w:tc>
          <w:tcPr>
            <w:tcW w:w="1813" w:type="dxa"/>
            <w:tcBorders>
              <w:top w:val="nil"/>
              <w:left w:val="nil"/>
              <w:bottom w:val="single" w:sz="4" w:space="0" w:color="auto"/>
              <w:right w:val="single" w:sz="4" w:space="0" w:color="auto"/>
            </w:tcBorders>
            <w:shd w:val="clear" w:color="auto" w:fill="auto"/>
            <w:noWrap/>
            <w:vAlign w:val="center"/>
            <w:hideMark/>
            <w:tcPrChange w:id="7071"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7072" w:author="Nery de Leiva [2]" w:date="2023-01-04T11:24:00Z"/>
                <w:rFonts w:eastAsia="Times New Roman" w:cs="Arial"/>
                <w:sz w:val="14"/>
                <w:szCs w:val="14"/>
                <w:lang w:eastAsia="es-SV"/>
                <w:rPrChange w:id="7073" w:author="Nery de Leiva [2]" w:date="2023-01-04T12:07:00Z">
                  <w:rPr>
                    <w:ins w:id="7074" w:author="Nery de Leiva [2]" w:date="2023-01-04T11:24:00Z"/>
                    <w:rFonts w:eastAsia="Times New Roman" w:cs="Arial"/>
                    <w:sz w:val="16"/>
                    <w:szCs w:val="16"/>
                    <w:lang w:eastAsia="es-SV"/>
                  </w:rPr>
                </w:rPrChange>
              </w:rPr>
              <w:pPrChange w:id="7075" w:author="Nery de Leiva [2]" w:date="2023-01-04T12:08:00Z">
                <w:pPr/>
              </w:pPrChange>
            </w:pPr>
            <w:ins w:id="7076" w:author="Nery de Leiva [2]" w:date="2023-01-04T11:24:00Z">
              <w:r w:rsidRPr="008C1F3E">
                <w:rPr>
                  <w:rFonts w:eastAsia="Times New Roman" w:cs="Arial"/>
                  <w:sz w:val="14"/>
                  <w:szCs w:val="14"/>
                  <w:lang w:eastAsia="es-SV"/>
                  <w:rPrChange w:id="7077" w:author="Nery de Leiva [2]" w:date="2023-01-04T12:07:00Z">
                    <w:rPr>
                      <w:rFonts w:eastAsia="Times New Roman" w:cs="Arial"/>
                      <w:sz w:val="16"/>
                      <w:szCs w:val="16"/>
                      <w:lang w:eastAsia="es-SV"/>
                    </w:rPr>
                  </w:rPrChange>
                </w:rPr>
                <w:t>SAN JUAN BUENA VISTA</w:t>
              </w:r>
            </w:ins>
          </w:p>
        </w:tc>
        <w:tc>
          <w:tcPr>
            <w:tcW w:w="1420" w:type="dxa"/>
            <w:tcBorders>
              <w:top w:val="nil"/>
              <w:left w:val="nil"/>
              <w:bottom w:val="single" w:sz="4" w:space="0" w:color="auto"/>
              <w:right w:val="single" w:sz="4" w:space="0" w:color="auto"/>
            </w:tcBorders>
            <w:shd w:val="clear" w:color="auto" w:fill="auto"/>
            <w:noWrap/>
            <w:vAlign w:val="center"/>
            <w:hideMark/>
            <w:tcPrChange w:id="707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079" w:author="Nery de Leiva [2]" w:date="2023-01-04T11:24:00Z"/>
                <w:rFonts w:eastAsia="Times New Roman" w:cs="Arial"/>
                <w:sz w:val="14"/>
                <w:szCs w:val="14"/>
                <w:lang w:eastAsia="es-SV"/>
                <w:rPrChange w:id="7080" w:author="Nery de Leiva [2]" w:date="2023-01-04T12:07:00Z">
                  <w:rPr>
                    <w:ins w:id="7081" w:author="Nery de Leiva [2]" w:date="2023-01-04T11:24:00Z"/>
                    <w:rFonts w:eastAsia="Times New Roman" w:cs="Arial"/>
                    <w:sz w:val="16"/>
                    <w:szCs w:val="16"/>
                    <w:lang w:eastAsia="es-SV"/>
                  </w:rPr>
                </w:rPrChange>
              </w:rPr>
              <w:pPrChange w:id="7082" w:author="Nery de Leiva [2]" w:date="2023-01-04T12:08:00Z">
                <w:pPr>
                  <w:jc w:val="center"/>
                </w:pPr>
              </w:pPrChange>
            </w:pPr>
            <w:ins w:id="7083" w:author="Nery de Leiva [2]" w:date="2023-01-04T11:24:00Z">
              <w:r w:rsidRPr="008C1F3E">
                <w:rPr>
                  <w:rFonts w:eastAsia="Times New Roman" w:cs="Arial"/>
                  <w:sz w:val="14"/>
                  <w:szCs w:val="14"/>
                  <w:lang w:eastAsia="es-SV"/>
                  <w:rPrChange w:id="7084" w:author="Nery de Leiva [2]" w:date="2023-01-04T12:07:00Z">
                    <w:rPr>
                      <w:rFonts w:eastAsia="Times New Roman" w:cs="Arial"/>
                      <w:sz w:val="16"/>
                      <w:szCs w:val="16"/>
                      <w:lang w:eastAsia="es-SV"/>
                    </w:rPr>
                  </w:rPrChange>
                </w:rPr>
                <w:t>La Libertad</w:t>
              </w:r>
            </w:ins>
          </w:p>
        </w:tc>
        <w:tc>
          <w:tcPr>
            <w:tcW w:w="1304" w:type="dxa"/>
            <w:tcBorders>
              <w:top w:val="nil"/>
              <w:left w:val="nil"/>
              <w:bottom w:val="single" w:sz="4" w:space="0" w:color="auto"/>
              <w:right w:val="single" w:sz="4" w:space="0" w:color="auto"/>
            </w:tcBorders>
            <w:shd w:val="clear" w:color="auto" w:fill="auto"/>
            <w:noWrap/>
            <w:vAlign w:val="center"/>
            <w:hideMark/>
            <w:tcPrChange w:id="708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086" w:author="Nery de Leiva [2]" w:date="2023-01-04T11:24:00Z"/>
                <w:rFonts w:eastAsia="Times New Roman" w:cs="Arial"/>
                <w:sz w:val="14"/>
                <w:szCs w:val="14"/>
                <w:lang w:eastAsia="es-SV"/>
                <w:rPrChange w:id="7087" w:author="Nery de Leiva [2]" w:date="2023-01-04T12:07:00Z">
                  <w:rPr>
                    <w:ins w:id="7088" w:author="Nery de Leiva [2]" w:date="2023-01-04T11:24:00Z"/>
                    <w:rFonts w:eastAsia="Times New Roman" w:cs="Arial"/>
                    <w:sz w:val="16"/>
                    <w:szCs w:val="16"/>
                    <w:lang w:eastAsia="es-SV"/>
                  </w:rPr>
                </w:rPrChange>
              </w:rPr>
              <w:pPrChange w:id="7089" w:author="Nery de Leiva [2]" w:date="2023-01-04T12:08:00Z">
                <w:pPr>
                  <w:jc w:val="center"/>
                </w:pPr>
              </w:pPrChange>
            </w:pPr>
            <w:ins w:id="7090" w:author="Nery de Leiva [2]" w:date="2023-01-04T11:24:00Z">
              <w:r w:rsidRPr="008C1F3E">
                <w:rPr>
                  <w:rFonts w:eastAsia="Times New Roman" w:cs="Arial"/>
                  <w:sz w:val="14"/>
                  <w:szCs w:val="14"/>
                  <w:lang w:eastAsia="es-SV"/>
                  <w:rPrChange w:id="7091" w:author="Nery de Leiva [2]" w:date="2023-01-04T12:07:00Z">
                    <w:rPr>
                      <w:rFonts w:eastAsia="Times New Roman" w:cs="Arial"/>
                      <w:sz w:val="16"/>
                      <w:szCs w:val="16"/>
                      <w:lang w:eastAsia="es-SV"/>
                    </w:rPr>
                  </w:rPrChange>
                </w:rPr>
                <w:t>La Libertad</w:t>
              </w:r>
            </w:ins>
          </w:p>
        </w:tc>
        <w:tc>
          <w:tcPr>
            <w:tcW w:w="2101" w:type="dxa"/>
            <w:tcBorders>
              <w:top w:val="nil"/>
              <w:left w:val="nil"/>
              <w:bottom w:val="single" w:sz="4" w:space="0" w:color="auto"/>
              <w:right w:val="single" w:sz="4" w:space="0" w:color="auto"/>
            </w:tcBorders>
            <w:shd w:val="clear" w:color="auto" w:fill="auto"/>
            <w:noWrap/>
            <w:vAlign w:val="center"/>
            <w:hideMark/>
            <w:tcPrChange w:id="709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093" w:author="Nery de Leiva [2]" w:date="2023-01-04T11:24:00Z"/>
                <w:rFonts w:eastAsia="Times New Roman" w:cs="Arial"/>
                <w:sz w:val="14"/>
                <w:szCs w:val="14"/>
                <w:lang w:eastAsia="es-SV"/>
                <w:rPrChange w:id="7094" w:author="Nery de Leiva [2]" w:date="2023-01-04T12:07:00Z">
                  <w:rPr>
                    <w:ins w:id="7095" w:author="Nery de Leiva [2]" w:date="2023-01-04T11:24:00Z"/>
                    <w:rFonts w:eastAsia="Times New Roman" w:cs="Arial"/>
                    <w:sz w:val="16"/>
                    <w:szCs w:val="16"/>
                    <w:lang w:eastAsia="es-SV"/>
                  </w:rPr>
                </w:rPrChange>
              </w:rPr>
              <w:pPrChange w:id="7096" w:author="Nery de Leiva [2]" w:date="2023-01-04T12:08:00Z">
                <w:pPr>
                  <w:jc w:val="center"/>
                </w:pPr>
              </w:pPrChange>
            </w:pPr>
            <w:ins w:id="7097" w:author="Nery de Leiva [2]" w:date="2023-01-04T11:24:00Z">
              <w:r w:rsidRPr="008C1F3E">
                <w:rPr>
                  <w:rFonts w:eastAsia="Times New Roman" w:cs="Arial"/>
                  <w:sz w:val="14"/>
                  <w:szCs w:val="14"/>
                  <w:lang w:eastAsia="es-SV"/>
                  <w:rPrChange w:id="7098"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709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100" w:author="Nery de Leiva [2]" w:date="2023-01-04T11:24:00Z"/>
                <w:rFonts w:eastAsia="Times New Roman" w:cs="Arial"/>
                <w:sz w:val="14"/>
                <w:szCs w:val="14"/>
                <w:lang w:eastAsia="es-SV"/>
                <w:rPrChange w:id="7101" w:author="Nery de Leiva [2]" w:date="2023-01-04T12:07:00Z">
                  <w:rPr>
                    <w:ins w:id="7102" w:author="Nery de Leiva [2]" w:date="2023-01-04T11:24:00Z"/>
                    <w:rFonts w:eastAsia="Times New Roman" w:cs="Arial"/>
                    <w:sz w:val="16"/>
                    <w:szCs w:val="16"/>
                    <w:lang w:eastAsia="es-SV"/>
                  </w:rPr>
                </w:rPrChange>
              </w:rPr>
              <w:pPrChange w:id="7103" w:author="Nery de Leiva [2]" w:date="2023-01-04T12:08:00Z">
                <w:pPr>
                  <w:jc w:val="center"/>
                </w:pPr>
              </w:pPrChange>
            </w:pPr>
            <w:ins w:id="7104" w:author="Nery de Leiva [2]" w:date="2023-01-04T11:24:00Z">
              <w:del w:id="7105" w:author="Dinora Gomez Perez" w:date="2023-01-17T16:15:00Z">
                <w:r w:rsidRPr="008C1F3E" w:rsidDel="008211EA">
                  <w:rPr>
                    <w:rFonts w:eastAsia="Times New Roman" w:cs="Arial"/>
                    <w:sz w:val="14"/>
                    <w:szCs w:val="14"/>
                    <w:lang w:eastAsia="es-SV"/>
                    <w:rPrChange w:id="7106" w:author="Nery de Leiva [2]" w:date="2023-01-04T12:07:00Z">
                      <w:rPr>
                        <w:rFonts w:eastAsia="Times New Roman" w:cs="Arial"/>
                        <w:sz w:val="16"/>
                        <w:szCs w:val="16"/>
                        <w:lang w:eastAsia="es-SV"/>
                      </w:rPr>
                    </w:rPrChange>
                  </w:rPr>
                  <w:delText>30101304</w:delText>
                </w:r>
              </w:del>
            </w:ins>
            <w:ins w:id="7107" w:author="Dinora Gomez Perez" w:date="2023-01-17T16:15:00Z">
              <w:r w:rsidR="008211EA">
                <w:rPr>
                  <w:rFonts w:eastAsia="Times New Roman" w:cs="Arial"/>
                  <w:sz w:val="14"/>
                  <w:szCs w:val="14"/>
                  <w:lang w:eastAsia="es-SV"/>
                </w:rPr>
                <w:t xml:space="preserve">--- </w:t>
              </w:r>
            </w:ins>
            <w:ins w:id="7108" w:author="Nery de Leiva [2]" w:date="2023-01-04T11:24:00Z">
              <w:r w:rsidRPr="008C1F3E">
                <w:rPr>
                  <w:rFonts w:eastAsia="Times New Roman" w:cs="Arial"/>
                  <w:sz w:val="14"/>
                  <w:szCs w:val="14"/>
                  <w:lang w:eastAsia="es-SV"/>
                  <w:rPrChange w:id="710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711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111" w:author="Nery de Leiva [2]" w:date="2023-01-04T11:24:00Z"/>
                <w:rFonts w:eastAsia="Times New Roman" w:cs="Arial"/>
                <w:sz w:val="14"/>
                <w:szCs w:val="14"/>
                <w:lang w:eastAsia="es-SV"/>
                <w:rPrChange w:id="7112" w:author="Nery de Leiva [2]" w:date="2023-01-04T12:07:00Z">
                  <w:rPr>
                    <w:ins w:id="7113" w:author="Nery de Leiva [2]" w:date="2023-01-04T11:24:00Z"/>
                    <w:rFonts w:eastAsia="Times New Roman" w:cs="Arial"/>
                    <w:sz w:val="16"/>
                    <w:szCs w:val="16"/>
                    <w:lang w:eastAsia="es-SV"/>
                  </w:rPr>
                </w:rPrChange>
              </w:rPr>
              <w:pPrChange w:id="7114" w:author="Nery de Leiva [2]" w:date="2023-01-04T12:08:00Z">
                <w:pPr>
                  <w:jc w:val="center"/>
                </w:pPr>
              </w:pPrChange>
            </w:pPr>
            <w:ins w:id="7115" w:author="Nery de Leiva [2]" w:date="2023-01-04T11:24:00Z">
              <w:r w:rsidRPr="008C1F3E">
                <w:rPr>
                  <w:rFonts w:eastAsia="Times New Roman" w:cs="Arial"/>
                  <w:sz w:val="14"/>
                  <w:szCs w:val="14"/>
                  <w:lang w:eastAsia="es-SV"/>
                  <w:rPrChange w:id="7116" w:author="Nery de Leiva [2]" w:date="2023-01-04T12:07:00Z">
                    <w:rPr>
                      <w:rFonts w:eastAsia="Times New Roman" w:cs="Arial"/>
                      <w:sz w:val="16"/>
                      <w:szCs w:val="16"/>
                      <w:lang w:eastAsia="es-SV"/>
                    </w:rPr>
                  </w:rPrChange>
                </w:rPr>
                <w:t>193.035471</w:t>
              </w:r>
            </w:ins>
          </w:p>
        </w:tc>
      </w:tr>
      <w:tr w:rsidR="009F050E" w:rsidRPr="00E77C97" w:rsidTr="008C1F3E">
        <w:trPr>
          <w:trHeight w:val="20"/>
          <w:ins w:id="7117" w:author="Nery de Leiva [2]" w:date="2023-01-04T11:24:00Z"/>
          <w:trPrChange w:id="7118"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7119"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120" w:author="Nery de Leiva [2]" w:date="2023-01-04T11:24:00Z"/>
                <w:rFonts w:eastAsia="Times New Roman" w:cs="Arial"/>
                <w:sz w:val="14"/>
                <w:szCs w:val="14"/>
                <w:lang w:eastAsia="es-SV"/>
                <w:rPrChange w:id="7121" w:author="Nery de Leiva [2]" w:date="2023-01-04T12:07:00Z">
                  <w:rPr>
                    <w:ins w:id="7122" w:author="Nery de Leiva [2]" w:date="2023-01-04T11:24:00Z"/>
                    <w:rFonts w:eastAsia="Times New Roman" w:cs="Arial"/>
                    <w:sz w:val="16"/>
                    <w:szCs w:val="16"/>
                    <w:lang w:eastAsia="es-SV"/>
                  </w:rPr>
                </w:rPrChange>
              </w:rPr>
              <w:pPrChange w:id="7123" w:author="Nery de Leiva [2]" w:date="2023-01-04T12:08:00Z">
                <w:pPr>
                  <w:jc w:val="center"/>
                </w:pPr>
              </w:pPrChange>
            </w:pPr>
            <w:ins w:id="7124" w:author="Nery de Leiva [2]" w:date="2023-01-04T11:24:00Z">
              <w:r w:rsidRPr="008C1F3E">
                <w:rPr>
                  <w:rFonts w:eastAsia="Times New Roman" w:cs="Arial"/>
                  <w:sz w:val="14"/>
                  <w:szCs w:val="14"/>
                  <w:lang w:eastAsia="es-SV"/>
                  <w:rPrChange w:id="7125" w:author="Nery de Leiva [2]" w:date="2023-01-04T12:07:00Z">
                    <w:rPr>
                      <w:rFonts w:eastAsia="Times New Roman" w:cs="Arial"/>
                      <w:sz w:val="16"/>
                      <w:szCs w:val="16"/>
                      <w:lang w:eastAsia="es-SV"/>
                    </w:rPr>
                  </w:rPrChange>
                </w:rPr>
                <w:t>28</w:t>
              </w:r>
            </w:ins>
          </w:p>
        </w:tc>
        <w:tc>
          <w:tcPr>
            <w:tcW w:w="1813" w:type="dxa"/>
            <w:tcBorders>
              <w:top w:val="nil"/>
              <w:left w:val="nil"/>
              <w:bottom w:val="single" w:sz="4" w:space="0" w:color="auto"/>
              <w:right w:val="single" w:sz="4" w:space="0" w:color="auto"/>
            </w:tcBorders>
            <w:shd w:val="clear" w:color="auto" w:fill="auto"/>
            <w:noWrap/>
            <w:vAlign w:val="center"/>
            <w:hideMark/>
            <w:tcPrChange w:id="7126"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7127" w:author="Nery de Leiva [2]" w:date="2023-01-04T11:24:00Z"/>
                <w:rFonts w:eastAsia="Times New Roman" w:cs="Arial"/>
                <w:sz w:val="14"/>
                <w:szCs w:val="14"/>
                <w:lang w:eastAsia="es-SV"/>
                <w:rPrChange w:id="7128" w:author="Nery de Leiva [2]" w:date="2023-01-04T12:07:00Z">
                  <w:rPr>
                    <w:ins w:id="7129" w:author="Nery de Leiva [2]" w:date="2023-01-04T11:24:00Z"/>
                    <w:rFonts w:eastAsia="Times New Roman" w:cs="Arial"/>
                    <w:sz w:val="16"/>
                    <w:szCs w:val="16"/>
                    <w:lang w:eastAsia="es-SV"/>
                  </w:rPr>
                </w:rPrChange>
              </w:rPr>
              <w:pPrChange w:id="7130" w:author="Nery de Leiva [2]" w:date="2023-01-04T12:08:00Z">
                <w:pPr/>
              </w:pPrChange>
            </w:pPr>
            <w:ins w:id="7131" w:author="Nery de Leiva [2]" w:date="2023-01-04T11:24:00Z">
              <w:r w:rsidRPr="008C1F3E">
                <w:rPr>
                  <w:rFonts w:eastAsia="Times New Roman" w:cs="Arial"/>
                  <w:sz w:val="14"/>
                  <w:szCs w:val="14"/>
                  <w:lang w:eastAsia="es-SV"/>
                  <w:rPrChange w:id="7132" w:author="Nery de Leiva [2]" w:date="2023-01-04T12:07:00Z">
                    <w:rPr>
                      <w:rFonts w:eastAsia="Times New Roman" w:cs="Arial"/>
                      <w:sz w:val="16"/>
                      <w:szCs w:val="16"/>
                      <w:lang w:eastAsia="es-SV"/>
                    </w:rPr>
                  </w:rPrChange>
                </w:rPr>
                <w:t>COMAESLAND</w:t>
              </w:r>
            </w:ins>
          </w:p>
        </w:tc>
        <w:tc>
          <w:tcPr>
            <w:tcW w:w="1420" w:type="dxa"/>
            <w:tcBorders>
              <w:top w:val="nil"/>
              <w:left w:val="nil"/>
              <w:bottom w:val="single" w:sz="4" w:space="0" w:color="auto"/>
              <w:right w:val="single" w:sz="4" w:space="0" w:color="auto"/>
            </w:tcBorders>
            <w:shd w:val="clear" w:color="auto" w:fill="auto"/>
            <w:vAlign w:val="center"/>
            <w:hideMark/>
            <w:tcPrChange w:id="7133"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7134" w:author="Nery de Leiva [2]" w:date="2023-01-04T11:24:00Z"/>
                <w:rFonts w:eastAsia="Times New Roman" w:cs="Arial"/>
                <w:sz w:val="14"/>
                <w:szCs w:val="14"/>
                <w:lang w:eastAsia="es-SV"/>
                <w:rPrChange w:id="7135" w:author="Nery de Leiva [2]" w:date="2023-01-04T12:07:00Z">
                  <w:rPr>
                    <w:ins w:id="7136" w:author="Nery de Leiva [2]" w:date="2023-01-04T11:24:00Z"/>
                    <w:rFonts w:eastAsia="Times New Roman" w:cs="Arial"/>
                    <w:sz w:val="16"/>
                    <w:szCs w:val="16"/>
                    <w:lang w:eastAsia="es-SV"/>
                  </w:rPr>
                </w:rPrChange>
              </w:rPr>
              <w:pPrChange w:id="7137" w:author="Nery de Leiva [2]" w:date="2023-01-04T12:08:00Z">
                <w:pPr>
                  <w:jc w:val="center"/>
                </w:pPr>
              </w:pPrChange>
            </w:pPr>
            <w:proofErr w:type="spellStart"/>
            <w:ins w:id="7138" w:author="Nery de Leiva [2]" w:date="2023-01-04T11:24:00Z">
              <w:r w:rsidRPr="008C1F3E">
                <w:rPr>
                  <w:rFonts w:eastAsia="Times New Roman" w:cs="Arial"/>
                  <w:sz w:val="14"/>
                  <w:szCs w:val="14"/>
                  <w:lang w:eastAsia="es-SV"/>
                  <w:rPrChange w:id="7139" w:author="Nery de Leiva [2]" w:date="2023-01-04T12:07:00Z">
                    <w:rPr>
                      <w:rFonts w:eastAsia="Times New Roman" w:cs="Arial"/>
                      <w:sz w:val="16"/>
                      <w:szCs w:val="16"/>
                      <w:lang w:eastAsia="es-SV"/>
                    </w:rPr>
                  </w:rPrChange>
                </w:rPr>
                <w:t>Teotepeque</w:t>
              </w:r>
              <w:proofErr w:type="spellEnd"/>
              <w:r w:rsidRPr="008C1F3E">
                <w:rPr>
                  <w:rFonts w:eastAsia="Times New Roman" w:cs="Arial"/>
                  <w:sz w:val="14"/>
                  <w:szCs w:val="14"/>
                  <w:lang w:eastAsia="es-SV"/>
                  <w:rPrChange w:id="7140" w:author="Nery de Leiva [2]" w:date="2023-01-04T12:07:00Z">
                    <w:rPr>
                      <w:rFonts w:eastAsia="Times New Roman" w:cs="Arial"/>
                      <w:sz w:val="16"/>
                      <w:szCs w:val="16"/>
                      <w:lang w:eastAsia="es-SV"/>
                    </w:rPr>
                  </w:rPrChange>
                </w:rPr>
                <w:t xml:space="preserve"> y </w:t>
              </w:r>
              <w:proofErr w:type="spellStart"/>
              <w:r w:rsidRPr="008C1F3E">
                <w:rPr>
                  <w:rFonts w:eastAsia="Times New Roman" w:cs="Arial"/>
                  <w:sz w:val="14"/>
                  <w:szCs w:val="14"/>
                  <w:lang w:eastAsia="es-SV"/>
                  <w:rPrChange w:id="7141" w:author="Nery de Leiva [2]" w:date="2023-01-04T12:07:00Z">
                    <w:rPr>
                      <w:rFonts w:eastAsia="Times New Roman" w:cs="Arial"/>
                      <w:sz w:val="16"/>
                      <w:szCs w:val="16"/>
                      <w:lang w:eastAsia="es-SV"/>
                    </w:rPr>
                  </w:rPrChange>
                </w:rPr>
                <w:t>Jicalapa</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7142"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143" w:author="Nery de Leiva [2]" w:date="2023-01-04T11:24:00Z"/>
                <w:rFonts w:eastAsia="Times New Roman" w:cs="Arial"/>
                <w:sz w:val="14"/>
                <w:szCs w:val="14"/>
                <w:lang w:eastAsia="es-SV"/>
                <w:rPrChange w:id="7144" w:author="Nery de Leiva [2]" w:date="2023-01-04T12:07:00Z">
                  <w:rPr>
                    <w:ins w:id="7145" w:author="Nery de Leiva [2]" w:date="2023-01-04T11:24:00Z"/>
                    <w:rFonts w:eastAsia="Times New Roman" w:cs="Arial"/>
                    <w:sz w:val="16"/>
                    <w:szCs w:val="16"/>
                    <w:lang w:eastAsia="es-SV"/>
                  </w:rPr>
                </w:rPrChange>
              </w:rPr>
              <w:pPrChange w:id="7146" w:author="Nery de Leiva [2]" w:date="2023-01-04T12:08:00Z">
                <w:pPr>
                  <w:jc w:val="center"/>
                </w:pPr>
              </w:pPrChange>
            </w:pPr>
            <w:ins w:id="7147" w:author="Nery de Leiva [2]" w:date="2023-01-04T11:24:00Z">
              <w:r w:rsidRPr="008C1F3E">
                <w:rPr>
                  <w:rFonts w:eastAsia="Times New Roman" w:cs="Arial"/>
                  <w:sz w:val="14"/>
                  <w:szCs w:val="14"/>
                  <w:lang w:eastAsia="es-SV"/>
                  <w:rPrChange w:id="7148" w:author="Nery de Leiva [2]" w:date="2023-01-04T12:07:00Z">
                    <w:rPr>
                      <w:rFonts w:eastAsia="Times New Roman" w:cs="Arial"/>
                      <w:sz w:val="16"/>
                      <w:szCs w:val="16"/>
                      <w:lang w:eastAsia="es-SV"/>
                    </w:rPr>
                  </w:rPrChange>
                </w:rPr>
                <w:t>La Libertad</w:t>
              </w:r>
            </w:ins>
          </w:p>
        </w:tc>
        <w:tc>
          <w:tcPr>
            <w:tcW w:w="2101" w:type="dxa"/>
            <w:tcBorders>
              <w:top w:val="nil"/>
              <w:left w:val="nil"/>
              <w:bottom w:val="single" w:sz="4" w:space="0" w:color="auto"/>
              <w:right w:val="single" w:sz="4" w:space="0" w:color="auto"/>
            </w:tcBorders>
            <w:shd w:val="clear" w:color="auto" w:fill="auto"/>
            <w:noWrap/>
            <w:vAlign w:val="center"/>
            <w:hideMark/>
            <w:tcPrChange w:id="714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150" w:author="Nery de Leiva [2]" w:date="2023-01-04T11:24:00Z"/>
                <w:rFonts w:eastAsia="Times New Roman" w:cs="Arial"/>
                <w:sz w:val="14"/>
                <w:szCs w:val="14"/>
                <w:lang w:eastAsia="es-SV"/>
                <w:rPrChange w:id="7151" w:author="Nery de Leiva [2]" w:date="2023-01-04T12:07:00Z">
                  <w:rPr>
                    <w:ins w:id="7152" w:author="Nery de Leiva [2]" w:date="2023-01-04T11:24:00Z"/>
                    <w:rFonts w:eastAsia="Times New Roman" w:cs="Arial"/>
                    <w:sz w:val="16"/>
                    <w:szCs w:val="16"/>
                    <w:lang w:eastAsia="es-SV"/>
                  </w:rPr>
                </w:rPrChange>
              </w:rPr>
              <w:pPrChange w:id="7153" w:author="Nery de Leiva [2]" w:date="2023-01-04T12:08:00Z">
                <w:pPr>
                  <w:jc w:val="center"/>
                </w:pPr>
              </w:pPrChange>
            </w:pPr>
            <w:ins w:id="7154" w:author="Nery de Leiva [2]" w:date="2023-01-04T11:24:00Z">
              <w:r w:rsidRPr="008C1F3E">
                <w:rPr>
                  <w:rFonts w:eastAsia="Times New Roman" w:cs="Arial"/>
                  <w:sz w:val="14"/>
                  <w:szCs w:val="14"/>
                  <w:lang w:eastAsia="es-SV"/>
                  <w:rPrChange w:id="7155"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715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157" w:author="Nery de Leiva [2]" w:date="2023-01-04T11:24:00Z"/>
                <w:rFonts w:eastAsia="Times New Roman" w:cs="Arial"/>
                <w:sz w:val="14"/>
                <w:szCs w:val="14"/>
                <w:lang w:eastAsia="es-SV"/>
                <w:rPrChange w:id="7158" w:author="Nery de Leiva [2]" w:date="2023-01-04T12:07:00Z">
                  <w:rPr>
                    <w:ins w:id="7159" w:author="Nery de Leiva [2]" w:date="2023-01-04T11:24:00Z"/>
                    <w:rFonts w:eastAsia="Times New Roman" w:cs="Arial"/>
                    <w:sz w:val="16"/>
                    <w:szCs w:val="16"/>
                    <w:lang w:eastAsia="es-SV"/>
                  </w:rPr>
                </w:rPrChange>
              </w:rPr>
              <w:pPrChange w:id="7160" w:author="Nery de Leiva [2]" w:date="2023-01-04T12:08:00Z">
                <w:pPr>
                  <w:jc w:val="center"/>
                </w:pPr>
              </w:pPrChange>
            </w:pPr>
            <w:ins w:id="7161" w:author="Nery de Leiva [2]" w:date="2023-01-04T11:24:00Z">
              <w:del w:id="7162" w:author="Dinora Gomez Perez" w:date="2023-01-17T16:15:00Z">
                <w:r w:rsidRPr="008C1F3E" w:rsidDel="008211EA">
                  <w:rPr>
                    <w:rFonts w:eastAsia="Times New Roman" w:cs="Arial"/>
                    <w:sz w:val="14"/>
                    <w:szCs w:val="14"/>
                    <w:lang w:eastAsia="es-SV"/>
                    <w:rPrChange w:id="7163" w:author="Nery de Leiva [2]" w:date="2023-01-04T12:07:00Z">
                      <w:rPr>
                        <w:rFonts w:eastAsia="Times New Roman" w:cs="Arial"/>
                        <w:sz w:val="16"/>
                        <w:szCs w:val="16"/>
                        <w:lang w:eastAsia="es-SV"/>
                      </w:rPr>
                    </w:rPrChange>
                  </w:rPr>
                  <w:delText>30131526</w:delText>
                </w:r>
              </w:del>
            </w:ins>
            <w:ins w:id="7164" w:author="Dinora Gomez Perez" w:date="2023-01-17T16:15:00Z">
              <w:r w:rsidR="008211EA">
                <w:rPr>
                  <w:rFonts w:eastAsia="Times New Roman" w:cs="Arial"/>
                  <w:sz w:val="14"/>
                  <w:szCs w:val="14"/>
                  <w:lang w:eastAsia="es-SV"/>
                </w:rPr>
                <w:t xml:space="preserve">--- </w:t>
              </w:r>
            </w:ins>
            <w:ins w:id="7165" w:author="Nery de Leiva [2]" w:date="2023-01-04T11:24:00Z">
              <w:r w:rsidRPr="008C1F3E">
                <w:rPr>
                  <w:rFonts w:eastAsia="Times New Roman" w:cs="Arial"/>
                  <w:sz w:val="14"/>
                  <w:szCs w:val="14"/>
                  <w:lang w:eastAsia="es-SV"/>
                  <w:rPrChange w:id="7166"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716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168" w:author="Nery de Leiva [2]" w:date="2023-01-04T11:24:00Z"/>
                <w:rFonts w:eastAsia="Times New Roman" w:cs="Arial"/>
                <w:sz w:val="14"/>
                <w:szCs w:val="14"/>
                <w:lang w:eastAsia="es-SV"/>
                <w:rPrChange w:id="7169" w:author="Nery de Leiva [2]" w:date="2023-01-04T12:07:00Z">
                  <w:rPr>
                    <w:ins w:id="7170" w:author="Nery de Leiva [2]" w:date="2023-01-04T11:24:00Z"/>
                    <w:rFonts w:eastAsia="Times New Roman" w:cs="Arial"/>
                    <w:sz w:val="16"/>
                    <w:szCs w:val="16"/>
                    <w:lang w:eastAsia="es-SV"/>
                  </w:rPr>
                </w:rPrChange>
              </w:rPr>
              <w:pPrChange w:id="7171" w:author="Nery de Leiva [2]" w:date="2023-01-04T12:08:00Z">
                <w:pPr>
                  <w:jc w:val="center"/>
                </w:pPr>
              </w:pPrChange>
            </w:pPr>
            <w:ins w:id="7172" w:author="Nery de Leiva [2]" w:date="2023-01-04T11:24:00Z">
              <w:r w:rsidRPr="008C1F3E">
                <w:rPr>
                  <w:rFonts w:eastAsia="Times New Roman" w:cs="Arial"/>
                  <w:sz w:val="14"/>
                  <w:szCs w:val="14"/>
                  <w:lang w:eastAsia="es-SV"/>
                  <w:rPrChange w:id="7173" w:author="Nery de Leiva [2]" w:date="2023-01-04T12:07:00Z">
                    <w:rPr>
                      <w:rFonts w:eastAsia="Times New Roman" w:cs="Arial"/>
                      <w:sz w:val="16"/>
                      <w:szCs w:val="16"/>
                      <w:lang w:eastAsia="es-SV"/>
                    </w:rPr>
                  </w:rPrChange>
                </w:rPr>
                <w:t>63.158800</w:t>
              </w:r>
            </w:ins>
          </w:p>
        </w:tc>
      </w:tr>
      <w:tr w:rsidR="009F050E" w:rsidRPr="00E77C97" w:rsidTr="008C1F3E">
        <w:trPr>
          <w:trHeight w:val="20"/>
          <w:ins w:id="7174" w:author="Nery de Leiva [2]" w:date="2023-01-04T11:24:00Z"/>
          <w:trPrChange w:id="7175"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7176"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177" w:author="Nery de Leiva [2]" w:date="2023-01-04T11:24:00Z"/>
                <w:rFonts w:eastAsia="Times New Roman" w:cs="Arial"/>
                <w:sz w:val="14"/>
                <w:szCs w:val="14"/>
                <w:lang w:eastAsia="es-SV"/>
                <w:rPrChange w:id="7178" w:author="Nery de Leiva [2]" w:date="2023-01-04T12:07:00Z">
                  <w:rPr>
                    <w:ins w:id="7179" w:author="Nery de Leiva [2]" w:date="2023-01-04T11:24:00Z"/>
                    <w:rFonts w:eastAsia="Times New Roman" w:cs="Arial"/>
                    <w:sz w:val="16"/>
                    <w:szCs w:val="16"/>
                    <w:lang w:eastAsia="es-SV"/>
                  </w:rPr>
                </w:rPrChange>
              </w:rPr>
              <w:pPrChange w:id="7180" w:author="Nery de Leiva [2]" w:date="2023-01-04T12:08:00Z">
                <w:pPr>
                  <w:jc w:val="center"/>
                </w:pPr>
              </w:pPrChange>
            </w:pPr>
            <w:ins w:id="7181" w:author="Nery de Leiva [2]" w:date="2023-01-04T11:24:00Z">
              <w:r w:rsidRPr="008C1F3E">
                <w:rPr>
                  <w:rFonts w:eastAsia="Times New Roman" w:cs="Arial"/>
                  <w:sz w:val="14"/>
                  <w:szCs w:val="14"/>
                  <w:lang w:eastAsia="es-SV"/>
                  <w:rPrChange w:id="7182" w:author="Nery de Leiva [2]" w:date="2023-01-04T12:07:00Z">
                    <w:rPr>
                      <w:rFonts w:eastAsia="Times New Roman" w:cs="Arial"/>
                      <w:sz w:val="16"/>
                      <w:szCs w:val="16"/>
                      <w:lang w:eastAsia="es-SV"/>
                    </w:rPr>
                  </w:rPrChange>
                </w:rPr>
                <w:t>29</w:t>
              </w:r>
            </w:ins>
          </w:p>
        </w:tc>
        <w:tc>
          <w:tcPr>
            <w:tcW w:w="1813" w:type="dxa"/>
            <w:tcBorders>
              <w:top w:val="nil"/>
              <w:left w:val="nil"/>
              <w:bottom w:val="single" w:sz="4" w:space="0" w:color="auto"/>
              <w:right w:val="single" w:sz="4" w:space="0" w:color="auto"/>
            </w:tcBorders>
            <w:shd w:val="clear" w:color="auto" w:fill="auto"/>
            <w:noWrap/>
            <w:vAlign w:val="center"/>
            <w:hideMark/>
            <w:tcPrChange w:id="7183"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7184" w:author="Nery de Leiva [2]" w:date="2023-01-04T11:24:00Z"/>
                <w:rFonts w:eastAsia="Times New Roman" w:cs="Arial"/>
                <w:sz w:val="14"/>
                <w:szCs w:val="14"/>
                <w:lang w:eastAsia="es-SV"/>
                <w:rPrChange w:id="7185" w:author="Nery de Leiva [2]" w:date="2023-01-04T12:07:00Z">
                  <w:rPr>
                    <w:ins w:id="7186" w:author="Nery de Leiva [2]" w:date="2023-01-04T11:24:00Z"/>
                    <w:rFonts w:eastAsia="Times New Roman" w:cs="Arial"/>
                    <w:sz w:val="16"/>
                    <w:szCs w:val="16"/>
                    <w:lang w:eastAsia="es-SV"/>
                  </w:rPr>
                </w:rPrChange>
              </w:rPr>
              <w:pPrChange w:id="7187" w:author="Nery de Leiva [2]" w:date="2023-01-04T12:08:00Z">
                <w:pPr/>
              </w:pPrChange>
            </w:pPr>
            <w:ins w:id="7188" w:author="Nery de Leiva [2]" w:date="2023-01-04T11:24:00Z">
              <w:r w:rsidRPr="008C1F3E">
                <w:rPr>
                  <w:rFonts w:eastAsia="Times New Roman" w:cs="Arial"/>
                  <w:sz w:val="14"/>
                  <w:szCs w:val="14"/>
                  <w:lang w:eastAsia="es-SV"/>
                  <w:rPrChange w:id="7189" w:author="Nery de Leiva [2]" w:date="2023-01-04T12:07:00Z">
                    <w:rPr>
                      <w:rFonts w:eastAsia="Times New Roman" w:cs="Arial"/>
                      <w:sz w:val="16"/>
                      <w:szCs w:val="16"/>
                      <w:lang w:eastAsia="es-SV"/>
                    </w:rPr>
                  </w:rPrChange>
                </w:rPr>
                <w:t>SAN ANDRÉS</w:t>
              </w:r>
            </w:ins>
          </w:p>
        </w:tc>
        <w:tc>
          <w:tcPr>
            <w:tcW w:w="1420" w:type="dxa"/>
            <w:tcBorders>
              <w:top w:val="nil"/>
              <w:left w:val="nil"/>
              <w:bottom w:val="single" w:sz="4" w:space="0" w:color="auto"/>
              <w:right w:val="single" w:sz="4" w:space="0" w:color="auto"/>
            </w:tcBorders>
            <w:shd w:val="clear" w:color="auto" w:fill="auto"/>
            <w:noWrap/>
            <w:vAlign w:val="center"/>
            <w:hideMark/>
            <w:tcPrChange w:id="7190"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191" w:author="Nery de Leiva [2]" w:date="2023-01-04T11:24:00Z"/>
                <w:rFonts w:eastAsia="Times New Roman" w:cs="Arial"/>
                <w:sz w:val="14"/>
                <w:szCs w:val="14"/>
                <w:lang w:eastAsia="es-SV"/>
                <w:rPrChange w:id="7192" w:author="Nery de Leiva [2]" w:date="2023-01-04T12:07:00Z">
                  <w:rPr>
                    <w:ins w:id="7193" w:author="Nery de Leiva [2]" w:date="2023-01-04T11:24:00Z"/>
                    <w:rFonts w:eastAsia="Times New Roman" w:cs="Arial"/>
                    <w:sz w:val="16"/>
                    <w:szCs w:val="16"/>
                    <w:lang w:eastAsia="es-SV"/>
                  </w:rPr>
                </w:rPrChange>
              </w:rPr>
              <w:pPrChange w:id="7194" w:author="Nery de Leiva [2]" w:date="2023-01-04T12:08:00Z">
                <w:pPr>
                  <w:jc w:val="center"/>
                </w:pPr>
              </w:pPrChange>
            </w:pPr>
            <w:ins w:id="7195" w:author="Nery de Leiva [2]" w:date="2023-01-04T11:24:00Z">
              <w:r w:rsidRPr="008C1F3E">
                <w:rPr>
                  <w:rFonts w:eastAsia="Times New Roman" w:cs="Arial"/>
                  <w:sz w:val="14"/>
                  <w:szCs w:val="14"/>
                  <w:lang w:eastAsia="es-SV"/>
                  <w:rPrChange w:id="7196" w:author="Nery de Leiva [2]" w:date="2023-01-04T12:07:00Z">
                    <w:rPr>
                      <w:rFonts w:eastAsia="Times New Roman" w:cs="Arial"/>
                      <w:sz w:val="16"/>
                      <w:szCs w:val="16"/>
                      <w:lang w:eastAsia="es-SV"/>
                    </w:rPr>
                  </w:rPrChange>
                </w:rPr>
                <w:t>Ciudad Arce</w:t>
              </w:r>
            </w:ins>
          </w:p>
        </w:tc>
        <w:tc>
          <w:tcPr>
            <w:tcW w:w="1304" w:type="dxa"/>
            <w:tcBorders>
              <w:top w:val="nil"/>
              <w:left w:val="nil"/>
              <w:bottom w:val="single" w:sz="4" w:space="0" w:color="auto"/>
              <w:right w:val="single" w:sz="4" w:space="0" w:color="auto"/>
            </w:tcBorders>
            <w:shd w:val="clear" w:color="auto" w:fill="auto"/>
            <w:noWrap/>
            <w:vAlign w:val="center"/>
            <w:hideMark/>
            <w:tcPrChange w:id="7197"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198" w:author="Nery de Leiva [2]" w:date="2023-01-04T11:24:00Z"/>
                <w:rFonts w:eastAsia="Times New Roman" w:cs="Arial"/>
                <w:sz w:val="14"/>
                <w:szCs w:val="14"/>
                <w:lang w:eastAsia="es-SV"/>
                <w:rPrChange w:id="7199" w:author="Nery de Leiva [2]" w:date="2023-01-04T12:07:00Z">
                  <w:rPr>
                    <w:ins w:id="7200" w:author="Nery de Leiva [2]" w:date="2023-01-04T11:24:00Z"/>
                    <w:rFonts w:eastAsia="Times New Roman" w:cs="Arial"/>
                    <w:sz w:val="16"/>
                    <w:szCs w:val="16"/>
                    <w:lang w:eastAsia="es-SV"/>
                  </w:rPr>
                </w:rPrChange>
              </w:rPr>
              <w:pPrChange w:id="7201" w:author="Nery de Leiva [2]" w:date="2023-01-04T12:08:00Z">
                <w:pPr>
                  <w:jc w:val="center"/>
                </w:pPr>
              </w:pPrChange>
            </w:pPr>
            <w:ins w:id="7202" w:author="Nery de Leiva [2]" w:date="2023-01-04T11:24:00Z">
              <w:r w:rsidRPr="008C1F3E">
                <w:rPr>
                  <w:rFonts w:eastAsia="Times New Roman" w:cs="Arial"/>
                  <w:sz w:val="14"/>
                  <w:szCs w:val="14"/>
                  <w:lang w:eastAsia="es-SV"/>
                  <w:rPrChange w:id="7203" w:author="Nery de Leiva [2]" w:date="2023-01-04T12:07:00Z">
                    <w:rPr>
                      <w:rFonts w:eastAsia="Times New Roman" w:cs="Arial"/>
                      <w:sz w:val="16"/>
                      <w:szCs w:val="16"/>
                      <w:lang w:eastAsia="es-SV"/>
                    </w:rPr>
                  </w:rPrChange>
                </w:rPr>
                <w:t>La Libertad</w:t>
              </w:r>
            </w:ins>
          </w:p>
        </w:tc>
        <w:tc>
          <w:tcPr>
            <w:tcW w:w="2101" w:type="dxa"/>
            <w:tcBorders>
              <w:top w:val="nil"/>
              <w:left w:val="nil"/>
              <w:bottom w:val="single" w:sz="4" w:space="0" w:color="auto"/>
              <w:right w:val="single" w:sz="4" w:space="0" w:color="auto"/>
            </w:tcBorders>
            <w:shd w:val="clear" w:color="auto" w:fill="auto"/>
            <w:noWrap/>
            <w:vAlign w:val="center"/>
            <w:hideMark/>
            <w:tcPrChange w:id="720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205" w:author="Nery de Leiva [2]" w:date="2023-01-04T11:24:00Z"/>
                <w:rFonts w:eastAsia="Times New Roman" w:cs="Arial"/>
                <w:sz w:val="14"/>
                <w:szCs w:val="14"/>
                <w:lang w:eastAsia="es-SV"/>
                <w:rPrChange w:id="7206" w:author="Nery de Leiva [2]" w:date="2023-01-04T12:07:00Z">
                  <w:rPr>
                    <w:ins w:id="7207" w:author="Nery de Leiva [2]" w:date="2023-01-04T11:24:00Z"/>
                    <w:rFonts w:eastAsia="Times New Roman" w:cs="Arial"/>
                    <w:sz w:val="16"/>
                    <w:szCs w:val="16"/>
                    <w:lang w:eastAsia="es-SV"/>
                  </w:rPr>
                </w:rPrChange>
              </w:rPr>
              <w:pPrChange w:id="7208" w:author="Nery de Leiva [2]" w:date="2023-01-04T12:08:00Z">
                <w:pPr>
                  <w:jc w:val="center"/>
                </w:pPr>
              </w:pPrChange>
            </w:pPr>
            <w:ins w:id="7209" w:author="Nery de Leiva [2]" w:date="2023-01-04T11:24:00Z">
              <w:r w:rsidRPr="008C1F3E">
                <w:rPr>
                  <w:rFonts w:eastAsia="Times New Roman" w:cs="Arial"/>
                  <w:sz w:val="14"/>
                  <w:szCs w:val="14"/>
                  <w:lang w:eastAsia="es-SV"/>
                  <w:rPrChange w:id="7210"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721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212" w:author="Nery de Leiva [2]" w:date="2023-01-04T11:24:00Z"/>
                <w:rFonts w:eastAsia="Times New Roman" w:cs="Arial"/>
                <w:sz w:val="14"/>
                <w:szCs w:val="14"/>
                <w:lang w:eastAsia="es-SV"/>
                <w:rPrChange w:id="7213" w:author="Nery de Leiva [2]" w:date="2023-01-04T12:07:00Z">
                  <w:rPr>
                    <w:ins w:id="7214" w:author="Nery de Leiva [2]" w:date="2023-01-04T11:24:00Z"/>
                    <w:rFonts w:eastAsia="Times New Roman" w:cs="Arial"/>
                    <w:sz w:val="16"/>
                    <w:szCs w:val="16"/>
                    <w:lang w:eastAsia="es-SV"/>
                  </w:rPr>
                </w:rPrChange>
              </w:rPr>
              <w:pPrChange w:id="7215" w:author="Nery de Leiva [2]" w:date="2023-01-04T12:08:00Z">
                <w:pPr>
                  <w:jc w:val="center"/>
                </w:pPr>
              </w:pPrChange>
            </w:pPr>
            <w:ins w:id="7216" w:author="Nery de Leiva [2]" w:date="2023-01-04T11:24:00Z">
              <w:del w:id="7217" w:author="Dinora Gomez Perez" w:date="2023-01-17T16:15:00Z">
                <w:r w:rsidRPr="008C1F3E" w:rsidDel="008211EA">
                  <w:rPr>
                    <w:rFonts w:eastAsia="Times New Roman" w:cs="Arial"/>
                    <w:sz w:val="14"/>
                    <w:szCs w:val="14"/>
                    <w:lang w:eastAsia="es-SV"/>
                    <w:rPrChange w:id="7218" w:author="Nery de Leiva [2]" w:date="2023-01-04T12:07:00Z">
                      <w:rPr>
                        <w:rFonts w:eastAsia="Times New Roman" w:cs="Arial"/>
                        <w:sz w:val="16"/>
                        <w:szCs w:val="16"/>
                        <w:lang w:eastAsia="es-SV"/>
                      </w:rPr>
                    </w:rPrChange>
                  </w:rPr>
                  <w:delText>30131514</w:delText>
                </w:r>
              </w:del>
            </w:ins>
            <w:ins w:id="7219" w:author="Dinora Gomez Perez" w:date="2023-01-17T16:15:00Z">
              <w:r w:rsidR="008211EA">
                <w:rPr>
                  <w:rFonts w:eastAsia="Times New Roman" w:cs="Arial"/>
                  <w:sz w:val="14"/>
                  <w:szCs w:val="14"/>
                  <w:lang w:eastAsia="es-SV"/>
                </w:rPr>
                <w:t xml:space="preserve">--- </w:t>
              </w:r>
            </w:ins>
            <w:ins w:id="7220" w:author="Nery de Leiva [2]" w:date="2023-01-04T11:24:00Z">
              <w:r w:rsidRPr="008C1F3E">
                <w:rPr>
                  <w:rFonts w:eastAsia="Times New Roman" w:cs="Arial"/>
                  <w:sz w:val="14"/>
                  <w:szCs w:val="14"/>
                  <w:lang w:eastAsia="es-SV"/>
                  <w:rPrChange w:id="722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722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223" w:author="Nery de Leiva [2]" w:date="2023-01-04T11:24:00Z"/>
                <w:rFonts w:eastAsia="Times New Roman" w:cs="Arial"/>
                <w:sz w:val="14"/>
                <w:szCs w:val="14"/>
                <w:lang w:eastAsia="es-SV"/>
                <w:rPrChange w:id="7224" w:author="Nery de Leiva [2]" w:date="2023-01-04T12:07:00Z">
                  <w:rPr>
                    <w:ins w:id="7225" w:author="Nery de Leiva [2]" w:date="2023-01-04T11:24:00Z"/>
                    <w:rFonts w:eastAsia="Times New Roman" w:cs="Arial"/>
                    <w:sz w:val="16"/>
                    <w:szCs w:val="16"/>
                    <w:lang w:eastAsia="es-SV"/>
                  </w:rPr>
                </w:rPrChange>
              </w:rPr>
              <w:pPrChange w:id="7226" w:author="Nery de Leiva [2]" w:date="2023-01-04T12:08:00Z">
                <w:pPr>
                  <w:jc w:val="center"/>
                </w:pPr>
              </w:pPrChange>
            </w:pPr>
            <w:ins w:id="7227" w:author="Nery de Leiva [2]" w:date="2023-01-04T11:24:00Z">
              <w:r w:rsidRPr="008C1F3E">
                <w:rPr>
                  <w:rFonts w:eastAsia="Times New Roman" w:cs="Arial"/>
                  <w:sz w:val="14"/>
                  <w:szCs w:val="14"/>
                  <w:lang w:eastAsia="es-SV"/>
                  <w:rPrChange w:id="7228" w:author="Nery de Leiva [2]" w:date="2023-01-04T12:07:00Z">
                    <w:rPr>
                      <w:rFonts w:eastAsia="Times New Roman" w:cs="Arial"/>
                      <w:sz w:val="16"/>
                      <w:szCs w:val="16"/>
                      <w:lang w:eastAsia="es-SV"/>
                    </w:rPr>
                  </w:rPrChange>
                </w:rPr>
                <w:t>83.863855</w:t>
              </w:r>
            </w:ins>
          </w:p>
        </w:tc>
      </w:tr>
      <w:tr w:rsidR="009F050E" w:rsidRPr="00E77C97" w:rsidTr="008C1F3E">
        <w:trPr>
          <w:trHeight w:val="20"/>
          <w:ins w:id="7229" w:author="Nery de Leiva [2]" w:date="2023-01-04T11:24:00Z"/>
          <w:trPrChange w:id="7230"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7231"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232" w:author="Nery de Leiva [2]" w:date="2023-01-04T11:24:00Z"/>
                <w:rFonts w:eastAsia="Times New Roman" w:cs="Arial"/>
                <w:sz w:val="14"/>
                <w:szCs w:val="14"/>
                <w:lang w:eastAsia="es-SV"/>
                <w:rPrChange w:id="7233" w:author="Nery de Leiva [2]" w:date="2023-01-04T12:07:00Z">
                  <w:rPr>
                    <w:ins w:id="7234" w:author="Nery de Leiva [2]" w:date="2023-01-04T11:24:00Z"/>
                    <w:rFonts w:eastAsia="Times New Roman" w:cs="Arial"/>
                    <w:sz w:val="16"/>
                    <w:szCs w:val="16"/>
                    <w:lang w:eastAsia="es-SV"/>
                  </w:rPr>
                </w:rPrChange>
              </w:rPr>
              <w:pPrChange w:id="7235" w:author="Nery de Leiva [2]" w:date="2023-01-04T12:08:00Z">
                <w:pPr>
                  <w:jc w:val="center"/>
                </w:pPr>
              </w:pPrChange>
            </w:pPr>
            <w:ins w:id="7236" w:author="Nery de Leiva [2]" w:date="2023-01-04T11:24:00Z">
              <w:r w:rsidRPr="008C1F3E">
                <w:rPr>
                  <w:rFonts w:eastAsia="Times New Roman" w:cs="Arial"/>
                  <w:sz w:val="14"/>
                  <w:szCs w:val="14"/>
                  <w:lang w:eastAsia="es-SV"/>
                  <w:rPrChange w:id="7237" w:author="Nery de Leiva [2]" w:date="2023-01-04T12:07:00Z">
                    <w:rPr>
                      <w:rFonts w:eastAsia="Times New Roman" w:cs="Arial"/>
                      <w:sz w:val="16"/>
                      <w:szCs w:val="16"/>
                      <w:lang w:eastAsia="es-SV"/>
                    </w:rPr>
                  </w:rPrChange>
                </w:rPr>
                <w:t>30</w:t>
              </w:r>
            </w:ins>
          </w:p>
        </w:tc>
        <w:tc>
          <w:tcPr>
            <w:tcW w:w="1813" w:type="dxa"/>
            <w:tcBorders>
              <w:top w:val="nil"/>
              <w:left w:val="nil"/>
              <w:bottom w:val="single" w:sz="4" w:space="0" w:color="auto"/>
              <w:right w:val="single" w:sz="4" w:space="0" w:color="auto"/>
            </w:tcBorders>
            <w:shd w:val="clear" w:color="auto" w:fill="auto"/>
            <w:noWrap/>
            <w:vAlign w:val="center"/>
            <w:hideMark/>
            <w:tcPrChange w:id="7238"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7239" w:author="Nery de Leiva [2]" w:date="2023-01-04T11:24:00Z"/>
                <w:rFonts w:eastAsia="Times New Roman" w:cs="Arial"/>
                <w:sz w:val="14"/>
                <w:szCs w:val="14"/>
                <w:lang w:eastAsia="es-SV"/>
                <w:rPrChange w:id="7240" w:author="Nery de Leiva [2]" w:date="2023-01-04T12:07:00Z">
                  <w:rPr>
                    <w:ins w:id="7241" w:author="Nery de Leiva [2]" w:date="2023-01-04T11:24:00Z"/>
                    <w:rFonts w:eastAsia="Times New Roman" w:cs="Arial"/>
                    <w:sz w:val="16"/>
                    <w:szCs w:val="16"/>
                    <w:lang w:eastAsia="es-SV"/>
                  </w:rPr>
                </w:rPrChange>
              </w:rPr>
              <w:pPrChange w:id="7242" w:author="Nery de Leiva [2]" w:date="2023-01-04T12:08:00Z">
                <w:pPr/>
              </w:pPrChange>
            </w:pPr>
            <w:ins w:id="7243" w:author="Nery de Leiva [2]" w:date="2023-01-04T11:24:00Z">
              <w:r w:rsidRPr="008C1F3E">
                <w:rPr>
                  <w:rFonts w:eastAsia="Times New Roman" w:cs="Arial"/>
                  <w:sz w:val="14"/>
                  <w:szCs w:val="14"/>
                  <w:lang w:eastAsia="es-SV"/>
                  <w:rPrChange w:id="7244" w:author="Nery de Leiva [2]" w:date="2023-01-04T12:07:00Z">
                    <w:rPr>
                      <w:rFonts w:eastAsia="Times New Roman" w:cs="Arial"/>
                      <w:sz w:val="16"/>
                      <w:szCs w:val="16"/>
                      <w:lang w:eastAsia="es-SV"/>
                    </w:rPr>
                  </w:rPrChange>
                </w:rPr>
                <w:t>LOS ABRILES</w:t>
              </w:r>
            </w:ins>
          </w:p>
        </w:tc>
        <w:tc>
          <w:tcPr>
            <w:tcW w:w="1420" w:type="dxa"/>
            <w:tcBorders>
              <w:top w:val="nil"/>
              <w:left w:val="nil"/>
              <w:bottom w:val="single" w:sz="4" w:space="0" w:color="auto"/>
              <w:right w:val="single" w:sz="4" w:space="0" w:color="auto"/>
            </w:tcBorders>
            <w:shd w:val="clear" w:color="auto" w:fill="auto"/>
            <w:noWrap/>
            <w:vAlign w:val="center"/>
            <w:hideMark/>
            <w:tcPrChange w:id="7245"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246" w:author="Nery de Leiva [2]" w:date="2023-01-04T11:24:00Z"/>
                <w:rFonts w:eastAsia="Times New Roman" w:cs="Arial"/>
                <w:sz w:val="14"/>
                <w:szCs w:val="14"/>
                <w:lang w:eastAsia="es-SV"/>
                <w:rPrChange w:id="7247" w:author="Nery de Leiva [2]" w:date="2023-01-04T12:07:00Z">
                  <w:rPr>
                    <w:ins w:id="7248" w:author="Nery de Leiva [2]" w:date="2023-01-04T11:24:00Z"/>
                    <w:rFonts w:eastAsia="Times New Roman" w:cs="Arial"/>
                    <w:sz w:val="16"/>
                    <w:szCs w:val="16"/>
                    <w:lang w:eastAsia="es-SV"/>
                  </w:rPr>
                </w:rPrChange>
              </w:rPr>
              <w:pPrChange w:id="7249" w:author="Nery de Leiva [2]" w:date="2023-01-04T12:08:00Z">
                <w:pPr>
                  <w:jc w:val="center"/>
                </w:pPr>
              </w:pPrChange>
            </w:pPr>
            <w:proofErr w:type="spellStart"/>
            <w:ins w:id="7250" w:author="Nery de Leiva [2]" w:date="2023-01-04T11:24:00Z">
              <w:r w:rsidRPr="008C1F3E">
                <w:rPr>
                  <w:rFonts w:eastAsia="Times New Roman" w:cs="Arial"/>
                  <w:sz w:val="14"/>
                  <w:szCs w:val="14"/>
                  <w:lang w:eastAsia="es-SV"/>
                  <w:rPrChange w:id="7251" w:author="Nery de Leiva [2]" w:date="2023-01-04T12:07:00Z">
                    <w:rPr>
                      <w:rFonts w:eastAsia="Times New Roman" w:cs="Arial"/>
                      <w:sz w:val="16"/>
                      <w:szCs w:val="16"/>
                      <w:lang w:eastAsia="es-SV"/>
                    </w:rPr>
                  </w:rPrChange>
                </w:rPr>
                <w:t>Quezaltepeque</w:t>
              </w:r>
              <w:proofErr w:type="spellEnd"/>
            </w:ins>
          </w:p>
        </w:tc>
        <w:tc>
          <w:tcPr>
            <w:tcW w:w="1304" w:type="dxa"/>
            <w:tcBorders>
              <w:top w:val="nil"/>
              <w:left w:val="nil"/>
              <w:bottom w:val="single" w:sz="4" w:space="0" w:color="auto"/>
              <w:right w:val="single" w:sz="4" w:space="0" w:color="auto"/>
            </w:tcBorders>
            <w:shd w:val="clear" w:color="auto" w:fill="auto"/>
            <w:vAlign w:val="center"/>
            <w:hideMark/>
            <w:tcPrChange w:id="7252"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7253" w:author="Nery de Leiva [2]" w:date="2023-01-04T11:24:00Z"/>
                <w:rFonts w:eastAsia="Times New Roman" w:cs="Arial"/>
                <w:sz w:val="14"/>
                <w:szCs w:val="14"/>
                <w:lang w:eastAsia="es-SV"/>
                <w:rPrChange w:id="7254" w:author="Nery de Leiva [2]" w:date="2023-01-04T12:07:00Z">
                  <w:rPr>
                    <w:ins w:id="7255" w:author="Nery de Leiva [2]" w:date="2023-01-04T11:24:00Z"/>
                    <w:rFonts w:eastAsia="Times New Roman" w:cs="Arial"/>
                    <w:sz w:val="16"/>
                    <w:szCs w:val="16"/>
                    <w:lang w:eastAsia="es-SV"/>
                  </w:rPr>
                </w:rPrChange>
              </w:rPr>
              <w:pPrChange w:id="7256" w:author="Nery de Leiva [2]" w:date="2023-01-04T12:08:00Z">
                <w:pPr>
                  <w:jc w:val="center"/>
                </w:pPr>
              </w:pPrChange>
            </w:pPr>
            <w:ins w:id="7257" w:author="Nery de Leiva [2]" w:date="2023-01-04T11:24:00Z">
              <w:r w:rsidRPr="008C1F3E">
                <w:rPr>
                  <w:rFonts w:eastAsia="Times New Roman" w:cs="Arial"/>
                  <w:sz w:val="14"/>
                  <w:szCs w:val="14"/>
                  <w:lang w:eastAsia="es-SV"/>
                  <w:rPrChange w:id="7258" w:author="Nery de Leiva [2]" w:date="2023-01-04T12:07:00Z">
                    <w:rPr>
                      <w:rFonts w:eastAsia="Times New Roman" w:cs="Arial"/>
                      <w:sz w:val="16"/>
                      <w:szCs w:val="16"/>
                      <w:lang w:eastAsia="es-SV"/>
                    </w:rPr>
                  </w:rPrChange>
                </w:rPr>
                <w:t>La Libertad</w:t>
              </w:r>
            </w:ins>
          </w:p>
        </w:tc>
        <w:tc>
          <w:tcPr>
            <w:tcW w:w="2101" w:type="dxa"/>
            <w:tcBorders>
              <w:top w:val="nil"/>
              <w:left w:val="nil"/>
              <w:bottom w:val="single" w:sz="4" w:space="0" w:color="auto"/>
              <w:right w:val="single" w:sz="4" w:space="0" w:color="auto"/>
            </w:tcBorders>
            <w:shd w:val="clear" w:color="auto" w:fill="auto"/>
            <w:noWrap/>
            <w:vAlign w:val="center"/>
            <w:hideMark/>
            <w:tcPrChange w:id="725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260" w:author="Nery de Leiva [2]" w:date="2023-01-04T11:24:00Z"/>
                <w:rFonts w:eastAsia="Times New Roman" w:cs="Arial"/>
                <w:sz w:val="14"/>
                <w:szCs w:val="14"/>
                <w:lang w:eastAsia="es-SV"/>
                <w:rPrChange w:id="7261" w:author="Nery de Leiva [2]" w:date="2023-01-04T12:07:00Z">
                  <w:rPr>
                    <w:ins w:id="7262" w:author="Nery de Leiva [2]" w:date="2023-01-04T11:24:00Z"/>
                    <w:rFonts w:eastAsia="Times New Roman" w:cs="Arial"/>
                    <w:sz w:val="16"/>
                    <w:szCs w:val="16"/>
                    <w:lang w:eastAsia="es-SV"/>
                  </w:rPr>
                </w:rPrChange>
              </w:rPr>
              <w:pPrChange w:id="7263" w:author="Nery de Leiva [2]" w:date="2023-01-04T12:08:00Z">
                <w:pPr>
                  <w:jc w:val="center"/>
                </w:pPr>
              </w:pPrChange>
            </w:pPr>
            <w:ins w:id="7264" w:author="Nery de Leiva [2]" w:date="2023-01-04T11:24:00Z">
              <w:r w:rsidRPr="008C1F3E">
                <w:rPr>
                  <w:rFonts w:eastAsia="Times New Roman" w:cs="Arial"/>
                  <w:sz w:val="14"/>
                  <w:szCs w:val="14"/>
                  <w:lang w:eastAsia="es-SV"/>
                  <w:rPrChange w:id="7265"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vAlign w:val="center"/>
            <w:hideMark/>
            <w:tcPrChange w:id="726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7267" w:author="Nery de Leiva [2]" w:date="2023-01-04T11:24:00Z"/>
                <w:rFonts w:eastAsia="Times New Roman" w:cs="Arial"/>
                <w:sz w:val="14"/>
                <w:szCs w:val="14"/>
                <w:lang w:eastAsia="es-SV"/>
                <w:rPrChange w:id="7268" w:author="Nery de Leiva [2]" w:date="2023-01-04T12:07:00Z">
                  <w:rPr>
                    <w:ins w:id="7269" w:author="Nery de Leiva [2]" w:date="2023-01-04T11:24:00Z"/>
                    <w:rFonts w:eastAsia="Times New Roman" w:cs="Arial"/>
                    <w:sz w:val="16"/>
                    <w:szCs w:val="16"/>
                    <w:lang w:eastAsia="es-SV"/>
                  </w:rPr>
                </w:rPrChange>
              </w:rPr>
              <w:pPrChange w:id="7270" w:author="Nery de Leiva [2]" w:date="2023-01-04T12:08:00Z">
                <w:pPr>
                  <w:jc w:val="center"/>
                </w:pPr>
              </w:pPrChange>
            </w:pPr>
            <w:ins w:id="7271" w:author="Nery de Leiva [2]" w:date="2023-01-04T11:24:00Z">
              <w:del w:id="7272" w:author="Dinora Gomez Perez" w:date="2023-01-17T16:15:00Z">
                <w:r w:rsidRPr="008C1F3E" w:rsidDel="008211EA">
                  <w:rPr>
                    <w:rFonts w:eastAsia="Times New Roman" w:cs="Arial"/>
                    <w:sz w:val="14"/>
                    <w:szCs w:val="14"/>
                    <w:lang w:eastAsia="es-SV"/>
                    <w:rPrChange w:id="7273" w:author="Nery de Leiva [2]" w:date="2023-01-04T12:07:00Z">
                      <w:rPr>
                        <w:rFonts w:eastAsia="Times New Roman" w:cs="Arial"/>
                        <w:sz w:val="16"/>
                        <w:szCs w:val="16"/>
                        <w:lang w:eastAsia="es-SV"/>
                      </w:rPr>
                    </w:rPrChange>
                  </w:rPr>
                  <w:delText>30009826</w:delText>
                </w:r>
              </w:del>
            </w:ins>
            <w:ins w:id="7274" w:author="Dinora Gomez Perez" w:date="2023-01-17T16:15:00Z">
              <w:r w:rsidR="008211EA">
                <w:rPr>
                  <w:rFonts w:eastAsia="Times New Roman" w:cs="Arial"/>
                  <w:sz w:val="14"/>
                  <w:szCs w:val="14"/>
                  <w:lang w:eastAsia="es-SV"/>
                </w:rPr>
                <w:t xml:space="preserve">--- </w:t>
              </w:r>
            </w:ins>
            <w:ins w:id="7275" w:author="Nery de Leiva [2]" w:date="2023-01-04T11:24:00Z">
              <w:r w:rsidRPr="008C1F3E">
                <w:rPr>
                  <w:rFonts w:eastAsia="Times New Roman" w:cs="Arial"/>
                  <w:sz w:val="14"/>
                  <w:szCs w:val="14"/>
                  <w:lang w:eastAsia="es-SV"/>
                  <w:rPrChange w:id="7276"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727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7278" w:author="Nery de Leiva [2]" w:date="2023-01-04T11:24:00Z"/>
                <w:rFonts w:eastAsia="Times New Roman" w:cs="Arial"/>
                <w:sz w:val="14"/>
                <w:szCs w:val="14"/>
                <w:lang w:eastAsia="es-SV"/>
                <w:rPrChange w:id="7279" w:author="Nery de Leiva [2]" w:date="2023-01-04T12:07:00Z">
                  <w:rPr>
                    <w:ins w:id="7280" w:author="Nery de Leiva [2]" w:date="2023-01-04T11:24:00Z"/>
                    <w:rFonts w:eastAsia="Times New Roman" w:cs="Arial"/>
                    <w:sz w:val="16"/>
                    <w:szCs w:val="16"/>
                    <w:lang w:eastAsia="es-SV"/>
                  </w:rPr>
                </w:rPrChange>
              </w:rPr>
              <w:pPrChange w:id="7281" w:author="Nery de Leiva [2]" w:date="2023-01-04T12:08:00Z">
                <w:pPr>
                  <w:jc w:val="center"/>
                </w:pPr>
              </w:pPrChange>
            </w:pPr>
            <w:ins w:id="7282" w:author="Nery de Leiva [2]" w:date="2023-01-04T11:24:00Z">
              <w:r w:rsidRPr="008C1F3E">
                <w:rPr>
                  <w:rFonts w:eastAsia="Times New Roman" w:cs="Arial"/>
                  <w:sz w:val="14"/>
                  <w:szCs w:val="14"/>
                  <w:lang w:eastAsia="es-SV"/>
                  <w:rPrChange w:id="7283" w:author="Nery de Leiva [2]" w:date="2023-01-04T12:07:00Z">
                    <w:rPr>
                      <w:rFonts w:eastAsia="Times New Roman" w:cs="Arial"/>
                      <w:sz w:val="16"/>
                      <w:szCs w:val="16"/>
                      <w:lang w:eastAsia="es-SV"/>
                    </w:rPr>
                  </w:rPrChange>
                </w:rPr>
                <w:t>233.256843</w:t>
              </w:r>
            </w:ins>
          </w:p>
        </w:tc>
      </w:tr>
      <w:tr w:rsidR="009F050E" w:rsidRPr="00E77C97" w:rsidTr="008C1F3E">
        <w:trPr>
          <w:trHeight w:val="20"/>
          <w:ins w:id="7284" w:author="Nery de Leiva [2]" w:date="2023-01-04T11:24:00Z"/>
          <w:trPrChange w:id="7285"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7286"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287" w:author="Nery de Leiva [2]" w:date="2023-01-04T11:24:00Z"/>
                <w:rFonts w:eastAsia="Times New Roman" w:cs="Arial"/>
                <w:sz w:val="14"/>
                <w:szCs w:val="14"/>
                <w:lang w:eastAsia="es-SV"/>
                <w:rPrChange w:id="7288" w:author="Nery de Leiva [2]" w:date="2023-01-04T12:07:00Z">
                  <w:rPr>
                    <w:ins w:id="7289" w:author="Nery de Leiva [2]" w:date="2023-01-04T11:24:00Z"/>
                    <w:rFonts w:eastAsia="Times New Roman" w:cs="Arial"/>
                    <w:sz w:val="16"/>
                    <w:szCs w:val="16"/>
                    <w:lang w:eastAsia="es-SV"/>
                  </w:rPr>
                </w:rPrChange>
              </w:rPr>
              <w:pPrChange w:id="7290" w:author="Nery de Leiva [2]" w:date="2023-01-04T12:08:00Z">
                <w:pPr>
                  <w:jc w:val="center"/>
                </w:pPr>
              </w:pPrChange>
            </w:pPr>
            <w:ins w:id="7291" w:author="Nery de Leiva [2]" w:date="2023-01-04T11:24:00Z">
              <w:r w:rsidRPr="008C1F3E">
                <w:rPr>
                  <w:rFonts w:eastAsia="Times New Roman" w:cs="Arial"/>
                  <w:sz w:val="14"/>
                  <w:szCs w:val="14"/>
                  <w:lang w:eastAsia="es-SV"/>
                  <w:rPrChange w:id="7292" w:author="Nery de Leiva [2]" w:date="2023-01-04T12:07:00Z">
                    <w:rPr>
                      <w:rFonts w:eastAsia="Times New Roman" w:cs="Arial"/>
                      <w:sz w:val="16"/>
                      <w:szCs w:val="16"/>
                      <w:lang w:eastAsia="es-SV"/>
                    </w:rPr>
                  </w:rPrChange>
                </w:rPr>
                <w:t>31</w:t>
              </w:r>
            </w:ins>
          </w:p>
        </w:tc>
        <w:tc>
          <w:tcPr>
            <w:tcW w:w="1813" w:type="dxa"/>
            <w:tcBorders>
              <w:top w:val="nil"/>
              <w:left w:val="nil"/>
              <w:bottom w:val="single" w:sz="4" w:space="0" w:color="auto"/>
              <w:right w:val="single" w:sz="4" w:space="0" w:color="auto"/>
            </w:tcBorders>
            <w:shd w:val="clear" w:color="auto" w:fill="auto"/>
            <w:noWrap/>
            <w:vAlign w:val="center"/>
            <w:hideMark/>
            <w:tcPrChange w:id="7293"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7294" w:author="Nery de Leiva [2]" w:date="2023-01-04T11:24:00Z"/>
                <w:rFonts w:eastAsia="Times New Roman" w:cs="Arial"/>
                <w:sz w:val="14"/>
                <w:szCs w:val="14"/>
                <w:lang w:eastAsia="es-SV"/>
                <w:rPrChange w:id="7295" w:author="Nery de Leiva [2]" w:date="2023-01-04T12:07:00Z">
                  <w:rPr>
                    <w:ins w:id="7296" w:author="Nery de Leiva [2]" w:date="2023-01-04T11:24:00Z"/>
                    <w:rFonts w:eastAsia="Times New Roman" w:cs="Arial"/>
                    <w:sz w:val="16"/>
                    <w:szCs w:val="16"/>
                    <w:lang w:eastAsia="es-SV"/>
                  </w:rPr>
                </w:rPrChange>
              </w:rPr>
              <w:pPrChange w:id="7297" w:author="Nery de Leiva [2]" w:date="2023-01-04T12:08:00Z">
                <w:pPr/>
              </w:pPrChange>
            </w:pPr>
            <w:ins w:id="7298" w:author="Nery de Leiva [2]" w:date="2023-01-04T11:24:00Z">
              <w:r w:rsidRPr="008C1F3E">
                <w:rPr>
                  <w:rFonts w:eastAsia="Times New Roman" w:cs="Arial"/>
                  <w:sz w:val="14"/>
                  <w:szCs w:val="14"/>
                  <w:lang w:eastAsia="es-SV"/>
                  <w:rPrChange w:id="7299" w:author="Nery de Leiva [2]" w:date="2023-01-04T12:07:00Z">
                    <w:rPr>
                      <w:rFonts w:eastAsia="Times New Roman" w:cs="Arial"/>
                      <w:sz w:val="16"/>
                      <w:szCs w:val="16"/>
                      <w:lang w:eastAsia="es-SV"/>
                    </w:rPr>
                  </w:rPrChange>
                </w:rPr>
                <w:t>14 DE MARZO</w:t>
              </w:r>
            </w:ins>
          </w:p>
        </w:tc>
        <w:tc>
          <w:tcPr>
            <w:tcW w:w="1420" w:type="dxa"/>
            <w:tcBorders>
              <w:top w:val="nil"/>
              <w:left w:val="nil"/>
              <w:bottom w:val="single" w:sz="4" w:space="0" w:color="auto"/>
              <w:right w:val="single" w:sz="4" w:space="0" w:color="auto"/>
            </w:tcBorders>
            <w:shd w:val="clear" w:color="auto" w:fill="auto"/>
            <w:noWrap/>
            <w:vAlign w:val="center"/>
            <w:hideMark/>
            <w:tcPrChange w:id="7300"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301" w:author="Nery de Leiva [2]" w:date="2023-01-04T11:24:00Z"/>
                <w:rFonts w:eastAsia="Times New Roman" w:cs="Arial"/>
                <w:sz w:val="14"/>
                <w:szCs w:val="14"/>
                <w:lang w:eastAsia="es-SV"/>
                <w:rPrChange w:id="7302" w:author="Nery de Leiva [2]" w:date="2023-01-04T12:07:00Z">
                  <w:rPr>
                    <w:ins w:id="7303" w:author="Nery de Leiva [2]" w:date="2023-01-04T11:24:00Z"/>
                    <w:rFonts w:eastAsia="Times New Roman" w:cs="Arial"/>
                    <w:sz w:val="16"/>
                    <w:szCs w:val="16"/>
                    <w:lang w:eastAsia="es-SV"/>
                  </w:rPr>
                </w:rPrChange>
              </w:rPr>
              <w:pPrChange w:id="7304" w:author="Nery de Leiva [2]" w:date="2023-01-04T12:08:00Z">
                <w:pPr>
                  <w:jc w:val="center"/>
                </w:pPr>
              </w:pPrChange>
            </w:pPr>
            <w:proofErr w:type="spellStart"/>
            <w:ins w:id="7305" w:author="Nery de Leiva [2]" w:date="2023-01-04T11:24:00Z">
              <w:r w:rsidRPr="008C1F3E">
                <w:rPr>
                  <w:rFonts w:eastAsia="Times New Roman" w:cs="Arial"/>
                  <w:sz w:val="14"/>
                  <w:szCs w:val="14"/>
                  <w:lang w:eastAsia="es-SV"/>
                  <w:rPrChange w:id="7306" w:author="Nery de Leiva [2]" w:date="2023-01-04T12:07:00Z">
                    <w:rPr>
                      <w:rFonts w:eastAsia="Times New Roman" w:cs="Arial"/>
                      <w:sz w:val="16"/>
                      <w:szCs w:val="16"/>
                      <w:lang w:eastAsia="es-SV"/>
                    </w:rPr>
                  </w:rPrChange>
                </w:rPr>
                <w:t>Quezaltepeque</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7307"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308" w:author="Nery de Leiva [2]" w:date="2023-01-04T11:24:00Z"/>
                <w:rFonts w:eastAsia="Times New Roman" w:cs="Arial"/>
                <w:sz w:val="14"/>
                <w:szCs w:val="14"/>
                <w:lang w:eastAsia="es-SV"/>
                <w:rPrChange w:id="7309" w:author="Nery de Leiva [2]" w:date="2023-01-04T12:07:00Z">
                  <w:rPr>
                    <w:ins w:id="7310" w:author="Nery de Leiva [2]" w:date="2023-01-04T11:24:00Z"/>
                    <w:rFonts w:eastAsia="Times New Roman" w:cs="Arial"/>
                    <w:sz w:val="16"/>
                    <w:szCs w:val="16"/>
                    <w:lang w:eastAsia="es-SV"/>
                  </w:rPr>
                </w:rPrChange>
              </w:rPr>
              <w:pPrChange w:id="7311" w:author="Nery de Leiva [2]" w:date="2023-01-04T12:08:00Z">
                <w:pPr>
                  <w:jc w:val="center"/>
                </w:pPr>
              </w:pPrChange>
            </w:pPr>
            <w:ins w:id="7312" w:author="Nery de Leiva [2]" w:date="2023-01-04T11:24:00Z">
              <w:r w:rsidRPr="008C1F3E">
                <w:rPr>
                  <w:rFonts w:eastAsia="Times New Roman" w:cs="Arial"/>
                  <w:sz w:val="14"/>
                  <w:szCs w:val="14"/>
                  <w:lang w:eastAsia="es-SV"/>
                  <w:rPrChange w:id="7313" w:author="Nery de Leiva [2]" w:date="2023-01-04T12:07:00Z">
                    <w:rPr>
                      <w:rFonts w:eastAsia="Times New Roman" w:cs="Arial"/>
                      <w:sz w:val="16"/>
                      <w:szCs w:val="16"/>
                      <w:lang w:eastAsia="es-SV"/>
                    </w:rPr>
                  </w:rPrChange>
                </w:rPr>
                <w:t>La Libertad</w:t>
              </w:r>
            </w:ins>
          </w:p>
        </w:tc>
        <w:tc>
          <w:tcPr>
            <w:tcW w:w="2101" w:type="dxa"/>
            <w:tcBorders>
              <w:top w:val="nil"/>
              <w:left w:val="nil"/>
              <w:bottom w:val="single" w:sz="4" w:space="0" w:color="auto"/>
              <w:right w:val="single" w:sz="4" w:space="0" w:color="auto"/>
            </w:tcBorders>
            <w:shd w:val="clear" w:color="auto" w:fill="auto"/>
            <w:noWrap/>
            <w:vAlign w:val="center"/>
            <w:hideMark/>
            <w:tcPrChange w:id="731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315" w:author="Nery de Leiva [2]" w:date="2023-01-04T11:24:00Z"/>
                <w:rFonts w:eastAsia="Times New Roman" w:cs="Arial"/>
                <w:sz w:val="14"/>
                <w:szCs w:val="14"/>
                <w:lang w:eastAsia="es-SV"/>
                <w:rPrChange w:id="7316" w:author="Nery de Leiva [2]" w:date="2023-01-04T12:07:00Z">
                  <w:rPr>
                    <w:ins w:id="7317" w:author="Nery de Leiva [2]" w:date="2023-01-04T11:24:00Z"/>
                    <w:rFonts w:eastAsia="Times New Roman" w:cs="Arial"/>
                    <w:sz w:val="16"/>
                    <w:szCs w:val="16"/>
                    <w:lang w:eastAsia="es-SV"/>
                  </w:rPr>
                </w:rPrChange>
              </w:rPr>
              <w:pPrChange w:id="7318" w:author="Nery de Leiva [2]" w:date="2023-01-04T12:08:00Z">
                <w:pPr>
                  <w:jc w:val="center"/>
                </w:pPr>
              </w:pPrChange>
            </w:pPr>
            <w:ins w:id="7319" w:author="Nery de Leiva [2]" w:date="2023-01-04T11:24:00Z">
              <w:r w:rsidRPr="008C1F3E">
                <w:rPr>
                  <w:rFonts w:eastAsia="Times New Roman" w:cs="Arial"/>
                  <w:sz w:val="14"/>
                  <w:szCs w:val="14"/>
                  <w:lang w:eastAsia="es-SV"/>
                  <w:rPrChange w:id="7320"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noWrap/>
            <w:vAlign w:val="center"/>
            <w:hideMark/>
            <w:tcPrChange w:id="732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322" w:author="Nery de Leiva [2]" w:date="2023-01-04T11:24:00Z"/>
                <w:rFonts w:eastAsia="Times New Roman" w:cs="Arial"/>
                <w:sz w:val="14"/>
                <w:szCs w:val="14"/>
                <w:lang w:eastAsia="es-SV"/>
                <w:rPrChange w:id="7323" w:author="Nery de Leiva [2]" w:date="2023-01-04T12:07:00Z">
                  <w:rPr>
                    <w:ins w:id="7324" w:author="Nery de Leiva [2]" w:date="2023-01-04T11:24:00Z"/>
                    <w:rFonts w:eastAsia="Times New Roman" w:cs="Arial"/>
                    <w:sz w:val="16"/>
                    <w:szCs w:val="16"/>
                    <w:lang w:eastAsia="es-SV"/>
                  </w:rPr>
                </w:rPrChange>
              </w:rPr>
              <w:pPrChange w:id="7325" w:author="Nery de Leiva [2]" w:date="2023-01-04T12:08:00Z">
                <w:pPr>
                  <w:jc w:val="center"/>
                </w:pPr>
              </w:pPrChange>
            </w:pPr>
            <w:ins w:id="7326" w:author="Nery de Leiva [2]" w:date="2023-01-04T11:24:00Z">
              <w:del w:id="7327" w:author="Dinora Gomez Perez" w:date="2023-01-17T16:15:00Z">
                <w:r w:rsidRPr="008C1F3E" w:rsidDel="008211EA">
                  <w:rPr>
                    <w:rFonts w:eastAsia="Times New Roman" w:cs="Arial"/>
                    <w:sz w:val="14"/>
                    <w:szCs w:val="14"/>
                    <w:lang w:eastAsia="es-SV"/>
                    <w:rPrChange w:id="7328" w:author="Nery de Leiva [2]" w:date="2023-01-04T12:07:00Z">
                      <w:rPr>
                        <w:rFonts w:eastAsia="Times New Roman" w:cs="Arial"/>
                        <w:sz w:val="16"/>
                        <w:szCs w:val="16"/>
                        <w:lang w:eastAsia="es-SV"/>
                      </w:rPr>
                    </w:rPrChange>
                  </w:rPr>
                  <w:delText>30009819</w:delText>
                </w:r>
              </w:del>
            </w:ins>
            <w:ins w:id="7329" w:author="Dinora Gomez Perez" w:date="2023-01-17T16:15:00Z">
              <w:r w:rsidR="008211EA">
                <w:rPr>
                  <w:rFonts w:eastAsia="Times New Roman" w:cs="Arial"/>
                  <w:sz w:val="14"/>
                  <w:szCs w:val="14"/>
                  <w:lang w:eastAsia="es-SV"/>
                </w:rPr>
                <w:t xml:space="preserve">--- </w:t>
              </w:r>
            </w:ins>
            <w:ins w:id="7330" w:author="Nery de Leiva [2]" w:date="2023-01-04T11:24:00Z">
              <w:r w:rsidRPr="008C1F3E">
                <w:rPr>
                  <w:rFonts w:eastAsia="Times New Roman" w:cs="Arial"/>
                  <w:sz w:val="14"/>
                  <w:szCs w:val="14"/>
                  <w:lang w:eastAsia="es-SV"/>
                  <w:rPrChange w:id="733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733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7333" w:author="Nery de Leiva [2]" w:date="2023-01-04T11:24:00Z"/>
                <w:rFonts w:eastAsia="Times New Roman" w:cs="Arial"/>
                <w:sz w:val="14"/>
                <w:szCs w:val="14"/>
                <w:lang w:eastAsia="es-SV"/>
                <w:rPrChange w:id="7334" w:author="Nery de Leiva [2]" w:date="2023-01-04T12:07:00Z">
                  <w:rPr>
                    <w:ins w:id="7335" w:author="Nery de Leiva [2]" w:date="2023-01-04T11:24:00Z"/>
                    <w:rFonts w:eastAsia="Times New Roman" w:cs="Arial"/>
                    <w:sz w:val="16"/>
                    <w:szCs w:val="16"/>
                    <w:lang w:eastAsia="es-SV"/>
                  </w:rPr>
                </w:rPrChange>
              </w:rPr>
              <w:pPrChange w:id="7336" w:author="Nery de Leiva [2]" w:date="2023-01-04T12:08:00Z">
                <w:pPr>
                  <w:jc w:val="center"/>
                </w:pPr>
              </w:pPrChange>
            </w:pPr>
            <w:ins w:id="7337" w:author="Nery de Leiva [2]" w:date="2023-01-04T11:24:00Z">
              <w:r w:rsidRPr="008C1F3E">
                <w:rPr>
                  <w:rFonts w:eastAsia="Times New Roman" w:cs="Arial"/>
                  <w:sz w:val="14"/>
                  <w:szCs w:val="14"/>
                  <w:lang w:eastAsia="es-SV"/>
                  <w:rPrChange w:id="7338" w:author="Nery de Leiva [2]" w:date="2023-01-04T12:07:00Z">
                    <w:rPr>
                      <w:rFonts w:eastAsia="Times New Roman" w:cs="Arial"/>
                      <w:sz w:val="16"/>
                      <w:szCs w:val="16"/>
                      <w:lang w:eastAsia="es-SV"/>
                    </w:rPr>
                  </w:rPrChange>
                </w:rPr>
                <w:t>42.826863</w:t>
              </w:r>
            </w:ins>
          </w:p>
        </w:tc>
      </w:tr>
      <w:tr w:rsidR="009F050E" w:rsidRPr="00E77C97" w:rsidTr="008C1F3E">
        <w:trPr>
          <w:trHeight w:val="20"/>
          <w:ins w:id="7339" w:author="Nery de Leiva [2]" w:date="2023-01-04T11:24:00Z"/>
          <w:trPrChange w:id="734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734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342" w:author="Nery de Leiva [2]" w:date="2023-01-04T11:24:00Z"/>
                <w:rFonts w:eastAsia="Times New Roman" w:cs="Arial"/>
                <w:sz w:val="14"/>
                <w:szCs w:val="14"/>
                <w:lang w:eastAsia="es-SV"/>
                <w:rPrChange w:id="7343" w:author="Nery de Leiva [2]" w:date="2023-01-04T12:07:00Z">
                  <w:rPr>
                    <w:ins w:id="7344" w:author="Nery de Leiva [2]" w:date="2023-01-04T11:24:00Z"/>
                    <w:rFonts w:eastAsia="Times New Roman" w:cs="Arial"/>
                    <w:sz w:val="16"/>
                    <w:szCs w:val="16"/>
                    <w:lang w:eastAsia="es-SV"/>
                  </w:rPr>
                </w:rPrChange>
              </w:rPr>
              <w:pPrChange w:id="7345" w:author="Nery de Leiva [2]" w:date="2023-01-04T12:08:00Z">
                <w:pPr>
                  <w:jc w:val="center"/>
                </w:pPr>
              </w:pPrChange>
            </w:pPr>
            <w:ins w:id="7346" w:author="Nery de Leiva [2]" w:date="2023-01-04T11:24:00Z">
              <w:r w:rsidRPr="008C1F3E">
                <w:rPr>
                  <w:rFonts w:eastAsia="Times New Roman" w:cs="Arial"/>
                  <w:sz w:val="14"/>
                  <w:szCs w:val="14"/>
                  <w:lang w:eastAsia="es-SV"/>
                  <w:rPrChange w:id="7347" w:author="Nery de Leiva [2]" w:date="2023-01-04T12:07:00Z">
                    <w:rPr>
                      <w:rFonts w:eastAsia="Times New Roman" w:cs="Arial"/>
                      <w:sz w:val="16"/>
                      <w:szCs w:val="16"/>
                      <w:lang w:eastAsia="es-SV"/>
                    </w:rPr>
                  </w:rPrChange>
                </w:rPr>
                <w:t>32</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7348"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7349" w:author="Nery de Leiva [2]" w:date="2023-01-04T11:24:00Z"/>
                <w:rFonts w:eastAsia="Times New Roman" w:cs="Arial"/>
                <w:sz w:val="14"/>
                <w:szCs w:val="14"/>
                <w:lang w:eastAsia="es-SV"/>
                <w:rPrChange w:id="7350" w:author="Nery de Leiva [2]" w:date="2023-01-04T12:07:00Z">
                  <w:rPr>
                    <w:ins w:id="7351" w:author="Nery de Leiva [2]" w:date="2023-01-04T11:24:00Z"/>
                    <w:rFonts w:eastAsia="Times New Roman" w:cs="Arial"/>
                    <w:sz w:val="16"/>
                    <w:szCs w:val="16"/>
                    <w:lang w:eastAsia="es-SV"/>
                  </w:rPr>
                </w:rPrChange>
              </w:rPr>
              <w:pPrChange w:id="7352" w:author="Nery de Leiva [2]" w:date="2023-01-04T12:08:00Z">
                <w:pPr/>
              </w:pPrChange>
            </w:pPr>
            <w:ins w:id="7353" w:author="Nery de Leiva [2]" w:date="2023-01-04T11:24:00Z">
              <w:r w:rsidRPr="008C1F3E">
                <w:rPr>
                  <w:rFonts w:eastAsia="Times New Roman" w:cs="Arial"/>
                  <w:sz w:val="14"/>
                  <w:szCs w:val="14"/>
                  <w:lang w:eastAsia="es-SV"/>
                  <w:rPrChange w:id="7354" w:author="Nery de Leiva [2]" w:date="2023-01-04T12:07:00Z">
                    <w:rPr>
                      <w:rFonts w:eastAsia="Times New Roman" w:cs="Arial"/>
                      <w:sz w:val="16"/>
                      <w:szCs w:val="16"/>
                      <w:lang w:eastAsia="es-SV"/>
                    </w:rPr>
                  </w:rPrChange>
                </w:rPr>
                <w:t>TALCUALHUYA</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7355"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356" w:author="Nery de Leiva [2]" w:date="2023-01-04T11:24:00Z"/>
                <w:rFonts w:eastAsia="Times New Roman" w:cs="Arial"/>
                <w:sz w:val="14"/>
                <w:szCs w:val="14"/>
                <w:lang w:eastAsia="es-SV"/>
                <w:rPrChange w:id="7357" w:author="Nery de Leiva [2]" w:date="2023-01-04T12:07:00Z">
                  <w:rPr>
                    <w:ins w:id="7358" w:author="Nery de Leiva [2]" w:date="2023-01-04T11:24:00Z"/>
                    <w:rFonts w:eastAsia="Times New Roman" w:cs="Arial"/>
                    <w:sz w:val="16"/>
                    <w:szCs w:val="16"/>
                    <w:lang w:eastAsia="es-SV"/>
                  </w:rPr>
                </w:rPrChange>
              </w:rPr>
              <w:pPrChange w:id="7359" w:author="Nery de Leiva [2]" w:date="2023-01-04T12:08:00Z">
                <w:pPr>
                  <w:jc w:val="center"/>
                </w:pPr>
              </w:pPrChange>
            </w:pPr>
            <w:ins w:id="7360" w:author="Nery de Leiva [2]" w:date="2023-01-04T11:24:00Z">
              <w:r w:rsidRPr="008C1F3E">
                <w:rPr>
                  <w:rFonts w:eastAsia="Times New Roman" w:cs="Arial"/>
                  <w:sz w:val="14"/>
                  <w:szCs w:val="14"/>
                  <w:lang w:eastAsia="es-SV"/>
                  <w:rPrChange w:id="7361" w:author="Nery de Leiva [2]" w:date="2023-01-04T12:07:00Z">
                    <w:rPr>
                      <w:rFonts w:eastAsia="Times New Roman" w:cs="Arial"/>
                      <w:sz w:val="16"/>
                      <w:szCs w:val="16"/>
                      <w:lang w:eastAsia="es-SV"/>
                    </w:rPr>
                  </w:rPrChange>
                </w:rPr>
                <w:t xml:space="preserve">San Juan </w:t>
              </w:r>
              <w:proofErr w:type="spellStart"/>
              <w:r w:rsidRPr="008C1F3E">
                <w:rPr>
                  <w:rFonts w:eastAsia="Times New Roman" w:cs="Arial"/>
                  <w:sz w:val="14"/>
                  <w:szCs w:val="14"/>
                  <w:lang w:eastAsia="es-SV"/>
                  <w:rPrChange w:id="7362" w:author="Nery de Leiva [2]" w:date="2023-01-04T12:07:00Z">
                    <w:rPr>
                      <w:rFonts w:eastAsia="Times New Roman" w:cs="Arial"/>
                      <w:sz w:val="16"/>
                      <w:szCs w:val="16"/>
                      <w:lang w:eastAsia="es-SV"/>
                    </w:rPr>
                  </w:rPrChange>
                </w:rPr>
                <w:t>Opico</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7363"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364" w:author="Nery de Leiva [2]" w:date="2023-01-04T11:24:00Z"/>
                <w:rFonts w:eastAsia="Times New Roman" w:cs="Arial"/>
                <w:sz w:val="14"/>
                <w:szCs w:val="14"/>
                <w:lang w:eastAsia="es-SV"/>
                <w:rPrChange w:id="7365" w:author="Nery de Leiva [2]" w:date="2023-01-04T12:07:00Z">
                  <w:rPr>
                    <w:ins w:id="7366" w:author="Nery de Leiva [2]" w:date="2023-01-04T11:24:00Z"/>
                    <w:rFonts w:eastAsia="Times New Roman" w:cs="Arial"/>
                    <w:sz w:val="16"/>
                    <w:szCs w:val="16"/>
                    <w:lang w:eastAsia="es-SV"/>
                  </w:rPr>
                </w:rPrChange>
              </w:rPr>
              <w:pPrChange w:id="7367" w:author="Nery de Leiva [2]" w:date="2023-01-04T12:08:00Z">
                <w:pPr>
                  <w:jc w:val="center"/>
                </w:pPr>
              </w:pPrChange>
            </w:pPr>
            <w:ins w:id="7368" w:author="Nery de Leiva [2]" w:date="2023-01-04T11:24:00Z">
              <w:r w:rsidRPr="008C1F3E">
                <w:rPr>
                  <w:rFonts w:eastAsia="Times New Roman" w:cs="Arial"/>
                  <w:sz w:val="14"/>
                  <w:szCs w:val="14"/>
                  <w:lang w:eastAsia="es-SV"/>
                  <w:rPrChange w:id="7369" w:author="Nery de Leiva [2]" w:date="2023-01-04T12:07:00Z">
                    <w:rPr>
                      <w:rFonts w:eastAsia="Times New Roman" w:cs="Arial"/>
                      <w:sz w:val="16"/>
                      <w:szCs w:val="16"/>
                      <w:lang w:eastAsia="es-SV"/>
                    </w:rPr>
                  </w:rPrChange>
                </w:rPr>
                <w:t>La Libertad</w:t>
              </w:r>
            </w:ins>
          </w:p>
        </w:tc>
        <w:tc>
          <w:tcPr>
            <w:tcW w:w="2101" w:type="dxa"/>
            <w:tcBorders>
              <w:top w:val="nil"/>
              <w:left w:val="nil"/>
              <w:bottom w:val="single" w:sz="4" w:space="0" w:color="auto"/>
              <w:right w:val="single" w:sz="4" w:space="0" w:color="auto"/>
            </w:tcBorders>
            <w:shd w:val="clear" w:color="auto" w:fill="auto"/>
            <w:noWrap/>
            <w:vAlign w:val="center"/>
            <w:hideMark/>
            <w:tcPrChange w:id="737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371" w:author="Nery de Leiva [2]" w:date="2023-01-04T11:24:00Z"/>
                <w:rFonts w:eastAsia="Times New Roman" w:cs="Arial"/>
                <w:sz w:val="14"/>
                <w:szCs w:val="14"/>
                <w:lang w:eastAsia="es-SV"/>
                <w:rPrChange w:id="7372" w:author="Nery de Leiva [2]" w:date="2023-01-04T12:07:00Z">
                  <w:rPr>
                    <w:ins w:id="7373" w:author="Nery de Leiva [2]" w:date="2023-01-04T11:24:00Z"/>
                    <w:rFonts w:eastAsia="Times New Roman" w:cs="Arial"/>
                    <w:sz w:val="16"/>
                    <w:szCs w:val="16"/>
                    <w:lang w:eastAsia="es-SV"/>
                  </w:rPr>
                </w:rPrChange>
              </w:rPr>
              <w:pPrChange w:id="7374" w:author="Nery de Leiva [2]" w:date="2023-01-04T12:08:00Z">
                <w:pPr>
                  <w:jc w:val="center"/>
                </w:pPr>
              </w:pPrChange>
            </w:pPr>
            <w:ins w:id="7375" w:author="Nery de Leiva [2]" w:date="2023-01-04T11:24:00Z">
              <w:r w:rsidRPr="008C1F3E">
                <w:rPr>
                  <w:rFonts w:eastAsia="Times New Roman" w:cs="Arial"/>
                  <w:sz w:val="14"/>
                  <w:szCs w:val="14"/>
                  <w:lang w:eastAsia="es-SV"/>
                  <w:rPrChange w:id="7376"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noWrap/>
            <w:vAlign w:val="center"/>
            <w:hideMark/>
            <w:tcPrChange w:id="737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378" w:author="Nery de Leiva [2]" w:date="2023-01-04T11:24:00Z"/>
                <w:rFonts w:eastAsia="Times New Roman" w:cs="Arial"/>
                <w:sz w:val="14"/>
                <w:szCs w:val="14"/>
                <w:lang w:eastAsia="es-SV"/>
                <w:rPrChange w:id="7379" w:author="Nery de Leiva [2]" w:date="2023-01-04T12:07:00Z">
                  <w:rPr>
                    <w:ins w:id="7380" w:author="Nery de Leiva [2]" w:date="2023-01-04T11:24:00Z"/>
                    <w:rFonts w:eastAsia="Times New Roman" w:cs="Arial"/>
                    <w:sz w:val="16"/>
                    <w:szCs w:val="16"/>
                    <w:lang w:eastAsia="es-SV"/>
                  </w:rPr>
                </w:rPrChange>
              </w:rPr>
              <w:pPrChange w:id="7381" w:author="Nery de Leiva [2]" w:date="2023-01-04T12:08:00Z">
                <w:pPr>
                  <w:jc w:val="center"/>
                </w:pPr>
              </w:pPrChange>
            </w:pPr>
            <w:ins w:id="7382" w:author="Nery de Leiva [2]" w:date="2023-01-04T11:24:00Z">
              <w:del w:id="7383" w:author="Dinora Gomez Perez" w:date="2023-01-17T16:15:00Z">
                <w:r w:rsidRPr="008C1F3E" w:rsidDel="008211EA">
                  <w:rPr>
                    <w:rFonts w:eastAsia="Times New Roman" w:cs="Arial"/>
                    <w:sz w:val="14"/>
                    <w:szCs w:val="14"/>
                    <w:lang w:eastAsia="es-SV"/>
                    <w:rPrChange w:id="7384" w:author="Nery de Leiva [2]" w:date="2023-01-04T12:07:00Z">
                      <w:rPr>
                        <w:rFonts w:eastAsia="Times New Roman" w:cs="Arial"/>
                        <w:sz w:val="16"/>
                        <w:szCs w:val="16"/>
                        <w:lang w:eastAsia="es-SV"/>
                      </w:rPr>
                    </w:rPrChange>
                  </w:rPr>
                  <w:delText>30228492</w:delText>
                </w:r>
              </w:del>
            </w:ins>
            <w:ins w:id="7385" w:author="Dinora Gomez Perez" w:date="2023-01-17T16:15:00Z">
              <w:r w:rsidR="008211EA">
                <w:rPr>
                  <w:rFonts w:eastAsia="Times New Roman" w:cs="Arial"/>
                  <w:sz w:val="14"/>
                  <w:szCs w:val="14"/>
                  <w:lang w:eastAsia="es-SV"/>
                </w:rPr>
                <w:t xml:space="preserve">--- </w:t>
              </w:r>
            </w:ins>
            <w:ins w:id="7386" w:author="Nery de Leiva [2]" w:date="2023-01-04T11:24:00Z">
              <w:r w:rsidRPr="008C1F3E">
                <w:rPr>
                  <w:rFonts w:eastAsia="Times New Roman" w:cs="Arial"/>
                  <w:sz w:val="14"/>
                  <w:szCs w:val="14"/>
                  <w:lang w:eastAsia="es-SV"/>
                  <w:rPrChange w:id="738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738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389" w:author="Nery de Leiva [2]" w:date="2023-01-04T11:24:00Z"/>
                <w:rFonts w:eastAsia="Times New Roman" w:cs="Arial"/>
                <w:sz w:val="14"/>
                <w:szCs w:val="14"/>
                <w:lang w:eastAsia="es-SV"/>
                <w:rPrChange w:id="7390" w:author="Nery de Leiva [2]" w:date="2023-01-04T12:07:00Z">
                  <w:rPr>
                    <w:ins w:id="7391" w:author="Nery de Leiva [2]" w:date="2023-01-04T11:24:00Z"/>
                    <w:rFonts w:eastAsia="Times New Roman" w:cs="Arial"/>
                    <w:sz w:val="16"/>
                    <w:szCs w:val="16"/>
                    <w:lang w:eastAsia="es-SV"/>
                  </w:rPr>
                </w:rPrChange>
              </w:rPr>
              <w:pPrChange w:id="7392" w:author="Nery de Leiva [2]" w:date="2023-01-04T12:08:00Z">
                <w:pPr>
                  <w:jc w:val="center"/>
                </w:pPr>
              </w:pPrChange>
            </w:pPr>
            <w:ins w:id="7393" w:author="Nery de Leiva [2]" w:date="2023-01-04T11:24:00Z">
              <w:r w:rsidRPr="008C1F3E">
                <w:rPr>
                  <w:rFonts w:eastAsia="Times New Roman" w:cs="Arial"/>
                  <w:sz w:val="14"/>
                  <w:szCs w:val="14"/>
                  <w:lang w:eastAsia="es-SV"/>
                  <w:rPrChange w:id="7394" w:author="Nery de Leiva [2]" w:date="2023-01-04T12:07:00Z">
                    <w:rPr>
                      <w:rFonts w:eastAsia="Times New Roman" w:cs="Arial"/>
                      <w:sz w:val="16"/>
                      <w:szCs w:val="16"/>
                      <w:lang w:eastAsia="es-SV"/>
                    </w:rPr>
                  </w:rPrChange>
                </w:rPr>
                <w:t>96.302143</w:t>
              </w:r>
            </w:ins>
          </w:p>
        </w:tc>
      </w:tr>
      <w:tr w:rsidR="009F050E" w:rsidRPr="00E77C97" w:rsidTr="008C1F3E">
        <w:trPr>
          <w:trHeight w:val="20"/>
          <w:ins w:id="7395" w:author="Nery de Leiva [2]" w:date="2023-01-04T11:24:00Z"/>
          <w:trPrChange w:id="739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739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398" w:author="Nery de Leiva [2]" w:date="2023-01-04T11:24:00Z"/>
                <w:rFonts w:eastAsia="Times New Roman" w:cs="Arial"/>
                <w:sz w:val="14"/>
                <w:szCs w:val="14"/>
                <w:lang w:eastAsia="es-SV"/>
                <w:rPrChange w:id="7399" w:author="Nery de Leiva [2]" w:date="2023-01-04T12:07:00Z">
                  <w:rPr>
                    <w:ins w:id="7400" w:author="Nery de Leiva [2]" w:date="2023-01-04T11:24:00Z"/>
                    <w:rFonts w:eastAsia="Times New Roman" w:cs="Arial"/>
                    <w:sz w:val="16"/>
                    <w:szCs w:val="16"/>
                    <w:lang w:eastAsia="es-SV"/>
                  </w:rPr>
                </w:rPrChange>
              </w:rPr>
              <w:pPrChange w:id="740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740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403" w:author="Nery de Leiva [2]" w:date="2023-01-04T11:24:00Z"/>
                <w:rFonts w:eastAsia="Times New Roman" w:cs="Arial"/>
                <w:sz w:val="14"/>
                <w:szCs w:val="14"/>
                <w:lang w:eastAsia="es-SV"/>
                <w:rPrChange w:id="7404" w:author="Nery de Leiva [2]" w:date="2023-01-04T12:07:00Z">
                  <w:rPr>
                    <w:ins w:id="7405" w:author="Nery de Leiva [2]" w:date="2023-01-04T11:24:00Z"/>
                    <w:rFonts w:eastAsia="Times New Roman" w:cs="Arial"/>
                    <w:sz w:val="16"/>
                    <w:szCs w:val="16"/>
                    <w:lang w:eastAsia="es-SV"/>
                  </w:rPr>
                </w:rPrChange>
              </w:rPr>
              <w:pPrChange w:id="740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740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408" w:author="Nery de Leiva [2]" w:date="2023-01-04T11:24:00Z"/>
                <w:rFonts w:eastAsia="Times New Roman" w:cs="Arial"/>
                <w:sz w:val="14"/>
                <w:szCs w:val="14"/>
                <w:lang w:eastAsia="es-SV"/>
                <w:rPrChange w:id="7409" w:author="Nery de Leiva [2]" w:date="2023-01-04T12:07:00Z">
                  <w:rPr>
                    <w:ins w:id="7410" w:author="Nery de Leiva [2]" w:date="2023-01-04T11:24:00Z"/>
                    <w:rFonts w:eastAsia="Times New Roman" w:cs="Arial"/>
                    <w:sz w:val="16"/>
                    <w:szCs w:val="16"/>
                    <w:lang w:eastAsia="es-SV"/>
                  </w:rPr>
                </w:rPrChange>
              </w:rPr>
              <w:pPrChange w:id="741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741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413" w:author="Nery de Leiva [2]" w:date="2023-01-04T11:24:00Z"/>
                <w:rFonts w:eastAsia="Times New Roman" w:cs="Arial"/>
                <w:sz w:val="14"/>
                <w:szCs w:val="14"/>
                <w:lang w:eastAsia="es-SV"/>
                <w:rPrChange w:id="7414" w:author="Nery de Leiva [2]" w:date="2023-01-04T12:07:00Z">
                  <w:rPr>
                    <w:ins w:id="7415" w:author="Nery de Leiva [2]" w:date="2023-01-04T11:24:00Z"/>
                    <w:rFonts w:eastAsia="Times New Roman" w:cs="Arial"/>
                    <w:sz w:val="16"/>
                    <w:szCs w:val="16"/>
                    <w:lang w:eastAsia="es-SV"/>
                  </w:rPr>
                </w:rPrChange>
              </w:rPr>
              <w:pPrChange w:id="741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741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418" w:author="Nery de Leiva [2]" w:date="2023-01-04T11:24:00Z"/>
                <w:rFonts w:eastAsia="Times New Roman" w:cs="Arial"/>
                <w:sz w:val="14"/>
                <w:szCs w:val="14"/>
                <w:lang w:eastAsia="es-SV"/>
                <w:rPrChange w:id="7419" w:author="Nery de Leiva [2]" w:date="2023-01-04T12:07:00Z">
                  <w:rPr>
                    <w:ins w:id="7420" w:author="Nery de Leiva [2]" w:date="2023-01-04T11:24:00Z"/>
                    <w:rFonts w:eastAsia="Times New Roman" w:cs="Arial"/>
                    <w:sz w:val="16"/>
                    <w:szCs w:val="16"/>
                    <w:lang w:eastAsia="es-SV"/>
                  </w:rPr>
                </w:rPrChange>
              </w:rPr>
              <w:pPrChange w:id="7421" w:author="Nery de Leiva [2]" w:date="2023-01-04T12:08:00Z">
                <w:pPr>
                  <w:jc w:val="center"/>
                </w:pPr>
              </w:pPrChange>
            </w:pPr>
            <w:ins w:id="7422" w:author="Nery de Leiva [2]" w:date="2023-01-04T11:24:00Z">
              <w:r w:rsidRPr="008C1F3E">
                <w:rPr>
                  <w:rFonts w:eastAsia="Times New Roman" w:cs="Arial"/>
                  <w:sz w:val="14"/>
                  <w:szCs w:val="14"/>
                  <w:lang w:eastAsia="es-SV"/>
                  <w:rPrChange w:id="7423" w:author="Nery de Leiva [2]" w:date="2023-01-04T12:07:00Z">
                    <w:rPr>
                      <w:rFonts w:eastAsia="Times New Roman" w:cs="Arial"/>
                      <w:sz w:val="16"/>
                      <w:szCs w:val="16"/>
                      <w:lang w:eastAsia="es-SV"/>
                    </w:rPr>
                  </w:rPrChange>
                </w:rPr>
                <w:t>PORCIÓN 2</w:t>
              </w:r>
            </w:ins>
          </w:p>
        </w:tc>
        <w:tc>
          <w:tcPr>
            <w:tcW w:w="1579" w:type="dxa"/>
            <w:tcBorders>
              <w:top w:val="nil"/>
              <w:left w:val="nil"/>
              <w:bottom w:val="single" w:sz="4" w:space="0" w:color="auto"/>
              <w:right w:val="single" w:sz="4" w:space="0" w:color="auto"/>
            </w:tcBorders>
            <w:shd w:val="clear" w:color="auto" w:fill="auto"/>
            <w:noWrap/>
            <w:vAlign w:val="center"/>
            <w:hideMark/>
            <w:tcPrChange w:id="742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425" w:author="Nery de Leiva [2]" w:date="2023-01-04T11:24:00Z"/>
                <w:rFonts w:eastAsia="Times New Roman" w:cs="Arial"/>
                <w:sz w:val="14"/>
                <w:szCs w:val="14"/>
                <w:lang w:eastAsia="es-SV"/>
                <w:rPrChange w:id="7426" w:author="Nery de Leiva [2]" w:date="2023-01-04T12:07:00Z">
                  <w:rPr>
                    <w:ins w:id="7427" w:author="Nery de Leiva [2]" w:date="2023-01-04T11:24:00Z"/>
                    <w:rFonts w:eastAsia="Times New Roman" w:cs="Arial"/>
                    <w:sz w:val="16"/>
                    <w:szCs w:val="16"/>
                    <w:lang w:eastAsia="es-SV"/>
                  </w:rPr>
                </w:rPrChange>
              </w:rPr>
              <w:pPrChange w:id="7428" w:author="Nery de Leiva [2]" w:date="2023-01-04T12:08:00Z">
                <w:pPr>
                  <w:jc w:val="center"/>
                </w:pPr>
              </w:pPrChange>
            </w:pPr>
            <w:ins w:id="7429" w:author="Nery de Leiva [2]" w:date="2023-01-04T11:24:00Z">
              <w:del w:id="7430" w:author="Dinora Gomez Perez" w:date="2023-01-17T16:15:00Z">
                <w:r w:rsidRPr="008C1F3E" w:rsidDel="008211EA">
                  <w:rPr>
                    <w:rFonts w:eastAsia="Times New Roman" w:cs="Arial"/>
                    <w:sz w:val="14"/>
                    <w:szCs w:val="14"/>
                    <w:lang w:eastAsia="es-SV"/>
                    <w:rPrChange w:id="7431" w:author="Nery de Leiva [2]" w:date="2023-01-04T12:07:00Z">
                      <w:rPr>
                        <w:rFonts w:eastAsia="Times New Roman" w:cs="Arial"/>
                        <w:sz w:val="16"/>
                        <w:szCs w:val="16"/>
                        <w:lang w:eastAsia="es-SV"/>
                      </w:rPr>
                    </w:rPrChange>
                  </w:rPr>
                  <w:delText>30228493</w:delText>
                </w:r>
              </w:del>
            </w:ins>
            <w:ins w:id="7432" w:author="Dinora Gomez Perez" w:date="2023-01-17T16:15:00Z">
              <w:r w:rsidR="008211EA">
                <w:rPr>
                  <w:rFonts w:eastAsia="Times New Roman" w:cs="Arial"/>
                  <w:sz w:val="14"/>
                  <w:szCs w:val="14"/>
                  <w:lang w:eastAsia="es-SV"/>
                </w:rPr>
                <w:t xml:space="preserve">--- </w:t>
              </w:r>
            </w:ins>
            <w:ins w:id="7433" w:author="Nery de Leiva [2]" w:date="2023-01-04T11:24:00Z">
              <w:r w:rsidRPr="008C1F3E">
                <w:rPr>
                  <w:rFonts w:eastAsia="Times New Roman" w:cs="Arial"/>
                  <w:sz w:val="14"/>
                  <w:szCs w:val="14"/>
                  <w:lang w:eastAsia="es-SV"/>
                  <w:rPrChange w:id="743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743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436" w:author="Nery de Leiva [2]" w:date="2023-01-04T11:24:00Z"/>
                <w:rFonts w:eastAsia="Times New Roman" w:cs="Arial"/>
                <w:sz w:val="14"/>
                <w:szCs w:val="14"/>
                <w:lang w:eastAsia="es-SV"/>
                <w:rPrChange w:id="7437" w:author="Nery de Leiva [2]" w:date="2023-01-04T12:07:00Z">
                  <w:rPr>
                    <w:ins w:id="7438" w:author="Nery de Leiva [2]" w:date="2023-01-04T11:24:00Z"/>
                    <w:rFonts w:eastAsia="Times New Roman" w:cs="Arial"/>
                    <w:sz w:val="16"/>
                    <w:szCs w:val="16"/>
                    <w:lang w:eastAsia="es-SV"/>
                  </w:rPr>
                </w:rPrChange>
              </w:rPr>
              <w:pPrChange w:id="7439" w:author="Nery de Leiva [2]" w:date="2023-01-04T12:08:00Z">
                <w:pPr>
                  <w:jc w:val="center"/>
                </w:pPr>
              </w:pPrChange>
            </w:pPr>
            <w:ins w:id="7440" w:author="Nery de Leiva [2]" w:date="2023-01-04T11:24:00Z">
              <w:r w:rsidRPr="008C1F3E">
                <w:rPr>
                  <w:rFonts w:eastAsia="Times New Roman" w:cs="Arial"/>
                  <w:sz w:val="14"/>
                  <w:szCs w:val="14"/>
                  <w:lang w:eastAsia="es-SV"/>
                  <w:rPrChange w:id="7441" w:author="Nery de Leiva [2]" w:date="2023-01-04T12:07:00Z">
                    <w:rPr>
                      <w:rFonts w:eastAsia="Times New Roman" w:cs="Arial"/>
                      <w:sz w:val="16"/>
                      <w:szCs w:val="16"/>
                      <w:lang w:eastAsia="es-SV"/>
                    </w:rPr>
                  </w:rPrChange>
                </w:rPr>
                <w:t>43.789244</w:t>
              </w:r>
            </w:ins>
          </w:p>
        </w:tc>
      </w:tr>
      <w:tr w:rsidR="009F050E" w:rsidRPr="00E77C97" w:rsidTr="008C1F3E">
        <w:trPr>
          <w:trHeight w:val="20"/>
          <w:ins w:id="7442" w:author="Nery de Leiva [2]" w:date="2023-01-04T11:24:00Z"/>
          <w:trPrChange w:id="744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744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445" w:author="Nery de Leiva [2]" w:date="2023-01-04T11:24:00Z"/>
                <w:rFonts w:eastAsia="Times New Roman" w:cs="Arial"/>
                <w:sz w:val="14"/>
                <w:szCs w:val="14"/>
                <w:lang w:eastAsia="es-SV"/>
                <w:rPrChange w:id="7446" w:author="Nery de Leiva [2]" w:date="2023-01-04T12:07:00Z">
                  <w:rPr>
                    <w:ins w:id="7447" w:author="Nery de Leiva [2]" w:date="2023-01-04T11:24:00Z"/>
                    <w:rFonts w:eastAsia="Times New Roman" w:cs="Arial"/>
                    <w:sz w:val="16"/>
                    <w:szCs w:val="16"/>
                    <w:lang w:eastAsia="es-SV"/>
                  </w:rPr>
                </w:rPrChange>
              </w:rPr>
              <w:pPrChange w:id="744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744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450" w:author="Nery de Leiva [2]" w:date="2023-01-04T11:24:00Z"/>
                <w:rFonts w:eastAsia="Times New Roman" w:cs="Arial"/>
                <w:sz w:val="14"/>
                <w:szCs w:val="14"/>
                <w:lang w:eastAsia="es-SV"/>
                <w:rPrChange w:id="7451" w:author="Nery de Leiva [2]" w:date="2023-01-04T12:07:00Z">
                  <w:rPr>
                    <w:ins w:id="7452" w:author="Nery de Leiva [2]" w:date="2023-01-04T11:24:00Z"/>
                    <w:rFonts w:eastAsia="Times New Roman" w:cs="Arial"/>
                    <w:sz w:val="16"/>
                    <w:szCs w:val="16"/>
                    <w:lang w:eastAsia="es-SV"/>
                  </w:rPr>
                </w:rPrChange>
              </w:rPr>
              <w:pPrChange w:id="745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745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455" w:author="Nery de Leiva [2]" w:date="2023-01-04T11:24:00Z"/>
                <w:rFonts w:eastAsia="Times New Roman" w:cs="Arial"/>
                <w:sz w:val="14"/>
                <w:szCs w:val="14"/>
                <w:lang w:eastAsia="es-SV"/>
                <w:rPrChange w:id="7456" w:author="Nery de Leiva [2]" w:date="2023-01-04T12:07:00Z">
                  <w:rPr>
                    <w:ins w:id="7457" w:author="Nery de Leiva [2]" w:date="2023-01-04T11:24:00Z"/>
                    <w:rFonts w:eastAsia="Times New Roman" w:cs="Arial"/>
                    <w:sz w:val="16"/>
                    <w:szCs w:val="16"/>
                    <w:lang w:eastAsia="es-SV"/>
                  </w:rPr>
                </w:rPrChange>
              </w:rPr>
              <w:pPrChange w:id="745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745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460" w:author="Nery de Leiva [2]" w:date="2023-01-04T11:24:00Z"/>
                <w:rFonts w:eastAsia="Times New Roman" w:cs="Arial"/>
                <w:sz w:val="14"/>
                <w:szCs w:val="14"/>
                <w:lang w:eastAsia="es-SV"/>
                <w:rPrChange w:id="7461" w:author="Nery de Leiva [2]" w:date="2023-01-04T12:07:00Z">
                  <w:rPr>
                    <w:ins w:id="7462" w:author="Nery de Leiva [2]" w:date="2023-01-04T11:24:00Z"/>
                    <w:rFonts w:eastAsia="Times New Roman" w:cs="Arial"/>
                    <w:sz w:val="16"/>
                    <w:szCs w:val="16"/>
                    <w:lang w:eastAsia="es-SV"/>
                  </w:rPr>
                </w:rPrChange>
              </w:rPr>
              <w:pPrChange w:id="746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746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465" w:author="Nery de Leiva [2]" w:date="2023-01-04T11:24:00Z"/>
                <w:rFonts w:eastAsia="Times New Roman" w:cs="Arial"/>
                <w:sz w:val="14"/>
                <w:szCs w:val="14"/>
                <w:lang w:eastAsia="es-SV"/>
                <w:rPrChange w:id="7466" w:author="Nery de Leiva [2]" w:date="2023-01-04T12:07:00Z">
                  <w:rPr>
                    <w:ins w:id="7467" w:author="Nery de Leiva [2]" w:date="2023-01-04T11:24:00Z"/>
                    <w:rFonts w:eastAsia="Times New Roman" w:cs="Arial"/>
                    <w:sz w:val="16"/>
                    <w:szCs w:val="16"/>
                    <w:lang w:eastAsia="es-SV"/>
                  </w:rPr>
                </w:rPrChange>
              </w:rPr>
              <w:pPrChange w:id="7468" w:author="Nery de Leiva [2]" w:date="2023-01-04T12:08:00Z">
                <w:pPr>
                  <w:jc w:val="center"/>
                </w:pPr>
              </w:pPrChange>
            </w:pPr>
            <w:ins w:id="7469" w:author="Nery de Leiva [2]" w:date="2023-01-04T11:24:00Z">
              <w:r w:rsidRPr="008C1F3E">
                <w:rPr>
                  <w:rFonts w:eastAsia="Times New Roman" w:cs="Arial"/>
                  <w:sz w:val="14"/>
                  <w:szCs w:val="14"/>
                  <w:lang w:eastAsia="es-SV"/>
                  <w:rPrChange w:id="7470" w:author="Nery de Leiva [2]" w:date="2023-01-04T12:07:00Z">
                    <w:rPr>
                      <w:rFonts w:eastAsia="Times New Roman" w:cs="Arial"/>
                      <w:sz w:val="16"/>
                      <w:szCs w:val="16"/>
                      <w:lang w:eastAsia="es-SV"/>
                    </w:rPr>
                  </w:rPrChange>
                </w:rPr>
                <w:t>PORCIÓN 3</w:t>
              </w:r>
            </w:ins>
          </w:p>
        </w:tc>
        <w:tc>
          <w:tcPr>
            <w:tcW w:w="1579" w:type="dxa"/>
            <w:tcBorders>
              <w:top w:val="nil"/>
              <w:left w:val="nil"/>
              <w:bottom w:val="single" w:sz="4" w:space="0" w:color="auto"/>
              <w:right w:val="single" w:sz="4" w:space="0" w:color="auto"/>
            </w:tcBorders>
            <w:shd w:val="clear" w:color="auto" w:fill="auto"/>
            <w:noWrap/>
            <w:vAlign w:val="center"/>
            <w:hideMark/>
            <w:tcPrChange w:id="747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472" w:author="Nery de Leiva [2]" w:date="2023-01-04T11:24:00Z"/>
                <w:rFonts w:eastAsia="Times New Roman" w:cs="Arial"/>
                <w:sz w:val="14"/>
                <w:szCs w:val="14"/>
                <w:lang w:eastAsia="es-SV"/>
                <w:rPrChange w:id="7473" w:author="Nery de Leiva [2]" w:date="2023-01-04T12:07:00Z">
                  <w:rPr>
                    <w:ins w:id="7474" w:author="Nery de Leiva [2]" w:date="2023-01-04T11:24:00Z"/>
                    <w:rFonts w:eastAsia="Times New Roman" w:cs="Arial"/>
                    <w:sz w:val="16"/>
                    <w:szCs w:val="16"/>
                    <w:lang w:eastAsia="es-SV"/>
                  </w:rPr>
                </w:rPrChange>
              </w:rPr>
              <w:pPrChange w:id="7475" w:author="Nery de Leiva [2]" w:date="2023-01-04T12:08:00Z">
                <w:pPr>
                  <w:jc w:val="center"/>
                </w:pPr>
              </w:pPrChange>
            </w:pPr>
            <w:ins w:id="7476" w:author="Nery de Leiva [2]" w:date="2023-01-04T11:24:00Z">
              <w:del w:id="7477" w:author="Dinora Gomez Perez" w:date="2023-01-17T16:16:00Z">
                <w:r w:rsidRPr="008C1F3E" w:rsidDel="008211EA">
                  <w:rPr>
                    <w:rFonts w:eastAsia="Times New Roman" w:cs="Arial"/>
                    <w:sz w:val="14"/>
                    <w:szCs w:val="14"/>
                    <w:lang w:eastAsia="es-SV"/>
                    <w:rPrChange w:id="7478" w:author="Nery de Leiva [2]" w:date="2023-01-04T12:07:00Z">
                      <w:rPr>
                        <w:rFonts w:eastAsia="Times New Roman" w:cs="Arial"/>
                        <w:sz w:val="16"/>
                        <w:szCs w:val="16"/>
                        <w:lang w:eastAsia="es-SV"/>
                      </w:rPr>
                    </w:rPrChange>
                  </w:rPr>
                  <w:delText>30228494</w:delText>
                </w:r>
              </w:del>
            </w:ins>
            <w:ins w:id="7479" w:author="Dinora Gomez Perez" w:date="2023-01-17T16:16:00Z">
              <w:r w:rsidR="008211EA">
                <w:rPr>
                  <w:rFonts w:eastAsia="Times New Roman" w:cs="Arial"/>
                  <w:sz w:val="14"/>
                  <w:szCs w:val="14"/>
                  <w:lang w:eastAsia="es-SV"/>
                </w:rPr>
                <w:t xml:space="preserve">--- </w:t>
              </w:r>
            </w:ins>
            <w:ins w:id="7480" w:author="Nery de Leiva [2]" w:date="2023-01-04T11:24:00Z">
              <w:r w:rsidRPr="008C1F3E">
                <w:rPr>
                  <w:rFonts w:eastAsia="Times New Roman" w:cs="Arial"/>
                  <w:sz w:val="14"/>
                  <w:szCs w:val="14"/>
                  <w:lang w:eastAsia="es-SV"/>
                  <w:rPrChange w:id="748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748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483" w:author="Nery de Leiva [2]" w:date="2023-01-04T11:24:00Z"/>
                <w:rFonts w:eastAsia="Times New Roman" w:cs="Arial"/>
                <w:sz w:val="14"/>
                <w:szCs w:val="14"/>
                <w:lang w:eastAsia="es-SV"/>
                <w:rPrChange w:id="7484" w:author="Nery de Leiva [2]" w:date="2023-01-04T12:07:00Z">
                  <w:rPr>
                    <w:ins w:id="7485" w:author="Nery de Leiva [2]" w:date="2023-01-04T11:24:00Z"/>
                    <w:rFonts w:eastAsia="Times New Roman" w:cs="Arial"/>
                    <w:sz w:val="16"/>
                    <w:szCs w:val="16"/>
                    <w:lang w:eastAsia="es-SV"/>
                  </w:rPr>
                </w:rPrChange>
              </w:rPr>
              <w:pPrChange w:id="7486" w:author="Nery de Leiva [2]" w:date="2023-01-04T12:08:00Z">
                <w:pPr>
                  <w:jc w:val="center"/>
                </w:pPr>
              </w:pPrChange>
            </w:pPr>
            <w:ins w:id="7487" w:author="Nery de Leiva [2]" w:date="2023-01-04T11:24:00Z">
              <w:r w:rsidRPr="008C1F3E">
                <w:rPr>
                  <w:rFonts w:eastAsia="Times New Roman" w:cs="Arial"/>
                  <w:sz w:val="14"/>
                  <w:szCs w:val="14"/>
                  <w:lang w:eastAsia="es-SV"/>
                  <w:rPrChange w:id="7488" w:author="Nery de Leiva [2]" w:date="2023-01-04T12:07:00Z">
                    <w:rPr>
                      <w:rFonts w:eastAsia="Times New Roman" w:cs="Arial"/>
                      <w:sz w:val="16"/>
                      <w:szCs w:val="16"/>
                      <w:lang w:eastAsia="es-SV"/>
                    </w:rPr>
                  </w:rPrChange>
                </w:rPr>
                <w:t>13.854447</w:t>
              </w:r>
            </w:ins>
          </w:p>
        </w:tc>
      </w:tr>
      <w:tr w:rsidR="009F050E" w:rsidRPr="00E77C97" w:rsidTr="008C1F3E">
        <w:trPr>
          <w:trHeight w:val="20"/>
          <w:ins w:id="7489" w:author="Nery de Leiva [2]" w:date="2023-01-04T11:24:00Z"/>
          <w:trPrChange w:id="749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749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492" w:author="Nery de Leiva [2]" w:date="2023-01-04T11:24:00Z"/>
                <w:rFonts w:eastAsia="Times New Roman" w:cs="Arial"/>
                <w:sz w:val="14"/>
                <w:szCs w:val="14"/>
                <w:lang w:eastAsia="es-SV"/>
                <w:rPrChange w:id="7493" w:author="Nery de Leiva [2]" w:date="2023-01-04T12:07:00Z">
                  <w:rPr>
                    <w:ins w:id="7494" w:author="Nery de Leiva [2]" w:date="2023-01-04T11:24:00Z"/>
                    <w:rFonts w:eastAsia="Times New Roman" w:cs="Arial"/>
                    <w:sz w:val="16"/>
                    <w:szCs w:val="16"/>
                    <w:lang w:eastAsia="es-SV"/>
                  </w:rPr>
                </w:rPrChange>
              </w:rPr>
              <w:pPrChange w:id="749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749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497" w:author="Nery de Leiva [2]" w:date="2023-01-04T11:24:00Z"/>
                <w:rFonts w:eastAsia="Times New Roman" w:cs="Arial"/>
                <w:sz w:val="14"/>
                <w:szCs w:val="14"/>
                <w:lang w:eastAsia="es-SV"/>
                <w:rPrChange w:id="7498" w:author="Nery de Leiva [2]" w:date="2023-01-04T12:07:00Z">
                  <w:rPr>
                    <w:ins w:id="7499" w:author="Nery de Leiva [2]" w:date="2023-01-04T11:24:00Z"/>
                    <w:rFonts w:eastAsia="Times New Roman" w:cs="Arial"/>
                    <w:sz w:val="16"/>
                    <w:szCs w:val="16"/>
                    <w:lang w:eastAsia="es-SV"/>
                  </w:rPr>
                </w:rPrChange>
              </w:rPr>
              <w:pPrChange w:id="750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750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502" w:author="Nery de Leiva [2]" w:date="2023-01-04T11:24:00Z"/>
                <w:rFonts w:eastAsia="Times New Roman" w:cs="Arial"/>
                <w:sz w:val="14"/>
                <w:szCs w:val="14"/>
                <w:lang w:eastAsia="es-SV"/>
                <w:rPrChange w:id="7503" w:author="Nery de Leiva [2]" w:date="2023-01-04T12:07:00Z">
                  <w:rPr>
                    <w:ins w:id="7504" w:author="Nery de Leiva [2]" w:date="2023-01-04T11:24:00Z"/>
                    <w:rFonts w:eastAsia="Times New Roman" w:cs="Arial"/>
                    <w:sz w:val="16"/>
                    <w:szCs w:val="16"/>
                    <w:lang w:eastAsia="es-SV"/>
                  </w:rPr>
                </w:rPrChange>
              </w:rPr>
              <w:pPrChange w:id="750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750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507" w:author="Nery de Leiva [2]" w:date="2023-01-04T11:24:00Z"/>
                <w:rFonts w:eastAsia="Times New Roman" w:cs="Arial"/>
                <w:sz w:val="14"/>
                <w:szCs w:val="14"/>
                <w:lang w:eastAsia="es-SV"/>
                <w:rPrChange w:id="7508" w:author="Nery de Leiva [2]" w:date="2023-01-04T12:07:00Z">
                  <w:rPr>
                    <w:ins w:id="7509" w:author="Nery de Leiva [2]" w:date="2023-01-04T11:24:00Z"/>
                    <w:rFonts w:eastAsia="Times New Roman" w:cs="Arial"/>
                    <w:sz w:val="16"/>
                    <w:szCs w:val="16"/>
                    <w:lang w:eastAsia="es-SV"/>
                  </w:rPr>
                </w:rPrChange>
              </w:rPr>
              <w:pPrChange w:id="751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751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512" w:author="Nery de Leiva [2]" w:date="2023-01-04T11:24:00Z"/>
                <w:rFonts w:eastAsia="Times New Roman" w:cs="Arial"/>
                <w:sz w:val="14"/>
                <w:szCs w:val="14"/>
                <w:lang w:eastAsia="es-SV"/>
                <w:rPrChange w:id="7513" w:author="Nery de Leiva [2]" w:date="2023-01-04T12:07:00Z">
                  <w:rPr>
                    <w:ins w:id="7514" w:author="Nery de Leiva [2]" w:date="2023-01-04T11:24:00Z"/>
                    <w:rFonts w:eastAsia="Times New Roman" w:cs="Arial"/>
                    <w:sz w:val="16"/>
                    <w:szCs w:val="16"/>
                    <w:lang w:eastAsia="es-SV"/>
                  </w:rPr>
                </w:rPrChange>
              </w:rPr>
              <w:pPrChange w:id="7515" w:author="Nery de Leiva [2]" w:date="2023-01-04T12:08:00Z">
                <w:pPr>
                  <w:jc w:val="center"/>
                </w:pPr>
              </w:pPrChange>
            </w:pPr>
            <w:ins w:id="7516" w:author="Nery de Leiva [2]" w:date="2023-01-04T11:24:00Z">
              <w:r w:rsidRPr="008C1F3E">
                <w:rPr>
                  <w:rFonts w:eastAsia="Times New Roman" w:cs="Arial"/>
                  <w:sz w:val="14"/>
                  <w:szCs w:val="14"/>
                  <w:lang w:eastAsia="es-SV"/>
                  <w:rPrChange w:id="7517" w:author="Nery de Leiva [2]" w:date="2023-01-04T12:07:00Z">
                    <w:rPr>
                      <w:rFonts w:eastAsia="Times New Roman" w:cs="Arial"/>
                      <w:sz w:val="16"/>
                      <w:szCs w:val="16"/>
                      <w:lang w:eastAsia="es-SV"/>
                    </w:rPr>
                  </w:rPrChange>
                </w:rPr>
                <w:t>PORCIÓN 4</w:t>
              </w:r>
            </w:ins>
          </w:p>
        </w:tc>
        <w:tc>
          <w:tcPr>
            <w:tcW w:w="1579" w:type="dxa"/>
            <w:tcBorders>
              <w:top w:val="nil"/>
              <w:left w:val="nil"/>
              <w:bottom w:val="single" w:sz="4" w:space="0" w:color="auto"/>
              <w:right w:val="single" w:sz="4" w:space="0" w:color="auto"/>
            </w:tcBorders>
            <w:shd w:val="clear" w:color="auto" w:fill="auto"/>
            <w:noWrap/>
            <w:vAlign w:val="center"/>
            <w:hideMark/>
            <w:tcPrChange w:id="751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519" w:author="Nery de Leiva [2]" w:date="2023-01-04T11:24:00Z"/>
                <w:rFonts w:eastAsia="Times New Roman" w:cs="Arial"/>
                <w:sz w:val="14"/>
                <w:szCs w:val="14"/>
                <w:lang w:eastAsia="es-SV"/>
                <w:rPrChange w:id="7520" w:author="Nery de Leiva [2]" w:date="2023-01-04T12:07:00Z">
                  <w:rPr>
                    <w:ins w:id="7521" w:author="Nery de Leiva [2]" w:date="2023-01-04T11:24:00Z"/>
                    <w:rFonts w:eastAsia="Times New Roman" w:cs="Arial"/>
                    <w:sz w:val="16"/>
                    <w:szCs w:val="16"/>
                    <w:lang w:eastAsia="es-SV"/>
                  </w:rPr>
                </w:rPrChange>
              </w:rPr>
              <w:pPrChange w:id="7522" w:author="Dinora Gomez Perez" w:date="2023-01-17T16:16:00Z">
                <w:pPr>
                  <w:jc w:val="center"/>
                </w:pPr>
              </w:pPrChange>
            </w:pPr>
            <w:ins w:id="7523" w:author="Nery de Leiva [2]" w:date="2023-01-04T11:24:00Z">
              <w:del w:id="7524" w:author="Dinora Gomez Perez" w:date="2023-01-17T16:16:00Z">
                <w:r w:rsidRPr="008C1F3E" w:rsidDel="008211EA">
                  <w:rPr>
                    <w:rFonts w:eastAsia="Times New Roman" w:cs="Arial"/>
                    <w:sz w:val="14"/>
                    <w:szCs w:val="14"/>
                    <w:lang w:eastAsia="es-SV"/>
                    <w:rPrChange w:id="7525" w:author="Nery de Leiva [2]" w:date="2023-01-04T12:07:00Z">
                      <w:rPr>
                        <w:rFonts w:eastAsia="Times New Roman" w:cs="Arial"/>
                        <w:sz w:val="16"/>
                        <w:szCs w:val="16"/>
                        <w:lang w:eastAsia="es-SV"/>
                      </w:rPr>
                    </w:rPrChange>
                  </w:rPr>
                  <w:delText>3022849</w:delText>
                </w:r>
              </w:del>
            </w:ins>
            <w:ins w:id="7526" w:author="Dinora Gomez Perez" w:date="2023-01-17T16:16:00Z">
              <w:r w:rsidR="008211EA">
                <w:rPr>
                  <w:rFonts w:eastAsia="Times New Roman" w:cs="Arial"/>
                  <w:sz w:val="14"/>
                  <w:szCs w:val="14"/>
                  <w:lang w:eastAsia="es-SV"/>
                </w:rPr>
                <w:t xml:space="preserve">--- </w:t>
              </w:r>
            </w:ins>
            <w:ins w:id="7527" w:author="Nery de Leiva [2]" w:date="2023-01-04T11:24:00Z">
              <w:del w:id="7528" w:author="Dinora Gomez Perez" w:date="2023-01-17T16:16:00Z">
                <w:r w:rsidRPr="008C1F3E" w:rsidDel="008211EA">
                  <w:rPr>
                    <w:rFonts w:eastAsia="Times New Roman" w:cs="Arial"/>
                    <w:sz w:val="14"/>
                    <w:szCs w:val="14"/>
                    <w:lang w:eastAsia="es-SV"/>
                    <w:rPrChange w:id="7529" w:author="Nery de Leiva [2]" w:date="2023-01-04T12:07:00Z">
                      <w:rPr>
                        <w:rFonts w:eastAsia="Times New Roman" w:cs="Arial"/>
                        <w:sz w:val="16"/>
                        <w:szCs w:val="16"/>
                        <w:lang w:eastAsia="es-SV"/>
                      </w:rPr>
                    </w:rPrChange>
                  </w:rPr>
                  <w:delText>5</w:delText>
                </w:r>
              </w:del>
              <w:r w:rsidRPr="008C1F3E">
                <w:rPr>
                  <w:rFonts w:eastAsia="Times New Roman" w:cs="Arial"/>
                  <w:sz w:val="14"/>
                  <w:szCs w:val="14"/>
                  <w:lang w:eastAsia="es-SV"/>
                  <w:rPrChange w:id="753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753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532" w:author="Nery de Leiva [2]" w:date="2023-01-04T11:24:00Z"/>
                <w:rFonts w:eastAsia="Times New Roman" w:cs="Arial"/>
                <w:sz w:val="14"/>
                <w:szCs w:val="14"/>
                <w:lang w:eastAsia="es-SV"/>
                <w:rPrChange w:id="7533" w:author="Nery de Leiva [2]" w:date="2023-01-04T12:07:00Z">
                  <w:rPr>
                    <w:ins w:id="7534" w:author="Nery de Leiva [2]" w:date="2023-01-04T11:24:00Z"/>
                    <w:rFonts w:eastAsia="Times New Roman" w:cs="Arial"/>
                    <w:sz w:val="16"/>
                    <w:szCs w:val="16"/>
                    <w:lang w:eastAsia="es-SV"/>
                  </w:rPr>
                </w:rPrChange>
              </w:rPr>
              <w:pPrChange w:id="7535" w:author="Nery de Leiva [2]" w:date="2023-01-04T12:08:00Z">
                <w:pPr>
                  <w:jc w:val="center"/>
                </w:pPr>
              </w:pPrChange>
            </w:pPr>
            <w:ins w:id="7536" w:author="Nery de Leiva [2]" w:date="2023-01-04T11:24:00Z">
              <w:r w:rsidRPr="008C1F3E">
                <w:rPr>
                  <w:rFonts w:eastAsia="Times New Roman" w:cs="Arial"/>
                  <w:sz w:val="14"/>
                  <w:szCs w:val="14"/>
                  <w:lang w:eastAsia="es-SV"/>
                  <w:rPrChange w:id="7537" w:author="Nery de Leiva [2]" w:date="2023-01-04T12:07:00Z">
                    <w:rPr>
                      <w:rFonts w:eastAsia="Times New Roman" w:cs="Arial"/>
                      <w:sz w:val="16"/>
                      <w:szCs w:val="16"/>
                      <w:lang w:eastAsia="es-SV"/>
                    </w:rPr>
                  </w:rPrChange>
                </w:rPr>
                <w:t>172.769926</w:t>
              </w:r>
            </w:ins>
          </w:p>
        </w:tc>
      </w:tr>
      <w:tr w:rsidR="009F050E" w:rsidRPr="00E77C97" w:rsidTr="008C1F3E">
        <w:trPr>
          <w:trHeight w:val="20"/>
          <w:ins w:id="7538" w:author="Nery de Leiva [2]" w:date="2023-01-04T11:24:00Z"/>
          <w:trPrChange w:id="753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754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541" w:author="Nery de Leiva [2]" w:date="2023-01-04T11:24:00Z"/>
                <w:rFonts w:eastAsia="Times New Roman" w:cs="Arial"/>
                <w:sz w:val="14"/>
                <w:szCs w:val="14"/>
                <w:lang w:eastAsia="es-SV"/>
                <w:rPrChange w:id="7542" w:author="Nery de Leiva [2]" w:date="2023-01-04T12:07:00Z">
                  <w:rPr>
                    <w:ins w:id="7543" w:author="Nery de Leiva [2]" w:date="2023-01-04T11:24:00Z"/>
                    <w:rFonts w:eastAsia="Times New Roman" w:cs="Arial"/>
                    <w:sz w:val="16"/>
                    <w:szCs w:val="16"/>
                    <w:lang w:eastAsia="es-SV"/>
                  </w:rPr>
                </w:rPrChange>
              </w:rPr>
              <w:pPrChange w:id="754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754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546" w:author="Nery de Leiva [2]" w:date="2023-01-04T11:24:00Z"/>
                <w:rFonts w:eastAsia="Times New Roman" w:cs="Arial"/>
                <w:sz w:val="14"/>
                <w:szCs w:val="14"/>
                <w:lang w:eastAsia="es-SV"/>
                <w:rPrChange w:id="7547" w:author="Nery de Leiva [2]" w:date="2023-01-04T12:07:00Z">
                  <w:rPr>
                    <w:ins w:id="7548" w:author="Nery de Leiva [2]" w:date="2023-01-04T11:24:00Z"/>
                    <w:rFonts w:eastAsia="Times New Roman" w:cs="Arial"/>
                    <w:sz w:val="16"/>
                    <w:szCs w:val="16"/>
                    <w:lang w:eastAsia="es-SV"/>
                  </w:rPr>
                </w:rPrChange>
              </w:rPr>
              <w:pPrChange w:id="754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755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551" w:author="Nery de Leiva [2]" w:date="2023-01-04T11:24:00Z"/>
                <w:rFonts w:eastAsia="Times New Roman" w:cs="Arial"/>
                <w:sz w:val="14"/>
                <w:szCs w:val="14"/>
                <w:lang w:eastAsia="es-SV"/>
                <w:rPrChange w:id="7552" w:author="Nery de Leiva [2]" w:date="2023-01-04T12:07:00Z">
                  <w:rPr>
                    <w:ins w:id="7553" w:author="Nery de Leiva [2]" w:date="2023-01-04T11:24:00Z"/>
                    <w:rFonts w:eastAsia="Times New Roman" w:cs="Arial"/>
                    <w:sz w:val="16"/>
                    <w:szCs w:val="16"/>
                    <w:lang w:eastAsia="es-SV"/>
                  </w:rPr>
                </w:rPrChange>
              </w:rPr>
              <w:pPrChange w:id="755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755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556" w:author="Nery de Leiva [2]" w:date="2023-01-04T11:24:00Z"/>
                <w:rFonts w:eastAsia="Times New Roman" w:cs="Arial"/>
                <w:sz w:val="14"/>
                <w:szCs w:val="14"/>
                <w:lang w:eastAsia="es-SV"/>
                <w:rPrChange w:id="7557" w:author="Nery de Leiva [2]" w:date="2023-01-04T12:07:00Z">
                  <w:rPr>
                    <w:ins w:id="7558" w:author="Nery de Leiva [2]" w:date="2023-01-04T11:24:00Z"/>
                    <w:rFonts w:eastAsia="Times New Roman" w:cs="Arial"/>
                    <w:sz w:val="16"/>
                    <w:szCs w:val="16"/>
                    <w:lang w:eastAsia="es-SV"/>
                  </w:rPr>
                </w:rPrChange>
              </w:rPr>
              <w:pPrChange w:id="755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756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561" w:author="Nery de Leiva [2]" w:date="2023-01-04T11:24:00Z"/>
                <w:rFonts w:eastAsia="Times New Roman" w:cs="Arial"/>
                <w:sz w:val="14"/>
                <w:szCs w:val="14"/>
                <w:lang w:eastAsia="es-SV"/>
                <w:rPrChange w:id="7562" w:author="Nery de Leiva [2]" w:date="2023-01-04T12:07:00Z">
                  <w:rPr>
                    <w:ins w:id="7563" w:author="Nery de Leiva [2]" w:date="2023-01-04T11:24:00Z"/>
                    <w:rFonts w:eastAsia="Times New Roman" w:cs="Arial"/>
                    <w:sz w:val="16"/>
                    <w:szCs w:val="16"/>
                    <w:lang w:eastAsia="es-SV"/>
                  </w:rPr>
                </w:rPrChange>
              </w:rPr>
              <w:pPrChange w:id="7564" w:author="Nery de Leiva [2]" w:date="2023-01-04T12:08:00Z">
                <w:pPr>
                  <w:jc w:val="center"/>
                </w:pPr>
              </w:pPrChange>
            </w:pPr>
            <w:ins w:id="7565" w:author="Nery de Leiva [2]" w:date="2023-01-04T11:24:00Z">
              <w:r w:rsidRPr="008C1F3E">
                <w:rPr>
                  <w:rFonts w:eastAsia="Times New Roman" w:cs="Arial"/>
                  <w:sz w:val="14"/>
                  <w:szCs w:val="14"/>
                  <w:lang w:eastAsia="es-SV"/>
                  <w:rPrChange w:id="7566" w:author="Nery de Leiva [2]" w:date="2023-01-04T12:07:00Z">
                    <w:rPr>
                      <w:rFonts w:eastAsia="Times New Roman" w:cs="Arial"/>
                      <w:sz w:val="16"/>
                      <w:szCs w:val="16"/>
                      <w:lang w:eastAsia="es-SV"/>
                    </w:rPr>
                  </w:rPrChange>
                </w:rPr>
                <w:t>PORCIÓN 5</w:t>
              </w:r>
            </w:ins>
          </w:p>
        </w:tc>
        <w:tc>
          <w:tcPr>
            <w:tcW w:w="1579" w:type="dxa"/>
            <w:tcBorders>
              <w:top w:val="nil"/>
              <w:left w:val="nil"/>
              <w:bottom w:val="single" w:sz="4" w:space="0" w:color="auto"/>
              <w:right w:val="single" w:sz="4" w:space="0" w:color="auto"/>
            </w:tcBorders>
            <w:shd w:val="clear" w:color="auto" w:fill="auto"/>
            <w:noWrap/>
            <w:vAlign w:val="center"/>
            <w:hideMark/>
            <w:tcPrChange w:id="756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568" w:author="Nery de Leiva [2]" w:date="2023-01-04T11:24:00Z"/>
                <w:rFonts w:eastAsia="Times New Roman" w:cs="Arial"/>
                <w:sz w:val="14"/>
                <w:szCs w:val="14"/>
                <w:lang w:eastAsia="es-SV"/>
                <w:rPrChange w:id="7569" w:author="Nery de Leiva [2]" w:date="2023-01-04T12:07:00Z">
                  <w:rPr>
                    <w:ins w:id="7570" w:author="Nery de Leiva [2]" w:date="2023-01-04T11:24:00Z"/>
                    <w:rFonts w:eastAsia="Times New Roman" w:cs="Arial"/>
                    <w:sz w:val="16"/>
                    <w:szCs w:val="16"/>
                    <w:lang w:eastAsia="es-SV"/>
                  </w:rPr>
                </w:rPrChange>
              </w:rPr>
              <w:pPrChange w:id="7571" w:author="Nery de Leiva [2]" w:date="2023-01-04T12:08:00Z">
                <w:pPr>
                  <w:jc w:val="center"/>
                </w:pPr>
              </w:pPrChange>
            </w:pPr>
            <w:ins w:id="7572" w:author="Nery de Leiva [2]" w:date="2023-01-04T11:24:00Z">
              <w:del w:id="7573" w:author="Dinora Gomez Perez" w:date="2023-01-17T16:16:00Z">
                <w:r w:rsidRPr="008C1F3E" w:rsidDel="008211EA">
                  <w:rPr>
                    <w:rFonts w:eastAsia="Times New Roman" w:cs="Arial"/>
                    <w:sz w:val="14"/>
                    <w:szCs w:val="14"/>
                    <w:lang w:eastAsia="es-SV"/>
                    <w:rPrChange w:id="7574" w:author="Nery de Leiva [2]" w:date="2023-01-04T12:07:00Z">
                      <w:rPr>
                        <w:rFonts w:eastAsia="Times New Roman" w:cs="Arial"/>
                        <w:sz w:val="16"/>
                        <w:szCs w:val="16"/>
                        <w:lang w:eastAsia="es-SV"/>
                      </w:rPr>
                    </w:rPrChange>
                  </w:rPr>
                  <w:delText>30228496</w:delText>
                </w:r>
              </w:del>
            </w:ins>
            <w:ins w:id="7575" w:author="Dinora Gomez Perez" w:date="2023-01-17T16:16:00Z">
              <w:r w:rsidR="008211EA">
                <w:rPr>
                  <w:rFonts w:eastAsia="Times New Roman" w:cs="Arial"/>
                  <w:sz w:val="14"/>
                  <w:szCs w:val="14"/>
                  <w:lang w:eastAsia="es-SV"/>
                </w:rPr>
                <w:t xml:space="preserve">--- </w:t>
              </w:r>
            </w:ins>
            <w:ins w:id="7576" w:author="Nery de Leiva [2]" w:date="2023-01-04T11:24:00Z">
              <w:r w:rsidRPr="008C1F3E">
                <w:rPr>
                  <w:rFonts w:eastAsia="Times New Roman" w:cs="Arial"/>
                  <w:sz w:val="14"/>
                  <w:szCs w:val="14"/>
                  <w:lang w:eastAsia="es-SV"/>
                  <w:rPrChange w:id="757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757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579" w:author="Nery de Leiva [2]" w:date="2023-01-04T11:24:00Z"/>
                <w:rFonts w:eastAsia="Times New Roman" w:cs="Arial"/>
                <w:sz w:val="14"/>
                <w:szCs w:val="14"/>
                <w:lang w:eastAsia="es-SV"/>
                <w:rPrChange w:id="7580" w:author="Nery de Leiva [2]" w:date="2023-01-04T12:07:00Z">
                  <w:rPr>
                    <w:ins w:id="7581" w:author="Nery de Leiva [2]" w:date="2023-01-04T11:24:00Z"/>
                    <w:rFonts w:eastAsia="Times New Roman" w:cs="Arial"/>
                    <w:sz w:val="16"/>
                    <w:szCs w:val="16"/>
                    <w:lang w:eastAsia="es-SV"/>
                  </w:rPr>
                </w:rPrChange>
              </w:rPr>
              <w:pPrChange w:id="7582" w:author="Nery de Leiva [2]" w:date="2023-01-04T12:08:00Z">
                <w:pPr>
                  <w:jc w:val="center"/>
                </w:pPr>
              </w:pPrChange>
            </w:pPr>
            <w:ins w:id="7583" w:author="Nery de Leiva [2]" w:date="2023-01-04T11:24:00Z">
              <w:r w:rsidRPr="008C1F3E">
                <w:rPr>
                  <w:rFonts w:eastAsia="Times New Roman" w:cs="Arial"/>
                  <w:sz w:val="14"/>
                  <w:szCs w:val="14"/>
                  <w:lang w:eastAsia="es-SV"/>
                  <w:rPrChange w:id="7584" w:author="Nery de Leiva [2]" w:date="2023-01-04T12:07:00Z">
                    <w:rPr>
                      <w:rFonts w:eastAsia="Times New Roman" w:cs="Arial"/>
                      <w:sz w:val="16"/>
                      <w:szCs w:val="16"/>
                      <w:lang w:eastAsia="es-SV"/>
                    </w:rPr>
                  </w:rPrChange>
                </w:rPr>
                <w:t>44.645319</w:t>
              </w:r>
            </w:ins>
          </w:p>
        </w:tc>
      </w:tr>
      <w:tr w:rsidR="009F050E" w:rsidRPr="00E77C97" w:rsidTr="008C1F3E">
        <w:trPr>
          <w:trHeight w:val="20"/>
          <w:ins w:id="7585" w:author="Nery de Leiva [2]" w:date="2023-01-04T11:24:00Z"/>
          <w:trPrChange w:id="758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758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588" w:author="Nery de Leiva [2]" w:date="2023-01-04T11:24:00Z"/>
                <w:rFonts w:eastAsia="Times New Roman" w:cs="Arial"/>
                <w:sz w:val="14"/>
                <w:szCs w:val="14"/>
                <w:lang w:eastAsia="es-SV"/>
                <w:rPrChange w:id="7589" w:author="Nery de Leiva [2]" w:date="2023-01-04T12:07:00Z">
                  <w:rPr>
                    <w:ins w:id="7590" w:author="Nery de Leiva [2]" w:date="2023-01-04T11:24:00Z"/>
                    <w:rFonts w:eastAsia="Times New Roman" w:cs="Arial"/>
                    <w:sz w:val="16"/>
                    <w:szCs w:val="16"/>
                    <w:lang w:eastAsia="es-SV"/>
                  </w:rPr>
                </w:rPrChange>
              </w:rPr>
              <w:pPrChange w:id="759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759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593" w:author="Nery de Leiva [2]" w:date="2023-01-04T11:24:00Z"/>
                <w:rFonts w:eastAsia="Times New Roman" w:cs="Arial"/>
                <w:sz w:val="14"/>
                <w:szCs w:val="14"/>
                <w:lang w:eastAsia="es-SV"/>
                <w:rPrChange w:id="7594" w:author="Nery de Leiva [2]" w:date="2023-01-04T12:07:00Z">
                  <w:rPr>
                    <w:ins w:id="7595" w:author="Nery de Leiva [2]" w:date="2023-01-04T11:24:00Z"/>
                    <w:rFonts w:eastAsia="Times New Roman" w:cs="Arial"/>
                    <w:sz w:val="16"/>
                    <w:szCs w:val="16"/>
                    <w:lang w:eastAsia="es-SV"/>
                  </w:rPr>
                </w:rPrChange>
              </w:rPr>
              <w:pPrChange w:id="759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759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598" w:author="Nery de Leiva [2]" w:date="2023-01-04T11:24:00Z"/>
                <w:rFonts w:eastAsia="Times New Roman" w:cs="Arial"/>
                <w:sz w:val="14"/>
                <w:szCs w:val="14"/>
                <w:lang w:eastAsia="es-SV"/>
                <w:rPrChange w:id="7599" w:author="Nery de Leiva [2]" w:date="2023-01-04T12:07:00Z">
                  <w:rPr>
                    <w:ins w:id="7600" w:author="Nery de Leiva [2]" w:date="2023-01-04T11:24:00Z"/>
                    <w:rFonts w:eastAsia="Times New Roman" w:cs="Arial"/>
                    <w:sz w:val="16"/>
                    <w:szCs w:val="16"/>
                    <w:lang w:eastAsia="es-SV"/>
                  </w:rPr>
                </w:rPrChange>
              </w:rPr>
              <w:pPrChange w:id="760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760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603" w:author="Nery de Leiva [2]" w:date="2023-01-04T11:24:00Z"/>
                <w:rFonts w:eastAsia="Times New Roman" w:cs="Arial"/>
                <w:sz w:val="14"/>
                <w:szCs w:val="14"/>
                <w:lang w:eastAsia="es-SV"/>
                <w:rPrChange w:id="7604" w:author="Nery de Leiva [2]" w:date="2023-01-04T12:07:00Z">
                  <w:rPr>
                    <w:ins w:id="7605" w:author="Nery de Leiva [2]" w:date="2023-01-04T11:24:00Z"/>
                    <w:rFonts w:eastAsia="Times New Roman" w:cs="Arial"/>
                    <w:sz w:val="16"/>
                    <w:szCs w:val="16"/>
                    <w:lang w:eastAsia="es-SV"/>
                  </w:rPr>
                </w:rPrChange>
              </w:rPr>
              <w:pPrChange w:id="760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760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608" w:author="Nery de Leiva [2]" w:date="2023-01-04T11:24:00Z"/>
                <w:rFonts w:eastAsia="Times New Roman" w:cs="Arial"/>
                <w:sz w:val="14"/>
                <w:szCs w:val="14"/>
                <w:lang w:eastAsia="es-SV"/>
                <w:rPrChange w:id="7609" w:author="Nery de Leiva [2]" w:date="2023-01-04T12:07:00Z">
                  <w:rPr>
                    <w:ins w:id="7610" w:author="Nery de Leiva [2]" w:date="2023-01-04T11:24:00Z"/>
                    <w:rFonts w:eastAsia="Times New Roman" w:cs="Arial"/>
                    <w:sz w:val="16"/>
                    <w:szCs w:val="16"/>
                    <w:lang w:eastAsia="es-SV"/>
                  </w:rPr>
                </w:rPrChange>
              </w:rPr>
              <w:pPrChange w:id="7611" w:author="Nery de Leiva [2]" w:date="2023-01-04T12:08:00Z">
                <w:pPr>
                  <w:jc w:val="center"/>
                </w:pPr>
              </w:pPrChange>
            </w:pPr>
            <w:ins w:id="7612" w:author="Nery de Leiva [2]" w:date="2023-01-04T11:24:00Z">
              <w:r w:rsidRPr="008C1F3E">
                <w:rPr>
                  <w:rFonts w:eastAsia="Times New Roman" w:cs="Arial"/>
                  <w:sz w:val="14"/>
                  <w:szCs w:val="14"/>
                  <w:lang w:eastAsia="es-SV"/>
                  <w:rPrChange w:id="7613" w:author="Nery de Leiva [2]" w:date="2023-01-04T12:07:00Z">
                    <w:rPr>
                      <w:rFonts w:eastAsia="Times New Roman" w:cs="Arial"/>
                      <w:sz w:val="16"/>
                      <w:szCs w:val="16"/>
                      <w:lang w:eastAsia="es-SV"/>
                    </w:rPr>
                  </w:rPrChange>
                </w:rPr>
                <w:t>PORCIÓN 6</w:t>
              </w:r>
            </w:ins>
          </w:p>
        </w:tc>
        <w:tc>
          <w:tcPr>
            <w:tcW w:w="1579" w:type="dxa"/>
            <w:tcBorders>
              <w:top w:val="nil"/>
              <w:left w:val="nil"/>
              <w:bottom w:val="single" w:sz="4" w:space="0" w:color="auto"/>
              <w:right w:val="single" w:sz="4" w:space="0" w:color="auto"/>
            </w:tcBorders>
            <w:shd w:val="clear" w:color="auto" w:fill="auto"/>
            <w:noWrap/>
            <w:vAlign w:val="center"/>
            <w:hideMark/>
            <w:tcPrChange w:id="761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615" w:author="Nery de Leiva [2]" w:date="2023-01-04T11:24:00Z"/>
                <w:rFonts w:eastAsia="Times New Roman" w:cs="Arial"/>
                <w:sz w:val="14"/>
                <w:szCs w:val="14"/>
                <w:lang w:eastAsia="es-SV"/>
                <w:rPrChange w:id="7616" w:author="Nery de Leiva [2]" w:date="2023-01-04T12:07:00Z">
                  <w:rPr>
                    <w:ins w:id="7617" w:author="Nery de Leiva [2]" w:date="2023-01-04T11:24:00Z"/>
                    <w:rFonts w:eastAsia="Times New Roman" w:cs="Arial"/>
                    <w:sz w:val="16"/>
                    <w:szCs w:val="16"/>
                    <w:lang w:eastAsia="es-SV"/>
                  </w:rPr>
                </w:rPrChange>
              </w:rPr>
              <w:pPrChange w:id="7618" w:author="Nery de Leiva [2]" w:date="2023-01-04T12:08:00Z">
                <w:pPr>
                  <w:jc w:val="center"/>
                </w:pPr>
              </w:pPrChange>
            </w:pPr>
            <w:ins w:id="7619" w:author="Nery de Leiva [2]" w:date="2023-01-04T11:24:00Z">
              <w:del w:id="7620" w:author="Dinora Gomez Perez" w:date="2023-01-17T16:16:00Z">
                <w:r w:rsidRPr="008C1F3E" w:rsidDel="008211EA">
                  <w:rPr>
                    <w:rFonts w:eastAsia="Times New Roman" w:cs="Arial"/>
                    <w:sz w:val="14"/>
                    <w:szCs w:val="14"/>
                    <w:lang w:eastAsia="es-SV"/>
                    <w:rPrChange w:id="7621" w:author="Nery de Leiva [2]" w:date="2023-01-04T12:07:00Z">
                      <w:rPr>
                        <w:rFonts w:eastAsia="Times New Roman" w:cs="Arial"/>
                        <w:sz w:val="16"/>
                        <w:szCs w:val="16"/>
                        <w:lang w:eastAsia="es-SV"/>
                      </w:rPr>
                    </w:rPrChange>
                  </w:rPr>
                  <w:delText>30228497</w:delText>
                </w:r>
              </w:del>
            </w:ins>
            <w:ins w:id="7622" w:author="Dinora Gomez Perez" w:date="2023-01-17T16:16:00Z">
              <w:r w:rsidR="008211EA">
                <w:rPr>
                  <w:rFonts w:eastAsia="Times New Roman" w:cs="Arial"/>
                  <w:sz w:val="14"/>
                  <w:szCs w:val="14"/>
                  <w:lang w:eastAsia="es-SV"/>
                </w:rPr>
                <w:t xml:space="preserve">--- </w:t>
              </w:r>
            </w:ins>
            <w:ins w:id="7623" w:author="Nery de Leiva [2]" w:date="2023-01-04T11:24:00Z">
              <w:r w:rsidRPr="008C1F3E">
                <w:rPr>
                  <w:rFonts w:eastAsia="Times New Roman" w:cs="Arial"/>
                  <w:sz w:val="14"/>
                  <w:szCs w:val="14"/>
                  <w:lang w:eastAsia="es-SV"/>
                  <w:rPrChange w:id="762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762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626" w:author="Nery de Leiva [2]" w:date="2023-01-04T11:24:00Z"/>
                <w:rFonts w:eastAsia="Times New Roman" w:cs="Arial"/>
                <w:sz w:val="14"/>
                <w:szCs w:val="14"/>
                <w:lang w:eastAsia="es-SV"/>
                <w:rPrChange w:id="7627" w:author="Nery de Leiva [2]" w:date="2023-01-04T12:07:00Z">
                  <w:rPr>
                    <w:ins w:id="7628" w:author="Nery de Leiva [2]" w:date="2023-01-04T11:24:00Z"/>
                    <w:rFonts w:eastAsia="Times New Roman" w:cs="Arial"/>
                    <w:sz w:val="16"/>
                    <w:szCs w:val="16"/>
                    <w:lang w:eastAsia="es-SV"/>
                  </w:rPr>
                </w:rPrChange>
              </w:rPr>
              <w:pPrChange w:id="7629" w:author="Nery de Leiva [2]" w:date="2023-01-04T12:08:00Z">
                <w:pPr>
                  <w:jc w:val="center"/>
                </w:pPr>
              </w:pPrChange>
            </w:pPr>
            <w:ins w:id="7630" w:author="Nery de Leiva [2]" w:date="2023-01-04T11:24:00Z">
              <w:r w:rsidRPr="008C1F3E">
                <w:rPr>
                  <w:rFonts w:eastAsia="Times New Roman" w:cs="Arial"/>
                  <w:sz w:val="14"/>
                  <w:szCs w:val="14"/>
                  <w:lang w:eastAsia="es-SV"/>
                  <w:rPrChange w:id="7631" w:author="Nery de Leiva [2]" w:date="2023-01-04T12:07:00Z">
                    <w:rPr>
                      <w:rFonts w:eastAsia="Times New Roman" w:cs="Arial"/>
                      <w:sz w:val="16"/>
                      <w:szCs w:val="16"/>
                      <w:lang w:eastAsia="es-SV"/>
                    </w:rPr>
                  </w:rPrChange>
                </w:rPr>
                <w:t>0.975450</w:t>
              </w:r>
            </w:ins>
          </w:p>
        </w:tc>
      </w:tr>
      <w:tr w:rsidR="009F050E" w:rsidRPr="00E77C97" w:rsidTr="008C1F3E">
        <w:trPr>
          <w:trHeight w:val="20"/>
          <w:ins w:id="7632" w:author="Nery de Leiva [2]" w:date="2023-01-04T11:24:00Z"/>
          <w:trPrChange w:id="763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763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635" w:author="Nery de Leiva [2]" w:date="2023-01-04T11:24:00Z"/>
                <w:rFonts w:eastAsia="Times New Roman" w:cs="Arial"/>
                <w:sz w:val="14"/>
                <w:szCs w:val="14"/>
                <w:lang w:eastAsia="es-SV"/>
                <w:rPrChange w:id="7636" w:author="Nery de Leiva [2]" w:date="2023-01-04T12:07:00Z">
                  <w:rPr>
                    <w:ins w:id="7637" w:author="Nery de Leiva [2]" w:date="2023-01-04T11:24:00Z"/>
                    <w:rFonts w:eastAsia="Times New Roman" w:cs="Arial"/>
                    <w:sz w:val="16"/>
                    <w:szCs w:val="16"/>
                    <w:lang w:eastAsia="es-SV"/>
                  </w:rPr>
                </w:rPrChange>
              </w:rPr>
              <w:pPrChange w:id="763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763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640" w:author="Nery de Leiva [2]" w:date="2023-01-04T11:24:00Z"/>
                <w:rFonts w:eastAsia="Times New Roman" w:cs="Arial"/>
                <w:sz w:val="14"/>
                <w:szCs w:val="14"/>
                <w:lang w:eastAsia="es-SV"/>
                <w:rPrChange w:id="7641" w:author="Nery de Leiva [2]" w:date="2023-01-04T12:07:00Z">
                  <w:rPr>
                    <w:ins w:id="7642" w:author="Nery de Leiva [2]" w:date="2023-01-04T11:24:00Z"/>
                    <w:rFonts w:eastAsia="Times New Roman" w:cs="Arial"/>
                    <w:sz w:val="16"/>
                    <w:szCs w:val="16"/>
                    <w:lang w:eastAsia="es-SV"/>
                  </w:rPr>
                </w:rPrChange>
              </w:rPr>
              <w:pPrChange w:id="764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764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645" w:author="Nery de Leiva [2]" w:date="2023-01-04T11:24:00Z"/>
                <w:rFonts w:eastAsia="Times New Roman" w:cs="Arial"/>
                <w:sz w:val="14"/>
                <w:szCs w:val="14"/>
                <w:lang w:eastAsia="es-SV"/>
                <w:rPrChange w:id="7646" w:author="Nery de Leiva [2]" w:date="2023-01-04T12:07:00Z">
                  <w:rPr>
                    <w:ins w:id="7647" w:author="Nery de Leiva [2]" w:date="2023-01-04T11:24:00Z"/>
                    <w:rFonts w:eastAsia="Times New Roman" w:cs="Arial"/>
                    <w:sz w:val="16"/>
                    <w:szCs w:val="16"/>
                    <w:lang w:eastAsia="es-SV"/>
                  </w:rPr>
                </w:rPrChange>
              </w:rPr>
              <w:pPrChange w:id="764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764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650" w:author="Nery de Leiva [2]" w:date="2023-01-04T11:24:00Z"/>
                <w:rFonts w:eastAsia="Times New Roman" w:cs="Arial"/>
                <w:sz w:val="14"/>
                <w:szCs w:val="14"/>
                <w:lang w:eastAsia="es-SV"/>
                <w:rPrChange w:id="7651" w:author="Nery de Leiva [2]" w:date="2023-01-04T12:07:00Z">
                  <w:rPr>
                    <w:ins w:id="7652" w:author="Nery de Leiva [2]" w:date="2023-01-04T11:24:00Z"/>
                    <w:rFonts w:eastAsia="Times New Roman" w:cs="Arial"/>
                    <w:sz w:val="16"/>
                    <w:szCs w:val="16"/>
                    <w:lang w:eastAsia="es-SV"/>
                  </w:rPr>
                </w:rPrChange>
              </w:rPr>
              <w:pPrChange w:id="765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765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655" w:author="Nery de Leiva [2]" w:date="2023-01-04T11:24:00Z"/>
                <w:rFonts w:eastAsia="Times New Roman" w:cs="Arial"/>
                <w:sz w:val="14"/>
                <w:szCs w:val="14"/>
                <w:lang w:eastAsia="es-SV"/>
                <w:rPrChange w:id="7656" w:author="Nery de Leiva [2]" w:date="2023-01-04T12:07:00Z">
                  <w:rPr>
                    <w:ins w:id="7657" w:author="Nery de Leiva [2]" w:date="2023-01-04T11:24:00Z"/>
                    <w:rFonts w:eastAsia="Times New Roman" w:cs="Arial"/>
                    <w:sz w:val="16"/>
                    <w:szCs w:val="16"/>
                    <w:lang w:eastAsia="es-SV"/>
                  </w:rPr>
                </w:rPrChange>
              </w:rPr>
              <w:pPrChange w:id="7658" w:author="Nery de Leiva [2]" w:date="2023-01-04T12:08:00Z">
                <w:pPr>
                  <w:jc w:val="center"/>
                </w:pPr>
              </w:pPrChange>
            </w:pPr>
            <w:ins w:id="7659" w:author="Nery de Leiva [2]" w:date="2023-01-04T11:24:00Z">
              <w:r w:rsidRPr="008C1F3E">
                <w:rPr>
                  <w:rFonts w:eastAsia="Times New Roman" w:cs="Arial"/>
                  <w:sz w:val="14"/>
                  <w:szCs w:val="14"/>
                  <w:lang w:eastAsia="es-SV"/>
                  <w:rPrChange w:id="7660" w:author="Nery de Leiva [2]" w:date="2023-01-04T12:07:00Z">
                    <w:rPr>
                      <w:rFonts w:eastAsia="Times New Roman" w:cs="Arial"/>
                      <w:sz w:val="16"/>
                      <w:szCs w:val="16"/>
                      <w:lang w:eastAsia="es-SV"/>
                    </w:rPr>
                  </w:rPrChange>
                </w:rPr>
                <w:t>PORCIÓN 7</w:t>
              </w:r>
            </w:ins>
          </w:p>
        </w:tc>
        <w:tc>
          <w:tcPr>
            <w:tcW w:w="1579" w:type="dxa"/>
            <w:tcBorders>
              <w:top w:val="nil"/>
              <w:left w:val="nil"/>
              <w:bottom w:val="single" w:sz="4" w:space="0" w:color="auto"/>
              <w:right w:val="single" w:sz="4" w:space="0" w:color="auto"/>
            </w:tcBorders>
            <w:shd w:val="clear" w:color="auto" w:fill="auto"/>
            <w:noWrap/>
            <w:vAlign w:val="center"/>
            <w:hideMark/>
            <w:tcPrChange w:id="766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662" w:author="Nery de Leiva [2]" w:date="2023-01-04T11:24:00Z"/>
                <w:rFonts w:eastAsia="Times New Roman" w:cs="Arial"/>
                <w:sz w:val="14"/>
                <w:szCs w:val="14"/>
                <w:lang w:eastAsia="es-SV"/>
                <w:rPrChange w:id="7663" w:author="Nery de Leiva [2]" w:date="2023-01-04T12:07:00Z">
                  <w:rPr>
                    <w:ins w:id="7664" w:author="Nery de Leiva [2]" w:date="2023-01-04T11:24:00Z"/>
                    <w:rFonts w:eastAsia="Times New Roman" w:cs="Arial"/>
                    <w:sz w:val="16"/>
                    <w:szCs w:val="16"/>
                    <w:lang w:eastAsia="es-SV"/>
                  </w:rPr>
                </w:rPrChange>
              </w:rPr>
              <w:pPrChange w:id="7665" w:author="Nery de Leiva [2]" w:date="2023-01-04T12:08:00Z">
                <w:pPr>
                  <w:jc w:val="center"/>
                </w:pPr>
              </w:pPrChange>
            </w:pPr>
            <w:ins w:id="7666" w:author="Nery de Leiva [2]" w:date="2023-01-04T11:24:00Z">
              <w:del w:id="7667" w:author="Dinora Gomez Perez" w:date="2023-01-17T16:16:00Z">
                <w:r w:rsidRPr="008C1F3E" w:rsidDel="008211EA">
                  <w:rPr>
                    <w:rFonts w:eastAsia="Times New Roman" w:cs="Arial"/>
                    <w:sz w:val="14"/>
                    <w:szCs w:val="14"/>
                    <w:lang w:eastAsia="es-SV"/>
                    <w:rPrChange w:id="7668" w:author="Nery de Leiva [2]" w:date="2023-01-04T12:07:00Z">
                      <w:rPr>
                        <w:rFonts w:eastAsia="Times New Roman" w:cs="Arial"/>
                        <w:sz w:val="16"/>
                        <w:szCs w:val="16"/>
                        <w:lang w:eastAsia="es-SV"/>
                      </w:rPr>
                    </w:rPrChange>
                  </w:rPr>
                  <w:delText>30228498</w:delText>
                </w:r>
              </w:del>
            </w:ins>
            <w:ins w:id="7669" w:author="Dinora Gomez Perez" w:date="2023-01-17T16:16:00Z">
              <w:r w:rsidR="008211EA">
                <w:rPr>
                  <w:rFonts w:eastAsia="Times New Roman" w:cs="Arial"/>
                  <w:sz w:val="14"/>
                  <w:szCs w:val="14"/>
                  <w:lang w:eastAsia="es-SV"/>
                </w:rPr>
                <w:t xml:space="preserve">--- </w:t>
              </w:r>
            </w:ins>
            <w:ins w:id="7670" w:author="Nery de Leiva [2]" w:date="2023-01-04T11:24:00Z">
              <w:r w:rsidRPr="008C1F3E">
                <w:rPr>
                  <w:rFonts w:eastAsia="Times New Roman" w:cs="Arial"/>
                  <w:sz w:val="14"/>
                  <w:szCs w:val="14"/>
                  <w:lang w:eastAsia="es-SV"/>
                  <w:rPrChange w:id="767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767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673" w:author="Nery de Leiva [2]" w:date="2023-01-04T11:24:00Z"/>
                <w:rFonts w:eastAsia="Times New Roman" w:cs="Arial"/>
                <w:sz w:val="14"/>
                <w:szCs w:val="14"/>
                <w:lang w:eastAsia="es-SV"/>
                <w:rPrChange w:id="7674" w:author="Nery de Leiva [2]" w:date="2023-01-04T12:07:00Z">
                  <w:rPr>
                    <w:ins w:id="7675" w:author="Nery de Leiva [2]" w:date="2023-01-04T11:24:00Z"/>
                    <w:rFonts w:eastAsia="Times New Roman" w:cs="Arial"/>
                    <w:sz w:val="16"/>
                    <w:szCs w:val="16"/>
                    <w:lang w:eastAsia="es-SV"/>
                  </w:rPr>
                </w:rPrChange>
              </w:rPr>
              <w:pPrChange w:id="7676" w:author="Nery de Leiva [2]" w:date="2023-01-04T12:08:00Z">
                <w:pPr>
                  <w:jc w:val="center"/>
                </w:pPr>
              </w:pPrChange>
            </w:pPr>
            <w:ins w:id="7677" w:author="Nery de Leiva [2]" w:date="2023-01-04T11:24:00Z">
              <w:r w:rsidRPr="008C1F3E">
                <w:rPr>
                  <w:rFonts w:eastAsia="Times New Roman" w:cs="Arial"/>
                  <w:sz w:val="14"/>
                  <w:szCs w:val="14"/>
                  <w:lang w:eastAsia="es-SV"/>
                  <w:rPrChange w:id="7678" w:author="Nery de Leiva [2]" w:date="2023-01-04T12:07:00Z">
                    <w:rPr>
                      <w:rFonts w:eastAsia="Times New Roman" w:cs="Arial"/>
                      <w:sz w:val="16"/>
                      <w:szCs w:val="16"/>
                      <w:lang w:eastAsia="es-SV"/>
                    </w:rPr>
                  </w:rPrChange>
                </w:rPr>
                <w:t>18.291265</w:t>
              </w:r>
            </w:ins>
          </w:p>
        </w:tc>
      </w:tr>
      <w:tr w:rsidR="009F050E" w:rsidRPr="00E77C97" w:rsidTr="008C1F3E">
        <w:trPr>
          <w:trHeight w:val="20"/>
          <w:ins w:id="7679" w:author="Nery de Leiva [2]" w:date="2023-01-04T11:24:00Z"/>
          <w:trPrChange w:id="768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768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682" w:author="Nery de Leiva [2]" w:date="2023-01-04T11:24:00Z"/>
                <w:rFonts w:eastAsia="Times New Roman" w:cs="Arial"/>
                <w:sz w:val="14"/>
                <w:szCs w:val="14"/>
                <w:lang w:eastAsia="es-SV"/>
                <w:rPrChange w:id="7683" w:author="Nery de Leiva [2]" w:date="2023-01-04T12:07:00Z">
                  <w:rPr>
                    <w:ins w:id="7684" w:author="Nery de Leiva [2]" w:date="2023-01-04T11:24:00Z"/>
                    <w:rFonts w:eastAsia="Times New Roman" w:cs="Arial"/>
                    <w:sz w:val="16"/>
                    <w:szCs w:val="16"/>
                    <w:lang w:eastAsia="es-SV"/>
                  </w:rPr>
                </w:rPrChange>
              </w:rPr>
              <w:pPrChange w:id="768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768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687" w:author="Nery de Leiva [2]" w:date="2023-01-04T11:24:00Z"/>
                <w:rFonts w:eastAsia="Times New Roman" w:cs="Arial"/>
                <w:sz w:val="14"/>
                <w:szCs w:val="14"/>
                <w:lang w:eastAsia="es-SV"/>
                <w:rPrChange w:id="7688" w:author="Nery de Leiva [2]" w:date="2023-01-04T12:07:00Z">
                  <w:rPr>
                    <w:ins w:id="7689" w:author="Nery de Leiva [2]" w:date="2023-01-04T11:24:00Z"/>
                    <w:rFonts w:eastAsia="Times New Roman" w:cs="Arial"/>
                    <w:sz w:val="16"/>
                    <w:szCs w:val="16"/>
                    <w:lang w:eastAsia="es-SV"/>
                  </w:rPr>
                </w:rPrChange>
              </w:rPr>
              <w:pPrChange w:id="769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769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692" w:author="Nery de Leiva [2]" w:date="2023-01-04T11:24:00Z"/>
                <w:rFonts w:eastAsia="Times New Roman" w:cs="Arial"/>
                <w:sz w:val="14"/>
                <w:szCs w:val="14"/>
                <w:lang w:eastAsia="es-SV"/>
                <w:rPrChange w:id="7693" w:author="Nery de Leiva [2]" w:date="2023-01-04T12:07:00Z">
                  <w:rPr>
                    <w:ins w:id="7694" w:author="Nery de Leiva [2]" w:date="2023-01-04T11:24:00Z"/>
                    <w:rFonts w:eastAsia="Times New Roman" w:cs="Arial"/>
                    <w:sz w:val="16"/>
                    <w:szCs w:val="16"/>
                    <w:lang w:eastAsia="es-SV"/>
                  </w:rPr>
                </w:rPrChange>
              </w:rPr>
              <w:pPrChange w:id="769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769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697" w:author="Nery de Leiva [2]" w:date="2023-01-04T11:24:00Z"/>
                <w:rFonts w:eastAsia="Times New Roman" w:cs="Arial"/>
                <w:sz w:val="14"/>
                <w:szCs w:val="14"/>
                <w:lang w:eastAsia="es-SV"/>
                <w:rPrChange w:id="7698" w:author="Nery de Leiva [2]" w:date="2023-01-04T12:07:00Z">
                  <w:rPr>
                    <w:ins w:id="7699" w:author="Nery de Leiva [2]" w:date="2023-01-04T11:24:00Z"/>
                    <w:rFonts w:eastAsia="Times New Roman" w:cs="Arial"/>
                    <w:sz w:val="16"/>
                    <w:szCs w:val="16"/>
                    <w:lang w:eastAsia="es-SV"/>
                  </w:rPr>
                </w:rPrChange>
              </w:rPr>
              <w:pPrChange w:id="770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770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702" w:author="Nery de Leiva [2]" w:date="2023-01-04T11:24:00Z"/>
                <w:rFonts w:eastAsia="Times New Roman" w:cs="Arial"/>
                <w:sz w:val="14"/>
                <w:szCs w:val="14"/>
                <w:lang w:eastAsia="es-SV"/>
                <w:rPrChange w:id="7703" w:author="Nery de Leiva [2]" w:date="2023-01-04T12:07:00Z">
                  <w:rPr>
                    <w:ins w:id="7704" w:author="Nery de Leiva [2]" w:date="2023-01-04T11:24:00Z"/>
                    <w:rFonts w:eastAsia="Times New Roman" w:cs="Arial"/>
                    <w:sz w:val="16"/>
                    <w:szCs w:val="16"/>
                    <w:lang w:eastAsia="es-SV"/>
                  </w:rPr>
                </w:rPrChange>
              </w:rPr>
              <w:pPrChange w:id="7705" w:author="Nery de Leiva [2]" w:date="2023-01-04T12:08:00Z">
                <w:pPr>
                  <w:jc w:val="center"/>
                </w:pPr>
              </w:pPrChange>
            </w:pPr>
            <w:ins w:id="7706" w:author="Nery de Leiva [2]" w:date="2023-01-04T11:24:00Z">
              <w:r w:rsidRPr="008C1F3E">
                <w:rPr>
                  <w:rFonts w:eastAsia="Times New Roman" w:cs="Arial"/>
                  <w:sz w:val="14"/>
                  <w:szCs w:val="14"/>
                  <w:lang w:eastAsia="es-SV"/>
                  <w:rPrChange w:id="7707" w:author="Nery de Leiva [2]" w:date="2023-01-04T12:07:00Z">
                    <w:rPr>
                      <w:rFonts w:eastAsia="Times New Roman" w:cs="Arial"/>
                      <w:sz w:val="16"/>
                      <w:szCs w:val="16"/>
                      <w:lang w:eastAsia="es-SV"/>
                    </w:rPr>
                  </w:rPrChange>
                </w:rPr>
                <w:t>PORCIÓN 8</w:t>
              </w:r>
            </w:ins>
          </w:p>
        </w:tc>
        <w:tc>
          <w:tcPr>
            <w:tcW w:w="1579" w:type="dxa"/>
            <w:tcBorders>
              <w:top w:val="nil"/>
              <w:left w:val="nil"/>
              <w:bottom w:val="single" w:sz="4" w:space="0" w:color="auto"/>
              <w:right w:val="single" w:sz="4" w:space="0" w:color="auto"/>
            </w:tcBorders>
            <w:shd w:val="clear" w:color="auto" w:fill="auto"/>
            <w:noWrap/>
            <w:vAlign w:val="center"/>
            <w:hideMark/>
            <w:tcPrChange w:id="770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709" w:author="Nery de Leiva [2]" w:date="2023-01-04T11:24:00Z"/>
                <w:rFonts w:eastAsia="Times New Roman" w:cs="Arial"/>
                <w:sz w:val="14"/>
                <w:szCs w:val="14"/>
                <w:lang w:eastAsia="es-SV"/>
                <w:rPrChange w:id="7710" w:author="Nery de Leiva [2]" w:date="2023-01-04T12:07:00Z">
                  <w:rPr>
                    <w:ins w:id="7711" w:author="Nery de Leiva [2]" w:date="2023-01-04T11:24:00Z"/>
                    <w:rFonts w:eastAsia="Times New Roman" w:cs="Arial"/>
                    <w:sz w:val="16"/>
                    <w:szCs w:val="16"/>
                    <w:lang w:eastAsia="es-SV"/>
                  </w:rPr>
                </w:rPrChange>
              </w:rPr>
              <w:pPrChange w:id="7712" w:author="Nery de Leiva [2]" w:date="2023-01-04T12:08:00Z">
                <w:pPr>
                  <w:jc w:val="center"/>
                </w:pPr>
              </w:pPrChange>
            </w:pPr>
            <w:ins w:id="7713" w:author="Nery de Leiva [2]" w:date="2023-01-04T11:24:00Z">
              <w:del w:id="7714" w:author="Dinora Gomez Perez" w:date="2023-01-17T16:16:00Z">
                <w:r w:rsidRPr="008C1F3E" w:rsidDel="008211EA">
                  <w:rPr>
                    <w:rFonts w:eastAsia="Times New Roman" w:cs="Arial"/>
                    <w:sz w:val="14"/>
                    <w:szCs w:val="14"/>
                    <w:lang w:eastAsia="es-SV"/>
                    <w:rPrChange w:id="7715" w:author="Nery de Leiva [2]" w:date="2023-01-04T12:07:00Z">
                      <w:rPr>
                        <w:rFonts w:eastAsia="Times New Roman" w:cs="Arial"/>
                        <w:sz w:val="16"/>
                        <w:szCs w:val="16"/>
                        <w:lang w:eastAsia="es-SV"/>
                      </w:rPr>
                    </w:rPrChange>
                  </w:rPr>
                  <w:delText>30228499</w:delText>
                </w:r>
              </w:del>
            </w:ins>
            <w:ins w:id="7716" w:author="Dinora Gomez Perez" w:date="2023-01-17T16:16:00Z">
              <w:r w:rsidR="008211EA">
                <w:rPr>
                  <w:rFonts w:eastAsia="Times New Roman" w:cs="Arial"/>
                  <w:sz w:val="14"/>
                  <w:szCs w:val="14"/>
                  <w:lang w:eastAsia="es-SV"/>
                </w:rPr>
                <w:t xml:space="preserve">--- </w:t>
              </w:r>
            </w:ins>
            <w:ins w:id="7717" w:author="Nery de Leiva [2]" w:date="2023-01-04T11:24:00Z">
              <w:r w:rsidRPr="008C1F3E">
                <w:rPr>
                  <w:rFonts w:eastAsia="Times New Roman" w:cs="Arial"/>
                  <w:sz w:val="14"/>
                  <w:szCs w:val="14"/>
                  <w:lang w:eastAsia="es-SV"/>
                  <w:rPrChange w:id="771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771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720" w:author="Nery de Leiva [2]" w:date="2023-01-04T11:24:00Z"/>
                <w:rFonts w:eastAsia="Times New Roman" w:cs="Arial"/>
                <w:sz w:val="14"/>
                <w:szCs w:val="14"/>
                <w:lang w:eastAsia="es-SV"/>
                <w:rPrChange w:id="7721" w:author="Nery de Leiva [2]" w:date="2023-01-04T12:07:00Z">
                  <w:rPr>
                    <w:ins w:id="7722" w:author="Nery de Leiva [2]" w:date="2023-01-04T11:24:00Z"/>
                    <w:rFonts w:eastAsia="Times New Roman" w:cs="Arial"/>
                    <w:sz w:val="16"/>
                    <w:szCs w:val="16"/>
                    <w:lang w:eastAsia="es-SV"/>
                  </w:rPr>
                </w:rPrChange>
              </w:rPr>
              <w:pPrChange w:id="7723" w:author="Nery de Leiva [2]" w:date="2023-01-04T12:08:00Z">
                <w:pPr>
                  <w:jc w:val="center"/>
                </w:pPr>
              </w:pPrChange>
            </w:pPr>
            <w:ins w:id="7724" w:author="Nery de Leiva [2]" w:date="2023-01-04T11:24:00Z">
              <w:r w:rsidRPr="008C1F3E">
                <w:rPr>
                  <w:rFonts w:eastAsia="Times New Roman" w:cs="Arial"/>
                  <w:sz w:val="14"/>
                  <w:szCs w:val="14"/>
                  <w:lang w:eastAsia="es-SV"/>
                  <w:rPrChange w:id="7725" w:author="Nery de Leiva [2]" w:date="2023-01-04T12:07:00Z">
                    <w:rPr>
                      <w:rFonts w:eastAsia="Times New Roman" w:cs="Arial"/>
                      <w:sz w:val="16"/>
                      <w:szCs w:val="16"/>
                      <w:lang w:eastAsia="es-SV"/>
                    </w:rPr>
                  </w:rPrChange>
                </w:rPr>
                <w:t>210.991738</w:t>
              </w:r>
            </w:ins>
          </w:p>
        </w:tc>
      </w:tr>
      <w:tr w:rsidR="009F050E" w:rsidRPr="00E77C97" w:rsidTr="008C1F3E">
        <w:trPr>
          <w:trHeight w:val="20"/>
          <w:ins w:id="7726" w:author="Nery de Leiva [2]" w:date="2023-01-04T11:24:00Z"/>
          <w:trPrChange w:id="772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772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729" w:author="Nery de Leiva [2]" w:date="2023-01-04T11:24:00Z"/>
                <w:rFonts w:eastAsia="Times New Roman" w:cs="Arial"/>
                <w:sz w:val="14"/>
                <w:szCs w:val="14"/>
                <w:lang w:eastAsia="es-SV"/>
                <w:rPrChange w:id="7730" w:author="Nery de Leiva [2]" w:date="2023-01-04T12:07:00Z">
                  <w:rPr>
                    <w:ins w:id="7731" w:author="Nery de Leiva [2]" w:date="2023-01-04T11:24:00Z"/>
                    <w:rFonts w:eastAsia="Times New Roman" w:cs="Arial"/>
                    <w:sz w:val="16"/>
                    <w:szCs w:val="16"/>
                    <w:lang w:eastAsia="es-SV"/>
                  </w:rPr>
                </w:rPrChange>
              </w:rPr>
              <w:pPrChange w:id="773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773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734" w:author="Nery de Leiva [2]" w:date="2023-01-04T11:24:00Z"/>
                <w:rFonts w:eastAsia="Times New Roman" w:cs="Arial"/>
                <w:sz w:val="14"/>
                <w:szCs w:val="14"/>
                <w:lang w:eastAsia="es-SV"/>
                <w:rPrChange w:id="7735" w:author="Nery de Leiva [2]" w:date="2023-01-04T12:07:00Z">
                  <w:rPr>
                    <w:ins w:id="7736" w:author="Nery de Leiva [2]" w:date="2023-01-04T11:24:00Z"/>
                    <w:rFonts w:eastAsia="Times New Roman" w:cs="Arial"/>
                    <w:sz w:val="16"/>
                    <w:szCs w:val="16"/>
                    <w:lang w:eastAsia="es-SV"/>
                  </w:rPr>
                </w:rPrChange>
              </w:rPr>
              <w:pPrChange w:id="773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773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739" w:author="Nery de Leiva [2]" w:date="2023-01-04T11:24:00Z"/>
                <w:rFonts w:eastAsia="Times New Roman" w:cs="Arial"/>
                <w:sz w:val="14"/>
                <w:szCs w:val="14"/>
                <w:lang w:eastAsia="es-SV"/>
                <w:rPrChange w:id="7740" w:author="Nery de Leiva [2]" w:date="2023-01-04T12:07:00Z">
                  <w:rPr>
                    <w:ins w:id="7741" w:author="Nery de Leiva [2]" w:date="2023-01-04T11:24:00Z"/>
                    <w:rFonts w:eastAsia="Times New Roman" w:cs="Arial"/>
                    <w:sz w:val="16"/>
                    <w:szCs w:val="16"/>
                    <w:lang w:eastAsia="es-SV"/>
                  </w:rPr>
                </w:rPrChange>
              </w:rPr>
              <w:pPrChange w:id="774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774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744" w:author="Nery de Leiva [2]" w:date="2023-01-04T11:24:00Z"/>
                <w:rFonts w:eastAsia="Times New Roman" w:cs="Arial"/>
                <w:sz w:val="14"/>
                <w:szCs w:val="14"/>
                <w:lang w:eastAsia="es-SV"/>
                <w:rPrChange w:id="7745" w:author="Nery de Leiva [2]" w:date="2023-01-04T12:07:00Z">
                  <w:rPr>
                    <w:ins w:id="7746" w:author="Nery de Leiva [2]" w:date="2023-01-04T11:24:00Z"/>
                    <w:rFonts w:eastAsia="Times New Roman" w:cs="Arial"/>
                    <w:sz w:val="16"/>
                    <w:szCs w:val="16"/>
                    <w:lang w:eastAsia="es-SV"/>
                  </w:rPr>
                </w:rPrChange>
              </w:rPr>
              <w:pPrChange w:id="774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774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749" w:author="Nery de Leiva [2]" w:date="2023-01-04T11:24:00Z"/>
                <w:rFonts w:eastAsia="Times New Roman" w:cs="Arial"/>
                <w:sz w:val="14"/>
                <w:szCs w:val="14"/>
                <w:lang w:eastAsia="es-SV"/>
                <w:rPrChange w:id="7750" w:author="Nery de Leiva [2]" w:date="2023-01-04T12:07:00Z">
                  <w:rPr>
                    <w:ins w:id="7751" w:author="Nery de Leiva [2]" w:date="2023-01-04T11:24:00Z"/>
                    <w:rFonts w:eastAsia="Times New Roman" w:cs="Arial"/>
                    <w:sz w:val="16"/>
                    <w:szCs w:val="16"/>
                    <w:lang w:eastAsia="es-SV"/>
                  </w:rPr>
                </w:rPrChange>
              </w:rPr>
              <w:pPrChange w:id="7752" w:author="Nery de Leiva [2]" w:date="2023-01-04T12:08:00Z">
                <w:pPr>
                  <w:jc w:val="center"/>
                </w:pPr>
              </w:pPrChange>
            </w:pPr>
            <w:ins w:id="7753" w:author="Nery de Leiva [2]" w:date="2023-01-04T11:24:00Z">
              <w:r w:rsidRPr="008C1F3E">
                <w:rPr>
                  <w:rFonts w:eastAsia="Times New Roman" w:cs="Arial"/>
                  <w:sz w:val="14"/>
                  <w:szCs w:val="14"/>
                  <w:lang w:eastAsia="es-SV"/>
                  <w:rPrChange w:id="7754" w:author="Nery de Leiva [2]" w:date="2023-01-04T12:07:00Z">
                    <w:rPr>
                      <w:rFonts w:eastAsia="Times New Roman" w:cs="Arial"/>
                      <w:sz w:val="16"/>
                      <w:szCs w:val="16"/>
                      <w:lang w:eastAsia="es-SV"/>
                    </w:rPr>
                  </w:rPrChange>
                </w:rPr>
                <w:t>PORCIÓN 9</w:t>
              </w:r>
            </w:ins>
          </w:p>
        </w:tc>
        <w:tc>
          <w:tcPr>
            <w:tcW w:w="1579" w:type="dxa"/>
            <w:tcBorders>
              <w:top w:val="nil"/>
              <w:left w:val="nil"/>
              <w:bottom w:val="single" w:sz="4" w:space="0" w:color="auto"/>
              <w:right w:val="single" w:sz="4" w:space="0" w:color="auto"/>
            </w:tcBorders>
            <w:shd w:val="clear" w:color="auto" w:fill="auto"/>
            <w:noWrap/>
            <w:vAlign w:val="center"/>
            <w:hideMark/>
            <w:tcPrChange w:id="775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756" w:author="Nery de Leiva [2]" w:date="2023-01-04T11:24:00Z"/>
                <w:rFonts w:eastAsia="Times New Roman" w:cs="Arial"/>
                <w:sz w:val="14"/>
                <w:szCs w:val="14"/>
                <w:lang w:eastAsia="es-SV"/>
                <w:rPrChange w:id="7757" w:author="Nery de Leiva [2]" w:date="2023-01-04T12:07:00Z">
                  <w:rPr>
                    <w:ins w:id="7758" w:author="Nery de Leiva [2]" w:date="2023-01-04T11:24:00Z"/>
                    <w:rFonts w:eastAsia="Times New Roman" w:cs="Arial"/>
                    <w:sz w:val="16"/>
                    <w:szCs w:val="16"/>
                    <w:lang w:eastAsia="es-SV"/>
                  </w:rPr>
                </w:rPrChange>
              </w:rPr>
              <w:pPrChange w:id="7759" w:author="Nery de Leiva [2]" w:date="2023-01-04T12:08:00Z">
                <w:pPr>
                  <w:jc w:val="center"/>
                </w:pPr>
              </w:pPrChange>
            </w:pPr>
            <w:ins w:id="7760" w:author="Nery de Leiva [2]" w:date="2023-01-04T11:24:00Z">
              <w:del w:id="7761" w:author="Dinora Gomez Perez" w:date="2023-01-17T16:16:00Z">
                <w:r w:rsidRPr="008C1F3E" w:rsidDel="008211EA">
                  <w:rPr>
                    <w:rFonts w:eastAsia="Times New Roman" w:cs="Arial"/>
                    <w:sz w:val="14"/>
                    <w:szCs w:val="14"/>
                    <w:lang w:eastAsia="es-SV"/>
                    <w:rPrChange w:id="7762" w:author="Nery de Leiva [2]" w:date="2023-01-04T12:07:00Z">
                      <w:rPr>
                        <w:rFonts w:eastAsia="Times New Roman" w:cs="Arial"/>
                        <w:sz w:val="16"/>
                        <w:szCs w:val="16"/>
                        <w:lang w:eastAsia="es-SV"/>
                      </w:rPr>
                    </w:rPrChange>
                  </w:rPr>
                  <w:delText>30228500</w:delText>
                </w:r>
              </w:del>
            </w:ins>
            <w:ins w:id="7763" w:author="Dinora Gomez Perez" w:date="2023-01-17T16:16:00Z">
              <w:r w:rsidR="008211EA">
                <w:rPr>
                  <w:rFonts w:eastAsia="Times New Roman" w:cs="Arial"/>
                  <w:sz w:val="14"/>
                  <w:szCs w:val="14"/>
                  <w:lang w:eastAsia="es-SV"/>
                </w:rPr>
                <w:t xml:space="preserve">--- </w:t>
              </w:r>
            </w:ins>
            <w:ins w:id="7764" w:author="Nery de Leiva [2]" w:date="2023-01-04T11:24:00Z">
              <w:r w:rsidRPr="008C1F3E">
                <w:rPr>
                  <w:rFonts w:eastAsia="Times New Roman" w:cs="Arial"/>
                  <w:sz w:val="14"/>
                  <w:szCs w:val="14"/>
                  <w:lang w:eastAsia="es-SV"/>
                  <w:rPrChange w:id="776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776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767" w:author="Nery de Leiva [2]" w:date="2023-01-04T11:24:00Z"/>
                <w:rFonts w:eastAsia="Times New Roman" w:cs="Arial"/>
                <w:sz w:val="14"/>
                <w:szCs w:val="14"/>
                <w:lang w:eastAsia="es-SV"/>
                <w:rPrChange w:id="7768" w:author="Nery de Leiva [2]" w:date="2023-01-04T12:07:00Z">
                  <w:rPr>
                    <w:ins w:id="7769" w:author="Nery de Leiva [2]" w:date="2023-01-04T11:24:00Z"/>
                    <w:rFonts w:eastAsia="Times New Roman" w:cs="Arial"/>
                    <w:sz w:val="16"/>
                    <w:szCs w:val="16"/>
                    <w:lang w:eastAsia="es-SV"/>
                  </w:rPr>
                </w:rPrChange>
              </w:rPr>
              <w:pPrChange w:id="7770" w:author="Nery de Leiva [2]" w:date="2023-01-04T12:08:00Z">
                <w:pPr>
                  <w:jc w:val="center"/>
                </w:pPr>
              </w:pPrChange>
            </w:pPr>
            <w:ins w:id="7771" w:author="Nery de Leiva [2]" w:date="2023-01-04T11:24:00Z">
              <w:r w:rsidRPr="008C1F3E">
                <w:rPr>
                  <w:rFonts w:eastAsia="Times New Roman" w:cs="Arial"/>
                  <w:sz w:val="14"/>
                  <w:szCs w:val="14"/>
                  <w:lang w:eastAsia="es-SV"/>
                  <w:rPrChange w:id="7772" w:author="Nery de Leiva [2]" w:date="2023-01-04T12:07:00Z">
                    <w:rPr>
                      <w:rFonts w:eastAsia="Times New Roman" w:cs="Arial"/>
                      <w:sz w:val="16"/>
                      <w:szCs w:val="16"/>
                      <w:lang w:eastAsia="es-SV"/>
                    </w:rPr>
                  </w:rPrChange>
                </w:rPr>
                <w:t>4.324536</w:t>
              </w:r>
            </w:ins>
          </w:p>
        </w:tc>
      </w:tr>
      <w:tr w:rsidR="009F050E" w:rsidRPr="00E77C97" w:rsidTr="008C1F3E">
        <w:trPr>
          <w:trHeight w:val="20"/>
          <w:ins w:id="7773" w:author="Nery de Leiva [2]" w:date="2023-01-04T11:24:00Z"/>
          <w:trPrChange w:id="777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777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776" w:author="Nery de Leiva [2]" w:date="2023-01-04T11:24:00Z"/>
                <w:rFonts w:eastAsia="Times New Roman" w:cs="Arial"/>
                <w:sz w:val="14"/>
                <w:szCs w:val="14"/>
                <w:lang w:eastAsia="es-SV"/>
                <w:rPrChange w:id="7777" w:author="Nery de Leiva [2]" w:date="2023-01-04T12:07:00Z">
                  <w:rPr>
                    <w:ins w:id="7778" w:author="Nery de Leiva [2]" w:date="2023-01-04T11:24:00Z"/>
                    <w:rFonts w:eastAsia="Times New Roman" w:cs="Arial"/>
                    <w:sz w:val="16"/>
                    <w:szCs w:val="16"/>
                    <w:lang w:eastAsia="es-SV"/>
                  </w:rPr>
                </w:rPrChange>
              </w:rPr>
              <w:pPrChange w:id="777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778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781" w:author="Nery de Leiva [2]" w:date="2023-01-04T11:24:00Z"/>
                <w:rFonts w:eastAsia="Times New Roman" w:cs="Arial"/>
                <w:sz w:val="14"/>
                <w:szCs w:val="14"/>
                <w:lang w:eastAsia="es-SV"/>
                <w:rPrChange w:id="7782" w:author="Nery de Leiva [2]" w:date="2023-01-04T12:07:00Z">
                  <w:rPr>
                    <w:ins w:id="7783" w:author="Nery de Leiva [2]" w:date="2023-01-04T11:24:00Z"/>
                    <w:rFonts w:eastAsia="Times New Roman" w:cs="Arial"/>
                    <w:sz w:val="16"/>
                    <w:szCs w:val="16"/>
                    <w:lang w:eastAsia="es-SV"/>
                  </w:rPr>
                </w:rPrChange>
              </w:rPr>
              <w:pPrChange w:id="778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778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786" w:author="Nery de Leiva [2]" w:date="2023-01-04T11:24:00Z"/>
                <w:rFonts w:eastAsia="Times New Roman" w:cs="Arial"/>
                <w:sz w:val="14"/>
                <w:szCs w:val="14"/>
                <w:lang w:eastAsia="es-SV"/>
                <w:rPrChange w:id="7787" w:author="Nery de Leiva [2]" w:date="2023-01-04T12:07:00Z">
                  <w:rPr>
                    <w:ins w:id="7788" w:author="Nery de Leiva [2]" w:date="2023-01-04T11:24:00Z"/>
                    <w:rFonts w:eastAsia="Times New Roman" w:cs="Arial"/>
                    <w:sz w:val="16"/>
                    <w:szCs w:val="16"/>
                    <w:lang w:eastAsia="es-SV"/>
                  </w:rPr>
                </w:rPrChange>
              </w:rPr>
              <w:pPrChange w:id="778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779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791" w:author="Nery de Leiva [2]" w:date="2023-01-04T11:24:00Z"/>
                <w:rFonts w:eastAsia="Times New Roman" w:cs="Arial"/>
                <w:sz w:val="14"/>
                <w:szCs w:val="14"/>
                <w:lang w:eastAsia="es-SV"/>
                <w:rPrChange w:id="7792" w:author="Nery de Leiva [2]" w:date="2023-01-04T12:07:00Z">
                  <w:rPr>
                    <w:ins w:id="7793" w:author="Nery de Leiva [2]" w:date="2023-01-04T11:24:00Z"/>
                    <w:rFonts w:eastAsia="Times New Roman" w:cs="Arial"/>
                    <w:sz w:val="16"/>
                    <w:szCs w:val="16"/>
                    <w:lang w:eastAsia="es-SV"/>
                  </w:rPr>
                </w:rPrChange>
              </w:rPr>
              <w:pPrChange w:id="779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779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796" w:author="Nery de Leiva [2]" w:date="2023-01-04T11:24:00Z"/>
                <w:rFonts w:eastAsia="Times New Roman" w:cs="Arial"/>
                <w:sz w:val="14"/>
                <w:szCs w:val="14"/>
                <w:lang w:eastAsia="es-SV"/>
                <w:rPrChange w:id="7797" w:author="Nery de Leiva [2]" w:date="2023-01-04T12:07:00Z">
                  <w:rPr>
                    <w:ins w:id="7798" w:author="Nery de Leiva [2]" w:date="2023-01-04T11:24:00Z"/>
                    <w:rFonts w:eastAsia="Times New Roman" w:cs="Arial"/>
                    <w:sz w:val="16"/>
                    <w:szCs w:val="16"/>
                    <w:lang w:eastAsia="es-SV"/>
                  </w:rPr>
                </w:rPrChange>
              </w:rPr>
              <w:pPrChange w:id="7799" w:author="Nery de Leiva [2]" w:date="2023-01-04T12:08:00Z">
                <w:pPr>
                  <w:jc w:val="center"/>
                </w:pPr>
              </w:pPrChange>
            </w:pPr>
            <w:ins w:id="7800" w:author="Nery de Leiva [2]" w:date="2023-01-04T11:24:00Z">
              <w:r w:rsidRPr="008C1F3E">
                <w:rPr>
                  <w:rFonts w:eastAsia="Times New Roman" w:cs="Arial"/>
                  <w:sz w:val="14"/>
                  <w:szCs w:val="14"/>
                  <w:lang w:eastAsia="es-SV"/>
                  <w:rPrChange w:id="7801" w:author="Nery de Leiva [2]" w:date="2023-01-04T12:07:00Z">
                    <w:rPr>
                      <w:rFonts w:eastAsia="Times New Roman" w:cs="Arial"/>
                      <w:sz w:val="16"/>
                      <w:szCs w:val="16"/>
                      <w:lang w:eastAsia="es-SV"/>
                    </w:rPr>
                  </w:rPrChange>
                </w:rPr>
                <w:t>PORCIÓN 10</w:t>
              </w:r>
            </w:ins>
          </w:p>
        </w:tc>
        <w:tc>
          <w:tcPr>
            <w:tcW w:w="1579" w:type="dxa"/>
            <w:tcBorders>
              <w:top w:val="nil"/>
              <w:left w:val="nil"/>
              <w:bottom w:val="single" w:sz="4" w:space="0" w:color="auto"/>
              <w:right w:val="single" w:sz="4" w:space="0" w:color="auto"/>
            </w:tcBorders>
            <w:shd w:val="clear" w:color="auto" w:fill="auto"/>
            <w:noWrap/>
            <w:vAlign w:val="center"/>
            <w:hideMark/>
            <w:tcPrChange w:id="780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803" w:author="Nery de Leiva [2]" w:date="2023-01-04T11:24:00Z"/>
                <w:rFonts w:eastAsia="Times New Roman" w:cs="Arial"/>
                <w:sz w:val="14"/>
                <w:szCs w:val="14"/>
                <w:lang w:eastAsia="es-SV"/>
                <w:rPrChange w:id="7804" w:author="Nery de Leiva [2]" w:date="2023-01-04T12:07:00Z">
                  <w:rPr>
                    <w:ins w:id="7805" w:author="Nery de Leiva [2]" w:date="2023-01-04T11:24:00Z"/>
                    <w:rFonts w:eastAsia="Times New Roman" w:cs="Arial"/>
                    <w:sz w:val="16"/>
                    <w:szCs w:val="16"/>
                    <w:lang w:eastAsia="es-SV"/>
                  </w:rPr>
                </w:rPrChange>
              </w:rPr>
              <w:pPrChange w:id="7806" w:author="Nery de Leiva [2]" w:date="2023-01-04T12:08:00Z">
                <w:pPr>
                  <w:jc w:val="center"/>
                </w:pPr>
              </w:pPrChange>
            </w:pPr>
            <w:ins w:id="7807" w:author="Nery de Leiva [2]" w:date="2023-01-04T11:24:00Z">
              <w:del w:id="7808" w:author="Dinora Gomez Perez" w:date="2023-01-17T16:16:00Z">
                <w:r w:rsidRPr="008C1F3E" w:rsidDel="008211EA">
                  <w:rPr>
                    <w:rFonts w:eastAsia="Times New Roman" w:cs="Arial"/>
                    <w:sz w:val="14"/>
                    <w:szCs w:val="14"/>
                    <w:lang w:eastAsia="es-SV"/>
                    <w:rPrChange w:id="7809" w:author="Nery de Leiva [2]" w:date="2023-01-04T12:07:00Z">
                      <w:rPr>
                        <w:rFonts w:eastAsia="Times New Roman" w:cs="Arial"/>
                        <w:sz w:val="16"/>
                        <w:szCs w:val="16"/>
                        <w:lang w:eastAsia="es-SV"/>
                      </w:rPr>
                    </w:rPrChange>
                  </w:rPr>
                  <w:delText>30228501</w:delText>
                </w:r>
              </w:del>
            </w:ins>
            <w:ins w:id="7810" w:author="Dinora Gomez Perez" w:date="2023-01-17T16:16:00Z">
              <w:r w:rsidR="008211EA">
                <w:rPr>
                  <w:rFonts w:eastAsia="Times New Roman" w:cs="Arial"/>
                  <w:sz w:val="14"/>
                  <w:szCs w:val="14"/>
                  <w:lang w:eastAsia="es-SV"/>
                </w:rPr>
                <w:t xml:space="preserve">--- </w:t>
              </w:r>
            </w:ins>
            <w:ins w:id="7811" w:author="Nery de Leiva [2]" w:date="2023-01-04T11:24:00Z">
              <w:r w:rsidRPr="008C1F3E">
                <w:rPr>
                  <w:rFonts w:eastAsia="Times New Roman" w:cs="Arial"/>
                  <w:sz w:val="14"/>
                  <w:szCs w:val="14"/>
                  <w:lang w:eastAsia="es-SV"/>
                  <w:rPrChange w:id="781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781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814" w:author="Nery de Leiva [2]" w:date="2023-01-04T11:24:00Z"/>
                <w:rFonts w:eastAsia="Times New Roman" w:cs="Arial"/>
                <w:sz w:val="14"/>
                <w:szCs w:val="14"/>
                <w:lang w:eastAsia="es-SV"/>
                <w:rPrChange w:id="7815" w:author="Nery de Leiva [2]" w:date="2023-01-04T12:07:00Z">
                  <w:rPr>
                    <w:ins w:id="7816" w:author="Nery de Leiva [2]" w:date="2023-01-04T11:24:00Z"/>
                    <w:rFonts w:eastAsia="Times New Roman" w:cs="Arial"/>
                    <w:sz w:val="16"/>
                    <w:szCs w:val="16"/>
                    <w:lang w:eastAsia="es-SV"/>
                  </w:rPr>
                </w:rPrChange>
              </w:rPr>
              <w:pPrChange w:id="7817" w:author="Nery de Leiva [2]" w:date="2023-01-04T12:08:00Z">
                <w:pPr>
                  <w:jc w:val="center"/>
                </w:pPr>
              </w:pPrChange>
            </w:pPr>
            <w:ins w:id="7818" w:author="Nery de Leiva [2]" w:date="2023-01-04T11:24:00Z">
              <w:r w:rsidRPr="008C1F3E">
                <w:rPr>
                  <w:rFonts w:eastAsia="Times New Roman" w:cs="Arial"/>
                  <w:sz w:val="14"/>
                  <w:szCs w:val="14"/>
                  <w:lang w:eastAsia="es-SV"/>
                  <w:rPrChange w:id="7819" w:author="Nery de Leiva [2]" w:date="2023-01-04T12:07:00Z">
                    <w:rPr>
                      <w:rFonts w:eastAsia="Times New Roman" w:cs="Arial"/>
                      <w:sz w:val="16"/>
                      <w:szCs w:val="16"/>
                      <w:lang w:eastAsia="es-SV"/>
                    </w:rPr>
                  </w:rPrChange>
                </w:rPr>
                <w:t>23.013178</w:t>
              </w:r>
            </w:ins>
          </w:p>
        </w:tc>
      </w:tr>
      <w:tr w:rsidR="009F050E" w:rsidRPr="00E77C97" w:rsidTr="008C1F3E">
        <w:trPr>
          <w:trHeight w:val="20"/>
          <w:ins w:id="7820" w:author="Nery de Leiva [2]" w:date="2023-01-04T11:24:00Z"/>
          <w:trPrChange w:id="782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782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823" w:author="Nery de Leiva [2]" w:date="2023-01-04T11:24:00Z"/>
                <w:rFonts w:eastAsia="Times New Roman" w:cs="Arial"/>
                <w:sz w:val="14"/>
                <w:szCs w:val="14"/>
                <w:lang w:eastAsia="es-SV"/>
                <w:rPrChange w:id="7824" w:author="Nery de Leiva [2]" w:date="2023-01-04T12:07:00Z">
                  <w:rPr>
                    <w:ins w:id="7825" w:author="Nery de Leiva [2]" w:date="2023-01-04T11:24:00Z"/>
                    <w:rFonts w:eastAsia="Times New Roman" w:cs="Arial"/>
                    <w:sz w:val="16"/>
                    <w:szCs w:val="16"/>
                    <w:lang w:eastAsia="es-SV"/>
                  </w:rPr>
                </w:rPrChange>
              </w:rPr>
              <w:pPrChange w:id="782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782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828" w:author="Nery de Leiva [2]" w:date="2023-01-04T11:24:00Z"/>
                <w:rFonts w:eastAsia="Times New Roman" w:cs="Arial"/>
                <w:sz w:val="14"/>
                <w:szCs w:val="14"/>
                <w:lang w:eastAsia="es-SV"/>
                <w:rPrChange w:id="7829" w:author="Nery de Leiva [2]" w:date="2023-01-04T12:07:00Z">
                  <w:rPr>
                    <w:ins w:id="7830" w:author="Nery de Leiva [2]" w:date="2023-01-04T11:24:00Z"/>
                    <w:rFonts w:eastAsia="Times New Roman" w:cs="Arial"/>
                    <w:sz w:val="16"/>
                    <w:szCs w:val="16"/>
                    <w:lang w:eastAsia="es-SV"/>
                  </w:rPr>
                </w:rPrChange>
              </w:rPr>
              <w:pPrChange w:id="783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783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833" w:author="Nery de Leiva [2]" w:date="2023-01-04T11:24:00Z"/>
                <w:rFonts w:eastAsia="Times New Roman" w:cs="Arial"/>
                <w:sz w:val="14"/>
                <w:szCs w:val="14"/>
                <w:lang w:eastAsia="es-SV"/>
                <w:rPrChange w:id="7834" w:author="Nery de Leiva [2]" w:date="2023-01-04T12:07:00Z">
                  <w:rPr>
                    <w:ins w:id="7835" w:author="Nery de Leiva [2]" w:date="2023-01-04T11:24:00Z"/>
                    <w:rFonts w:eastAsia="Times New Roman" w:cs="Arial"/>
                    <w:sz w:val="16"/>
                    <w:szCs w:val="16"/>
                    <w:lang w:eastAsia="es-SV"/>
                  </w:rPr>
                </w:rPrChange>
              </w:rPr>
              <w:pPrChange w:id="783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783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838" w:author="Nery de Leiva [2]" w:date="2023-01-04T11:24:00Z"/>
                <w:rFonts w:eastAsia="Times New Roman" w:cs="Arial"/>
                <w:sz w:val="14"/>
                <w:szCs w:val="14"/>
                <w:lang w:eastAsia="es-SV"/>
                <w:rPrChange w:id="7839" w:author="Nery de Leiva [2]" w:date="2023-01-04T12:07:00Z">
                  <w:rPr>
                    <w:ins w:id="7840" w:author="Nery de Leiva [2]" w:date="2023-01-04T11:24:00Z"/>
                    <w:rFonts w:eastAsia="Times New Roman" w:cs="Arial"/>
                    <w:sz w:val="16"/>
                    <w:szCs w:val="16"/>
                    <w:lang w:eastAsia="es-SV"/>
                  </w:rPr>
                </w:rPrChange>
              </w:rPr>
              <w:pPrChange w:id="784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784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7843" w:author="Nery de Leiva [2]" w:date="2023-01-04T11:24:00Z"/>
                <w:rFonts w:eastAsia="Times New Roman" w:cs="Arial"/>
                <w:sz w:val="14"/>
                <w:szCs w:val="14"/>
                <w:lang w:eastAsia="es-SV"/>
                <w:rPrChange w:id="7844" w:author="Nery de Leiva [2]" w:date="2023-01-04T12:07:00Z">
                  <w:rPr>
                    <w:ins w:id="7845" w:author="Nery de Leiva [2]" w:date="2023-01-04T11:24:00Z"/>
                    <w:rFonts w:eastAsia="Times New Roman" w:cs="Arial"/>
                    <w:sz w:val="16"/>
                    <w:szCs w:val="16"/>
                    <w:lang w:eastAsia="es-SV"/>
                  </w:rPr>
                </w:rPrChange>
              </w:rPr>
              <w:pPrChange w:id="7846" w:author="Nery de Leiva [2]" w:date="2023-01-04T12:08:00Z">
                <w:pPr>
                  <w:jc w:val="right"/>
                </w:pPr>
              </w:pPrChange>
            </w:pPr>
            <w:ins w:id="7847" w:author="Nery de Leiva [2]" w:date="2023-01-04T11:24:00Z">
              <w:r w:rsidRPr="008C1F3E">
                <w:rPr>
                  <w:rFonts w:eastAsia="Times New Roman" w:cs="Arial"/>
                  <w:sz w:val="14"/>
                  <w:szCs w:val="14"/>
                  <w:lang w:eastAsia="es-SV"/>
                  <w:rPrChange w:id="7848"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784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850" w:author="Nery de Leiva [2]" w:date="2023-01-04T11:24:00Z"/>
                <w:rFonts w:eastAsia="Times New Roman" w:cs="Arial"/>
                <w:sz w:val="14"/>
                <w:szCs w:val="14"/>
                <w:lang w:eastAsia="es-SV"/>
                <w:rPrChange w:id="7851" w:author="Nery de Leiva [2]" w:date="2023-01-04T12:07:00Z">
                  <w:rPr>
                    <w:ins w:id="7852" w:author="Nery de Leiva [2]" w:date="2023-01-04T11:24:00Z"/>
                    <w:rFonts w:eastAsia="Times New Roman" w:cs="Arial"/>
                    <w:sz w:val="16"/>
                    <w:szCs w:val="16"/>
                    <w:lang w:eastAsia="es-SV"/>
                  </w:rPr>
                </w:rPrChange>
              </w:rPr>
              <w:pPrChange w:id="7853" w:author="Nery de Leiva [2]" w:date="2023-01-04T12:08:00Z">
                <w:pPr>
                  <w:jc w:val="center"/>
                </w:pPr>
              </w:pPrChange>
            </w:pPr>
            <w:ins w:id="7854" w:author="Nery de Leiva [2]" w:date="2023-01-04T11:24:00Z">
              <w:r w:rsidRPr="008C1F3E">
                <w:rPr>
                  <w:rFonts w:eastAsia="Times New Roman" w:cs="Arial"/>
                  <w:sz w:val="14"/>
                  <w:szCs w:val="14"/>
                  <w:lang w:eastAsia="es-SV"/>
                  <w:rPrChange w:id="7855" w:author="Nery de Leiva [2]" w:date="2023-01-04T12:07:00Z">
                    <w:rPr>
                      <w:rFonts w:eastAsia="Times New Roman" w:cs="Arial"/>
                      <w:sz w:val="16"/>
                      <w:szCs w:val="16"/>
                      <w:lang w:eastAsia="es-SV"/>
                    </w:rPr>
                  </w:rPrChange>
                </w:rPr>
                <w:t>628.957246</w:t>
              </w:r>
            </w:ins>
          </w:p>
        </w:tc>
      </w:tr>
    </w:tbl>
    <w:p w:rsidR="008C1F3E" w:rsidDel="00DB5599" w:rsidRDefault="008C1F3E">
      <w:pPr>
        <w:rPr>
          <w:ins w:id="7856" w:author="Nery de Leiva [2]" w:date="2023-01-04T12:23:00Z"/>
          <w:del w:id="7857" w:author="Dinora Gomez Perez" w:date="2023-01-18T09:15:00Z"/>
        </w:rPr>
      </w:pPr>
    </w:p>
    <w:p w:rsidR="008C1F3E" w:rsidDel="008211EA" w:rsidRDefault="008C1F3E" w:rsidP="008C1F3E">
      <w:pPr>
        <w:spacing w:after="0" w:line="240" w:lineRule="auto"/>
        <w:ind w:left="1134" w:hanging="1134"/>
        <w:contextualSpacing/>
        <w:jc w:val="both"/>
        <w:rPr>
          <w:ins w:id="7858" w:author="Nery de Leiva [2]" w:date="2023-01-04T12:23:00Z"/>
          <w:del w:id="7859" w:author="Dinora Gomez Perez" w:date="2023-01-17T16:16:00Z"/>
        </w:rPr>
      </w:pPr>
      <w:ins w:id="7860" w:author="Nery de Leiva [2]" w:date="2023-01-04T12:23:00Z">
        <w:del w:id="7861" w:author="Dinora Gomez Perez" w:date="2023-01-17T16:16:00Z">
          <w:r w:rsidDel="008211EA">
            <w:delText>SESIÓN ORDINARIA No. 37 – 2022</w:delText>
          </w:r>
        </w:del>
      </w:ins>
    </w:p>
    <w:p w:rsidR="008C1F3E" w:rsidDel="008211EA" w:rsidRDefault="008C1F3E" w:rsidP="008C1F3E">
      <w:pPr>
        <w:spacing w:after="0" w:line="240" w:lineRule="auto"/>
        <w:ind w:left="1134" w:hanging="1134"/>
        <w:contextualSpacing/>
        <w:jc w:val="both"/>
        <w:rPr>
          <w:ins w:id="7862" w:author="Nery de Leiva [2]" w:date="2023-01-04T12:23:00Z"/>
          <w:del w:id="7863" w:author="Dinora Gomez Perez" w:date="2023-01-17T16:16:00Z"/>
        </w:rPr>
      </w:pPr>
      <w:ins w:id="7864" w:author="Nery de Leiva [2]" w:date="2023-01-04T12:23:00Z">
        <w:del w:id="7865" w:author="Dinora Gomez Perez" w:date="2023-01-17T16:16:00Z">
          <w:r w:rsidDel="008211EA">
            <w:delText>FECHA: 22 DE DICIEMBRE DE 2022</w:delText>
          </w:r>
        </w:del>
      </w:ins>
    </w:p>
    <w:p w:rsidR="008C1F3E" w:rsidDel="008211EA" w:rsidRDefault="008C1F3E" w:rsidP="008C1F3E">
      <w:pPr>
        <w:spacing w:after="0" w:line="240" w:lineRule="auto"/>
        <w:ind w:left="1134" w:hanging="1134"/>
        <w:contextualSpacing/>
        <w:jc w:val="both"/>
        <w:rPr>
          <w:ins w:id="7866" w:author="Nery de Leiva [2]" w:date="2023-01-04T12:23:00Z"/>
          <w:del w:id="7867" w:author="Dinora Gomez Perez" w:date="2023-01-17T16:16:00Z"/>
        </w:rPr>
      </w:pPr>
      <w:ins w:id="7868" w:author="Nery de Leiva [2]" w:date="2023-01-04T12:23:00Z">
        <w:del w:id="7869" w:author="Dinora Gomez Perez" w:date="2023-01-17T16:16:00Z">
          <w:r w:rsidDel="008211EA">
            <w:delText>PUNTO: V</w:delText>
          </w:r>
        </w:del>
      </w:ins>
    </w:p>
    <w:p w:rsidR="008C1F3E" w:rsidRDefault="008C1F3E" w:rsidP="008C1F3E">
      <w:pPr>
        <w:spacing w:after="0" w:line="240" w:lineRule="auto"/>
        <w:ind w:left="1134" w:hanging="1134"/>
        <w:contextualSpacing/>
        <w:jc w:val="both"/>
        <w:rPr>
          <w:ins w:id="7870" w:author="Nery de Leiva [2]" w:date="2023-01-04T12:23:00Z"/>
        </w:rPr>
      </w:pPr>
      <w:ins w:id="7871" w:author="Nery de Leiva [2]" w:date="2023-01-04T12:23:00Z">
        <w:del w:id="7872" w:author="Dinora Gomez Perez" w:date="2023-01-17T16:16:00Z">
          <w:r w:rsidDel="008211EA">
            <w:delText>PÁGINA NÚMERO CINCO</w:delText>
          </w:r>
        </w:del>
      </w:ins>
    </w:p>
    <w:tbl>
      <w:tblPr>
        <w:tblW w:w="9816" w:type="dxa"/>
        <w:tblInd w:w="-40" w:type="dxa"/>
        <w:tblCellMar>
          <w:left w:w="70" w:type="dxa"/>
          <w:right w:w="70" w:type="dxa"/>
        </w:tblCellMar>
        <w:tblLook w:val="04A0" w:firstRow="1" w:lastRow="0" w:firstColumn="1" w:lastColumn="0" w:noHBand="0" w:noVBand="1"/>
        <w:tblPrChange w:id="7873" w:author="Nery de Leiva [2]" w:date="2023-01-04T12:23: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7874">
          <w:tblGrid>
            <w:gridCol w:w="460"/>
            <w:gridCol w:w="1813"/>
            <w:gridCol w:w="1420"/>
            <w:gridCol w:w="1304"/>
            <w:gridCol w:w="2101"/>
            <w:gridCol w:w="1579"/>
            <w:gridCol w:w="1413"/>
          </w:tblGrid>
        </w:tblGridChange>
      </w:tblGrid>
      <w:tr w:rsidR="009F050E" w:rsidRPr="00E77C97" w:rsidTr="008C1F3E">
        <w:trPr>
          <w:trHeight w:val="20"/>
          <w:ins w:id="7875" w:author="Nery de Leiva [2]" w:date="2023-01-04T11:24:00Z"/>
          <w:trPrChange w:id="7876" w:author="Nery de Leiva [2]" w:date="2023-01-04T12:23:00Z">
            <w:trPr>
              <w:trHeight w:val="90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7877" w:author="Nery de Leiva [2]" w:date="2023-01-04T12:23: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878" w:author="Nery de Leiva [2]" w:date="2023-01-04T11:24:00Z"/>
                <w:rFonts w:eastAsia="Times New Roman" w:cs="Arial"/>
                <w:sz w:val="14"/>
                <w:szCs w:val="14"/>
                <w:lang w:eastAsia="es-SV"/>
                <w:rPrChange w:id="7879" w:author="Nery de Leiva [2]" w:date="2023-01-04T12:07:00Z">
                  <w:rPr>
                    <w:ins w:id="7880" w:author="Nery de Leiva [2]" w:date="2023-01-04T11:24:00Z"/>
                    <w:rFonts w:eastAsia="Times New Roman" w:cs="Arial"/>
                    <w:sz w:val="16"/>
                    <w:szCs w:val="16"/>
                    <w:lang w:eastAsia="es-SV"/>
                  </w:rPr>
                </w:rPrChange>
              </w:rPr>
              <w:pPrChange w:id="7881" w:author="Nery de Leiva [2]" w:date="2023-01-04T12:08:00Z">
                <w:pPr>
                  <w:jc w:val="center"/>
                </w:pPr>
              </w:pPrChange>
            </w:pPr>
            <w:ins w:id="7882" w:author="Nery de Leiva [2]" w:date="2023-01-04T11:24:00Z">
              <w:r w:rsidRPr="008C1F3E">
                <w:rPr>
                  <w:rFonts w:eastAsia="Times New Roman" w:cs="Arial"/>
                  <w:sz w:val="14"/>
                  <w:szCs w:val="14"/>
                  <w:lang w:eastAsia="es-SV"/>
                  <w:rPrChange w:id="7883" w:author="Nery de Leiva [2]" w:date="2023-01-04T12:07:00Z">
                    <w:rPr>
                      <w:rFonts w:eastAsia="Times New Roman" w:cs="Arial"/>
                      <w:sz w:val="16"/>
                      <w:szCs w:val="16"/>
                      <w:lang w:eastAsia="es-SV"/>
                    </w:rPr>
                  </w:rPrChange>
                </w:rPr>
                <w:t>33</w:t>
              </w:r>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7884" w:author="Nery de Leiva [2]" w:date="2023-01-04T12:23: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7885" w:author="Nery de Leiva [2]" w:date="2023-01-04T11:24:00Z"/>
                <w:rFonts w:eastAsia="Times New Roman" w:cs="Arial"/>
                <w:sz w:val="14"/>
                <w:szCs w:val="14"/>
                <w:lang w:eastAsia="es-SV"/>
                <w:rPrChange w:id="7886" w:author="Nery de Leiva [2]" w:date="2023-01-04T12:07:00Z">
                  <w:rPr>
                    <w:ins w:id="7887" w:author="Nery de Leiva [2]" w:date="2023-01-04T11:24:00Z"/>
                    <w:rFonts w:eastAsia="Times New Roman" w:cs="Arial"/>
                    <w:sz w:val="16"/>
                    <w:szCs w:val="16"/>
                    <w:lang w:eastAsia="es-SV"/>
                  </w:rPr>
                </w:rPrChange>
              </w:rPr>
              <w:pPrChange w:id="7888" w:author="Nery de Leiva [2]" w:date="2023-01-04T12:08:00Z">
                <w:pPr/>
              </w:pPrChange>
            </w:pPr>
            <w:ins w:id="7889" w:author="Nery de Leiva [2]" w:date="2023-01-04T11:24:00Z">
              <w:r w:rsidRPr="008C1F3E">
                <w:rPr>
                  <w:rFonts w:eastAsia="Times New Roman" w:cs="Arial"/>
                  <w:sz w:val="14"/>
                  <w:szCs w:val="14"/>
                  <w:lang w:eastAsia="es-SV"/>
                  <w:rPrChange w:id="7890" w:author="Nery de Leiva [2]" w:date="2023-01-04T12:07:00Z">
                    <w:rPr>
                      <w:rFonts w:eastAsia="Times New Roman" w:cs="Arial"/>
                      <w:sz w:val="16"/>
                      <w:szCs w:val="16"/>
                      <w:lang w:eastAsia="es-SV"/>
                    </w:rPr>
                  </w:rPrChange>
                </w:rPr>
                <w:t>LA ESMERALDA</w:t>
              </w:r>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7891" w:author="Nery de Leiva [2]" w:date="2023-01-04T12:23: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7892" w:author="Nery de Leiva [2]" w:date="2023-01-04T11:24:00Z"/>
                <w:rFonts w:eastAsia="Times New Roman" w:cs="Arial"/>
                <w:sz w:val="14"/>
                <w:szCs w:val="14"/>
                <w:lang w:eastAsia="es-SV"/>
                <w:rPrChange w:id="7893" w:author="Nery de Leiva [2]" w:date="2023-01-04T12:07:00Z">
                  <w:rPr>
                    <w:ins w:id="7894" w:author="Nery de Leiva [2]" w:date="2023-01-04T11:24:00Z"/>
                    <w:rFonts w:eastAsia="Times New Roman" w:cs="Arial"/>
                    <w:sz w:val="16"/>
                    <w:szCs w:val="16"/>
                    <w:lang w:eastAsia="es-SV"/>
                  </w:rPr>
                </w:rPrChange>
              </w:rPr>
              <w:pPrChange w:id="7895" w:author="Nery de Leiva [2]" w:date="2023-01-04T12:08:00Z">
                <w:pPr>
                  <w:jc w:val="center"/>
                </w:pPr>
              </w:pPrChange>
            </w:pPr>
            <w:proofErr w:type="spellStart"/>
            <w:ins w:id="7896" w:author="Nery de Leiva [2]" w:date="2023-01-04T11:24:00Z">
              <w:r w:rsidRPr="008C1F3E">
                <w:rPr>
                  <w:rFonts w:eastAsia="Times New Roman" w:cs="Arial"/>
                  <w:sz w:val="14"/>
                  <w:szCs w:val="14"/>
                  <w:lang w:eastAsia="es-SV"/>
                  <w:rPrChange w:id="7897" w:author="Nery de Leiva [2]" w:date="2023-01-04T12:07:00Z">
                    <w:rPr>
                      <w:rFonts w:eastAsia="Times New Roman" w:cs="Arial"/>
                      <w:sz w:val="16"/>
                      <w:szCs w:val="16"/>
                      <w:lang w:eastAsia="es-SV"/>
                    </w:rPr>
                  </w:rPrChange>
                </w:rPr>
                <w:t>Tepecoyo</w:t>
              </w:r>
              <w:proofErr w:type="spellEnd"/>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7898" w:author="Nery de Leiva [2]" w:date="2023-01-04T12:23: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899" w:author="Nery de Leiva [2]" w:date="2023-01-04T11:24:00Z"/>
                <w:rFonts w:eastAsia="Times New Roman" w:cs="Arial"/>
                <w:sz w:val="14"/>
                <w:szCs w:val="14"/>
                <w:lang w:eastAsia="es-SV"/>
                <w:rPrChange w:id="7900" w:author="Nery de Leiva [2]" w:date="2023-01-04T12:07:00Z">
                  <w:rPr>
                    <w:ins w:id="7901" w:author="Nery de Leiva [2]" w:date="2023-01-04T11:24:00Z"/>
                    <w:rFonts w:eastAsia="Times New Roman" w:cs="Arial"/>
                    <w:sz w:val="16"/>
                    <w:szCs w:val="16"/>
                    <w:lang w:eastAsia="es-SV"/>
                  </w:rPr>
                </w:rPrChange>
              </w:rPr>
              <w:pPrChange w:id="7902" w:author="Nery de Leiva [2]" w:date="2023-01-04T12:08:00Z">
                <w:pPr>
                  <w:jc w:val="center"/>
                </w:pPr>
              </w:pPrChange>
            </w:pPr>
            <w:ins w:id="7903" w:author="Nery de Leiva [2]" w:date="2023-01-04T11:24:00Z">
              <w:r w:rsidRPr="008C1F3E">
                <w:rPr>
                  <w:rFonts w:eastAsia="Times New Roman" w:cs="Arial"/>
                  <w:sz w:val="14"/>
                  <w:szCs w:val="14"/>
                  <w:lang w:eastAsia="es-SV"/>
                  <w:rPrChange w:id="7904" w:author="Nery de Leiva [2]" w:date="2023-01-04T12:07:00Z">
                    <w:rPr>
                      <w:rFonts w:eastAsia="Times New Roman" w:cs="Arial"/>
                      <w:sz w:val="16"/>
                      <w:szCs w:val="16"/>
                      <w:lang w:eastAsia="es-SV"/>
                    </w:rPr>
                  </w:rPrChange>
                </w:rPr>
                <w:t>La Libertad</w:t>
              </w:r>
            </w:ins>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7905"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7906" w:author="Nery de Leiva [2]" w:date="2023-01-04T11:24:00Z"/>
                <w:rFonts w:eastAsia="Times New Roman" w:cs="Arial"/>
                <w:sz w:val="14"/>
                <w:szCs w:val="14"/>
                <w:lang w:eastAsia="es-SV"/>
                <w:rPrChange w:id="7907" w:author="Nery de Leiva [2]" w:date="2023-01-04T12:07:00Z">
                  <w:rPr>
                    <w:ins w:id="7908" w:author="Nery de Leiva [2]" w:date="2023-01-04T11:24:00Z"/>
                    <w:rFonts w:eastAsia="Times New Roman" w:cs="Arial"/>
                    <w:sz w:val="16"/>
                    <w:szCs w:val="16"/>
                    <w:lang w:eastAsia="es-SV"/>
                  </w:rPr>
                </w:rPrChange>
              </w:rPr>
              <w:pPrChange w:id="7909" w:author="Nery de Leiva [2]" w:date="2023-01-04T12:08:00Z">
                <w:pPr>
                  <w:jc w:val="center"/>
                </w:pPr>
              </w:pPrChange>
            </w:pPr>
            <w:ins w:id="7910" w:author="Nery de Leiva [2]" w:date="2023-01-04T11:24:00Z">
              <w:r w:rsidRPr="008C1F3E">
                <w:rPr>
                  <w:rFonts w:eastAsia="Times New Roman" w:cs="Arial"/>
                  <w:sz w:val="14"/>
                  <w:szCs w:val="14"/>
                  <w:lang w:eastAsia="es-SV"/>
                  <w:rPrChange w:id="7911" w:author="Nery de Leiva [2]" w:date="2023-01-04T12:07:00Z">
                    <w:rPr>
                      <w:rFonts w:eastAsia="Times New Roman" w:cs="Arial"/>
                      <w:sz w:val="16"/>
                      <w:szCs w:val="16"/>
                      <w:lang w:eastAsia="es-SV"/>
                    </w:rPr>
                  </w:rPrChange>
                </w:rPr>
                <w:t>PORCIÓN A CONOCIDA COMO EL ZOPE PROYECTO ASENTAMIENTO COMUNITARIO ZONA DE PROTECCIÓN 1</w:t>
              </w:r>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7912"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7913" w:author="Nery de Leiva [2]" w:date="2023-01-04T11:24:00Z"/>
                <w:rFonts w:eastAsia="Times New Roman" w:cs="Arial"/>
                <w:color w:val="000000"/>
                <w:sz w:val="14"/>
                <w:szCs w:val="14"/>
                <w:lang w:eastAsia="es-SV"/>
                <w:rPrChange w:id="7914" w:author="Nery de Leiva [2]" w:date="2023-01-04T12:07:00Z">
                  <w:rPr>
                    <w:ins w:id="7915" w:author="Nery de Leiva [2]" w:date="2023-01-04T11:24:00Z"/>
                    <w:rFonts w:eastAsia="Times New Roman" w:cs="Arial"/>
                    <w:color w:val="000000"/>
                    <w:sz w:val="16"/>
                    <w:szCs w:val="16"/>
                    <w:lang w:eastAsia="es-SV"/>
                  </w:rPr>
                </w:rPrChange>
              </w:rPr>
              <w:pPrChange w:id="7916" w:author="Nery de Leiva [2]" w:date="2023-01-04T12:08:00Z">
                <w:pPr>
                  <w:jc w:val="center"/>
                </w:pPr>
              </w:pPrChange>
            </w:pPr>
            <w:ins w:id="7917" w:author="Nery de Leiva [2]" w:date="2023-01-04T11:24:00Z">
              <w:del w:id="7918" w:author="Dinora Gomez Perez" w:date="2023-01-17T16:16:00Z">
                <w:r w:rsidRPr="008C1F3E" w:rsidDel="008211EA">
                  <w:rPr>
                    <w:rFonts w:eastAsia="Times New Roman" w:cs="Arial"/>
                    <w:color w:val="000000"/>
                    <w:sz w:val="14"/>
                    <w:szCs w:val="14"/>
                    <w:lang w:eastAsia="es-SV"/>
                    <w:rPrChange w:id="7919" w:author="Nery de Leiva [2]" w:date="2023-01-04T12:07:00Z">
                      <w:rPr>
                        <w:rFonts w:eastAsia="Times New Roman" w:cs="Arial"/>
                        <w:color w:val="000000"/>
                        <w:sz w:val="16"/>
                        <w:szCs w:val="16"/>
                        <w:lang w:eastAsia="es-SV"/>
                      </w:rPr>
                    </w:rPrChange>
                  </w:rPr>
                  <w:delText>30235667-</w:delText>
                </w:r>
              </w:del>
            </w:ins>
            <w:ins w:id="7920" w:author="Dinora Gomez Perez" w:date="2023-01-17T16:16:00Z">
              <w:r w:rsidR="008211EA">
                <w:rPr>
                  <w:rFonts w:eastAsia="Times New Roman" w:cs="Arial"/>
                  <w:color w:val="000000"/>
                  <w:sz w:val="14"/>
                  <w:szCs w:val="14"/>
                  <w:lang w:eastAsia="es-SV"/>
                </w:rPr>
                <w:t>--- -</w:t>
              </w:r>
            </w:ins>
            <w:ins w:id="7921" w:author="Nery de Leiva [2]" w:date="2023-01-04T11:24:00Z">
              <w:r w:rsidRPr="008C1F3E">
                <w:rPr>
                  <w:rFonts w:eastAsia="Times New Roman" w:cs="Arial"/>
                  <w:color w:val="000000"/>
                  <w:sz w:val="14"/>
                  <w:szCs w:val="14"/>
                  <w:lang w:eastAsia="es-SV"/>
                  <w:rPrChange w:id="7922" w:author="Nery de Leiva [2]" w:date="2023-01-04T12:07:00Z">
                    <w:rPr>
                      <w:rFonts w:eastAsia="Times New Roman" w:cs="Arial"/>
                      <w:color w:val="000000"/>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7923"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924" w:author="Nery de Leiva [2]" w:date="2023-01-04T11:24:00Z"/>
                <w:rFonts w:eastAsia="Times New Roman" w:cs="Arial"/>
                <w:sz w:val="14"/>
                <w:szCs w:val="14"/>
                <w:lang w:eastAsia="es-SV"/>
                <w:rPrChange w:id="7925" w:author="Nery de Leiva [2]" w:date="2023-01-04T12:07:00Z">
                  <w:rPr>
                    <w:ins w:id="7926" w:author="Nery de Leiva [2]" w:date="2023-01-04T11:24:00Z"/>
                    <w:rFonts w:eastAsia="Times New Roman" w:cs="Arial"/>
                    <w:sz w:val="16"/>
                    <w:szCs w:val="16"/>
                    <w:lang w:eastAsia="es-SV"/>
                  </w:rPr>
                </w:rPrChange>
              </w:rPr>
              <w:pPrChange w:id="7927" w:author="Nery de Leiva [2]" w:date="2023-01-04T12:08:00Z">
                <w:pPr>
                  <w:jc w:val="center"/>
                </w:pPr>
              </w:pPrChange>
            </w:pPr>
            <w:ins w:id="7928" w:author="Nery de Leiva [2]" w:date="2023-01-04T11:24:00Z">
              <w:r w:rsidRPr="008C1F3E">
                <w:rPr>
                  <w:rFonts w:eastAsia="Times New Roman" w:cs="Arial"/>
                  <w:sz w:val="14"/>
                  <w:szCs w:val="14"/>
                  <w:lang w:eastAsia="es-SV"/>
                  <w:rPrChange w:id="7929" w:author="Nery de Leiva [2]" w:date="2023-01-04T12:07:00Z">
                    <w:rPr>
                      <w:rFonts w:eastAsia="Times New Roman" w:cs="Arial"/>
                      <w:sz w:val="16"/>
                      <w:szCs w:val="16"/>
                      <w:lang w:eastAsia="es-SV"/>
                    </w:rPr>
                  </w:rPrChange>
                </w:rPr>
                <w:t>11.352030</w:t>
              </w:r>
            </w:ins>
          </w:p>
        </w:tc>
      </w:tr>
      <w:tr w:rsidR="009F050E" w:rsidRPr="00E77C97" w:rsidTr="008C1F3E">
        <w:trPr>
          <w:trHeight w:val="20"/>
          <w:ins w:id="7930" w:author="Nery de Leiva [2]" w:date="2023-01-04T11:24:00Z"/>
          <w:trPrChange w:id="7931" w:author="Nery de Leiva [2]" w:date="2023-01-04T12:23:00Z">
            <w:trPr>
              <w:trHeight w:val="90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7932"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933" w:author="Nery de Leiva [2]" w:date="2023-01-04T11:24:00Z"/>
                <w:rFonts w:eastAsia="Times New Roman" w:cs="Arial"/>
                <w:sz w:val="14"/>
                <w:szCs w:val="14"/>
                <w:lang w:eastAsia="es-SV"/>
                <w:rPrChange w:id="7934" w:author="Nery de Leiva [2]" w:date="2023-01-04T12:07:00Z">
                  <w:rPr>
                    <w:ins w:id="7935" w:author="Nery de Leiva [2]" w:date="2023-01-04T11:24:00Z"/>
                    <w:rFonts w:eastAsia="Times New Roman" w:cs="Arial"/>
                    <w:sz w:val="16"/>
                    <w:szCs w:val="16"/>
                    <w:lang w:eastAsia="es-SV"/>
                  </w:rPr>
                </w:rPrChange>
              </w:rPr>
              <w:pPrChange w:id="7936"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7937"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938" w:author="Nery de Leiva [2]" w:date="2023-01-04T11:24:00Z"/>
                <w:rFonts w:eastAsia="Times New Roman" w:cs="Arial"/>
                <w:sz w:val="14"/>
                <w:szCs w:val="14"/>
                <w:lang w:eastAsia="es-SV"/>
                <w:rPrChange w:id="7939" w:author="Nery de Leiva [2]" w:date="2023-01-04T12:07:00Z">
                  <w:rPr>
                    <w:ins w:id="7940" w:author="Nery de Leiva [2]" w:date="2023-01-04T11:24:00Z"/>
                    <w:rFonts w:eastAsia="Times New Roman" w:cs="Arial"/>
                    <w:sz w:val="16"/>
                    <w:szCs w:val="16"/>
                    <w:lang w:eastAsia="es-SV"/>
                  </w:rPr>
                </w:rPrChange>
              </w:rPr>
              <w:pPrChange w:id="7941"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7942"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943" w:author="Nery de Leiva [2]" w:date="2023-01-04T11:24:00Z"/>
                <w:rFonts w:eastAsia="Times New Roman" w:cs="Arial"/>
                <w:sz w:val="14"/>
                <w:szCs w:val="14"/>
                <w:lang w:eastAsia="es-SV"/>
                <w:rPrChange w:id="7944" w:author="Nery de Leiva [2]" w:date="2023-01-04T12:07:00Z">
                  <w:rPr>
                    <w:ins w:id="7945" w:author="Nery de Leiva [2]" w:date="2023-01-04T11:24:00Z"/>
                    <w:rFonts w:eastAsia="Times New Roman" w:cs="Arial"/>
                    <w:sz w:val="16"/>
                    <w:szCs w:val="16"/>
                    <w:lang w:eastAsia="es-SV"/>
                  </w:rPr>
                </w:rPrChange>
              </w:rPr>
              <w:pPrChange w:id="7946"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7947"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948" w:author="Nery de Leiva [2]" w:date="2023-01-04T11:24:00Z"/>
                <w:rFonts w:eastAsia="Times New Roman" w:cs="Arial"/>
                <w:sz w:val="14"/>
                <w:szCs w:val="14"/>
                <w:lang w:eastAsia="es-SV"/>
                <w:rPrChange w:id="7949" w:author="Nery de Leiva [2]" w:date="2023-01-04T12:07:00Z">
                  <w:rPr>
                    <w:ins w:id="7950" w:author="Nery de Leiva [2]" w:date="2023-01-04T11:24:00Z"/>
                    <w:rFonts w:eastAsia="Times New Roman" w:cs="Arial"/>
                    <w:sz w:val="16"/>
                    <w:szCs w:val="16"/>
                    <w:lang w:eastAsia="es-SV"/>
                  </w:rPr>
                </w:rPrChange>
              </w:rPr>
              <w:pPrChange w:id="7951"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7952"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7953" w:author="Nery de Leiva [2]" w:date="2023-01-04T11:24:00Z"/>
                <w:rFonts w:eastAsia="Times New Roman" w:cs="Arial"/>
                <w:sz w:val="14"/>
                <w:szCs w:val="14"/>
                <w:lang w:eastAsia="es-SV"/>
                <w:rPrChange w:id="7954" w:author="Nery de Leiva [2]" w:date="2023-01-04T12:07:00Z">
                  <w:rPr>
                    <w:ins w:id="7955" w:author="Nery de Leiva [2]" w:date="2023-01-04T11:24:00Z"/>
                    <w:rFonts w:eastAsia="Times New Roman" w:cs="Arial"/>
                    <w:sz w:val="16"/>
                    <w:szCs w:val="16"/>
                    <w:lang w:eastAsia="es-SV"/>
                  </w:rPr>
                </w:rPrChange>
              </w:rPr>
              <w:pPrChange w:id="7956" w:author="Nery de Leiva [2]" w:date="2023-01-04T12:08:00Z">
                <w:pPr>
                  <w:jc w:val="center"/>
                </w:pPr>
              </w:pPrChange>
            </w:pPr>
            <w:ins w:id="7957" w:author="Nery de Leiva [2]" w:date="2023-01-04T11:24:00Z">
              <w:r w:rsidRPr="008C1F3E">
                <w:rPr>
                  <w:rFonts w:eastAsia="Times New Roman" w:cs="Arial"/>
                  <w:sz w:val="14"/>
                  <w:szCs w:val="14"/>
                  <w:lang w:eastAsia="es-SV"/>
                  <w:rPrChange w:id="7958" w:author="Nery de Leiva [2]" w:date="2023-01-04T12:07:00Z">
                    <w:rPr>
                      <w:rFonts w:eastAsia="Times New Roman" w:cs="Arial"/>
                      <w:sz w:val="16"/>
                      <w:szCs w:val="16"/>
                      <w:lang w:eastAsia="es-SV"/>
                    </w:rPr>
                  </w:rPrChange>
                </w:rPr>
                <w:t>PORCIÓN A CONOCIDA COMO EL ZOPE PROYECTO ASENTAMIENTO COMUNITARIO ZONA DE PROTECCIÓN 2</w:t>
              </w:r>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7959"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7960" w:author="Nery de Leiva [2]" w:date="2023-01-04T11:24:00Z"/>
                <w:rFonts w:eastAsia="Times New Roman" w:cs="Arial"/>
                <w:color w:val="000000"/>
                <w:sz w:val="14"/>
                <w:szCs w:val="14"/>
                <w:lang w:eastAsia="es-SV"/>
                <w:rPrChange w:id="7961" w:author="Nery de Leiva [2]" w:date="2023-01-04T12:07:00Z">
                  <w:rPr>
                    <w:ins w:id="7962" w:author="Nery de Leiva [2]" w:date="2023-01-04T11:24:00Z"/>
                    <w:rFonts w:eastAsia="Times New Roman" w:cs="Arial"/>
                    <w:color w:val="000000"/>
                    <w:sz w:val="16"/>
                    <w:szCs w:val="16"/>
                    <w:lang w:eastAsia="es-SV"/>
                  </w:rPr>
                </w:rPrChange>
              </w:rPr>
              <w:pPrChange w:id="7963" w:author="Nery de Leiva [2]" w:date="2023-01-04T12:08:00Z">
                <w:pPr>
                  <w:jc w:val="center"/>
                </w:pPr>
              </w:pPrChange>
            </w:pPr>
            <w:ins w:id="7964" w:author="Nery de Leiva [2]" w:date="2023-01-04T11:24:00Z">
              <w:del w:id="7965" w:author="Dinora Gomez Perez" w:date="2023-01-17T16:16:00Z">
                <w:r w:rsidRPr="008C1F3E" w:rsidDel="008211EA">
                  <w:rPr>
                    <w:rFonts w:eastAsia="Times New Roman" w:cs="Arial"/>
                    <w:color w:val="000000"/>
                    <w:sz w:val="14"/>
                    <w:szCs w:val="14"/>
                    <w:lang w:eastAsia="es-SV"/>
                    <w:rPrChange w:id="7966" w:author="Nery de Leiva [2]" w:date="2023-01-04T12:07:00Z">
                      <w:rPr>
                        <w:rFonts w:eastAsia="Times New Roman" w:cs="Arial"/>
                        <w:color w:val="000000"/>
                        <w:sz w:val="16"/>
                        <w:szCs w:val="16"/>
                        <w:lang w:eastAsia="es-SV"/>
                      </w:rPr>
                    </w:rPrChange>
                  </w:rPr>
                  <w:delText>30235668</w:delText>
                </w:r>
              </w:del>
            </w:ins>
            <w:ins w:id="7967" w:author="Dinora Gomez Perez" w:date="2023-01-17T16:16:00Z">
              <w:r w:rsidR="008211EA">
                <w:rPr>
                  <w:rFonts w:eastAsia="Times New Roman" w:cs="Arial"/>
                  <w:color w:val="000000"/>
                  <w:sz w:val="14"/>
                  <w:szCs w:val="14"/>
                  <w:lang w:eastAsia="es-SV"/>
                </w:rPr>
                <w:t xml:space="preserve">--- </w:t>
              </w:r>
            </w:ins>
            <w:ins w:id="7968" w:author="Nery de Leiva [2]" w:date="2023-01-04T11:24:00Z">
              <w:r w:rsidRPr="008C1F3E">
                <w:rPr>
                  <w:rFonts w:eastAsia="Times New Roman" w:cs="Arial"/>
                  <w:color w:val="000000"/>
                  <w:sz w:val="14"/>
                  <w:szCs w:val="14"/>
                  <w:lang w:eastAsia="es-SV"/>
                  <w:rPrChange w:id="7969" w:author="Nery de Leiva [2]" w:date="2023-01-04T12:07:00Z">
                    <w:rPr>
                      <w:rFonts w:eastAsia="Times New Roman" w:cs="Arial"/>
                      <w:color w:val="000000"/>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7970"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7971" w:author="Nery de Leiva [2]" w:date="2023-01-04T11:24:00Z"/>
                <w:rFonts w:eastAsia="Times New Roman" w:cs="Arial"/>
                <w:sz w:val="14"/>
                <w:szCs w:val="14"/>
                <w:lang w:eastAsia="es-SV"/>
                <w:rPrChange w:id="7972" w:author="Nery de Leiva [2]" w:date="2023-01-04T12:07:00Z">
                  <w:rPr>
                    <w:ins w:id="7973" w:author="Nery de Leiva [2]" w:date="2023-01-04T11:24:00Z"/>
                    <w:rFonts w:eastAsia="Times New Roman" w:cs="Arial"/>
                    <w:sz w:val="16"/>
                    <w:szCs w:val="16"/>
                    <w:lang w:eastAsia="es-SV"/>
                  </w:rPr>
                </w:rPrChange>
              </w:rPr>
              <w:pPrChange w:id="7974" w:author="Nery de Leiva [2]" w:date="2023-01-04T12:08:00Z">
                <w:pPr>
                  <w:jc w:val="center"/>
                </w:pPr>
              </w:pPrChange>
            </w:pPr>
            <w:ins w:id="7975" w:author="Nery de Leiva [2]" w:date="2023-01-04T11:24:00Z">
              <w:r w:rsidRPr="008C1F3E">
                <w:rPr>
                  <w:rFonts w:eastAsia="Times New Roman" w:cs="Arial"/>
                  <w:sz w:val="14"/>
                  <w:szCs w:val="14"/>
                  <w:lang w:eastAsia="es-SV"/>
                  <w:rPrChange w:id="7976" w:author="Nery de Leiva [2]" w:date="2023-01-04T12:07:00Z">
                    <w:rPr>
                      <w:rFonts w:eastAsia="Times New Roman" w:cs="Arial"/>
                      <w:sz w:val="16"/>
                      <w:szCs w:val="16"/>
                      <w:lang w:eastAsia="es-SV"/>
                    </w:rPr>
                  </w:rPrChange>
                </w:rPr>
                <w:t>0.559271</w:t>
              </w:r>
            </w:ins>
          </w:p>
        </w:tc>
      </w:tr>
      <w:tr w:rsidR="009F050E" w:rsidRPr="00E77C97" w:rsidTr="008C1F3E">
        <w:trPr>
          <w:trHeight w:val="20"/>
          <w:ins w:id="7977" w:author="Nery de Leiva [2]" w:date="2023-01-04T11:24:00Z"/>
          <w:trPrChange w:id="7978" w:author="Nery de Leiva [2]" w:date="2023-01-04T12:15:00Z">
            <w:trPr>
              <w:trHeight w:val="90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7979"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980" w:author="Nery de Leiva [2]" w:date="2023-01-04T11:24:00Z"/>
                <w:rFonts w:eastAsia="Times New Roman" w:cs="Arial"/>
                <w:sz w:val="14"/>
                <w:szCs w:val="14"/>
                <w:lang w:eastAsia="es-SV"/>
                <w:rPrChange w:id="7981" w:author="Nery de Leiva [2]" w:date="2023-01-04T12:07:00Z">
                  <w:rPr>
                    <w:ins w:id="7982" w:author="Nery de Leiva [2]" w:date="2023-01-04T11:24:00Z"/>
                    <w:rFonts w:eastAsia="Times New Roman" w:cs="Arial"/>
                    <w:sz w:val="16"/>
                    <w:szCs w:val="16"/>
                    <w:lang w:eastAsia="es-SV"/>
                  </w:rPr>
                </w:rPrChange>
              </w:rPr>
              <w:pPrChange w:id="7983"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7984"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985" w:author="Nery de Leiva [2]" w:date="2023-01-04T11:24:00Z"/>
                <w:rFonts w:eastAsia="Times New Roman" w:cs="Arial"/>
                <w:sz w:val="14"/>
                <w:szCs w:val="14"/>
                <w:lang w:eastAsia="es-SV"/>
                <w:rPrChange w:id="7986" w:author="Nery de Leiva [2]" w:date="2023-01-04T12:07:00Z">
                  <w:rPr>
                    <w:ins w:id="7987" w:author="Nery de Leiva [2]" w:date="2023-01-04T11:24:00Z"/>
                    <w:rFonts w:eastAsia="Times New Roman" w:cs="Arial"/>
                    <w:sz w:val="16"/>
                    <w:szCs w:val="16"/>
                    <w:lang w:eastAsia="es-SV"/>
                  </w:rPr>
                </w:rPrChange>
              </w:rPr>
              <w:pPrChange w:id="7988"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7989"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990" w:author="Nery de Leiva [2]" w:date="2023-01-04T11:24:00Z"/>
                <w:rFonts w:eastAsia="Times New Roman" w:cs="Arial"/>
                <w:sz w:val="14"/>
                <w:szCs w:val="14"/>
                <w:lang w:eastAsia="es-SV"/>
                <w:rPrChange w:id="7991" w:author="Nery de Leiva [2]" w:date="2023-01-04T12:07:00Z">
                  <w:rPr>
                    <w:ins w:id="7992" w:author="Nery de Leiva [2]" w:date="2023-01-04T11:24:00Z"/>
                    <w:rFonts w:eastAsia="Times New Roman" w:cs="Arial"/>
                    <w:sz w:val="16"/>
                    <w:szCs w:val="16"/>
                    <w:lang w:eastAsia="es-SV"/>
                  </w:rPr>
                </w:rPrChange>
              </w:rPr>
              <w:pPrChange w:id="7993"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7994"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7995" w:author="Nery de Leiva [2]" w:date="2023-01-04T11:24:00Z"/>
                <w:rFonts w:eastAsia="Times New Roman" w:cs="Arial"/>
                <w:sz w:val="14"/>
                <w:szCs w:val="14"/>
                <w:lang w:eastAsia="es-SV"/>
                <w:rPrChange w:id="7996" w:author="Nery de Leiva [2]" w:date="2023-01-04T12:07:00Z">
                  <w:rPr>
                    <w:ins w:id="7997" w:author="Nery de Leiva [2]" w:date="2023-01-04T11:24:00Z"/>
                    <w:rFonts w:eastAsia="Times New Roman" w:cs="Arial"/>
                    <w:sz w:val="16"/>
                    <w:szCs w:val="16"/>
                    <w:lang w:eastAsia="es-SV"/>
                  </w:rPr>
                </w:rPrChange>
              </w:rPr>
              <w:pPrChange w:id="7998"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7999" w:author="Nery de Leiva [2]" w:date="2023-01-04T12:15:00Z">
              <w:tcPr>
                <w:tcW w:w="2101"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000" w:author="Nery de Leiva [2]" w:date="2023-01-04T11:24:00Z"/>
                <w:rFonts w:eastAsia="Times New Roman" w:cs="Arial"/>
                <w:sz w:val="14"/>
                <w:szCs w:val="14"/>
                <w:lang w:eastAsia="es-SV"/>
                <w:rPrChange w:id="8001" w:author="Nery de Leiva [2]" w:date="2023-01-04T12:07:00Z">
                  <w:rPr>
                    <w:ins w:id="8002" w:author="Nery de Leiva [2]" w:date="2023-01-04T11:24:00Z"/>
                    <w:rFonts w:eastAsia="Times New Roman" w:cs="Arial"/>
                    <w:sz w:val="16"/>
                    <w:szCs w:val="16"/>
                    <w:lang w:eastAsia="es-SV"/>
                  </w:rPr>
                </w:rPrChange>
              </w:rPr>
              <w:pPrChange w:id="8003" w:author="Nery de Leiva [2]" w:date="2023-01-04T12:08:00Z">
                <w:pPr>
                  <w:jc w:val="center"/>
                </w:pPr>
              </w:pPrChange>
            </w:pPr>
            <w:ins w:id="8004" w:author="Nery de Leiva [2]" w:date="2023-01-04T11:24:00Z">
              <w:r w:rsidRPr="008C1F3E">
                <w:rPr>
                  <w:rFonts w:eastAsia="Times New Roman" w:cs="Arial"/>
                  <w:sz w:val="14"/>
                  <w:szCs w:val="14"/>
                  <w:lang w:eastAsia="es-SV"/>
                  <w:rPrChange w:id="8005" w:author="Nery de Leiva [2]" w:date="2023-01-04T12:07:00Z">
                    <w:rPr>
                      <w:rFonts w:eastAsia="Times New Roman" w:cs="Arial"/>
                      <w:sz w:val="16"/>
                      <w:szCs w:val="16"/>
                      <w:lang w:eastAsia="es-SV"/>
                    </w:rPr>
                  </w:rPrChange>
                </w:rPr>
                <w:t>PORCIÓN A CONOCIDA COMO EL ZOPE PROYECTO ASENTAMIENTO COMUNITARIO ZONA DE PROTECCIÓN  3</w:t>
              </w:r>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8006" w:author="Nery de Leiva [2]" w:date="2023-01-04T12:15:00Z">
              <w:tcPr>
                <w:tcW w:w="1579"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007" w:author="Nery de Leiva [2]" w:date="2023-01-04T11:24:00Z"/>
                <w:rFonts w:eastAsia="Times New Roman" w:cs="Arial"/>
                <w:color w:val="000000"/>
                <w:sz w:val="14"/>
                <w:szCs w:val="14"/>
                <w:lang w:eastAsia="es-SV"/>
                <w:rPrChange w:id="8008" w:author="Nery de Leiva [2]" w:date="2023-01-04T12:07:00Z">
                  <w:rPr>
                    <w:ins w:id="8009" w:author="Nery de Leiva [2]" w:date="2023-01-04T11:24:00Z"/>
                    <w:rFonts w:eastAsia="Times New Roman" w:cs="Arial"/>
                    <w:color w:val="000000"/>
                    <w:sz w:val="16"/>
                    <w:szCs w:val="16"/>
                    <w:lang w:eastAsia="es-SV"/>
                  </w:rPr>
                </w:rPrChange>
              </w:rPr>
              <w:pPrChange w:id="8010" w:author="Nery de Leiva [2]" w:date="2023-01-04T12:08:00Z">
                <w:pPr>
                  <w:jc w:val="center"/>
                </w:pPr>
              </w:pPrChange>
            </w:pPr>
            <w:ins w:id="8011" w:author="Nery de Leiva [2]" w:date="2023-01-04T11:24:00Z">
              <w:del w:id="8012" w:author="Dinora Gomez Perez" w:date="2023-01-17T16:16:00Z">
                <w:r w:rsidRPr="008C1F3E" w:rsidDel="008211EA">
                  <w:rPr>
                    <w:rFonts w:eastAsia="Times New Roman" w:cs="Arial"/>
                    <w:color w:val="000000"/>
                    <w:sz w:val="14"/>
                    <w:szCs w:val="14"/>
                    <w:lang w:eastAsia="es-SV"/>
                    <w:rPrChange w:id="8013" w:author="Nery de Leiva [2]" w:date="2023-01-04T12:07:00Z">
                      <w:rPr>
                        <w:rFonts w:eastAsia="Times New Roman" w:cs="Arial"/>
                        <w:color w:val="000000"/>
                        <w:sz w:val="16"/>
                        <w:szCs w:val="16"/>
                        <w:lang w:eastAsia="es-SV"/>
                      </w:rPr>
                    </w:rPrChange>
                  </w:rPr>
                  <w:delText>30235669</w:delText>
                </w:r>
              </w:del>
            </w:ins>
            <w:ins w:id="8014" w:author="Dinora Gomez Perez" w:date="2023-01-17T16:16:00Z">
              <w:r w:rsidR="008211EA">
                <w:rPr>
                  <w:rFonts w:eastAsia="Times New Roman" w:cs="Arial"/>
                  <w:color w:val="000000"/>
                  <w:sz w:val="14"/>
                  <w:szCs w:val="14"/>
                  <w:lang w:eastAsia="es-SV"/>
                </w:rPr>
                <w:t xml:space="preserve">--- </w:t>
              </w:r>
            </w:ins>
            <w:ins w:id="8015" w:author="Nery de Leiva [2]" w:date="2023-01-04T11:24:00Z">
              <w:r w:rsidRPr="008C1F3E">
                <w:rPr>
                  <w:rFonts w:eastAsia="Times New Roman" w:cs="Arial"/>
                  <w:color w:val="000000"/>
                  <w:sz w:val="14"/>
                  <w:szCs w:val="14"/>
                  <w:lang w:eastAsia="es-SV"/>
                  <w:rPrChange w:id="8016" w:author="Nery de Leiva [2]" w:date="2023-01-04T12:07:00Z">
                    <w:rPr>
                      <w:rFonts w:eastAsia="Times New Roman" w:cs="Arial"/>
                      <w:color w:val="000000"/>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8017"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018" w:author="Nery de Leiva [2]" w:date="2023-01-04T11:24:00Z"/>
                <w:rFonts w:eastAsia="Times New Roman" w:cs="Arial"/>
                <w:sz w:val="14"/>
                <w:szCs w:val="14"/>
                <w:lang w:eastAsia="es-SV"/>
                <w:rPrChange w:id="8019" w:author="Nery de Leiva [2]" w:date="2023-01-04T12:07:00Z">
                  <w:rPr>
                    <w:ins w:id="8020" w:author="Nery de Leiva [2]" w:date="2023-01-04T11:24:00Z"/>
                    <w:rFonts w:eastAsia="Times New Roman" w:cs="Arial"/>
                    <w:sz w:val="16"/>
                    <w:szCs w:val="16"/>
                    <w:lang w:eastAsia="es-SV"/>
                  </w:rPr>
                </w:rPrChange>
              </w:rPr>
              <w:pPrChange w:id="8021" w:author="Nery de Leiva [2]" w:date="2023-01-04T12:08:00Z">
                <w:pPr>
                  <w:jc w:val="center"/>
                </w:pPr>
              </w:pPrChange>
            </w:pPr>
            <w:ins w:id="8022" w:author="Nery de Leiva [2]" w:date="2023-01-04T11:24:00Z">
              <w:r w:rsidRPr="008C1F3E">
                <w:rPr>
                  <w:rFonts w:eastAsia="Times New Roman" w:cs="Arial"/>
                  <w:sz w:val="14"/>
                  <w:szCs w:val="14"/>
                  <w:lang w:eastAsia="es-SV"/>
                  <w:rPrChange w:id="8023" w:author="Nery de Leiva [2]" w:date="2023-01-04T12:07:00Z">
                    <w:rPr>
                      <w:rFonts w:eastAsia="Times New Roman" w:cs="Arial"/>
                      <w:sz w:val="16"/>
                      <w:szCs w:val="16"/>
                      <w:lang w:eastAsia="es-SV"/>
                    </w:rPr>
                  </w:rPrChange>
                </w:rPr>
                <w:t>0.976777</w:t>
              </w:r>
            </w:ins>
          </w:p>
        </w:tc>
      </w:tr>
      <w:tr w:rsidR="009F050E" w:rsidRPr="00E77C97" w:rsidTr="008C1F3E">
        <w:trPr>
          <w:trHeight w:val="20"/>
          <w:ins w:id="8024" w:author="Nery de Leiva [2]" w:date="2023-01-04T11:24:00Z"/>
          <w:trPrChange w:id="8025" w:author="Nery de Leiva [2]" w:date="2023-01-04T12:23:00Z">
            <w:trPr>
              <w:trHeight w:val="675"/>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8026"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027" w:author="Nery de Leiva [2]" w:date="2023-01-04T11:24:00Z"/>
                <w:rFonts w:eastAsia="Times New Roman" w:cs="Arial"/>
                <w:sz w:val="14"/>
                <w:szCs w:val="14"/>
                <w:lang w:eastAsia="es-SV"/>
                <w:rPrChange w:id="8028" w:author="Nery de Leiva [2]" w:date="2023-01-04T12:07:00Z">
                  <w:rPr>
                    <w:ins w:id="8029" w:author="Nery de Leiva [2]" w:date="2023-01-04T11:24:00Z"/>
                    <w:rFonts w:eastAsia="Times New Roman" w:cs="Arial"/>
                    <w:sz w:val="16"/>
                    <w:szCs w:val="16"/>
                    <w:lang w:eastAsia="es-SV"/>
                  </w:rPr>
                </w:rPrChange>
              </w:rPr>
              <w:pPrChange w:id="8030"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8031"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032" w:author="Nery de Leiva [2]" w:date="2023-01-04T11:24:00Z"/>
                <w:rFonts w:eastAsia="Times New Roman" w:cs="Arial"/>
                <w:sz w:val="14"/>
                <w:szCs w:val="14"/>
                <w:lang w:eastAsia="es-SV"/>
                <w:rPrChange w:id="8033" w:author="Nery de Leiva [2]" w:date="2023-01-04T12:07:00Z">
                  <w:rPr>
                    <w:ins w:id="8034" w:author="Nery de Leiva [2]" w:date="2023-01-04T11:24:00Z"/>
                    <w:rFonts w:eastAsia="Times New Roman" w:cs="Arial"/>
                    <w:sz w:val="16"/>
                    <w:szCs w:val="16"/>
                    <w:lang w:eastAsia="es-SV"/>
                  </w:rPr>
                </w:rPrChange>
              </w:rPr>
              <w:pPrChange w:id="8035"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8036"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037" w:author="Nery de Leiva [2]" w:date="2023-01-04T11:24:00Z"/>
                <w:rFonts w:eastAsia="Times New Roman" w:cs="Arial"/>
                <w:sz w:val="14"/>
                <w:szCs w:val="14"/>
                <w:lang w:eastAsia="es-SV"/>
                <w:rPrChange w:id="8038" w:author="Nery de Leiva [2]" w:date="2023-01-04T12:07:00Z">
                  <w:rPr>
                    <w:ins w:id="8039" w:author="Nery de Leiva [2]" w:date="2023-01-04T11:24:00Z"/>
                    <w:rFonts w:eastAsia="Times New Roman" w:cs="Arial"/>
                    <w:sz w:val="16"/>
                    <w:szCs w:val="16"/>
                    <w:lang w:eastAsia="es-SV"/>
                  </w:rPr>
                </w:rPrChange>
              </w:rPr>
              <w:pPrChange w:id="8040"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8041"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042" w:author="Nery de Leiva [2]" w:date="2023-01-04T11:24:00Z"/>
                <w:rFonts w:eastAsia="Times New Roman" w:cs="Arial"/>
                <w:sz w:val="14"/>
                <w:szCs w:val="14"/>
                <w:lang w:eastAsia="es-SV"/>
                <w:rPrChange w:id="8043" w:author="Nery de Leiva [2]" w:date="2023-01-04T12:07:00Z">
                  <w:rPr>
                    <w:ins w:id="8044" w:author="Nery de Leiva [2]" w:date="2023-01-04T11:24:00Z"/>
                    <w:rFonts w:eastAsia="Times New Roman" w:cs="Arial"/>
                    <w:sz w:val="16"/>
                    <w:szCs w:val="16"/>
                    <w:lang w:eastAsia="es-SV"/>
                  </w:rPr>
                </w:rPrChange>
              </w:rPr>
              <w:pPrChange w:id="8045"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8046"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047" w:author="Nery de Leiva [2]" w:date="2023-01-04T11:24:00Z"/>
                <w:rFonts w:eastAsia="Times New Roman" w:cs="Arial"/>
                <w:sz w:val="14"/>
                <w:szCs w:val="14"/>
                <w:lang w:eastAsia="es-SV"/>
                <w:rPrChange w:id="8048" w:author="Nery de Leiva [2]" w:date="2023-01-04T12:07:00Z">
                  <w:rPr>
                    <w:ins w:id="8049" w:author="Nery de Leiva [2]" w:date="2023-01-04T11:24:00Z"/>
                    <w:rFonts w:eastAsia="Times New Roman" w:cs="Arial"/>
                    <w:sz w:val="16"/>
                    <w:szCs w:val="16"/>
                    <w:lang w:eastAsia="es-SV"/>
                  </w:rPr>
                </w:rPrChange>
              </w:rPr>
              <w:pPrChange w:id="8050" w:author="Nery de Leiva [2]" w:date="2023-01-04T12:08:00Z">
                <w:pPr>
                  <w:jc w:val="center"/>
                </w:pPr>
              </w:pPrChange>
            </w:pPr>
            <w:ins w:id="8051" w:author="Nery de Leiva [2]" w:date="2023-01-04T11:24:00Z">
              <w:r w:rsidRPr="008C1F3E">
                <w:rPr>
                  <w:rFonts w:eastAsia="Times New Roman" w:cs="Arial"/>
                  <w:sz w:val="14"/>
                  <w:szCs w:val="14"/>
                  <w:lang w:eastAsia="es-SV"/>
                  <w:rPrChange w:id="8052" w:author="Nery de Leiva [2]" w:date="2023-01-04T12:07:00Z">
                    <w:rPr>
                      <w:rFonts w:eastAsia="Times New Roman" w:cs="Arial"/>
                      <w:sz w:val="16"/>
                      <w:szCs w:val="16"/>
                      <w:lang w:eastAsia="es-SV"/>
                    </w:rPr>
                  </w:rPrChange>
                </w:rPr>
                <w:t>PORCIÓN B CONOCIDA COMO BELLA VISTA, LA ESMERALDA, ZONA DE PROTECCIÓN 1</w:t>
              </w:r>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8053"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054" w:author="Nery de Leiva [2]" w:date="2023-01-04T11:24:00Z"/>
                <w:rFonts w:eastAsia="Times New Roman" w:cs="Arial"/>
                <w:color w:val="000000"/>
                <w:sz w:val="14"/>
                <w:szCs w:val="14"/>
                <w:lang w:eastAsia="es-SV"/>
                <w:rPrChange w:id="8055" w:author="Nery de Leiva [2]" w:date="2023-01-04T12:07:00Z">
                  <w:rPr>
                    <w:ins w:id="8056" w:author="Nery de Leiva [2]" w:date="2023-01-04T11:24:00Z"/>
                    <w:rFonts w:eastAsia="Times New Roman" w:cs="Arial"/>
                    <w:color w:val="000000"/>
                    <w:sz w:val="16"/>
                    <w:szCs w:val="16"/>
                    <w:lang w:eastAsia="es-SV"/>
                  </w:rPr>
                </w:rPrChange>
              </w:rPr>
              <w:pPrChange w:id="8057" w:author="Nery de Leiva [2]" w:date="2023-01-04T12:08:00Z">
                <w:pPr>
                  <w:jc w:val="center"/>
                </w:pPr>
              </w:pPrChange>
            </w:pPr>
            <w:ins w:id="8058" w:author="Nery de Leiva [2]" w:date="2023-01-04T11:24:00Z">
              <w:del w:id="8059" w:author="Dinora Gomez Perez" w:date="2023-01-17T16:17:00Z">
                <w:r w:rsidRPr="008C1F3E" w:rsidDel="008211EA">
                  <w:rPr>
                    <w:rFonts w:eastAsia="Times New Roman" w:cs="Arial"/>
                    <w:color w:val="000000"/>
                    <w:sz w:val="14"/>
                    <w:szCs w:val="14"/>
                    <w:lang w:eastAsia="es-SV"/>
                    <w:rPrChange w:id="8060" w:author="Nery de Leiva [2]" w:date="2023-01-04T12:07:00Z">
                      <w:rPr>
                        <w:rFonts w:eastAsia="Times New Roman" w:cs="Arial"/>
                        <w:color w:val="000000"/>
                        <w:sz w:val="16"/>
                        <w:szCs w:val="16"/>
                        <w:lang w:eastAsia="es-SV"/>
                      </w:rPr>
                    </w:rPrChange>
                  </w:rPr>
                  <w:delText>30249975</w:delText>
                </w:r>
              </w:del>
            </w:ins>
            <w:ins w:id="8061" w:author="Dinora Gomez Perez" w:date="2023-01-17T16:17:00Z">
              <w:r w:rsidR="008211EA">
                <w:rPr>
                  <w:rFonts w:eastAsia="Times New Roman" w:cs="Arial"/>
                  <w:color w:val="000000"/>
                  <w:sz w:val="14"/>
                  <w:szCs w:val="14"/>
                  <w:lang w:eastAsia="es-SV"/>
                </w:rPr>
                <w:t xml:space="preserve">--- </w:t>
              </w:r>
            </w:ins>
            <w:ins w:id="8062" w:author="Nery de Leiva [2]" w:date="2023-01-04T11:24:00Z">
              <w:r w:rsidRPr="008C1F3E">
                <w:rPr>
                  <w:rFonts w:eastAsia="Times New Roman" w:cs="Arial"/>
                  <w:color w:val="000000"/>
                  <w:sz w:val="14"/>
                  <w:szCs w:val="14"/>
                  <w:lang w:eastAsia="es-SV"/>
                  <w:rPrChange w:id="8063" w:author="Nery de Leiva [2]" w:date="2023-01-04T12:07:00Z">
                    <w:rPr>
                      <w:rFonts w:eastAsia="Times New Roman" w:cs="Arial"/>
                      <w:color w:val="000000"/>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8064"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065" w:author="Nery de Leiva [2]" w:date="2023-01-04T11:24:00Z"/>
                <w:rFonts w:eastAsia="Times New Roman" w:cs="Arial"/>
                <w:sz w:val="14"/>
                <w:szCs w:val="14"/>
                <w:lang w:eastAsia="es-SV"/>
                <w:rPrChange w:id="8066" w:author="Nery de Leiva [2]" w:date="2023-01-04T12:07:00Z">
                  <w:rPr>
                    <w:ins w:id="8067" w:author="Nery de Leiva [2]" w:date="2023-01-04T11:24:00Z"/>
                    <w:rFonts w:eastAsia="Times New Roman" w:cs="Arial"/>
                    <w:sz w:val="16"/>
                    <w:szCs w:val="16"/>
                    <w:lang w:eastAsia="es-SV"/>
                  </w:rPr>
                </w:rPrChange>
              </w:rPr>
              <w:pPrChange w:id="8068" w:author="Nery de Leiva [2]" w:date="2023-01-04T12:08:00Z">
                <w:pPr>
                  <w:jc w:val="center"/>
                </w:pPr>
              </w:pPrChange>
            </w:pPr>
            <w:ins w:id="8069" w:author="Nery de Leiva [2]" w:date="2023-01-04T11:24:00Z">
              <w:r w:rsidRPr="008C1F3E">
                <w:rPr>
                  <w:rFonts w:eastAsia="Times New Roman" w:cs="Arial"/>
                  <w:sz w:val="14"/>
                  <w:szCs w:val="14"/>
                  <w:lang w:eastAsia="es-SV"/>
                  <w:rPrChange w:id="8070" w:author="Nery de Leiva [2]" w:date="2023-01-04T12:07:00Z">
                    <w:rPr>
                      <w:rFonts w:eastAsia="Times New Roman" w:cs="Arial"/>
                      <w:sz w:val="16"/>
                      <w:szCs w:val="16"/>
                      <w:lang w:eastAsia="es-SV"/>
                    </w:rPr>
                  </w:rPrChange>
                </w:rPr>
                <w:t>4.254074</w:t>
              </w:r>
            </w:ins>
          </w:p>
        </w:tc>
      </w:tr>
      <w:tr w:rsidR="009F050E" w:rsidRPr="00E77C97" w:rsidTr="008C1F3E">
        <w:trPr>
          <w:trHeight w:val="20"/>
          <w:ins w:id="8071" w:author="Nery de Leiva [2]" w:date="2023-01-04T11:24:00Z"/>
          <w:trPrChange w:id="8072" w:author="Nery de Leiva [2]" w:date="2023-01-04T12:23:00Z">
            <w:trPr>
              <w:trHeight w:val="675"/>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8073" w:author="Nery de Leiva [2]" w:date="2023-01-04T12:23: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074" w:author="Nery de Leiva [2]" w:date="2023-01-04T11:24:00Z"/>
                <w:rFonts w:eastAsia="Times New Roman" w:cs="Arial"/>
                <w:sz w:val="14"/>
                <w:szCs w:val="14"/>
                <w:lang w:eastAsia="es-SV"/>
                <w:rPrChange w:id="8075" w:author="Nery de Leiva [2]" w:date="2023-01-04T12:07:00Z">
                  <w:rPr>
                    <w:ins w:id="8076" w:author="Nery de Leiva [2]" w:date="2023-01-04T11:24:00Z"/>
                    <w:rFonts w:eastAsia="Times New Roman" w:cs="Arial"/>
                    <w:sz w:val="16"/>
                    <w:szCs w:val="16"/>
                    <w:lang w:eastAsia="es-SV"/>
                  </w:rPr>
                </w:rPrChange>
              </w:rPr>
              <w:pPrChange w:id="8077"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8078" w:author="Nery de Leiva [2]" w:date="2023-01-04T12:23: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079" w:author="Nery de Leiva [2]" w:date="2023-01-04T11:24:00Z"/>
                <w:rFonts w:eastAsia="Times New Roman" w:cs="Arial"/>
                <w:sz w:val="14"/>
                <w:szCs w:val="14"/>
                <w:lang w:eastAsia="es-SV"/>
                <w:rPrChange w:id="8080" w:author="Nery de Leiva [2]" w:date="2023-01-04T12:07:00Z">
                  <w:rPr>
                    <w:ins w:id="8081" w:author="Nery de Leiva [2]" w:date="2023-01-04T11:24:00Z"/>
                    <w:rFonts w:eastAsia="Times New Roman" w:cs="Arial"/>
                    <w:sz w:val="16"/>
                    <w:szCs w:val="16"/>
                    <w:lang w:eastAsia="es-SV"/>
                  </w:rPr>
                </w:rPrChange>
              </w:rPr>
              <w:pPrChange w:id="8082"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8083" w:author="Nery de Leiva [2]" w:date="2023-01-04T12:23: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084" w:author="Nery de Leiva [2]" w:date="2023-01-04T11:24:00Z"/>
                <w:rFonts w:eastAsia="Times New Roman" w:cs="Arial"/>
                <w:sz w:val="14"/>
                <w:szCs w:val="14"/>
                <w:lang w:eastAsia="es-SV"/>
                <w:rPrChange w:id="8085" w:author="Nery de Leiva [2]" w:date="2023-01-04T12:07:00Z">
                  <w:rPr>
                    <w:ins w:id="8086" w:author="Nery de Leiva [2]" w:date="2023-01-04T11:24:00Z"/>
                    <w:rFonts w:eastAsia="Times New Roman" w:cs="Arial"/>
                    <w:sz w:val="16"/>
                    <w:szCs w:val="16"/>
                    <w:lang w:eastAsia="es-SV"/>
                  </w:rPr>
                </w:rPrChange>
              </w:rPr>
              <w:pPrChange w:id="8087"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8088" w:author="Nery de Leiva [2]" w:date="2023-01-04T12:23: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089" w:author="Nery de Leiva [2]" w:date="2023-01-04T11:24:00Z"/>
                <w:rFonts w:eastAsia="Times New Roman" w:cs="Arial"/>
                <w:sz w:val="14"/>
                <w:szCs w:val="14"/>
                <w:lang w:eastAsia="es-SV"/>
                <w:rPrChange w:id="8090" w:author="Nery de Leiva [2]" w:date="2023-01-04T12:07:00Z">
                  <w:rPr>
                    <w:ins w:id="8091" w:author="Nery de Leiva [2]" w:date="2023-01-04T11:24:00Z"/>
                    <w:rFonts w:eastAsia="Times New Roman" w:cs="Arial"/>
                    <w:sz w:val="16"/>
                    <w:szCs w:val="16"/>
                    <w:lang w:eastAsia="es-SV"/>
                  </w:rPr>
                </w:rPrChange>
              </w:rPr>
              <w:pPrChange w:id="8092"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8093" w:author="Nery de Leiva [2]" w:date="2023-01-04T12:23: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094" w:author="Nery de Leiva [2]" w:date="2023-01-04T11:24:00Z"/>
                <w:rFonts w:eastAsia="Times New Roman" w:cs="Arial"/>
                <w:sz w:val="14"/>
                <w:szCs w:val="14"/>
                <w:lang w:eastAsia="es-SV"/>
                <w:rPrChange w:id="8095" w:author="Nery de Leiva [2]" w:date="2023-01-04T12:07:00Z">
                  <w:rPr>
                    <w:ins w:id="8096" w:author="Nery de Leiva [2]" w:date="2023-01-04T11:24:00Z"/>
                    <w:rFonts w:eastAsia="Times New Roman" w:cs="Arial"/>
                    <w:sz w:val="16"/>
                    <w:szCs w:val="16"/>
                    <w:lang w:eastAsia="es-SV"/>
                  </w:rPr>
                </w:rPrChange>
              </w:rPr>
              <w:pPrChange w:id="8097" w:author="Nery de Leiva [2]" w:date="2023-01-04T12:08:00Z">
                <w:pPr>
                  <w:jc w:val="center"/>
                </w:pPr>
              </w:pPrChange>
            </w:pPr>
            <w:ins w:id="8098" w:author="Nery de Leiva [2]" w:date="2023-01-04T11:24:00Z">
              <w:r w:rsidRPr="008C1F3E">
                <w:rPr>
                  <w:rFonts w:eastAsia="Times New Roman" w:cs="Arial"/>
                  <w:sz w:val="14"/>
                  <w:szCs w:val="14"/>
                  <w:lang w:eastAsia="es-SV"/>
                  <w:rPrChange w:id="8099" w:author="Nery de Leiva [2]" w:date="2023-01-04T12:07:00Z">
                    <w:rPr>
                      <w:rFonts w:eastAsia="Times New Roman" w:cs="Arial"/>
                      <w:sz w:val="16"/>
                      <w:szCs w:val="16"/>
                      <w:lang w:eastAsia="es-SV"/>
                    </w:rPr>
                  </w:rPrChange>
                </w:rPr>
                <w:t>PORCIÓN B CONOCIDA COMO BELLA VISTA, LA ESMERALDA, ZONA DE PROTECCIÓN 2</w:t>
              </w:r>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8100" w:author="Nery de Leiva [2]" w:date="2023-01-04T12:23: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101" w:author="Nery de Leiva [2]" w:date="2023-01-04T11:24:00Z"/>
                <w:rFonts w:eastAsia="Times New Roman" w:cs="Arial"/>
                <w:color w:val="000000"/>
                <w:sz w:val="14"/>
                <w:szCs w:val="14"/>
                <w:lang w:eastAsia="es-SV"/>
                <w:rPrChange w:id="8102" w:author="Nery de Leiva [2]" w:date="2023-01-04T12:07:00Z">
                  <w:rPr>
                    <w:ins w:id="8103" w:author="Nery de Leiva [2]" w:date="2023-01-04T11:24:00Z"/>
                    <w:rFonts w:eastAsia="Times New Roman" w:cs="Arial"/>
                    <w:color w:val="000000"/>
                    <w:sz w:val="16"/>
                    <w:szCs w:val="16"/>
                    <w:lang w:eastAsia="es-SV"/>
                  </w:rPr>
                </w:rPrChange>
              </w:rPr>
              <w:pPrChange w:id="8104" w:author="Nery de Leiva [2]" w:date="2023-01-04T12:08:00Z">
                <w:pPr>
                  <w:jc w:val="center"/>
                </w:pPr>
              </w:pPrChange>
            </w:pPr>
            <w:ins w:id="8105" w:author="Nery de Leiva [2]" w:date="2023-01-04T11:24:00Z">
              <w:del w:id="8106" w:author="Dinora Gomez Perez" w:date="2023-01-17T16:17:00Z">
                <w:r w:rsidRPr="008C1F3E" w:rsidDel="008211EA">
                  <w:rPr>
                    <w:rFonts w:eastAsia="Times New Roman" w:cs="Arial"/>
                    <w:color w:val="000000"/>
                    <w:sz w:val="14"/>
                    <w:szCs w:val="14"/>
                    <w:lang w:eastAsia="es-SV"/>
                    <w:rPrChange w:id="8107" w:author="Nery de Leiva [2]" w:date="2023-01-04T12:07:00Z">
                      <w:rPr>
                        <w:rFonts w:eastAsia="Times New Roman" w:cs="Arial"/>
                        <w:color w:val="000000"/>
                        <w:sz w:val="16"/>
                        <w:szCs w:val="16"/>
                        <w:lang w:eastAsia="es-SV"/>
                      </w:rPr>
                    </w:rPrChange>
                  </w:rPr>
                  <w:delText>30249976</w:delText>
                </w:r>
              </w:del>
            </w:ins>
            <w:ins w:id="8108" w:author="Dinora Gomez Perez" w:date="2023-01-17T16:17:00Z">
              <w:r w:rsidR="008211EA">
                <w:rPr>
                  <w:rFonts w:eastAsia="Times New Roman" w:cs="Arial"/>
                  <w:color w:val="000000"/>
                  <w:sz w:val="14"/>
                  <w:szCs w:val="14"/>
                  <w:lang w:eastAsia="es-SV"/>
                </w:rPr>
                <w:t xml:space="preserve">--- </w:t>
              </w:r>
            </w:ins>
            <w:ins w:id="8109" w:author="Nery de Leiva [2]" w:date="2023-01-04T11:24:00Z">
              <w:r w:rsidRPr="008C1F3E">
                <w:rPr>
                  <w:rFonts w:eastAsia="Times New Roman" w:cs="Arial"/>
                  <w:color w:val="000000"/>
                  <w:sz w:val="14"/>
                  <w:szCs w:val="14"/>
                  <w:lang w:eastAsia="es-SV"/>
                  <w:rPrChange w:id="8110" w:author="Nery de Leiva [2]" w:date="2023-01-04T12:07:00Z">
                    <w:rPr>
                      <w:rFonts w:eastAsia="Times New Roman" w:cs="Arial"/>
                      <w:color w:val="000000"/>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8111" w:author="Nery de Leiva [2]" w:date="2023-01-04T12:23: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112" w:author="Nery de Leiva [2]" w:date="2023-01-04T11:24:00Z"/>
                <w:rFonts w:eastAsia="Times New Roman" w:cs="Arial"/>
                <w:sz w:val="14"/>
                <w:szCs w:val="14"/>
                <w:lang w:eastAsia="es-SV"/>
                <w:rPrChange w:id="8113" w:author="Nery de Leiva [2]" w:date="2023-01-04T12:07:00Z">
                  <w:rPr>
                    <w:ins w:id="8114" w:author="Nery de Leiva [2]" w:date="2023-01-04T11:24:00Z"/>
                    <w:rFonts w:eastAsia="Times New Roman" w:cs="Arial"/>
                    <w:sz w:val="16"/>
                    <w:szCs w:val="16"/>
                    <w:lang w:eastAsia="es-SV"/>
                  </w:rPr>
                </w:rPrChange>
              </w:rPr>
              <w:pPrChange w:id="8115" w:author="Nery de Leiva [2]" w:date="2023-01-04T12:08:00Z">
                <w:pPr>
                  <w:jc w:val="center"/>
                </w:pPr>
              </w:pPrChange>
            </w:pPr>
            <w:ins w:id="8116" w:author="Nery de Leiva [2]" w:date="2023-01-04T11:24:00Z">
              <w:r w:rsidRPr="008C1F3E">
                <w:rPr>
                  <w:rFonts w:eastAsia="Times New Roman" w:cs="Arial"/>
                  <w:sz w:val="14"/>
                  <w:szCs w:val="14"/>
                  <w:lang w:eastAsia="es-SV"/>
                  <w:rPrChange w:id="8117" w:author="Nery de Leiva [2]" w:date="2023-01-04T12:07:00Z">
                    <w:rPr>
                      <w:rFonts w:eastAsia="Times New Roman" w:cs="Arial"/>
                      <w:sz w:val="16"/>
                      <w:szCs w:val="16"/>
                      <w:lang w:eastAsia="es-SV"/>
                    </w:rPr>
                  </w:rPrChange>
                </w:rPr>
                <w:t>0.183048</w:t>
              </w:r>
            </w:ins>
          </w:p>
        </w:tc>
      </w:tr>
      <w:tr w:rsidR="009F050E" w:rsidRPr="00E77C97" w:rsidTr="008C1F3E">
        <w:trPr>
          <w:trHeight w:val="20"/>
          <w:ins w:id="8118" w:author="Nery de Leiva [2]" w:date="2023-01-04T11:24:00Z"/>
          <w:trPrChange w:id="8119" w:author="Nery de Leiva [2]" w:date="2023-01-04T12:15:00Z">
            <w:trPr>
              <w:trHeight w:val="675"/>
            </w:trPr>
          </w:trPrChange>
        </w:trPr>
        <w:tc>
          <w:tcPr>
            <w:tcW w:w="460" w:type="dxa"/>
            <w:vMerge/>
            <w:tcBorders>
              <w:top w:val="nil"/>
              <w:left w:val="single" w:sz="4" w:space="0" w:color="auto"/>
              <w:bottom w:val="single" w:sz="4" w:space="0" w:color="auto"/>
              <w:right w:val="single" w:sz="4" w:space="0" w:color="auto"/>
            </w:tcBorders>
            <w:vAlign w:val="center"/>
            <w:hideMark/>
            <w:tcPrChange w:id="812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121" w:author="Nery de Leiva [2]" w:date="2023-01-04T11:24:00Z"/>
                <w:rFonts w:eastAsia="Times New Roman" w:cs="Arial"/>
                <w:sz w:val="14"/>
                <w:szCs w:val="14"/>
                <w:lang w:eastAsia="es-SV"/>
                <w:rPrChange w:id="8122" w:author="Nery de Leiva [2]" w:date="2023-01-04T12:07:00Z">
                  <w:rPr>
                    <w:ins w:id="8123" w:author="Nery de Leiva [2]" w:date="2023-01-04T11:24:00Z"/>
                    <w:rFonts w:eastAsia="Times New Roman" w:cs="Arial"/>
                    <w:sz w:val="16"/>
                    <w:szCs w:val="16"/>
                    <w:lang w:eastAsia="es-SV"/>
                  </w:rPr>
                </w:rPrChange>
              </w:rPr>
              <w:pPrChange w:id="812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812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126" w:author="Nery de Leiva [2]" w:date="2023-01-04T11:24:00Z"/>
                <w:rFonts w:eastAsia="Times New Roman" w:cs="Arial"/>
                <w:sz w:val="14"/>
                <w:szCs w:val="14"/>
                <w:lang w:eastAsia="es-SV"/>
                <w:rPrChange w:id="8127" w:author="Nery de Leiva [2]" w:date="2023-01-04T12:07:00Z">
                  <w:rPr>
                    <w:ins w:id="8128" w:author="Nery de Leiva [2]" w:date="2023-01-04T11:24:00Z"/>
                    <w:rFonts w:eastAsia="Times New Roman" w:cs="Arial"/>
                    <w:sz w:val="16"/>
                    <w:szCs w:val="16"/>
                    <w:lang w:eastAsia="es-SV"/>
                  </w:rPr>
                </w:rPrChange>
              </w:rPr>
              <w:pPrChange w:id="812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813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131" w:author="Nery de Leiva [2]" w:date="2023-01-04T11:24:00Z"/>
                <w:rFonts w:eastAsia="Times New Roman" w:cs="Arial"/>
                <w:sz w:val="14"/>
                <w:szCs w:val="14"/>
                <w:lang w:eastAsia="es-SV"/>
                <w:rPrChange w:id="8132" w:author="Nery de Leiva [2]" w:date="2023-01-04T12:07:00Z">
                  <w:rPr>
                    <w:ins w:id="8133" w:author="Nery de Leiva [2]" w:date="2023-01-04T11:24:00Z"/>
                    <w:rFonts w:eastAsia="Times New Roman" w:cs="Arial"/>
                    <w:sz w:val="16"/>
                    <w:szCs w:val="16"/>
                    <w:lang w:eastAsia="es-SV"/>
                  </w:rPr>
                </w:rPrChange>
              </w:rPr>
              <w:pPrChange w:id="813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813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136" w:author="Nery de Leiva [2]" w:date="2023-01-04T11:24:00Z"/>
                <w:rFonts w:eastAsia="Times New Roman" w:cs="Arial"/>
                <w:sz w:val="14"/>
                <w:szCs w:val="14"/>
                <w:lang w:eastAsia="es-SV"/>
                <w:rPrChange w:id="8137" w:author="Nery de Leiva [2]" w:date="2023-01-04T12:07:00Z">
                  <w:rPr>
                    <w:ins w:id="8138" w:author="Nery de Leiva [2]" w:date="2023-01-04T11:24:00Z"/>
                    <w:rFonts w:eastAsia="Times New Roman" w:cs="Arial"/>
                    <w:sz w:val="16"/>
                    <w:szCs w:val="16"/>
                    <w:lang w:eastAsia="es-SV"/>
                  </w:rPr>
                </w:rPrChange>
              </w:rPr>
              <w:pPrChange w:id="8139"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814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141" w:author="Nery de Leiva [2]" w:date="2023-01-04T11:24:00Z"/>
                <w:rFonts w:eastAsia="Times New Roman" w:cs="Arial"/>
                <w:sz w:val="14"/>
                <w:szCs w:val="14"/>
                <w:lang w:eastAsia="es-SV"/>
                <w:rPrChange w:id="8142" w:author="Nery de Leiva [2]" w:date="2023-01-04T12:07:00Z">
                  <w:rPr>
                    <w:ins w:id="8143" w:author="Nery de Leiva [2]" w:date="2023-01-04T11:24:00Z"/>
                    <w:rFonts w:eastAsia="Times New Roman" w:cs="Arial"/>
                    <w:sz w:val="16"/>
                    <w:szCs w:val="16"/>
                    <w:lang w:eastAsia="es-SV"/>
                  </w:rPr>
                </w:rPrChange>
              </w:rPr>
              <w:pPrChange w:id="8144" w:author="Nery de Leiva [2]" w:date="2023-01-04T12:08:00Z">
                <w:pPr>
                  <w:jc w:val="center"/>
                </w:pPr>
              </w:pPrChange>
            </w:pPr>
            <w:ins w:id="8145" w:author="Nery de Leiva [2]" w:date="2023-01-04T11:24:00Z">
              <w:r w:rsidRPr="008C1F3E">
                <w:rPr>
                  <w:rFonts w:eastAsia="Times New Roman" w:cs="Arial"/>
                  <w:sz w:val="14"/>
                  <w:szCs w:val="14"/>
                  <w:lang w:eastAsia="es-SV"/>
                  <w:rPrChange w:id="8146" w:author="Nery de Leiva [2]" w:date="2023-01-04T12:07:00Z">
                    <w:rPr>
                      <w:rFonts w:eastAsia="Times New Roman" w:cs="Arial"/>
                      <w:sz w:val="16"/>
                      <w:szCs w:val="16"/>
                      <w:lang w:eastAsia="es-SV"/>
                    </w:rPr>
                  </w:rPrChange>
                </w:rPr>
                <w:t>PORCIÓN B CONOCIDA COMO BELLA VISTA, LA ESMERALDA, ZONA DE PROTECCIÓN  3</w:t>
              </w:r>
            </w:ins>
          </w:p>
        </w:tc>
        <w:tc>
          <w:tcPr>
            <w:tcW w:w="1579" w:type="dxa"/>
            <w:tcBorders>
              <w:top w:val="nil"/>
              <w:left w:val="nil"/>
              <w:bottom w:val="single" w:sz="4" w:space="0" w:color="auto"/>
              <w:right w:val="single" w:sz="4" w:space="0" w:color="auto"/>
            </w:tcBorders>
            <w:shd w:val="clear" w:color="auto" w:fill="auto"/>
            <w:vAlign w:val="center"/>
            <w:hideMark/>
            <w:tcPrChange w:id="814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148" w:author="Nery de Leiva [2]" w:date="2023-01-04T11:24:00Z"/>
                <w:rFonts w:eastAsia="Times New Roman" w:cs="Arial"/>
                <w:color w:val="000000"/>
                <w:sz w:val="14"/>
                <w:szCs w:val="14"/>
                <w:lang w:eastAsia="es-SV"/>
                <w:rPrChange w:id="8149" w:author="Nery de Leiva [2]" w:date="2023-01-04T12:07:00Z">
                  <w:rPr>
                    <w:ins w:id="8150" w:author="Nery de Leiva [2]" w:date="2023-01-04T11:24:00Z"/>
                    <w:rFonts w:eastAsia="Times New Roman" w:cs="Arial"/>
                    <w:color w:val="000000"/>
                    <w:sz w:val="16"/>
                    <w:szCs w:val="16"/>
                    <w:lang w:eastAsia="es-SV"/>
                  </w:rPr>
                </w:rPrChange>
              </w:rPr>
              <w:pPrChange w:id="8151" w:author="Nery de Leiva [2]" w:date="2023-01-04T12:08:00Z">
                <w:pPr>
                  <w:jc w:val="center"/>
                </w:pPr>
              </w:pPrChange>
            </w:pPr>
            <w:ins w:id="8152" w:author="Nery de Leiva [2]" w:date="2023-01-04T11:24:00Z">
              <w:del w:id="8153" w:author="Dinora Gomez Perez" w:date="2023-01-17T16:17:00Z">
                <w:r w:rsidRPr="008C1F3E" w:rsidDel="008211EA">
                  <w:rPr>
                    <w:rFonts w:eastAsia="Times New Roman" w:cs="Arial"/>
                    <w:color w:val="000000"/>
                    <w:sz w:val="14"/>
                    <w:szCs w:val="14"/>
                    <w:lang w:eastAsia="es-SV"/>
                    <w:rPrChange w:id="8154" w:author="Nery de Leiva [2]" w:date="2023-01-04T12:07:00Z">
                      <w:rPr>
                        <w:rFonts w:eastAsia="Times New Roman" w:cs="Arial"/>
                        <w:color w:val="000000"/>
                        <w:sz w:val="16"/>
                        <w:szCs w:val="16"/>
                        <w:lang w:eastAsia="es-SV"/>
                      </w:rPr>
                    </w:rPrChange>
                  </w:rPr>
                  <w:delText>30249977</w:delText>
                </w:r>
              </w:del>
            </w:ins>
            <w:ins w:id="8155" w:author="Dinora Gomez Perez" w:date="2023-01-17T16:17:00Z">
              <w:r w:rsidR="008211EA">
                <w:rPr>
                  <w:rFonts w:eastAsia="Times New Roman" w:cs="Arial"/>
                  <w:color w:val="000000"/>
                  <w:sz w:val="14"/>
                  <w:szCs w:val="14"/>
                  <w:lang w:eastAsia="es-SV"/>
                </w:rPr>
                <w:t xml:space="preserve">--- </w:t>
              </w:r>
            </w:ins>
            <w:ins w:id="8156" w:author="Nery de Leiva [2]" w:date="2023-01-04T11:24:00Z">
              <w:r w:rsidRPr="008C1F3E">
                <w:rPr>
                  <w:rFonts w:eastAsia="Times New Roman" w:cs="Arial"/>
                  <w:color w:val="000000"/>
                  <w:sz w:val="14"/>
                  <w:szCs w:val="14"/>
                  <w:lang w:eastAsia="es-SV"/>
                  <w:rPrChange w:id="8157"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15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159" w:author="Nery de Leiva [2]" w:date="2023-01-04T11:24:00Z"/>
                <w:rFonts w:eastAsia="Times New Roman" w:cs="Arial"/>
                <w:sz w:val="14"/>
                <w:szCs w:val="14"/>
                <w:lang w:eastAsia="es-SV"/>
                <w:rPrChange w:id="8160" w:author="Nery de Leiva [2]" w:date="2023-01-04T12:07:00Z">
                  <w:rPr>
                    <w:ins w:id="8161" w:author="Nery de Leiva [2]" w:date="2023-01-04T11:24:00Z"/>
                    <w:rFonts w:eastAsia="Times New Roman" w:cs="Arial"/>
                    <w:sz w:val="16"/>
                    <w:szCs w:val="16"/>
                    <w:lang w:eastAsia="es-SV"/>
                  </w:rPr>
                </w:rPrChange>
              </w:rPr>
              <w:pPrChange w:id="8162" w:author="Nery de Leiva [2]" w:date="2023-01-04T12:08:00Z">
                <w:pPr>
                  <w:jc w:val="center"/>
                </w:pPr>
              </w:pPrChange>
            </w:pPr>
            <w:ins w:id="8163" w:author="Nery de Leiva [2]" w:date="2023-01-04T11:24:00Z">
              <w:r w:rsidRPr="008C1F3E">
                <w:rPr>
                  <w:rFonts w:eastAsia="Times New Roman" w:cs="Arial"/>
                  <w:sz w:val="14"/>
                  <w:szCs w:val="14"/>
                  <w:lang w:eastAsia="es-SV"/>
                  <w:rPrChange w:id="8164" w:author="Nery de Leiva [2]" w:date="2023-01-04T12:07:00Z">
                    <w:rPr>
                      <w:rFonts w:eastAsia="Times New Roman" w:cs="Arial"/>
                      <w:sz w:val="16"/>
                      <w:szCs w:val="16"/>
                      <w:lang w:eastAsia="es-SV"/>
                    </w:rPr>
                  </w:rPrChange>
                </w:rPr>
                <w:t>15.710933</w:t>
              </w:r>
            </w:ins>
          </w:p>
        </w:tc>
      </w:tr>
      <w:tr w:rsidR="009F050E" w:rsidRPr="00E77C97" w:rsidTr="008C1F3E">
        <w:trPr>
          <w:trHeight w:val="20"/>
          <w:ins w:id="8165" w:author="Nery de Leiva [2]" w:date="2023-01-04T11:24:00Z"/>
          <w:trPrChange w:id="8166" w:author="Nery de Leiva [2]" w:date="2023-01-04T12:15:00Z">
            <w:trPr>
              <w:trHeight w:val="900"/>
            </w:trPr>
          </w:trPrChange>
        </w:trPr>
        <w:tc>
          <w:tcPr>
            <w:tcW w:w="460" w:type="dxa"/>
            <w:vMerge/>
            <w:tcBorders>
              <w:top w:val="nil"/>
              <w:left w:val="single" w:sz="4" w:space="0" w:color="auto"/>
              <w:bottom w:val="single" w:sz="4" w:space="0" w:color="auto"/>
              <w:right w:val="single" w:sz="4" w:space="0" w:color="auto"/>
            </w:tcBorders>
            <w:vAlign w:val="center"/>
            <w:hideMark/>
            <w:tcPrChange w:id="816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168" w:author="Nery de Leiva [2]" w:date="2023-01-04T11:24:00Z"/>
                <w:rFonts w:eastAsia="Times New Roman" w:cs="Arial"/>
                <w:sz w:val="14"/>
                <w:szCs w:val="14"/>
                <w:lang w:eastAsia="es-SV"/>
                <w:rPrChange w:id="8169" w:author="Nery de Leiva [2]" w:date="2023-01-04T12:07:00Z">
                  <w:rPr>
                    <w:ins w:id="8170" w:author="Nery de Leiva [2]" w:date="2023-01-04T11:24:00Z"/>
                    <w:rFonts w:eastAsia="Times New Roman" w:cs="Arial"/>
                    <w:sz w:val="16"/>
                    <w:szCs w:val="16"/>
                    <w:lang w:eastAsia="es-SV"/>
                  </w:rPr>
                </w:rPrChange>
              </w:rPr>
              <w:pPrChange w:id="817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817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173" w:author="Nery de Leiva [2]" w:date="2023-01-04T11:24:00Z"/>
                <w:rFonts w:eastAsia="Times New Roman" w:cs="Arial"/>
                <w:sz w:val="14"/>
                <w:szCs w:val="14"/>
                <w:lang w:eastAsia="es-SV"/>
                <w:rPrChange w:id="8174" w:author="Nery de Leiva [2]" w:date="2023-01-04T12:07:00Z">
                  <w:rPr>
                    <w:ins w:id="8175" w:author="Nery de Leiva [2]" w:date="2023-01-04T11:24:00Z"/>
                    <w:rFonts w:eastAsia="Times New Roman" w:cs="Arial"/>
                    <w:sz w:val="16"/>
                    <w:szCs w:val="16"/>
                    <w:lang w:eastAsia="es-SV"/>
                  </w:rPr>
                </w:rPrChange>
              </w:rPr>
              <w:pPrChange w:id="817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817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178" w:author="Nery de Leiva [2]" w:date="2023-01-04T11:24:00Z"/>
                <w:rFonts w:eastAsia="Times New Roman" w:cs="Arial"/>
                <w:sz w:val="14"/>
                <w:szCs w:val="14"/>
                <w:lang w:eastAsia="es-SV"/>
                <w:rPrChange w:id="8179" w:author="Nery de Leiva [2]" w:date="2023-01-04T12:07:00Z">
                  <w:rPr>
                    <w:ins w:id="8180" w:author="Nery de Leiva [2]" w:date="2023-01-04T11:24:00Z"/>
                    <w:rFonts w:eastAsia="Times New Roman" w:cs="Arial"/>
                    <w:sz w:val="16"/>
                    <w:szCs w:val="16"/>
                    <w:lang w:eastAsia="es-SV"/>
                  </w:rPr>
                </w:rPrChange>
              </w:rPr>
              <w:pPrChange w:id="818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818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183" w:author="Nery de Leiva [2]" w:date="2023-01-04T11:24:00Z"/>
                <w:rFonts w:eastAsia="Times New Roman" w:cs="Arial"/>
                <w:sz w:val="14"/>
                <w:szCs w:val="14"/>
                <w:lang w:eastAsia="es-SV"/>
                <w:rPrChange w:id="8184" w:author="Nery de Leiva [2]" w:date="2023-01-04T12:07:00Z">
                  <w:rPr>
                    <w:ins w:id="8185" w:author="Nery de Leiva [2]" w:date="2023-01-04T11:24:00Z"/>
                    <w:rFonts w:eastAsia="Times New Roman" w:cs="Arial"/>
                    <w:sz w:val="16"/>
                    <w:szCs w:val="16"/>
                    <w:lang w:eastAsia="es-SV"/>
                  </w:rPr>
                </w:rPrChange>
              </w:rPr>
              <w:pPrChange w:id="8186"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8187"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188" w:author="Nery de Leiva [2]" w:date="2023-01-04T11:24:00Z"/>
                <w:rFonts w:eastAsia="Times New Roman" w:cs="Arial"/>
                <w:sz w:val="14"/>
                <w:szCs w:val="14"/>
                <w:lang w:eastAsia="es-SV"/>
                <w:rPrChange w:id="8189" w:author="Nery de Leiva [2]" w:date="2023-01-04T12:07:00Z">
                  <w:rPr>
                    <w:ins w:id="8190" w:author="Nery de Leiva [2]" w:date="2023-01-04T11:24:00Z"/>
                    <w:rFonts w:eastAsia="Times New Roman" w:cs="Arial"/>
                    <w:sz w:val="16"/>
                    <w:szCs w:val="16"/>
                    <w:lang w:eastAsia="es-SV"/>
                  </w:rPr>
                </w:rPrChange>
              </w:rPr>
              <w:pPrChange w:id="8191" w:author="Nery de Leiva [2]" w:date="2023-01-04T12:08:00Z">
                <w:pPr>
                  <w:jc w:val="center"/>
                </w:pPr>
              </w:pPrChange>
            </w:pPr>
            <w:ins w:id="8192" w:author="Nery de Leiva [2]" w:date="2023-01-04T11:24:00Z">
              <w:r w:rsidRPr="008C1F3E">
                <w:rPr>
                  <w:rFonts w:eastAsia="Times New Roman" w:cs="Arial"/>
                  <w:sz w:val="14"/>
                  <w:szCs w:val="14"/>
                  <w:lang w:eastAsia="es-SV"/>
                  <w:rPrChange w:id="8193" w:author="Nery de Leiva [2]" w:date="2023-01-04T12:07:00Z">
                    <w:rPr>
                      <w:rFonts w:eastAsia="Times New Roman" w:cs="Arial"/>
                      <w:sz w:val="16"/>
                      <w:szCs w:val="16"/>
                      <w:lang w:eastAsia="es-SV"/>
                    </w:rPr>
                  </w:rPrChange>
                </w:rPr>
                <w:t>ZONA DE PROTECCIÓN 1, ASENTAMIENTO COMUNITARIO, HACIENDA LA ESMERALDA PORCIÓN C</w:t>
              </w:r>
            </w:ins>
          </w:p>
        </w:tc>
        <w:tc>
          <w:tcPr>
            <w:tcW w:w="1579" w:type="dxa"/>
            <w:tcBorders>
              <w:top w:val="nil"/>
              <w:left w:val="nil"/>
              <w:bottom w:val="single" w:sz="4" w:space="0" w:color="auto"/>
              <w:right w:val="single" w:sz="4" w:space="0" w:color="auto"/>
            </w:tcBorders>
            <w:shd w:val="clear" w:color="auto" w:fill="auto"/>
            <w:vAlign w:val="center"/>
            <w:hideMark/>
            <w:tcPrChange w:id="819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195" w:author="Nery de Leiva [2]" w:date="2023-01-04T11:24:00Z"/>
                <w:rFonts w:eastAsia="Times New Roman" w:cs="Arial"/>
                <w:color w:val="000000"/>
                <w:sz w:val="14"/>
                <w:szCs w:val="14"/>
                <w:lang w:eastAsia="es-SV"/>
                <w:rPrChange w:id="8196" w:author="Nery de Leiva [2]" w:date="2023-01-04T12:07:00Z">
                  <w:rPr>
                    <w:ins w:id="8197" w:author="Nery de Leiva [2]" w:date="2023-01-04T11:24:00Z"/>
                    <w:rFonts w:eastAsia="Times New Roman" w:cs="Arial"/>
                    <w:color w:val="000000"/>
                    <w:sz w:val="16"/>
                    <w:szCs w:val="16"/>
                    <w:lang w:eastAsia="es-SV"/>
                  </w:rPr>
                </w:rPrChange>
              </w:rPr>
              <w:pPrChange w:id="8198" w:author="Nery de Leiva [2]" w:date="2023-01-04T12:08:00Z">
                <w:pPr>
                  <w:jc w:val="center"/>
                </w:pPr>
              </w:pPrChange>
            </w:pPr>
            <w:ins w:id="8199" w:author="Nery de Leiva [2]" w:date="2023-01-04T11:24:00Z">
              <w:del w:id="8200" w:author="Dinora Gomez Perez" w:date="2023-01-17T16:17:00Z">
                <w:r w:rsidRPr="008C1F3E" w:rsidDel="008211EA">
                  <w:rPr>
                    <w:rFonts w:eastAsia="Times New Roman" w:cs="Arial"/>
                    <w:color w:val="000000"/>
                    <w:sz w:val="14"/>
                    <w:szCs w:val="14"/>
                    <w:lang w:eastAsia="es-SV"/>
                    <w:rPrChange w:id="8201" w:author="Nery de Leiva [2]" w:date="2023-01-04T12:07:00Z">
                      <w:rPr>
                        <w:rFonts w:eastAsia="Times New Roman" w:cs="Arial"/>
                        <w:color w:val="000000"/>
                        <w:sz w:val="16"/>
                        <w:szCs w:val="16"/>
                        <w:lang w:eastAsia="es-SV"/>
                      </w:rPr>
                    </w:rPrChange>
                  </w:rPr>
                  <w:delText>30234284</w:delText>
                </w:r>
              </w:del>
            </w:ins>
            <w:ins w:id="8202" w:author="Dinora Gomez Perez" w:date="2023-01-17T16:17:00Z">
              <w:r w:rsidR="008211EA">
                <w:rPr>
                  <w:rFonts w:eastAsia="Times New Roman" w:cs="Arial"/>
                  <w:color w:val="000000"/>
                  <w:sz w:val="14"/>
                  <w:szCs w:val="14"/>
                  <w:lang w:eastAsia="es-SV"/>
                </w:rPr>
                <w:t xml:space="preserve">--- </w:t>
              </w:r>
            </w:ins>
            <w:ins w:id="8203" w:author="Nery de Leiva [2]" w:date="2023-01-04T11:24:00Z">
              <w:r w:rsidRPr="008C1F3E">
                <w:rPr>
                  <w:rFonts w:eastAsia="Times New Roman" w:cs="Arial"/>
                  <w:color w:val="000000"/>
                  <w:sz w:val="14"/>
                  <w:szCs w:val="14"/>
                  <w:lang w:eastAsia="es-SV"/>
                  <w:rPrChange w:id="8204"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20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206" w:author="Nery de Leiva [2]" w:date="2023-01-04T11:24:00Z"/>
                <w:rFonts w:eastAsia="Times New Roman" w:cs="Arial"/>
                <w:sz w:val="14"/>
                <w:szCs w:val="14"/>
                <w:lang w:eastAsia="es-SV"/>
                <w:rPrChange w:id="8207" w:author="Nery de Leiva [2]" w:date="2023-01-04T12:07:00Z">
                  <w:rPr>
                    <w:ins w:id="8208" w:author="Nery de Leiva [2]" w:date="2023-01-04T11:24:00Z"/>
                    <w:rFonts w:eastAsia="Times New Roman" w:cs="Arial"/>
                    <w:sz w:val="16"/>
                    <w:szCs w:val="16"/>
                    <w:lang w:eastAsia="es-SV"/>
                  </w:rPr>
                </w:rPrChange>
              </w:rPr>
              <w:pPrChange w:id="8209" w:author="Nery de Leiva [2]" w:date="2023-01-04T12:08:00Z">
                <w:pPr>
                  <w:jc w:val="center"/>
                </w:pPr>
              </w:pPrChange>
            </w:pPr>
            <w:ins w:id="8210" w:author="Nery de Leiva [2]" w:date="2023-01-04T11:24:00Z">
              <w:r w:rsidRPr="008C1F3E">
                <w:rPr>
                  <w:rFonts w:eastAsia="Times New Roman" w:cs="Arial"/>
                  <w:sz w:val="14"/>
                  <w:szCs w:val="14"/>
                  <w:lang w:eastAsia="es-SV"/>
                  <w:rPrChange w:id="8211" w:author="Nery de Leiva [2]" w:date="2023-01-04T12:07:00Z">
                    <w:rPr>
                      <w:rFonts w:eastAsia="Times New Roman" w:cs="Arial"/>
                      <w:sz w:val="16"/>
                      <w:szCs w:val="16"/>
                      <w:lang w:eastAsia="es-SV"/>
                    </w:rPr>
                  </w:rPrChange>
                </w:rPr>
                <w:t>1.481410</w:t>
              </w:r>
            </w:ins>
          </w:p>
        </w:tc>
      </w:tr>
      <w:tr w:rsidR="009F050E" w:rsidRPr="00E77C97" w:rsidTr="008C1F3E">
        <w:trPr>
          <w:trHeight w:val="20"/>
          <w:ins w:id="8212" w:author="Nery de Leiva [2]" w:date="2023-01-04T11:24:00Z"/>
          <w:trPrChange w:id="8213" w:author="Nery de Leiva [2]" w:date="2023-01-04T12:15:00Z">
            <w:trPr>
              <w:trHeight w:val="900"/>
            </w:trPr>
          </w:trPrChange>
        </w:trPr>
        <w:tc>
          <w:tcPr>
            <w:tcW w:w="460" w:type="dxa"/>
            <w:vMerge/>
            <w:tcBorders>
              <w:top w:val="nil"/>
              <w:left w:val="single" w:sz="4" w:space="0" w:color="auto"/>
              <w:bottom w:val="single" w:sz="4" w:space="0" w:color="auto"/>
              <w:right w:val="single" w:sz="4" w:space="0" w:color="auto"/>
            </w:tcBorders>
            <w:vAlign w:val="center"/>
            <w:hideMark/>
            <w:tcPrChange w:id="821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215" w:author="Nery de Leiva [2]" w:date="2023-01-04T11:24:00Z"/>
                <w:rFonts w:eastAsia="Times New Roman" w:cs="Arial"/>
                <w:sz w:val="14"/>
                <w:szCs w:val="14"/>
                <w:lang w:eastAsia="es-SV"/>
                <w:rPrChange w:id="8216" w:author="Nery de Leiva [2]" w:date="2023-01-04T12:07:00Z">
                  <w:rPr>
                    <w:ins w:id="8217" w:author="Nery de Leiva [2]" w:date="2023-01-04T11:24:00Z"/>
                    <w:rFonts w:eastAsia="Times New Roman" w:cs="Arial"/>
                    <w:sz w:val="16"/>
                    <w:szCs w:val="16"/>
                    <w:lang w:eastAsia="es-SV"/>
                  </w:rPr>
                </w:rPrChange>
              </w:rPr>
              <w:pPrChange w:id="821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821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220" w:author="Nery de Leiva [2]" w:date="2023-01-04T11:24:00Z"/>
                <w:rFonts w:eastAsia="Times New Roman" w:cs="Arial"/>
                <w:sz w:val="14"/>
                <w:szCs w:val="14"/>
                <w:lang w:eastAsia="es-SV"/>
                <w:rPrChange w:id="8221" w:author="Nery de Leiva [2]" w:date="2023-01-04T12:07:00Z">
                  <w:rPr>
                    <w:ins w:id="8222" w:author="Nery de Leiva [2]" w:date="2023-01-04T11:24:00Z"/>
                    <w:rFonts w:eastAsia="Times New Roman" w:cs="Arial"/>
                    <w:sz w:val="16"/>
                    <w:szCs w:val="16"/>
                    <w:lang w:eastAsia="es-SV"/>
                  </w:rPr>
                </w:rPrChange>
              </w:rPr>
              <w:pPrChange w:id="822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822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225" w:author="Nery de Leiva [2]" w:date="2023-01-04T11:24:00Z"/>
                <w:rFonts w:eastAsia="Times New Roman" w:cs="Arial"/>
                <w:sz w:val="14"/>
                <w:szCs w:val="14"/>
                <w:lang w:eastAsia="es-SV"/>
                <w:rPrChange w:id="8226" w:author="Nery de Leiva [2]" w:date="2023-01-04T12:07:00Z">
                  <w:rPr>
                    <w:ins w:id="8227" w:author="Nery de Leiva [2]" w:date="2023-01-04T11:24:00Z"/>
                    <w:rFonts w:eastAsia="Times New Roman" w:cs="Arial"/>
                    <w:sz w:val="16"/>
                    <w:szCs w:val="16"/>
                    <w:lang w:eastAsia="es-SV"/>
                  </w:rPr>
                </w:rPrChange>
              </w:rPr>
              <w:pPrChange w:id="822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822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230" w:author="Nery de Leiva [2]" w:date="2023-01-04T11:24:00Z"/>
                <w:rFonts w:eastAsia="Times New Roman" w:cs="Arial"/>
                <w:sz w:val="14"/>
                <w:szCs w:val="14"/>
                <w:lang w:eastAsia="es-SV"/>
                <w:rPrChange w:id="8231" w:author="Nery de Leiva [2]" w:date="2023-01-04T12:07:00Z">
                  <w:rPr>
                    <w:ins w:id="8232" w:author="Nery de Leiva [2]" w:date="2023-01-04T11:24:00Z"/>
                    <w:rFonts w:eastAsia="Times New Roman" w:cs="Arial"/>
                    <w:sz w:val="16"/>
                    <w:szCs w:val="16"/>
                    <w:lang w:eastAsia="es-SV"/>
                  </w:rPr>
                </w:rPrChange>
              </w:rPr>
              <w:pPrChange w:id="8233"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8234"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235" w:author="Nery de Leiva [2]" w:date="2023-01-04T11:24:00Z"/>
                <w:rFonts w:eastAsia="Times New Roman" w:cs="Arial"/>
                <w:sz w:val="14"/>
                <w:szCs w:val="14"/>
                <w:lang w:eastAsia="es-SV"/>
                <w:rPrChange w:id="8236" w:author="Nery de Leiva [2]" w:date="2023-01-04T12:07:00Z">
                  <w:rPr>
                    <w:ins w:id="8237" w:author="Nery de Leiva [2]" w:date="2023-01-04T11:24:00Z"/>
                    <w:rFonts w:eastAsia="Times New Roman" w:cs="Arial"/>
                    <w:sz w:val="16"/>
                    <w:szCs w:val="16"/>
                    <w:lang w:eastAsia="es-SV"/>
                  </w:rPr>
                </w:rPrChange>
              </w:rPr>
              <w:pPrChange w:id="8238" w:author="Nery de Leiva [2]" w:date="2023-01-04T12:08:00Z">
                <w:pPr>
                  <w:jc w:val="center"/>
                </w:pPr>
              </w:pPrChange>
            </w:pPr>
            <w:ins w:id="8239" w:author="Nery de Leiva [2]" w:date="2023-01-04T11:24:00Z">
              <w:r w:rsidRPr="008C1F3E">
                <w:rPr>
                  <w:rFonts w:eastAsia="Times New Roman" w:cs="Arial"/>
                  <w:sz w:val="14"/>
                  <w:szCs w:val="14"/>
                  <w:lang w:eastAsia="es-SV"/>
                  <w:rPrChange w:id="8240" w:author="Nery de Leiva [2]" w:date="2023-01-04T12:07:00Z">
                    <w:rPr>
                      <w:rFonts w:eastAsia="Times New Roman" w:cs="Arial"/>
                      <w:sz w:val="16"/>
                      <w:szCs w:val="16"/>
                      <w:lang w:eastAsia="es-SV"/>
                    </w:rPr>
                  </w:rPrChange>
                </w:rPr>
                <w:t>ZONA DE PROTECCIÓN 2, ASENTAMIENTO COMUNITARIO, HACIENDA LA ESMERALDA PORCIÓN C</w:t>
              </w:r>
            </w:ins>
          </w:p>
        </w:tc>
        <w:tc>
          <w:tcPr>
            <w:tcW w:w="1579" w:type="dxa"/>
            <w:tcBorders>
              <w:top w:val="nil"/>
              <w:left w:val="nil"/>
              <w:bottom w:val="single" w:sz="4" w:space="0" w:color="auto"/>
              <w:right w:val="single" w:sz="4" w:space="0" w:color="auto"/>
            </w:tcBorders>
            <w:shd w:val="clear" w:color="auto" w:fill="auto"/>
            <w:vAlign w:val="center"/>
            <w:hideMark/>
            <w:tcPrChange w:id="824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242" w:author="Nery de Leiva [2]" w:date="2023-01-04T11:24:00Z"/>
                <w:rFonts w:eastAsia="Times New Roman" w:cs="Arial"/>
                <w:color w:val="000000"/>
                <w:sz w:val="14"/>
                <w:szCs w:val="14"/>
                <w:lang w:eastAsia="es-SV"/>
                <w:rPrChange w:id="8243" w:author="Nery de Leiva [2]" w:date="2023-01-04T12:07:00Z">
                  <w:rPr>
                    <w:ins w:id="8244" w:author="Nery de Leiva [2]" w:date="2023-01-04T11:24:00Z"/>
                    <w:rFonts w:eastAsia="Times New Roman" w:cs="Arial"/>
                    <w:color w:val="000000"/>
                    <w:sz w:val="16"/>
                    <w:szCs w:val="16"/>
                    <w:lang w:eastAsia="es-SV"/>
                  </w:rPr>
                </w:rPrChange>
              </w:rPr>
              <w:pPrChange w:id="8245" w:author="Dinora Gomez Perez" w:date="2023-01-17T16:17:00Z">
                <w:pPr>
                  <w:jc w:val="center"/>
                </w:pPr>
              </w:pPrChange>
            </w:pPr>
            <w:ins w:id="8246" w:author="Nery de Leiva [2]" w:date="2023-01-04T11:24:00Z">
              <w:del w:id="8247" w:author="Dinora Gomez Perez" w:date="2023-01-17T16:17:00Z">
                <w:r w:rsidRPr="008C1F3E" w:rsidDel="008211EA">
                  <w:rPr>
                    <w:rFonts w:eastAsia="Times New Roman" w:cs="Arial"/>
                    <w:color w:val="000000"/>
                    <w:sz w:val="14"/>
                    <w:szCs w:val="14"/>
                    <w:lang w:eastAsia="es-SV"/>
                    <w:rPrChange w:id="8248" w:author="Nery de Leiva [2]" w:date="2023-01-04T12:07:00Z">
                      <w:rPr>
                        <w:rFonts w:eastAsia="Times New Roman" w:cs="Arial"/>
                        <w:color w:val="000000"/>
                        <w:sz w:val="16"/>
                        <w:szCs w:val="16"/>
                        <w:lang w:eastAsia="es-SV"/>
                      </w:rPr>
                    </w:rPrChange>
                  </w:rPr>
                  <w:delText>3023428</w:delText>
                </w:r>
              </w:del>
            </w:ins>
            <w:ins w:id="8249" w:author="Dinora Gomez Perez" w:date="2023-01-17T16:17:00Z">
              <w:r w:rsidR="008211EA">
                <w:rPr>
                  <w:rFonts w:eastAsia="Times New Roman" w:cs="Arial"/>
                  <w:color w:val="000000"/>
                  <w:sz w:val="14"/>
                  <w:szCs w:val="14"/>
                  <w:lang w:eastAsia="es-SV"/>
                </w:rPr>
                <w:t xml:space="preserve">--- </w:t>
              </w:r>
            </w:ins>
            <w:ins w:id="8250" w:author="Nery de Leiva [2]" w:date="2023-01-04T11:24:00Z">
              <w:del w:id="8251" w:author="Dinora Gomez Perez" w:date="2023-01-17T16:17:00Z">
                <w:r w:rsidRPr="008C1F3E" w:rsidDel="008211EA">
                  <w:rPr>
                    <w:rFonts w:eastAsia="Times New Roman" w:cs="Arial"/>
                    <w:color w:val="000000"/>
                    <w:sz w:val="14"/>
                    <w:szCs w:val="14"/>
                    <w:lang w:eastAsia="es-SV"/>
                    <w:rPrChange w:id="8252" w:author="Nery de Leiva [2]" w:date="2023-01-04T12:07:00Z">
                      <w:rPr>
                        <w:rFonts w:eastAsia="Times New Roman" w:cs="Arial"/>
                        <w:color w:val="000000"/>
                        <w:sz w:val="16"/>
                        <w:szCs w:val="16"/>
                        <w:lang w:eastAsia="es-SV"/>
                      </w:rPr>
                    </w:rPrChange>
                  </w:rPr>
                  <w:delText>5</w:delText>
                </w:r>
              </w:del>
              <w:r w:rsidRPr="008C1F3E">
                <w:rPr>
                  <w:rFonts w:eastAsia="Times New Roman" w:cs="Arial"/>
                  <w:color w:val="000000"/>
                  <w:sz w:val="14"/>
                  <w:szCs w:val="14"/>
                  <w:lang w:eastAsia="es-SV"/>
                  <w:rPrChange w:id="8253"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25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255" w:author="Nery de Leiva [2]" w:date="2023-01-04T11:24:00Z"/>
                <w:rFonts w:eastAsia="Times New Roman" w:cs="Arial"/>
                <w:sz w:val="14"/>
                <w:szCs w:val="14"/>
                <w:lang w:eastAsia="es-SV"/>
                <w:rPrChange w:id="8256" w:author="Nery de Leiva [2]" w:date="2023-01-04T12:07:00Z">
                  <w:rPr>
                    <w:ins w:id="8257" w:author="Nery de Leiva [2]" w:date="2023-01-04T11:24:00Z"/>
                    <w:rFonts w:eastAsia="Times New Roman" w:cs="Arial"/>
                    <w:sz w:val="16"/>
                    <w:szCs w:val="16"/>
                    <w:lang w:eastAsia="es-SV"/>
                  </w:rPr>
                </w:rPrChange>
              </w:rPr>
              <w:pPrChange w:id="8258" w:author="Nery de Leiva [2]" w:date="2023-01-04T12:08:00Z">
                <w:pPr>
                  <w:jc w:val="center"/>
                </w:pPr>
              </w:pPrChange>
            </w:pPr>
            <w:ins w:id="8259" w:author="Nery de Leiva [2]" w:date="2023-01-04T11:24:00Z">
              <w:r w:rsidRPr="008C1F3E">
                <w:rPr>
                  <w:rFonts w:eastAsia="Times New Roman" w:cs="Arial"/>
                  <w:sz w:val="14"/>
                  <w:szCs w:val="14"/>
                  <w:lang w:eastAsia="es-SV"/>
                  <w:rPrChange w:id="8260" w:author="Nery de Leiva [2]" w:date="2023-01-04T12:07:00Z">
                    <w:rPr>
                      <w:rFonts w:eastAsia="Times New Roman" w:cs="Arial"/>
                      <w:sz w:val="16"/>
                      <w:szCs w:val="16"/>
                      <w:lang w:eastAsia="es-SV"/>
                    </w:rPr>
                  </w:rPrChange>
                </w:rPr>
                <w:t>6.691173</w:t>
              </w:r>
            </w:ins>
          </w:p>
        </w:tc>
      </w:tr>
      <w:tr w:rsidR="009F050E" w:rsidRPr="00E77C97" w:rsidTr="008C1F3E">
        <w:trPr>
          <w:trHeight w:val="20"/>
          <w:ins w:id="8261" w:author="Nery de Leiva [2]" w:date="2023-01-04T11:24:00Z"/>
          <w:trPrChange w:id="826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826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264" w:author="Nery de Leiva [2]" w:date="2023-01-04T11:24:00Z"/>
                <w:rFonts w:eastAsia="Times New Roman" w:cs="Arial"/>
                <w:sz w:val="14"/>
                <w:szCs w:val="14"/>
                <w:lang w:eastAsia="es-SV"/>
                <w:rPrChange w:id="8265" w:author="Nery de Leiva [2]" w:date="2023-01-04T12:07:00Z">
                  <w:rPr>
                    <w:ins w:id="8266" w:author="Nery de Leiva [2]" w:date="2023-01-04T11:24:00Z"/>
                    <w:rFonts w:eastAsia="Times New Roman" w:cs="Arial"/>
                    <w:sz w:val="16"/>
                    <w:szCs w:val="16"/>
                    <w:lang w:eastAsia="es-SV"/>
                  </w:rPr>
                </w:rPrChange>
              </w:rPr>
              <w:pPrChange w:id="826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826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269" w:author="Nery de Leiva [2]" w:date="2023-01-04T11:24:00Z"/>
                <w:rFonts w:eastAsia="Times New Roman" w:cs="Arial"/>
                <w:sz w:val="14"/>
                <w:szCs w:val="14"/>
                <w:lang w:eastAsia="es-SV"/>
                <w:rPrChange w:id="8270" w:author="Nery de Leiva [2]" w:date="2023-01-04T12:07:00Z">
                  <w:rPr>
                    <w:ins w:id="8271" w:author="Nery de Leiva [2]" w:date="2023-01-04T11:24:00Z"/>
                    <w:rFonts w:eastAsia="Times New Roman" w:cs="Arial"/>
                    <w:sz w:val="16"/>
                    <w:szCs w:val="16"/>
                    <w:lang w:eastAsia="es-SV"/>
                  </w:rPr>
                </w:rPrChange>
              </w:rPr>
              <w:pPrChange w:id="827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827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274" w:author="Nery de Leiva [2]" w:date="2023-01-04T11:24:00Z"/>
                <w:rFonts w:eastAsia="Times New Roman" w:cs="Arial"/>
                <w:sz w:val="14"/>
                <w:szCs w:val="14"/>
                <w:lang w:eastAsia="es-SV"/>
                <w:rPrChange w:id="8275" w:author="Nery de Leiva [2]" w:date="2023-01-04T12:07:00Z">
                  <w:rPr>
                    <w:ins w:id="8276" w:author="Nery de Leiva [2]" w:date="2023-01-04T11:24:00Z"/>
                    <w:rFonts w:eastAsia="Times New Roman" w:cs="Arial"/>
                    <w:sz w:val="16"/>
                    <w:szCs w:val="16"/>
                    <w:lang w:eastAsia="es-SV"/>
                  </w:rPr>
                </w:rPrChange>
              </w:rPr>
              <w:pPrChange w:id="827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827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279" w:author="Nery de Leiva [2]" w:date="2023-01-04T11:24:00Z"/>
                <w:rFonts w:eastAsia="Times New Roman" w:cs="Arial"/>
                <w:sz w:val="14"/>
                <w:szCs w:val="14"/>
                <w:lang w:eastAsia="es-SV"/>
                <w:rPrChange w:id="8280" w:author="Nery de Leiva [2]" w:date="2023-01-04T12:07:00Z">
                  <w:rPr>
                    <w:ins w:id="8281" w:author="Nery de Leiva [2]" w:date="2023-01-04T11:24:00Z"/>
                    <w:rFonts w:eastAsia="Times New Roman" w:cs="Arial"/>
                    <w:sz w:val="16"/>
                    <w:szCs w:val="16"/>
                    <w:lang w:eastAsia="es-SV"/>
                  </w:rPr>
                </w:rPrChange>
              </w:rPr>
              <w:pPrChange w:id="828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828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8284" w:author="Nery de Leiva [2]" w:date="2023-01-04T11:24:00Z"/>
                <w:rFonts w:eastAsia="Times New Roman" w:cs="Arial"/>
                <w:sz w:val="14"/>
                <w:szCs w:val="14"/>
                <w:lang w:eastAsia="es-SV"/>
                <w:rPrChange w:id="8285" w:author="Nery de Leiva [2]" w:date="2023-01-04T12:07:00Z">
                  <w:rPr>
                    <w:ins w:id="8286" w:author="Nery de Leiva [2]" w:date="2023-01-04T11:24:00Z"/>
                    <w:rFonts w:eastAsia="Times New Roman" w:cs="Arial"/>
                    <w:sz w:val="16"/>
                    <w:szCs w:val="16"/>
                    <w:lang w:eastAsia="es-SV"/>
                  </w:rPr>
                </w:rPrChange>
              </w:rPr>
              <w:pPrChange w:id="8287" w:author="Nery de Leiva [2]" w:date="2023-01-04T12:08:00Z">
                <w:pPr>
                  <w:jc w:val="right"/>
                </w:pPr>
              </w:pPrChange>
            </w:pPr>
            <w:ins w:id="8288" w:author="Nery de Leiva [2]" w:date="2023-01-04T11:24:00Z">
              <w:r w:rsidRPr="008C1F3E">
                <w:rPr>
                  <w:rFonts w:eastAsia="Times New Roman" w:cs="Arial"/>
                  <w:sz w:val="14"/>
                  <w:szCs w:val="14"/>
                  <w:lang w:eastAsia="es-SV"/>
                  <w:rPrChange w:id="8289"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829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291" w:author="Nery de Leiva [2]" w:date="2023-01-04T11:24:00Z"/>
                <w:rFonts w:eastAsia="Times New Roman" w:cs="Arial"/>
                <w:sz w:val="14"/>
                <w:szCs w:val="14"/>
                <w:lang w:eastAsia="es-SV"/>
                <w:rPrChange w:id="8292" w:author="Nery de Leiva [2]" w:date="2023-01-04T12:07:00Z">
                  <w:rPr>
                    <w:ins w:id="8293" w:author="Nery de Leiva [2]" w:date="2023-01-04T11:24:00Z"/>
                    <w:rFonts w:eastAsia="Times New Roman" w:cs="Arial"/>
                    <w:sz w:val="16"/>
                    <w:szCs w:val="16"/>
                    <w:lang w:eastAsia="es-SV"/>
                  </w:rPr>
                </w:rPrChange>
              </w:rPr>
              <w:pPrChange w:id="8294" w:author="Nery de Leiva [2]" w:date="2023-01-04T12:08:00Z">
                <w:pPr>
                  <w:jc w:val="center"/>
                </w:pPr>
              </w:pPrChange>
            </w:pPr>
            <w:ins w:id="8295" w:author="Nery de Leiva [2]" w:date="2023-01-04T11:24:00Z">
              <w:r w:rsidRPr="008C1F3E">
                <w:rPr>
                  <w:rFonts w:eastAsia="Times New Roman" w:cs="Arial"/>
                  <w:sz w:val="14"/>
                  <w:szCs w:val="14"/>
                  <w:lang w:eastAsia="es-SV"/>
                  <w:rPrChange w:id="8296" w:author="Nery de Leiva [2]" w:date="2023-01-04T12:07:00Z">
                    <w:rPr>
                      <w:rFonts w:eastAsia="Times New Roman" w:cs="Arial"/>
                      <w:sz w:val="16"/>
                      <w:szCs w:val="16"/>
                      <w:lang w:eastAsia="es-SV"/>
                    </w:rPr>
                  </w:rPrChange>
                </w:rPr>
                <w:t>41.208716</w:t>
              </w:r>
            </w:ins>
          </w:p>
        </w:tc>
      </w:tr>
      <w:tr w:rsidR="009F050E" w:rsidRPr="00E77C97" w:rsidTr="008C1F3E">
        <w:trPr>
          <w:trHeight w:val="20"/>
          <w:ins w:id="8297" w:author="Nery de Leiva [2]" w:date="2023-01-04T11:24:00Z"/>
          <w:trPrChange w:id="8298" w:author="Nery de Leiva [2]" w:date="2023-01-04T12:15:00Z">
            <w:trPr>
              <w:trHeight w:val="675"/>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8299"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300" w:author="Nery de Leiva [2]" w:date="2023-01-04T11:24:00Z"/>
                <w:rFonts w:eastAsia="Times New Roman" w:cs="Arial"/>
                <w:sz w:val="14"/>
                <w:szCs w:val="14"/>
                <w:lang w:eastAsia="es-SV"/>
                <w:rPrChange w:id="8301" w:author="Nery de Leiva [2]" w:date="2023-01-04T12:07:00Z">
                  <w:rPr>
                    <w:ins w:id="8302" w:author="Nery de Leiva [2]" w:date="2023-01-04T11:24:00Z"/>
                    <w:rFonts w:eastAsia="Times New Roman" w:cs="Arial"/>
                    <w:sz w:val="16"/>
                    <w:szCs w:val="16"/>
                    <w:lang w:eastAsia="es-SV"/>
                  </w:rPr>
                </w:rPrChange>
              </w:rPr>
              <w:pPrChange w:id="8303" w:author="Nery de Leiva [2]" w:date="2023-01-04T12:08:00Z">
                <w:pPr>
                  <w:jc w:val="center"/>
                </w:pPr>
              </w:pPrChange>
            </w:pPr>
            <w:ins w:id="8304" w:author="Nery de Leiva [2]" w:date="2023-01-04T11:24:00Z">
              <w:r w:rsidRPr="008C1F3E">
                <w:rPr>
                  <w:rFonts w:eastAsia="Times New Roman" w:cs="Arial"/>
                  <w:sz w:val="14"/>
                  <w:szCs w:val="14"/>
                  <w:lang w:eastAsia="es-SV"/>
                  <w:rPrChange w:id="8305" w:author="Nery de Leiva [2]" w:date="2023-01-04T12:07:00Z">
                    <w:rPr>
                      <w:rFonts w:eastAsia="Times New Roman" w:cs="Arial"/>
                      <w:sz w:val="16"/>
                      <w:szCs w:val="16"/>
                      <w:lang w:eastAsia="es-SV"/>
                    </w:rPr>
                  </w:rPrChange>
                </w:rPr>
                <w:t>34</w:t>
              </w:r>
            </w:ins>
          </w:p>
        </w:tc>
        <w:tc>
          <w:tcPr>
            <w:tcW w:w="1813" w:type="dxa"/>
            <w:tcBorders>
              <w:top w:val="nil"/>
              <w:left w:val="nil"/>
              <w:bottom w:val="single" w:sz="4" w:space="0" w:color="auto"/>
              <w:right w:val="single" w:sz="4" w:space="0" w:color="auto"/>
            </w:tcBorders>
            <w:shd w:val="clear" w:color="auto" w:fill="auto"/>
            <w:vAlign w:val="center"/>
            <w:hideMark/>
            <w:tcPrChange w:id="8306"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8307" w:author="Nery de Leiva [2]" w:date="2023-01-04T11:24:00Z"/>
                <w:rFonts w:eastAsia="Times New Roman" w:cs="Arial"/>
                <w:sz w:val="14"/>
                <w:szCs w:val="14"/>
                <w:lang w:eastAsia="es-SV"/>
                <w:rPrChange w:id="8308" w:author="Nery de Leiva [2]" w:date="2023-01-04T12:07:00Z">
                  <w:rPr>
                    <w:ins w:id="8309" w:author="Nery de Leiva [2]" w:date="2023-01-04T11:24:00Z"/>
                    <w:rFonts w:eastAsia="Times New Roman" w:cs="Arial"/>
                    <w:sz w:val="16"/>
                    <w:szCs w:val="16"/>
                    <w:lang w:eastAsia="es-SV"/>
                  </w:rPr>
                </w:rPrChange>
              </w:rPr>
              <w:pPrChange w:id="8310" w:author="Nery de Leiva [2]" w:date="2023-01-04T12:08:00Z">
                <w:pPr/>
              </w:pPrChange>
            </w:pPr>
            <w:ins w:id="8311" w:author="Nery de Leiva [2]" w:date="2023-01-04T11:24:00Z">
              <w:r w:rsidRPr="008C1F3E">
                <w:rPr>
                  <w:rFonts w:eastAsia="Times New Roman" w:cs="Arial"/>
                  <w:sz w:val="14"/>
                  <w:szCs w:val="14"/>
                  <w:lang w:eastAsia="es-SV"/>
                  <w:rPrChange w:id="8312" w:author="Nery de Leiva [2]" w:date="2023-01-04T12:07:00Z">
                    <w:rPr>
                      <w:rFonts w:eastAsia="Times New Roman" w:cs="Arial"/>
                      <w:sz w:val="16"/>
                      <w:szCs w:val="16"/>
                      <w:lang w:eastAsia="es-SV"/>
                    </w:rPr>
                  </w:rPrChange>
                </w:rPr>
                <w:t xml:space="preserve">SAN ARTURO, ZONA SUR, </w:t>
              </w:r>
              <w:r w:rsidRPr="008C1F3E">
                <w:rPr>
                  <w:rFonts w:eastAsia="Times New Roman" w:cs="Arial"/>
                  <w:sz w:val="14"/>
                  <w:szCs w:val="14"/>
                  <w:lang w:eastAsia="es-SV"/>
                  <w:rPrChange w:id="8313" w:author="Nery de Leiva [2]" w:date="2023-01-04T12:07:00Z">
                    <w:rPr>
                      <w:rFonts w:eastAsia="Times New Roman" w:cs="Arial"/>
                      <w:sz w:val="16"/>
                      <w:szCs w:val="16"/>
                      <w:lang w:eastAsia="es-SV"/>
                    </w:rPr>
                  </w:rPrChange>
                </w:rPr>
                <w:lastRenderedPageBreak/>
                <w:t>PARCELA 2, PORCION 1, INMUEBLE 2</w:t>
              </w:r>
            </w:ins>
          </w:p>
        </w:tc>
        <w:tc>
          <w:tcPr>
            <w:tcW w:w="1420" w:type="dxa"/>
            <w:tcBorders>
              <w:top w:val="nil"/>
              <w:left w:val="nil"/>
              <w:bottom w:val="single" w:sz="4" w:space="0" w:color="auto"/>
              <w:right w:val="single" w:sz="4" w:space="0" w:color="auto"/>
            </w:tcBorders>
            <w:shd w:val="clear" w:color="auto" w:fill="auto"/>
            <w:noWrap/>
            <w:vAlign w:val="center"/>
            <w:hideMark/>
            <w:tcPrChange w:id="8314"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315" w:author="Nery de Leiva [2]" w:date="2023-01-04T11:24:00Z"/>
                <w:rFonts w:eastAsia="Times New Roman" w:cs="Arial"/>
                <w:sz w:val="14"/>
                <w:szCs w:val="14"/>
                <w:lang w:eastAsia="es-SV"/>
                <w:rPrChange w:id="8316" w:author="Nery de Leiva [2]" w:date="2023-01-04T12:07:00Z">
                  <w:rPr>
                    <w:ins w:id="8317" w:author="Nery de Leiva [2]" w:date="2023-01-04T11:24:00Z"/>
                    <w:rFonts w:eastAsia="Times New Roman" w:cs="Arial"/>
                    <w:sz w:val="16"/>
                    <w:szCs w:val="16"/>
                    <w:lang w:eastAsia="es-SV"/>
                  </w:rPr>
                </w:rPrChange>
              </w:rPr>
              <w:pPrChange w:id="8318" w:author="Nery de Leiva [2]" w:date="2023-01-04T12:08:00Z">
                <w:pPr>
                  <w:jc w:val="center"/>
                </w:pPr>
              </w:pPrChange>
            </w:pPr>
            <w:ins w:id="8319" w:author="Nery de Leiva [2]" w:date="2023-01-04T11:24:00Z">
              <w:r w:rsidRPr="008C1F3E">
                <w:rPr>
                  <w:rFonts w:eastAsia="Times New Roman" w:cs="Arial"/>
                  <w:sz w:val="14"/>
                  <w:szCs w:val="14"/>
                  <w:lang w:eastAsia="es-SV"/>
                  <w:rPrChange w:id="8320" w:author="Nery de Leiva [2]" w:date="2023-01-04T12:07:00Z">
                    <w:rPr>
                      <w:rFonts w:eastAsia="Times New Roman" w:cs="Arial"/>
                      <w:sz w:val="16"/>
                      <w:szCs w:val="16"/>
                      <w:lang w:eastAsia="es-SV"/>
                    </w:rPr>
                  </w:rPrChange>
                </w:rPr>
                <w:lastRenderedPageBreak/>
                <w:t>La Libertad</w:t>
              </w:r>
            </w:ins>
          </w:p>
        </w:tc>
        <w:tc>
          <w:tcPr>
            <w:tcW w:w="1304" w:type="dxa"/>
            <w:tcBorders>
              <w:top w:val="nil"/>
              <w:left w:val="nil"/>
              <w:bottom w:val="single" w:sz="4" w:space="0" w:color="auto"/>
              <w:right w:val="single" w:sz="4" w:space="0" w:color="auto"/>
            </w:tcBorders>
            <w:shd w:val="clear" w:color="auto" w:fill="auto"/>
            <w:noWrap/>
            <w:vAlign w:val="center"/>
            <w:hideMark/>
            <w:tcPrChange w:id="8321"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322" w:author="Nery de Leiva [2]" w:date="2023-01-04T11:24:00Z"/>
                <w:rFonts w:eastAsia="Times New Roman" w:cs="Arial"/>
                <w:sz w:val="14"/>
                <w:szCs w:val="14"/>
                <w:lang w:eastAsia="es-SV"/>
                <w:rPrChange w:id="8323" w:author="Nery de Leiva [2]" w:date="2023-01-04T12:07:00Z">
                  <w:rPr>
                    <w:ins w:id="8324" w:author="Nery de Leiva [2]" w:date="2023-01-04T11:24:00Z"/>
                    <w:rFonts w:eastAsia="Times New Roman" w:cs="Arial"/>
                    <w:sz w:val="16"/>
                    <w:szCs w:val="16"/>
                    <w:lang w:eastAsia="es-SV"/>
                  </w:rPr>
                </w:rPrChange>
              </w:rPr>
              <w:pPrChange w:id="8325" w:author="Nery de Leiva [2]" w:date="2023-01-04T12:08:00Z">
                <w:pPr>
                  <w:jc w:val="center"/>
                </w:pPr>
              </w:pPrChange>
            </w:pPr>
            <w:ins w:id="8326" w:author="Nery de Leiva [2]" w:date="2023-01-04T11:24:00Z">
              <w:r w:rsidRPr="008C1F3E">
                <w:rPr>
                  <w:rFonts w:eastAsia="Times New Roman" w:cs="Arial"/>
                  <w:sz w:val="14"/>
                  <w:szCs w:val="14"/>
                  <w:lang w:eastAsia="es-SV"/>
                  <w:rPrChange w:id="8327" w:author="Nery de Leiva [2]" w:date="2023-01-04T12:07:00Z">
                    <w:rPr>
                      <w:rFonts w:eastAsia="Times New Roman" w:cs="Arial"/>
                      <w:sz w:val="16"/>
                      <w:szCs w:val="16"/>
                      <w:lang w:eastAsia="es-SV"/>
                    </w:rPr>
                  </w:rPrChange>
                </w:rPr>
                <w:t>La Libertad</w:t>
              </w:r>
            </w:ins>
          </w:p>
        </w:tc>
        <w:tc>
          <w:tcPr>
            <w:tcW w:w="2101" w:type="dxa"/>
            <w:tcBorders>
              <w:top w:val="nil"/>
              <w:left w:val="nil"/>
              <w:bottom w:val="single" w:sz="4" w:space="0" w:color="auto"/>
              <w:right w:val="single" w:sz="4" w:space="0" w:color="auto"/>
            </w:tcBorders>
            <w:shd w:val="clear" w:color="auto" w:fill="auto"/>
            <w:noWrap/>
            <w:vAlign w:val="center"/>
            <w:hideMark/>
            <w:tcPrChange w:id="832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329" w:author="Nery de Leiva [2]" w:date="2023-01-04T11:24:00Z"/>
                <w:rFonts w:eastAsia="Times New Roman" w:cs="Arial"/>
                <w:sz w:val="14"/>
                <w:szCs w:val="14"/>
                <w:lang w:eastAsia="es-SV"/>
                <w:rPrChange w:id="8330" w:author="Nery de Leiva [2]" w:date="2023-01-04T12:07:00Z">
                  <w:rPr>
                    <w:ins w:id="8331" w:author="Nery de Leiva [2]" w:date="2023-01-04T11:24:00Z"/>
                    <w:rFonts w:eastAsia="Times New Roman" w:cs="Arial"/>
                    <w:sz w:val="16"/>
                    <w:szCs w:val="16"/>
                    <w:lang w:eastAsia="es-SV"/>
                  </w:rPr>
                </w:rPrChange>
              </w:rPr>
              <w:pPrChange w:id="8332" w:author="Nery de Leiva [2]" w:date="2023-01-04T12:08:00Z">
                <w:pPr>
                  <w:jc w:val="center"/>
                </w:pPr>
              </w:pPrChange>
            </w:pPr>
            <w:ins w:id="8333" w:author="Nery de Leiva [2]" w:date="2023-01-04T11:24:00Z">
              <w:r w:rsidRPr="008C1F3E">
                <w:rPr>
                  <w:rFonts w:eastAsia="Times New Roman" w:cs="Arial"/>
                  <w:sz w:val="14"/>
                  <w:szCs w:val="14"/>
                  <w:lang w:eastAsia="es-SV"/>
                  <w:rPrChange w:id="8334" w:author="Nery de Leiva [2]" w:date="2023-01-04T12:07:00Z">
                    <w:rPr>
                      <w:rFonts w:eastAsia="Times New Roman" w:cs="Arial"/>
                      <w:sz w:val="16"/>
                      <w:szCs w:val="16"/>
                      <w:lang w:eastAsia="es-SV"/>
                    </w:rPr>
                  </w:rPrChange>
                </w:rPr>
                <w:t>PORCIÓN A</w:t>
              </w:r>
            </w:ins>
          </w:p>
        </w:tc>
        <w:tc>
          <w:tcPr>
            <w:tcW w:w="1579" w:type="dxa"/>
            <w:tcBorders>
              <w:top w:val="nil"/>
              <w:left w:val="nil"/>
              <w:bottom w:val="single" w:sz="4" w:space="0" w:color="auto"/>
              <w:right w:val="single" w:sz="4" w:space="0" w:color="auto"/>
            </w:tcBorders>
            <w:shd w:val="clear" w:color="auto" w:fill="auto"/>
            <w:noWrap/>
            <w:vAlign w:val="center"/>
            <w:hideMark/>
            <w:tcPrChange w:id="833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336" w:author="Nery de Leiva [2]" w:date="2023-01-04T11:24:00Z"/>
                <w:rFonts w:eastAsia="Times New Roman" w:cs="Arial"/>
                <w:sz w:val="14"/>
                <w:szCs w:val="14"/>
                <w:lang w:eastAsia="es-SV"/>
                <w:rPrChange w:id="8337" w:author="Nery de Leiva [2]" w:date="2023-01-04T12:07:00Z">
                  <w:rPr>
                    <w:ins w:id="8338" w:author="Nery de Leiva [2]" w:date="2023-01-04T11:24:00Z"/>
                    <w:rFonts w:eastAsia="Times New Roman" w:cs="Arial"/>
                    <w:sz w:val="16"/>
                    <w:szCs w:val="16"/>
                    <w:lang w:eastAsia="es-SV"/>
                  </w:rPr>
                </w:rPrChange>
              </w:rPr>
              <w:pPrChange w:id="8339" w:author="Nery de Leiva [2]" w:date="2023-01-04T12:08:00Z">
                <w:pPr>
                  <w:jc w:val="center"/>
                </w:pPr>
              </w:pPrChange>
            </w:pPr>
            <w:ins w:id="8340" w:author="Nery de Leiva [2]" w:date="2023-01-04T11:24:00Z">
              <w:del w:id="8341" w:author="Dinora Gomez Perez" w:date="2023-01-17T16:17:00Z">
                <w:r w:rsidRPr="008C1F3E" w:rsidDel="008211EA">
                  <w:rPr>
                    <w:rFonts w:eastAsia="Times New Roman" w:cs="Arial"/>
                    <w:sz w:val="14"/>
                    <w:szCs w:val="14"/>
                    <w:lang w:eastAsia="es-SV"/>
                    <w:rPrChange w:id="8342" w:author="Nery de Leiva [2]" w:date="2023-01-04T12:07:00Z">
                      <w:rPr>
                        <w:rFonts w:eastAsia="Times New Roman" w:cs="Arial"/>
                        <w:sz w:val="16"/>
                        <w:szCs w:val="16"/>
                        <w:lang w:eastAsia="es-SV"/>
                      </w:rPr>
                    </w:rPrChange>
                  </w:rPr>
                  <w:delText>30293387</w:delText>
                </w:r>
              </w:del>
            </w:ins>
            <w:ins w:id="8343" w:author="Dinora Gomez Perez" w:date="2023-01-17T16:17:00Z">
              <w:r w:rsidR="008211EA">
                <w:rPr>
                  <w:rFonts w:eastAsia="Times New Roman" w:cs="Arial"/>
                  <w:sz w:val="14"/>
                  <w:szCs w:val="14"/>
                  <w:lang w:eastAsia="es-SV"/>
                </w:rPr>
                <w:t xml:space="preserve">--- </w:t>
              </w:r>
            </w:ins>
            <w:ins w:id="8344" w:author="Nery de Leiva [2]" w:date="2023-01-04T11:24:00Z">
              <w:r w:rsidRPr="008C1F3E">
                <w:rPr>
                  <w:rFonts w:eastAsia="Times New Roman" w:cs="Arial"/>
                  <w:sz w:val="14"/>
                  <w:szCs w:val="14"/>
                  <w:lang w:eastAsia="es-SV"/>
                  <w:rPrChange w:id="834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34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347" w:author="Nery de Leiva [2]" w:date="2023-01-04T11:24:00Z"/>
                <w:rFonts w:eastAsia="Times New Roman" w:cs="Arial"/>
                <w:sz w:val="14"/>
                <w:szCs w:val="14"/>
                <w:lang w:eastAsia="es-SV"/>
                <w:rPrChange w:id="8348" w:author="Nery de Leiva [2]" w:date="2023-01-04T12:07:00Z">
                  <w:rPr>
                    <w:ins w:id="8349" w:author="Nery de Leiva [2]" w:date="2023-01-04T11:24:00Z"/>
                    <w:rFonts w:eastAsia="Times New Roman" w:cs="Arial"/>
                    <w:sz w:val="16"/>
                    <w:szCs w:val="16"/>
                    <w:lang w:eastAsia="es-SV"/>
                  </w:rPr>
                </w:rPrChange>
              </w:rPr>
              <w:pPrChange w:id="8350" w:author="Nery de Leiva [2]" w:date="2023-01-04T12:08:00Z">
                <w:pPr>
                  <w:jc w:val="center"/>
                </w:pPr>
              </w:pPrChange>
            </w:pPr>
            <w:ins w:id="8351" w:author="Nery de Leiva [2]" w:date="2023-01-04T11:24:00Z">
              <w:r w:rsidRPr="008C1F3E">
                <w:rPr>
                  <w:rFonts w:eastAsia="Times New Roman" w:cs="Arial"/>
                  <w:sz w:val="14"/>
                  <w:szCs w:val="14"/>
                  <w:lang w:eastAsia="es-SV"/>
                  <w:rPrChange w:id="8352" w:author="Nery de Leiva [2]" w:date="2023-01-04T12:07:00Z">
                    <w:rPr>
                      <w:rFonts w:eastAsia="Times New Roman" w:cs="Arial"/>
                      <w:sz w:val="16"/>
                      <w:szCs w:val="16"/>
                      <w:lang w:eastAsia="es-SV"/>
                    </w:rPr>
                  </w:rPrChange>
                </w:rPr>
                <w:t>53.630648</w:t>
              </w:r>
            </w:ins>
          </w:p>
        </w:tc>
      </w:tr>
      <w:tr w:rsidR="009F050E" w:rsidRPr="00E77C97" w:rsidTr="008C1F3E">
        <w:trPr>
          <w:trHeight w:val="20"/>
          <w:ins w:id="8353" w:author="Nery de Leiva [2]" w:date="2023-01-04T11:24:00Z"/>
          <w:trPrChange w:id="8354"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8355"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356" w:author="Nery de Leiva [2]" w:date="2023-01-04T11:24:00Z"/>
                <w:rFonts w:eastAsia="Times New Roman" w:cs="Arial"/>
                <w:sz w:val="14"/>
                <w:szCs w:val="14"/>
                <w:lang w:eastAsia="es-SV"/>
                <w:rPrChange w:id="8357" w:author="Nery de Leiva [2]" w:date="2023-01-04T12:07:00Z">
                  <w:rPr>
                    <w:ins w:id="8358" w:author="Nery de Leiva [2]" w:date="2023-01-04T11:24:00Z"/>
                    <w:rFonts w:eastAsia="Times New Roman" w:cs="Arial"/>
                    <w:sz w:val="16"/>
                    <w:szCs w:val="16"/>
                    <w:lang w:eastAsia="es-SV"/>
                  </w:rPr>
                </w:rPrChange>
              </w:rPr>
              <w:pPrChange w:id="8359" w:author="Nery de Leiva [2]" w:date="2023-01-04T12:08:00Z">
                <w:pPr>
                  <w:jc w:val="center"/>
                </w:pPr>
              </w:pPrChange>
            </w:pPr>
            <w:ins w:id="8360" w:author="Nery de Leiva [2]" w:date="2023-01-04T11:24:00Z">
              <w:r w:rsidRPr="008C1F3E">
                <w:rPr>
                  <w:rFonts w:eastAsia="Times New Roman" w:cs="Arial"/>
                  <w:sz w:val="14"/>
                  <w:szCs w:val="14"/>
                  <w:lang w:eastAsia="es-SV"/>
                  <w:rPrChange w:id="8361" w:author="Nery de Leiva [2]" w:date="2023-01-04T12:07:00Z">
                    <w:rPr>
                      <w:rFonts w:eastAsia="Times New Roman" w:cs="Arial"/>
                      <w:sz w:val="16"/>
                      <w:szCs w:val="16"/>
                      <w:lang w:eastAsia="es-SV"/>
                    </w:rPr>
                  </w:rPrChange>
                </w:rPr>
                <w:lastRenderedPageBreak/>
                <w:t>35</w:t>
              </w:r>
            </w:ins>
          </w:p>
        </w:tc>
        <w:tc>
          <w:tcPr>
            <w:tcW w:w="1813" w:type="dxa"/>
            <w:tcBorders>
              <w:top w:val="nil"/>
              <w:left w:val="nil"/>
              <w:bottom w:val="single" w:sz="4" w:space="0" w:color="auto"/>
              <w:right w:val="single" w:sz="4" w:space="0" w:color="auto"/>
            </w:tcBorders>
            <w:shd w:val="clear" w:color="auto" w:fill="auto"/>
            <w:noWrap/>
            <w:vAlign w:val="center"/>
            <w:hideMark/>
            <w:tcPrChange w:id="8362"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8363" w:author="Nery de Leiva [2]" w:date="2023-01-04T11:24:00Z"/>
                <w:rFonts w:eastAsia="Times New Roman" w:cs="Arial"/>
                <w:sz w:val="14"/>
                <w:szCs w:val="14"/>
                <w:lang w:eastAsia="es-SV"/>
                <w:rPrChange w:id="8364" w:author="Nery de Leiva [2]" w:date="2023-01-04T12:07:00Z">
                  <w:rPr>
                    <w:ins w:id="8365" w:author="Nery de Leiva [2]" w:date="2023-01-04T11:24:00Z"/>
                    <w:rFonts w:eastAsia="Times New Roman" w:cs="Arial"/>
                    <w:sz w:val="16"/>
                    <w:szCs w:val="16"/>
                    <w:lang w:eastAsia="es-SV"/>
                  </w:rPr>
                </w:rPrChange>
              </w:rPr>
              <w:pPrChange w:id="8366" w:author="Nery de Leiva [2]" w:date="2023-01-04T12:08:00Z">
                <w:pPr/>
              </w:pPrChange>
            </w:pPr>
            <w:ins w:id="8367" w:author="Nery de Leiva [2]" w:date="2023-01-04T11:24:00Z">
              <w:r w:rsidRPr="008C1F3E">
                <w:rPr>
                  <w:rFonts w:eastAsia="Times New Roman" w:cs="Arial"/>
                  <w:sz w:val="14"/>
                  <w:szCs w:val="14"/>
                  <w:lang w:eastAsia="es-SV"/>
                  <w:rPrChange w:id="8368" w:author="Nery de Leiva [2]" w:date="2023-01-04T12:07:00Z">
                    <w:rPr>
                      <w:rFonts w:eastAsia="Times New Roman" w:cs="Arial"/>
                      <w:sz w:val="16"/>
                      <w:szCs w:val="16"/>
                      <w:lang w:eastAsia="es-SV"/>
                    </w:rPr>
                  </w:rPrChange>
                </w:rPr>
                <w:t>SANTA CLARA</w:t>
              </w:r>
            </w:ins>
          </w:p>
        </w:tc>
        <w:tc>
          <w:tcPr>
            <w:tcW w:w="1420" w:type="dxa"/>
            <w:tcBorders>
              <w:top w:val="nil"/>
              <w:left w:val="nil"/>
              <w:bottom w:val="single" w:sz="4" w:space="0" w:color="auto"/>
              <w:right w:val="single" w:sz="4" w:space="0" w:color="auto"/>
            </w:tcBorders>
            <w:shd w:val="clear" w:color="auto" w:fill="auto"/>
            <w:noWrap/>
            <w:vAlign w:val="center"/>
            <w:hideMark/>
            <w:tcPrChange w:id="8369"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370" w:author="Nery de Leiva [2]" w:date="2023-01-04T11:24:00Z"/>
                <w:rFonts w:eastAsia="Times New Roman" w:cs="Arial"/>
                <w:sz w:val="14"/>
                <w:szCs w:val="14"/>
                <w:lang w:eastAsia="es-SV"/>
                <w:rPrChange w:id="8371" w:author="Nery de Leiva [2]" w:date="2023-01-04T12:07:00Z">
                  <w:rPr>
                    <w:ins w:id="8372" w:author="Nery de Leiva [2]" w:date="2023-01-04T11:24:00Z"/>
                    <w:rFonts w:eastAsia="Times New Roman" w:cs="Arial"/>
                    <w:sz w:val="16"/>
                    <w:szCs w:val="16"/>
                    <w:lang w:eastAsia="es-SV"/>
                  </w:rPr>
                </w:rPrChange>
              </w:rPr>
              <w:pPrChange w:id="8373" w:author="Nery de Leiva [2]" w:date="2023-01-04T12:08:00Z">
                <w:pPr>
                  <w:jc w:val="center"/>
                </w:pPr>
              </w:pPrChange>
            </w:pPr>
            <w:ins w:id="8374" w:author="Nery de Leiva [2]" w:date="2023-01-04T11:24:00Z">
              <w:r w:rsidRPr="008C1F3E">
                <w:rPr>
                  <w:rFonts w:eastAsia="Times New Roman" w:cs="Arial"/>
                  <w:sz w:val="14"/>
                  <w:szCs w:val="14"/>
                  <w:lang w:eastAsia="es-SV"/>
                  <w:rPrChange w:id="8375" w:author="Nery de Leiva [2]" w:date="2023-01-04T12:07:00Z">
                    <w:rPr>
                      <w:rFonts w:eastAsia="Times New Roman" w:cs="Arial"/>
                      <w:sz w:val="16"/>
                      <w:szCs w:val="16"/>
                      <w:lang w:eastAsia="es-SV"/>
                    </w:rPr>
                  </w:rPrChange>
                </w:rPr>
                <w:t>San Luis Talpa</w:t>
              </w:r>
            </w:ins>
          </w:p>
        </w:tc>
        <w:tc>
          <w:tcPr>
            <w:tcW w:w="1304" w:type="dxa"/>
            <w:tcBorders>
              <w:top w:val="nil"/>
              <w:left w:val="nil"/>
              <w:bottom w:val="single" w:sz="4" w:space="0" w:color="auto"/>
              <w:right w:val="single" w:sz="4" w:space="0" w:color="auto"/>
            </w:tcBorders>
            <w:shd w:val="clear" w:color="auto" w:fill="auto"/>
            <w:noWrap/>
            <w:vAlign w:val="center"/>
            <w:hideMark/>
            <w:tcPrChange w:id="837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377" w:author="Nery de Leiva [2]" w:date="2023-01-04T11:24:00Z"/>
                <w:rFonts w:eastAsia="Times New Roman" w:cs="Arial"/>
                <w:sz w:val="14"/>
                <w:szCs w:val="14"/>
                <w:lang w:eastAsia="es-SV"/>
                <w:rPrChange w:id="8378" w:author="Nery de Leiva [2]" w:date="2023-01-04T12:07:00Z">
                  <w:rPr>
                    <w:ins w:id="8379" w:author="Nery de Leiva [2]" w:date="2023-01-04T11:24:00Z"/>
                    <w:rFonts w:eastAsia="Times New Roman" w:cs="Arial"/>
                    <w:sz w:val="16"/>
                    <w:szCs w:val="16"/>
                    <w:lang w:eastAsia="es-SV"/>
                  </w:rPr>
                </w:rPrChange>
              </w:rPr>
              <w:pPrChange w:id="8380" w:author="Nery de Leiva [2]" w:date="2023-01-04T12:08:00Z">
                <w:pPr>
                  <w:jc w:val="center"/>
                </w:pPr>
              </w:pPrChange>
            </w:pPr>
            <w:ins w:id="8381" w:author="Nery de Leiva [2]" w:date="2023-01-04T11:24:00Z">
              <w:r w:rsidRPr="008C1F3E">
                <w:rPr>
                  <w:rFonts w:eastAsia="Times New Roman" w:cs="Arial"/>
                  <w:sz w:val="14"/>
                  <w:szCs w:val="14"/>
                  <w:lang w:eastAsia="es-SV"/>
                  <w:rPrChange w:id="8382" w:author="Nery de Leiva [2]" w:date="2023-01-04T12:07:00Z">
                    <w:rPr>
                      <w:rFonts w:eastAsia="Times New Roman" w:cs="Arial"/>
                      <w:sz w:val="16"/>
                      <w:szCs w:val="16"/>
                      <w:lang w:eastAsia="es-SV"/>
                    </w:rPr>
                  </w:rPrChange>
                </w:rPr>
                <w:t>La Paz</w:t>
              </w:r>
            </w:ins>
          </w:p>
        </w:tc>
        <w:tc>
          <w:tcPr>
            <w:tcW w:w="2101" w:type="dxa"/>
            <w:tcBorders>
              <w:top w:val="nil"/>
              <w:left w:val="nil"/>
              <w:bottom w:val="single" w:sz="4" w:space="0" w:color="auto"/>
              <w:right w:val="single" w:sz="4" w:space="0" w:color="auto"/>
            </w:tcBorders>
            <w:shd w:val="clear" w:color="auto" w:fill="auto"/>
            <w:noWrap/>
            <w:vAlign w:val="center"/>
            <w:hideMark/>
            <w:tcPrChange w:id="838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384" w:author="Nery de Leiva [2]" w:date="2023-01-04T11:24:00Z"/>
                <w:rFonts w:eastAsia="Times New Roman" w:cs="Arial"/>
                <w:sz w:val="14"/>
                <w:szCs w:val="14"/>
                <w:lang w:eastAsia="es-SV"/>
                <w:rPrChange w:id="8385" w:author="Nery de Leiva [2]" w:date="2023-01-04T12:07:00Z">
                  <w:rPr>
                    <w:ins w:id="8386" w:author="Nery de Leiva [2]" w:date="2023-01-04T11:24:00Z"/>
                    <w:rFonts w:eastAsia="Times New Roman" w:cs="Arial"/>
                    <w:sz w:val="16"/>
                    <w:szCs w:val="16"/>
                    <w:lang w:eastAsia="es-SV"/>
                  </w:rPr>
                </w:rPrChange>
              </w:rPr>
              <w:pPrChange w:id="8387" w:author="Nery de Leiva [2]" w:date="2023-01-04T12:08:00Z">
                <w:pPr>
                  <w:jc w:val="center"/>
                </w:pPr>
              </w:pPrChange>
            </w:pPr>
            <w:ins w:id="8388" w:author="Nery de Leiva [2]" w:date="2023-01-04T11:24:00Z">
              <w:r w:rsidRPr="008C1F3E">
                <w:rPr>
                  <w:rFonts w:eastAsia="Times New Roman" w:cs="Arial"/>
                  <w:sz w:val="14"/>
                  <w:szCs w:val="14"/>
                  <w:lang w:eastAsia="es-SV"/>
                  <w:rPrChange w:id="8389"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839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391" w:author="Nery de Leiva [2]" w:date="2023-01-04T11:24:00Z"/>
                <w:rFonts w:eastAsia="Times New Roman" w:cs="Arial"/>
                <w:sz w:val="14"/>
                <w:szCs w:val="14"/>
                <w:lang w:eastAsia="es-SV"/>
                <w:rPrChange w:id="8392" w:author="Nery de Leiva [2]" w:date="2023-01-04T12:07:00Z">
                  <w:rPr>
                    <w:ins w:id="8393" w:author="Nery de Leiva [2]" w:date="2023-01-04T11:24:00Z"/>
                    <w:rFonts w:eastAsia="Times New Roman" w:cs="Arial"/>
                    <w:sz w:val="16"/>
                    <w:szCs w:val="16"/>
                    <w:lang w:eastAsia="es-SV"/>
                  </w:rPr>
                </w:rPrChange>
              </w:rPr>
              <w:pPrChange w:id="8394" w:author="Nery de Leiva [2]" w:date="2023-01-04T12:08:00Z">
                <w:pPr>
                  <w:jc w:val="center"/>
                </w:pPr>
              </w:pPrChange>
            </w:pPr>
            <w:ins w:id="8395" w:author="Nery de Leiva [2]" w:date="2023-01-04T11:24:00Z">
              <w:del w:id="8396" w:author="Dinora Gomez Perez" w:date="2023-01-17T16:17:00Z">
                <w:r w:rsidRPr="008C1F3E" w:rsidDel="008211EA">
                  <w:rPr>
                    <w:rFonts w:eastAsia="Times New Roman" w:cs="Arial"/>
                    <w:sz w:val="14"/>
                    <w:szCs w:val="14"/>
                    <w:lang w:eastAsia="es-SV"/>
                    <w:rPrChange w:id="8397" w:author="Nery de Leiva [2]" w:date="2023-01-04T12:07:00Z">
                      <w:rPr>
                        <w:rFonts w:eastAsia="Times New Roman" w:cs="Arial"/>
                        <w:sz w:val="16"/>
                        <w:szCs w:val="16"/>
                        <w:lang w:eastAsia="es-SV"/>
                      </w:rPr>
                    </w:rPrChange>
                  </w:rPr>
                  <w:delText>55086169</w:delText>
                </w:r>
              </w:del>
            </w:ins>
            <w:ins w:id="8398" w:author="Dinora Gomez Perez" w:date="2023-01-17T16:17:00Z">
              <w:r w:rsidR="008211EA">
                <w:rPr>
                  <w:rFonts w:eastAsia="Times New Roman" w:cs="Arial"/>
                  <w:sz w:val="14"/>
                  <w:szCs w:val="14"/>
                  <w:lang w:eastAsia="es-SV"/>
                </w:rPr>
                <w:t xml:space="preserve">--- </w:t>
              </w:r>
            </w:ins>
            <w:ins w:id="8399" w:author="Nery de Leiva [2]" w:date="2023-01-04T11:24:00Z">
              <w:r w:rsidRPr="008C1F3E">
                <w:rPr>
                  <w:rFonts w:eastAsia="Times New Roman" w:cs="Arial"/>
                  <w:sz w:val="14"/>
                  <w:szCs w:val="14"/>
                  <w:lang w:eastAsia="es-SV"/>
                  <w:rPrChange w:id="840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40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402" w:author="Nery de Leiva [2]" w:date="2023-01-04T11:24:00Z"/>
                <w:rFonts w:eastAsia="Times New Roman" w:cs="Arial"/>
                <w:sz w:val="14"/>
                <w:szCs w:val="14"/>
                <w:lang w:eastAsia="es-SV"/>
                <w:rPrChange w:id="8403" w:author="Nery de Leiva [2]" w:date="2023-01-04T12:07:00Z">
                  <w:rPr>
                    <w:ins w:id="8404" w:author="Nery de Leiva [2]" w:date="2023-01-04T11:24:00Z"/>
                    <w:rFonts w:eastAsia="Times New Roman" w:cs="Arial"/>
                    <w:sz w:val="16"/>
                    <w:szCs w:val="16"/>
                    <w:lang w:eastAsia="es-SV"/>
                  </w:rPr>
                </w:rPrChange>
              </w:rPr>
              <w:pPrChange w:id="8405" w:author="Nery de Leiva [2]" w:date="2023-01-04T12:08:00Z">
                <w:pPr>
                  <w:jc w:val="center"/>
                </w:pPr>
              </w:pPrChange>
            </w:pPr>
            <w:ins w:id="8406" w:author="Nery de Leiva [2]" w:date="2023-01-04T11:24:00Z">
              <w:r w:rsidRPr="008C1F3E">
                <w:rPr>
                  <w:rFonts w:eastAsia="Times New Roman" w:cs="Arial"/>
                  <w:sz w:val="14"/>
                  <w:szCs w:val="14"/>
                  <w:lang w:eastAsia="es-SV"/>
                  <w:rPrChange w:id="8407" w:author="Nery de Leiva [2]" w:date="2023-01-04T12:07:00Z">
                    <w:rPr>
                      <w:rFonts w:eastAsia="Times New Roman" w:cs="Arial"/>
                      <w:sz w:val="16"/>
                      <w:szCs w:val="16"/>
                      <w:lang w:eastAsia="es-SV"/>
                    </w:rPr>
                  </w:rPrChange>
                </w:rPr>
                <w:t>602.207655</w:t>
              </w:r>
            </w:ins>
          </w:p>
        </w:tc>
      </w:tr>
      <w:tr w:rsidR="009F050E" w:rsidRPr="00E77C97" w:rsidTr="008C1F3E">
        <w:trPr>
          <w:trHeight w:val="20"/>
          <w:ins w:id="8408" w:author="Nery de Leiva [2]" w:date="2023-01-04T11:24:00Z"/>
          <w:trPrChange w:id="840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8410"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411" w:author="Nery de Leiva [2]" w:date="2023-01-04T11:24:00Z"/>
                <w:rFonts w:eastAsia="Times New Roman" w:cs="Arial"/>
                <w:sz w:val="14"/>
                <w:szCs w:val="14"/>
                <w:lang w:eastAsia="es-SV"/>
                <w:rPrChange w:id="8412" w:author="Nery de Leiva [2]" w:date="2023-01-04T12:07:00Z">
                  <w:rPr>
                    <w:ins w:id="8413" w:author="Nery de Leiva [2]" w:date="2023-01-04T11:24:00Z"/>
                    <w:rFonts w:eastAsia="Times New Roman" w:cs="Arial"/>
                    <w:sz w:val="16"/>
                    <w:szCs w:val="16"/>
                    <w:lang w:eastAsia="es-SV"/>
                  </w:rPr>
                </w:rPrChange>
              </w:rPr>
              <w:pPrChange w:id="8414" w:author="Nery de Leiva [2]" w:date="2023-01-04T12:08:00Z">
                <w:pPr>
                  <w:jc w:val="center"/>
                </w:pPr>
              </w:pPrChange>
            </w:pPr>
            <w:ins w:id="8415" w:author="Nery de Leiva [2]" w:date="2023-01-04T11:24:00Z">
              <w:r w:rsidRPr="008C1F3E">
                <w:rPr>
                  <w:rFonts w:eastAsia="Times New Roman" w:cs="Arial"/>
                  <w:sz w:val="14"/>
                  <w:szCs w:val="14"/>
                  <w:lang w:eastAsia="es-SV"/>
                  <w:rPrChange w:id="8416" w:author="Nery de Leiva [2]" w:date="2023-01-04T12:07:00Z">
                    <w:rPr>
                      <w:rFonts w:eastAsia="Times New Roman" w:cs="Arial"/>
                      <w:sz w:val="16"/>
                      <w:szCs w:val="16"/>
                      <w:lang w:eastAsia="es-SV"/>
                    </w:rPr>
                  </w:rPrChange>
                </w:rPr>
                <w:t>36</w:t>
              </w:r>
            </w:ins>
          </w:p>
        </w:tc>
        <w:tc>
          <w:tcPr>
            <w:tcW w:w="1813" w:type="dxa"/>
            <w:tcBorders>
              <w:top w:val="nil"/>
              <w:left w:val="nil"/>
              <w:bottom w:val="single" w:sz="4" w:space="0" w:color="auto"/>
              <w:right w:val="single" w:sz="4" w:space="0" w:color="auto"/>
            </w:tcBorders>
            <w:shd w:val="clear" w:color="auto" w:fill="auto"/>
            <w:noWrap/>
            <w:vAlign w:val="center"/>
            <w:hideMark/>
            <w:tcPrChange w:id="8417"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8418" w:author="Nery de Leiva [2]" w:date="2023-01-04T11:24:00Z"/>
                <w:rFonts w:eastAsia="Times New Roman" w:cs="Arial"/>
                <w:sz w:val="14"/>
                <w:szCs w:val="14"/>
                <w:lang w:eastAsia="es-SV"/>
                <w:rPrChange w:id="8419" w:author="Nery de Leiva [2]" w:date="2023-01-04T12:07:00Z">
                  <w:rPr>
                    <w:ins w:id="8420" w:author="Nery de Leiva [2]" w:date="2023-01-04T11:24:00Z"/>
                    <w:rFonts w:eastAsia="Times New Roman" w:cs="Arial"/>
                    <w:sz w:val="16"/>
                    <w:szCs w:val="16"/>
                    <w:lang w:eastAsia="es-SV"/>
                  </w:rPr>
                </w:rPrChange>
              </w:rPr>
              <w:pPrChange w:id="8421" w:author="Nery de Leiva [2]" w:date="2023-01-04T12:08:00Z">
                <w:pPr/>
              </w:pPrChange>
            </w:pPr>
            <w:ins w:id="8422" w:author="Nery de Leiva [2]" w:date="2023-01-04T11:24:00Z">
              <w:r w:rsidRPr="008C1F3E">
                <w:rPr>
                  <w:rFonts w:eastAsia="Times New Roman" w:cs="Arial"/>
                  <w:sz w:val="14"/>
                  <w:szCs w:val="14"/>
                  <w:lang w:eastAsia="es-SV"/>
                  <w:rPrChange w:id="8423" w:author="Nery de Leiva [2]" w:date="2023-01-04T12:07:00Z">
                    <w:rPr>
                      <w:rFonts w:eastAsia="Times New Roman" w:cs="Arial"/>
                      <w:sz w:val="16"/>
                      <w:szCs w:val="16"/>
                      <w:lang w:eastAsia="es-SV"/>
                    </w:rPr>
                  </w:rPrChange>
                </w:rPr>
                <w:t>EL ASTILLERO</w:t>
              </w:r>
            </w:ins>
          </w:p>
        </w:tc>
        <w:tc>
          <w:tcPr>
            <w:tcW w:w="1420" w:type="dxa"/>
            <w:tcBorders>
              <w:top w:val="nil"/>
              <w:left w:val="nil"/>
              <w:bottom w:val="single" w:sz="4" w:space="0" w:color="auto"/>
              <w:right w:val="single" w:sz="4" w:space="0" w:color="auto"/>
            </w:tcBorders>
            <w:shd w:val="clear" w:color="auto" w:fill="auto"/>
            <w:noWrap/>
            <w:vAlign w:val="center"/>
            <w:hideMark/>
            <w:tcPrChange w:id="8424"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425" w:author="Nery de Leiva [2]" w:date="2023-01-04T11:24:00Z"/>
                <w:rFonts w:eastAsia="Times New Roman" w:cs="Arial"/>
                <w:sz w:val="14"/>
                <w:szCs w:val="14"/>
                <w:lang w:eastAsia="es-SV"/>
                <w:rPrChange w:id="8426" w:author="Nery de Leiva [2]" w:date="2023-01-04T12:07:00Z">
                  <w:rPr>
                    <w:ins w:id="8427" w:author="Nery de Leiva [2]" w:date="2023-01-04T11:24:00Z"/>
                    <w:rFonts w:eastAsia="Times New Roman" w:cs="Arial"/>
                    <w:sz w:val="16"/>
                    <w:szCs w:val="16"/>
                    <w:lang w:eastAsia="es-SV"/>
                  </w:rPr>
                </w:rPrChange>
              </w:rPr>
              <w:pPrChange w:id="8428" w:author="Nery de Leiva [2]" w:date="2023-01-04T12:08:00Z">
                <w:pPr>
                  <w:jc w:val="center"/>
                </w:pPr>
              </w:pPrChange>
            </w:pPr>
            <w:ins w:id="8429" w:author="Nery de Leiva [2]" w:date="2023-01-04T11:24:00Z">
              <w:r w:rsidRPr="008C1F3E">
                <w:rPr>
                  <w:rFonts w:eastAsia="Times New Roman" w:cs="Arial"/>
                  <w:sz w:val="14"/>
                  <w:szCs w:val="14"/>
                  <w:lang w:eastAsia="es-SV"/>
                  <w:rPrChange w:id="8430" w:author="Nery de Leiva [2]" w:date="2023-01-04T12:07:00Z">
                    <w:rPr>
                      <w:rFonts w:eastAsia="Times New Roman" w:cs="Arial"/>
                      <w:sz w:val="16"/>
                      <w:szCs w:val="16"/>
                      <w:lang w:eastAsia="es-SV"/>
                    </w:rPr>
                  </w:rPrChange>
                </w:rPr>
                <w:t>Zacatecoluca</w:t>
              </w:r>
            </w:ins>
          </w:p>
        </w:tc>
        <w:tc>
          <w:tcPr>
            <w:tcW w:w="1304" w:type="dxa"/>
            <w:tcBorders>
              <w:top w:val="nil"/>
              <w:left w:val="nil"/>
              <w:bottom w:val="single" w:sz="4" w:space="0" w:color="auto"/>
              <w:right w:val="single" w:sz="4" w:space="0" w:color="auto"/>
            </w:tcBorders>
            <w:shd w:val="clear" w:color="auto" w:fill="auto"/>
            <w:noWrap/>
            <w:vAlign w:val="center"/>
            <w:hideMark/>
            <w:tcPrChange w:id="8431"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432" w:author="Nery de Leiva [2]" w:date="2023-01-04T11:24:00Z"/>
                <w:rFonts w:eastAsia="Times New Roman" w:cs="Arial"/>
                <w:sz w:val="14"/>
                <w:szCs w:val="14"/>
                <w:lang w:eastAsia="es-SV"/>
                <w:rPrChange w:id="8433" w:author="Nery de Leiva [2]" w:date="2023-01-04T12:07:00Z">
                  <w:rPr>
                    <w:ins w:id="8434" w:author="Nery de Leiva [2]" w:date="2023-01-04T11:24:00Z"/>
                    <w:rFonts w:eastAsia="Times New Roman" w:cs="Arial"/>
                    <w:sz w:val="16"/>
                    <w:szCs w:val="16"/>
                    <w:lang w:eastAsia="es-SV"/>
                  </w:rPr>
                </w:rPrChange>
              </w:rPr>
              <w:pPrChange w:id="8435" w:author="Nery de Leiva [2]" w:date="2023-01-04T12:08:00Z">
                <w:pPr>
                  <w:jc w:val="center"/>
                </w:pPr>
              </w:pPrChange>
            </w:pPr>
            <w:ins w:id="8436" w:author="Nery de Leiva [2]" w:date="2023-01-04T11:24:00Z">
              <w:r w:rsidRPr="008C1F3E">
                <w:rPr>
                  <w:rFonts w:eastAsia="Times New Roman" w:cs="Arial"/>
                  <w:sz w:val="14"/>
                  <w:szCs w:val="14"/>
                  <w:lang w:eastAsia="es-SV"/>
                  <w:rPrChange w:id="8437" w:author="Nery de Leiva [2]" w:date="2023-01-04T12:07:00Z">
                    <w:rPr>
                      <w:rFonts w:eastAsia="Times New Roman" w:cs="Arial"/>
                      <w:sz w:val="16"/>
                      <w:szCs w:val="16"/>
                      <w:lang w:eastAsia="es-SV"/>
                    </w:rPr>
                  </w:rPrChange>
                </w:rPr>
                <w:t>La Paz</w:t>
              </w:r>
            </w:ins>
          </w:p>
        </w:tc>
        <w:tc>
          <w:tcPr>
            <w:tcW w:w="2101" w:type="dxa"/>
            <w:tcBorders>
              <w:top w:val="nil"/>
              <w:left w:val="nil"/>
              <w:bottom w:val="single" w:sz="4" w:space="0" w:color="auto"/>
              <w:right w:val="single" w:sz="4" w:space="0" w:color="auto"/>
            </w:tcBorders>
            <w:shd w:val="clear" w:color="auto" w:fill="auto"/>
            <w:noWrap/>
            <w:vAlign w:val="center"/>
            <w:hideMark/>
            <w:tcPrChange w:id="843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439" w:author="Nery de Leiva [2]" w:date="2023-01-04T11:24:00Z"/>
                <w:rFonts w:eastAsia="Times New Roman" w:cs="Arial"/>
                <w:sz w:val="14"/>
                <w:szCs w:val="14"/>
                <w:lang w:eastAsia="es-SV"/>
                <w:rPrChange w:id="8440" w:author="Nery de Leiva [2]" w:date="2023-01-04T12:07:00Z">
                  <w:rPr>
                    <w:ins w:id="8441" w:author="Nery de Leiva [2]" w:date="2023-01-04T11:24:00Z"/>
                    <w:rFonts w:eastAsia="Times New Roman" w:cs="Arial"/>
                    <w:sz w:val="16"/>
                    <w:szCs w:val="16"/>
                    <w:lang w:eastAsia="es-SV"/>
                  </w:rPr>
                </w:rPrChange>
              </w:rPr>
              <w:pPrChange w:id="8442" w:author="Nery de Leiva [2]" w:date="2023-01-04T12:08:00Z">
                <w:pPr>
                  <w:jc w:val="center"/>
                </w:pPr>
              </w:pPrChange>
            </w:pPr>
            <w:ins w:id="8443" w:author="Nery de Leiva [2]" w:date="2023-01-04T11:24:00Z">
              <w:r w:rsidRPr="008C1F3E">
                <w:rPr>
                  <w:rFonts w:eastAsia="Times New Roman" w:cs="Arial"/>
                  <w:sz w:val="14"/>
                  <w:szCs w:val="14"/>
                  <w:lang w:eastAsia="es-SV"/>
                  <w:rPrChange w:id="8444"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844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446" w:author="Nery de Leiva [2]" w:date="2023-01-04T11:24:00Z"/>
                <w:rFonts w:eastAsia="Times New Roman" w:cs="Arial"/>
                <w:sz w:val="14"/>
                <w:szCs w:val="14"/>
                <w:lang w:eastAsia="es-SV"/>
                <w:rPrChange w:id="8447" w:author="Nery de Leiva [2]" w:date="2023-01-04T12:07:00Z">
                  <w:rPr>
                    <w:ins w:id="8448" w:author="Nery de Leiva [2]" w:date="2023-01-04T11:24:00Z"/>
                    <w:rFonts w:eastAsia="Times New Roman" w:cs="Arial"/>
                    <w:sz w:val="16"/>
                    <w:szCs w:val="16"/>
                    <w:lang w:eastAsia="es-SV"/>
                  </w:rPr>
                </w:rPrChange>
              </w:rPr>
              <w:pPrChange w:id="8449" w:author="Nery de Leiva [2]" w:date="2023-01-04T12:08:00Z">
                <w:pPr>
                  <w:jc w:val="center"/>
                </w:pPr>
              </w:pPrChange>
            </w:pPr>
            <w:ins w:id="8450" w:author="Nery de Leiva [2]" w:date="2023-01-04T11:24:00Z">
              <w:del w:id="8451" w:author="Dinora Gomez Perez" w:date="2023-01-17T16:17:00Z">
                <w:r w:rsidRPr="008C1F3E" w:rsidDel="008211EA">
                  <w:rPr>
                    <w:rFonts w:eastAsia="Times New Roman" w:cs="Arial"/>
                    <w:sz w:val="14"/>
                    <w:szCs w:val="14"/>
                    <w:lang w:eastAsia="es-SV"/>
                    <w:rPrChange w:id="8452" w:author="Nery de Leiva [2]" w:date="2023-01-04T12:07:00Z">
                      <w:rPr>
                        <w:rFonts w:eastAsia="Times New Roman" w:cs="Arial"/>
                        <w:sz w:val="16"/>
                        <w:szCs w:val="16"/>
                        <w:lang w:eastAsia="es-SV"/>
                      </w:rPr>
                    </w:rPrChange>
                  </w:rPr>
                  <w:delText>55031038</w:delText>
                </w:r>
              </w:del>
            </w:ins>
            <w:ins w:id="8453" w:author="Dinora Gomez Perez" w:date="2023-01-17T16:17:00Z">
              <w:r w:rsidR="008211EA">
                <w:rPr>
                  <w:rFonts w:eastAsia="Times New Roman" w:cs="Arial"/>
                  <w:sz w:val="14"/>
                  <w:szCs w:val="14"/>
                  <w:lang w:eastAsia="es-SV"/>
                </w:rPr>
                <w:t>-- -</w:t>
              </w:r>
            </w:ins>
            <w:ins w:id="8454" w:author="Nery de Leiva [2]" w:date="2023-01-04T11:24:00Z">
              <w:r w:rsidRPr="008C1F3E">
                <w:rPr>
                  <w:rFonts w:eastAsia="Times New Roman" w:cs="Arial"/>
                  <w:sz w:val="14"/>
                  <w:szCs w:val="14"/>
                  <w:lang w:eastAsia="es-SV"/>
                  <w:rPrChange w:id="845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45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457" w:author="Nery de Leiva [2]" w:date="2023-01-04T11:24:00Z"/>
                <w:rFonts w:eastAsia="Times New Roman" w:cs="Arial"/>
                <w:sz w:val="14"/>
                <w:szCs w:val="14"/>
                <w:lang w:eastAsia="es-SV"/>
                <w:rPrChange w:id="8458" w:author="Nery de Leiva [2]" w:date="2023-01-04T12:07:00Z">
                  <w:rPr>
                    <w:ins w:id="8459" w:author="Nery de Leiva [2]" w:date="2023-01-04T11:24:00Z"/>
                    <w:rFonts w:eastAsia="Times New Roman" w:cs="Arial"/>
                    <w:sz w:val="16"/>
                    <w:szCs w:val="16"/>
                    <w:lang w:eastAsia="es-SV"/>
                  </w:rPr>
                </w:rPrChange>
              </w:rPr>
              <w:pPrChange w:id="8460" w:author="Nery de Leiva [2]" w:date="2023-01-04T12:08:00Z">
                <w:pPr>
                  <w:jc w:val="center"/>
                </w:pPr>
              </w:pPrChange>
            </w:pPr>
            <w:ins w:id="8461" w:author="Nery de Leiva [2]" w:date="2023-01-04T11:24:00Z">
              <w:r w:rsidRPr="008C1F3E">
                <w:rPr>
                  <w:rFonts w:eastAsia="Times New Roman" w:cs="Arial"/>
                  <w:sz w:val="14"/>
                  <w:szCs w:val="14"/>
                  <w:lang w:eastAsia="es-SV"/>
                  <w:rPrChange w:id="8462" w:author="Nery de Leiva [2]" w:date="2023-01-04T12:07:00Z">
                    <w:rPr>
                      <w:rFonts w:eastAsia="Times New Roman" w:cs="Arial"/>
                      <w:sz w:val="16"/>
                      <w:szCs w:val="16"/>
                      <w:lang w:eastAsia="es-SV"/>
                    </w:rPr>
                  </w:rPrChange>
                </w:rPr>
                <w:t>253.488050</w:t>
              </w:r>
            </w:ins>
          </w:p>
        </w:tc>
      </w:tr>
      <w:tr w:rsidR="009F050E" w:rsidRPr="00E77C97" w:rsidTr="008C1F3E">
        <w:trPr>
          <w:trHeight w:val="20"/>
          <w:ins w:id="8463" w:author="Nery de Leiva [2]" w:date="2023-01-04T11:24:00Z"/>
          <w:trPrChange w:id="8464"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8465"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466" w:author="Nery de Leiva [2]" w:date="2023-01-04T11:24:00Z"/>
                <w:rFonts w:eastAsia="Times New Roman" w:cs="Arial"/>
                <w:sz w:val="14"/>
                <w:szCs w:val="14"/>
                <w:lang w:eastAsia="es-SV"/>
                <w:rPrChange w:id="8467" w:author="Nery de Leiva [2]" w:date="2023-01-04T12:07:00Z">
                  <w:rPr>
                    <w:ins w:id="8468" w:author="Nery de Leiva [2]" w:date="2023-01-04T11:24:00Z"/>
                    <w:rFonts w:eastAsia="Times New Roman" w:cs="Arial"/>
                    <w:sz w:val="16"/>
                    <w:szCs w:val="16"/>
                    <w:lang w:eastAsia="es-SV"/>
                  </w:rPr>
                </w:rPrChange>
              </w:rPr>
              <w:pPrChange w:id="8469" w:author="Nery de Leiva [2]" w:date="2023-01-04T12:08:00Z">
                <w:pPr>
                  <w:jc w:val="center"/>
                </w:pPr>
              </w:pPrChange>
            </w:pPr>
            <w:ins w:id="8470" w:author="Nery de Leiva [2]" w:date="2023-01-04T11:24:00Z">
              <w:r w:rsidRPr="008C1F3E">
                <w:rPr>
                  <w:rFonts w:eastAsia="Times New Roman" w:cs="Arial"/>
                  <w:sz w:val="14"/>
                  <w:szCs w:val="14"/>
                  <w:lang w:eastAsia="es-SV"/>
                  <w:rPrChange w:id="8471" w:author="Nery de Leiva [2]" w:date="2023-01-04T12:07:00Z">
                    <w:rPr>
                      <w:rFonts w:eastAsia="Times New Roman" w:cs="Arial"/>
                      <w:sz w:val="16"/>
                      <w:szCs w:val="16"/>
                      <w:lang w:eastAsia="es-SV"/>
                    </w:rPr>
                  </w:rPrChange>
                </w:rPr>
                <w:t>37</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8472"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8473" w:author="Nery de Leiva [2]" w:date="2023-01-04T11:24:00Z"/>
                <w:rFonts w:eastAsia="Times New Roman" w:cs="Arial"/>
                <w:sz w:val="14"/>
                <w:szCs w:val="14"/>
                <w:lang w:eastAsia="es-SV"/>
                <w:rPrChange w:id="8474" w:author="Nery de Leiva [2]" w:date="2023-01-04T12:07:00Z">
                  <w:rPr>
                    <w:ins w:id="8475" w:author="Nery de Leiva [2]" w:date="2023-01-04T11:24:00Z"/>
                    <w:rFonts w:eastAsia="Times New Roman" w:cs="Arial"/>
                    <w:sz w:val="16"/>
                    <w:szCs w:val="16"/>
                    <w:lang w:eastAsia="es-SV"/>
                  </w:rPr>
                </w:rPrChange>
              </w:rPr>
              <w:pPrChange w:id="8476" w:author="Nery de Leiva [2]" w:date="2023-01-04T12:08:00Z">
                <w:pPr/>
              </w:pPrChange>
            </w:pPr>
            <w:ins w:id="8477" w:author="Nery de Leiva [2]" w:date="2023-01-04T11:24:00Z">
              <w:r w:rsidRPr="008C1F3E">
                <w:rPr>
                  <w:rFonts w:eastAsia="Times New Roman" w:cs="Arial"/>
                  <w:sz w:val="14"/>
                  <w:szCs w:val="14"/>
                  <w:lang w:eastAsia="es-SV"/>
                  <w:rPrChange w:id="8478" w:author="Nery de Leiva [2]" w:date="2023-01-04T12:07:00Z">
                    <w:rPr>
                      <w:rFonts w:eastAsia="Times New Roman" w:cs="Arial"/>
                      <w:sz w:val="16"/>
                      <w:szCs w:val="16"/>
                      <w:lang w:eastAsia="es-SV"/>
                    </w:rPr>
                  </w:rPrChange>
                </w:rPr>
                <w:t>NAHUALAPA</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8479"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480" w:author="Nery de Leiva [2]" w:date="2023-01-04T11:24:00Z"/>
                <w:rFonts w:eastAsia="Times New Roman" w:cs="Arial"/>
                <w:sz w:val="14"/>
                <w:szCs w:val="14"/>
                <w:lang w:eastAsia="es-SV"/>
                <w:rPrChange w:id="8481" w:author="Nery de Leiva [2]" w:date="2023-01-04T12:07:00Z">
                  <w:rPr>
                    <w:ins w:id="8482" w:author="Nery de Leiva [2]" w:date="2023-01-04T11:24:00Z"/>
                    <w:rFonts w:eastAsia="Times New Roman" w:cs="Arial"/>
                    <w:sz w:val="16"/>
                    <w:szCs w:val="16"/>
                    <w:lang w:eastAsia="es-SV"/>
                  </w:rPr>
                </w:rPrChange>
              </w:rPr>
              <w:pPrChange w:id="8483" w:author="Nery de Leiva [2]" w:date="2023-01-04T12:08:00Z">
                <w:pPr>
                  <w:jc w:val="center"/>
                </w:pPr>
              </w:pPrChange>
            </w:pPr>
            <w:ins w:id="8484" w:author="Nery de Leiva [2]" w:date="2023-01-04T11:24:00Z">
              <w:r w:rsidRPr="008C1F3E">
                <w:rPr>
                  <w:rFonts w:eastAsia="Times New Roman" w:cs="Arial"/>
                  <w:sz w:val="14"/>
                  <w:szCs w:val="14"/>
                  <w:lang w:eastAsia="es-SV"/>
                  <w:rPrChange w:id="8485" w:author="Nery de Leiva [2]" w:date="2023-01-04T12:07:00Z">
                    <w:rPr>
                      <w:rFonts w:eastAsia="Times New Roman" w:cs="Arial"/>
                      <w:sz w:val="16"/>
                      <w:szCs w:val="16"/>
                      <w:lang w:eastAsia="es-SV"/>
                    </w:rPr>
                  </w:rPrChange>
                </w:rPr>
                <w:t>El Rosario</w:t>
              </w:r>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8486"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487" w:author="Nery de Leiva [2]" w:date="2023-01-04T11:24:00Z"/>
                <w:rFonts w:eastAsia="Times New Roman" w:cs="Arial"/>
                <w:sz w:val="14"/>
                <w:szCs w:val="14"/>
                <w:lang w:eastAsia="es-SV"/>
                <w:rPrChange w:id="8488" w:author="Nery de Leiva [2]" w:date="2023-01-04T12:07:00Z">
                  <w:rPr>
                    <w:ins w:id="8489" w:author="Nery de Leiva [2]" w:date="2023-01-04T11:24:00Z"/>
                    <w:rFonts w:eastAsia="Times New Roman" w:cs="Arial"/>
                    <w:sz w:val="16"/>
                    <w:szCs w:val="16"/>
                    <w:lang w:eastAsia="es-SV"/>
                  </w:rPr>
                </w:rPrChange>
              </w:rPr>
              <w:pPrChange w:id="8490" w:author="Nery de Leiva [2]" w:date="2023-01-04T12:08:00Z">
                <w:pPr>
                  <w:jc w:val="center"/>
                </w:pPr>
              </w:pPrChange>
            </w:pPr>
            <w:ins w:id="8491" w:author="Nery de Leiva [2]" w:date="2023-01-04T11:24:00Z">
              <w:r w:rsidRPr="008C1F3E">
                <w:rPr>
                  <w:rFonts w:eastAsia="Times New Roman" w:cs="Arial"/>
                  <w:sz w:val="14"/>
                  <w:szCs w:val="14"/>
                  <w:lang w:eastAsia="es-SV"/>
                  <w:rPrChange w:id="8492" w:author="Nery de Leiva [2]" w:date="2023-01-04T12:07:00Z">
                    <w:rPr>
                      <w:rFonts w:eastAsia="Times New Roman" w:cs="Arial"/>
                      <w:sz w:val="16"/>
                      <w:szCs w:val="16"/>
                      <w:lang w:eastAsia="es-SV"/>
                    </w:rPr>
                  </w:rPrChange>
                </w:rPr>
                <w:t>La Paz</w:t>
              </w:r>
            </w:ins>
          </w:p>
        </w:tc>
        <w:tc>
          <w:tcPr>
            <w:tcW w:w="2101" w:type="dxa"/>
            <w:tcBorders>
              <w:top w:val="nil"/>
              <w:left w:val="nil"/>
              <w:bottom w:val="single" w:sz="4" w:space="0" w:color="auto"/>
              <w:right w:val="single" w:sz="4" w:space="0" w:color="auto"/>
            </w:tcBorders>
            <w:shd w:val="clear" w:color="auto" w:fill="auto"/>
            <w:noWrap/>
            <w:vAlign w:val="center"/>
            <w:hideMark/>
            <w:tcPrChange w:id="849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494" w:author="Nery de Leiva [2]" w:date="2023-01-04T11:24:00Z"/>
                <w:rFonts w:eastAsia="Times New Roman" w:cs="Arial"/>
                <w:sz w:val="14"/>
                <w:szCs w:val="14"/>
                <w:lang w:eastAsia="es-SV"/>
                <w:rPrChange w:id="8495" w:author="Nery de Leiva [2]" w:date="2023-01-04T12:07:00Z">
                  <w:rPr>
                    <w:ins w:id="8496" w:author="Nery de Leiva [2]" w:date="2023-01-04T11:24:00Z"/>
                    <w:rFonts w:eastAsia="Times New Roman" w:cs="Arial"/>
                    <w:sz w:val="16"/>
                    <w:szCs w:val="16"/>
                    <w:lang w:eastAsia="es-SV"/>
                  </w:rPr>
                </w:rPrChange>
              </w:rPr>
              <w:pPrChange w:id="8497" w:author="Nery de Leiva [2]" w:date="2023-01-04T12:08:00Z">
                <w:pPr>
                  <w:jc w:val="center"/>
                </w:pPr>
              </w:pPrChange>
            </w:pPr>
            <w:ins w:id="8498" w:author="Nery de Leiva [2]" w:date="2023-01-04T11:24:00Z">
              <w:r w:rsidRPr="008C1F3E">
                <w:rPr>
                  <w:rFonts w:eastAsia="Times New Roman" w:cs="Arial"/>
                  <w:sz w:val="14"/>
                  <w:szCs w:val="14"/>
                  <w:lang w:eastAsia="es-SV"/>
                  <w:rPrChange w:id="8499" w:author="Nery de Leiva [2]" w:date="2023-01-04T12:07:00Z">
                    <w:rPr>
                      <w:rFonts w:eastAsia="Times New Roman" w:cs="Arial"/>
                      <w:sz w:val="16"/>
                      <w:szCs w:val="16"/>
                      <w:lang w:eastAsia="es-SV"/>
                    </w:rPr>
                  </w:rPrChange>
                </w:rPr>
                <w:t>PORCIÓN 2-1</w:t>
              </w:r>
            </w:ins>
          </w:p>
        </w:tc>
        <w:tc>
          <w:tcPr>
            <w:tcW w:w="1579" w:type="dxa"/>
            <w:tcBorders>
              <w:top w:val="nil"/>
              <w:left w:val="nil"/>
              <w:bottom w:val="single" w:sz="4" w:space="0" w:color="auto"/>
              <w:right w:val="single" w:sz="4" w:space="0" w:color="auto"/>
            </w:tcBorders>
            <w:shd w:val="clear" w:color="auto" w:fill="auto"/>
            <w:noWrap/>
            <w:vAlign w:val="center"/>
            <w:hideMark/>
            <w:tcPrChange w:id="850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501" w:author="Nery de Leiva [2]" w:date="2023-01-04T11:24:00Z"/>
                <w:rFonts w:eastAsia="Times New Roman" w:cs="Arial"/>
                <w:sz w:val="14"/>
                <w:szCs w:val="14"/>
                <w:lang w:eastAsia="es-SV"/>
                <w:rPrChange w:id="8502" w:author="Nery de Leiva [2]" w:date="2023-01-04T12:07:00Z">
                  <w:rPr>
                    <w:ins w:id="8503" w:author="Nery de Leiva [2]" w:date="2023-01-04T11:24:00Z"/>
                    <w:rFonts w:eastAsia="Times New Roman" w:cs="Arial"/>
                    <w:sz w:val="16"/>
                    <w:szCs w:val="16"/>
                    <w:lang w:eastAsia="es-SV"/>
                  </w:rPr>
                </w:rPrChange>
              </w:rPr>
              <w:pPrChange w:id="8504" w:author="Nery de Leiva [2]" w:date="2023-01-04T12:08:00Z">
                <w:pPr>
                  <w:jc w:val="center"/>
                </w:pPr>
              </w:pPrChange>
            </w:pPr>
            <w:ins w:id="8505" w:author="Nery de Leiva [2]" w:date="2023-01-04T11:24:00Z">
              <w:del w:id="8506" w:author="Dinora Gomez Perez" w:date="2023-01-17T16:17:00Z">
                <w:r w:rsidRPr="008C1F3E" w:rsidDel="008211EA">
                  <w:rPr>
                    <w:rFonts w:eastAsia="Times New Roman" w:cs="Arial"/>
                    <w:sz w:val="14"/>
                    <w:szCs w:val="14"/>
                    <w:lang w:eastAsia="es-SV"/>
                    <w:rPrChange w:id="8507" w:author="Nery de Leiva [2]" w:date="2023-01-04T12:07:00Z">
                      <w:rPr>
                        <w:rFonts w:eastAsia="Times New Roman" w:cs="Arial"/>
                        <w:sz w:val="16"/>
                        <w:szCs w:val="16"/>
                        <w:lang w:eastAsia="es-SV"/>
                      </w:rPr>
                    </w:rPrChange>
                  </w:rPr>
                  <w:delText>55118545</w:delText>
                </w:r>
              </w:del>
            </w:ins>
            <w:ins w:id="8508" w:author="Dinora Gomez Perez" w:date="2023-01-17T16:17:00Z">
              <w:r w:rsidR="008211EA">
                <w:rPr>
                  <w:rFonts w:eastAsia="Times New Roman" w:cs="Arial"/>
                  <w:sz w:val="14"/>
                  <w:szCs w:val="14"/>
                  <w:lang w:eastAsia="es-SV"/>
                </w:rPr>
                <w:t xml:space="preserve">--- </w:t>
              </w:r>
            </w:ins>
            <w:ins w:id="8509" w:author="Nery de Leiva [2]" w:date="2023-01-04T11:24:00Z">
              <w:r w:rsidRPr="008C1F3E">
                <w:rPr>
                  <w:rFonts w:eastAsia="Times New Roman" w:cs="Arial"/>
                  <w:sz w:val="14"/>
                  <w:szCs w:val="14"/>
                  <w:lang w:eastAsia="es-SV"/>
                  <w:rPrChange w:id="851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51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512" w:author="Nery de Leiva [2]" w:date="2023-01-04T11:24:00Z"/>
                <w:rFonts w:eastAsia="Times New Roman" w:cs="Arial"/>
                <w:sz w:val="14"/>
                <w:szCs w:val="14"/>
                <w:lang w:eastAsia="es-SV"/>
                <w:rPrChange w:id="8513" w:author="Nery de Leiva [2]" w:date="2023-01-04T12:07:00Z">
                  <w:rPr>
                    <w:ins w:id="8514" w:author="Nery de Leiva [2]" w:date="2023-01-04T11:24:00Z"/>
                    <w:rFonts w:eastAsia="Times New Roman" w:cs="Arial"/>
                    <w:sz w:val="16"/>
                    <w:szCs w:val="16"/>
                    <w:lang w:eastAsia="es-SV"/>
                  </w:rPr>
                </w:rPrChange>
              </w:rPr>
              <w:pPrChange w:id="8515" w:author="Nery de Leiva [2]" w:date="2023-01-04T12:08:00Z">
                <w:pPr>
                  <w:jc w:val="center"/>
                </w:pPr>
              </w:pPrChange>
            </w:pPr>
            <w:ins w:id="8516" w:author="Nery de Leiva [2]" w:date="2023-01-04T11:24:00Z">
              <w:r w:rsidRPr="008C1F3E">
                <w:rPr>
                  <w:rFonts w:eastAsia="Times New Roman" w:cs="Arial"/>
                  <w:sz w:val="14"/>
                  <w:szCs w:val="14"/>
                  <w:lang w:eastAsia="es-SV"/>
                  <w:rPrChange w:id="8517" w:author="Nery de Leiva [2]" w:date="2023-01-04T12:07:00Z">
                    <w:rPr>
                      <w:rFonts w:eastAsia="Times New Roman" w:cs="Arial"/>
                      <w:sz w:val="16"/>
                      <w:szCs w:val="16"/>
                      <w:lang w:eastAsia="es-SV"/>
                    </w:rPr>
                  </w:rPrChange>
                </w:rPr>
                <w:t>21.986579</w:t>
              </w:r>
            </w:ins>
          </w:p>
        </w:tc>
      </w:tr>
      <w:tr w:rsidR="009F050E" w:rsidRPr="00E77C97" w:rsidTr="008C1F3E">
        <w:trPr>
          <w:trHeight w:val="20"/>
          <w:ins w:id="8518" w:author="Nery de Leiva [2]" w:date="2023-01-04T11:24:00Z"/>
          <w:trPrChange w:id="851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852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521" w:author="Nery de Leiva [2]" w:date="2023-01-04T11:24:00Z"/>
                <w:rFonts w:eastAsia="Times New Roman" w:cs="Arial"/>
                <w:sz w:val="14"/>
                <w:szCs w:val="14"/>
                <w:lang w:eastAsia="es-SV"/>
                <w:rPrChange w:id="8522" w:author="Nery de Leiva [2]" w:date="2023-01-04T12:07:00Z">
                  <w:rPr>
                    <w:ins w:id="8523" w:author="Nery de Leiva [2]" w:date="2023-01-04T11:24:00Z"/>
                    <w:rFonts w:eastAsia="Times New Roman" w:cs="Arial"/>
                    <w:sz w:val="16"/>
                    <w:szCs w:val="16"/>
                    <w:lang w:eastAsia="es-SV"/>
                  </w:rPr>
                </w:rPrChange>
              </w:rPr>
              <w:pPrChange w:id="852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852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526" w:author="Nery de Leiva [2]" w:date="2023-01-04T11:24:00Z"/>
                <w:rFonts w:eastAsia="Times New Roman" w:cs="Arial"/>
                <w:sz w:val="14"/>
                <w:szCs w:val="14"/>
                <w:lang w:eastAsia="es-SV"/>
                <w:rPrChange w:id="8527" w:author="Nery de Leiva [2]" w:date="2023-01-04T12:07:00Z">
                  <w:rPr>
                    <w:ins w:id="8528" w:author="Nery de Leiva [2]" w:date="2023-01-04T11:24:00Z"/>
                    <w:rFonts w:eastAsia="Times New Roman" w:cs="Arial"/>
                    <w:sz w:val="16"/>
                    <w:szCs w:val="16"/>
                    <w:lang w:eastAsia="es-SV"/>
                  </w:rPr>
                </w:rPrChange>
              </w:rPr>
              <w:pPrChange w:id="852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853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531" w:author="Nery de Leiva [2]" w:date="2023-01-04T11:24:00Z"/>
                <w:rFonts w:eastAsia="Times New Roman" w:cs="Arial"/>
                <w:sz w:val="14"/>
                <w:szCs w:val="14"/>
                <w:lang w:eastAsia="es-SV"/>
                <w:rPrChange w:id="8532" w:author="Nery de Leiva [2]" w:date="2023-01-04T12:07:00Z">
                  <w:rPr>
                    <w:ins w:id="8533" w:author="Nery de Leiva [2]" w:date="2023-01-04T11:24:00Z"/>
                    <w:rFonts w:eastAsia="Times New Roman" w:cs="Arial"/>
                    <w:sz w:val="16"/>
                    <w:szCs w:val="16"/>
                    <w:lang w:eastAsia="es-SV"/>
                  </w:rPr>
                </w:rPrChange>
              </w:rPr>
              <w:pPrChange w:id="853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853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536" w:author="Nery de Leiva [2]" w:date="2023-01-04T11:24:00Z"/>
                <w:rFonts w:eastAsia="Times New Roman" w:cs="Arial"/>
                <w:sz w:val="14"/>
                <w:szCs w:val="14"/>
                <w:lang w:eastAsia="es-SV"/>
                <w:rPrChange w:id="8537" w:author="Nery de Leiva [2]" w:date="2023-01-04T12:07:00Z">
                  <w:rPr>
                    <w:ins w:id="8538" w:author="Nery de Leiva [2]" w:date="2023-01-04T11:24:00Z"/>
                    <w:rFonts w:eastAsia="Times New Roman" w:cs="Arial"/>
                    <w:sz w:val="16"/>
                    <w:szCs w:val="16"/>
                    <w:lang w:eastAsia="es-SV"/>
                  </w:rPr>
                </w:rPrChange>
              </w:rPr>
              <w:pPrChange w:id="853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854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541" w:author="Nery de Leiva [2]" w:date="2023-01-04T11:24:00Z"/>
                <w:rFonts w:eastAsia="Times New Roman" w:cs="Arial"/>
                <w:sz w:val="14"/>
                <w:szCs w:val="14"/>
                <w:lang w:eastAsia="es-SV"/>
                <w:rPrChange w:id="8542" w:author="Nery de Leiva [2]" w:date="2023-01-04T12:07:00Z">
                  <w:rPr>
                    <w:ins w:id="8543" w:author="Nery de Leiva [2]" w:date="2023-01-04T11:24:00Z"/>
                    <w:rFonts w:eastAsia="Times New Roman" w:cs="Arial"/>
                    <w:sz w:val="16"/>
                    <w:szCs w:val="16"/>
                    <w:lang w:eastAsia="es-SV"/>
                  </w:rPr>
                </w:rPrChange>
              </w:rPr>
              <w:pPrChange w:id="8544" w:author="Nery de Leiva [2]" w:date="2023-01-04T12:08:00Z">
                <w:pPr>
                  <w:jc w:val="center"/>
                </w:pPr>
              </w:pPrChange>
            </w:pPr>
            <w:ins w:id="8545" w:author="Nery de Leiva [2]" w:date="2023-01-04T11:24:00Z">
              <w:r w:rsidRPr="008C1F3E">
                <w:rPr>
                  <w:rFonts w:eastAsia="Times New Roman" w:cs="Arial"/>
                  <w:sz w:val="14"/>
                  <w:szCs w:val="14"/>
                  <w:lang w:eastAsia="es-SV"/>
                  <w:rPrChange w:id="8546" w:author="Nery de Leiva [2]" w:date="2023-01-04T12:07:00Z">
                    <w:rPr>
                      <w:rFonts w:eastAsia="Times New Roman" w:cs="Arial"/>
                      <w:sz w:val="16"/>
                      <w:szCs w:val="16"/>
                      <w:lang w:eastAsia="es-SV"/>
                    </w:rPr>
                  </w:rPrChange>
                </w:rPr>
                <w:t>PORCIÓN 2-2</w:t>
              </w:r>
            </w:ins>
          </w:p>
        </w:tc>
        <w:tc>
          <w:tcPr>
            <w:tcW w:w="1579" w:type="dxa"/>
            <w:tcBorders>
              <w:top w:val="nil"/>
              <w:left w:val="nil"/>
              <w:bottom w:val="single" w:sz="4" w:space="0" w:color="auto"/>
              <w:right w:val="single" w:sz="4" w:space="0" w:color="auto"/>
            </w:tcBorders>
            <w:shd w:val="clear" w:color="auto" w:fill="auto"/>
            <w:noWrap/>
            <w:vAlign w:val="center"/>
            <w:hideMark/>
            <w:tcPrChange w:id="854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548" w:author="Nery de Leiva [2]" w:date="2023-01-04T11:24:00Z"/>
                <w:rFonts w:eastAsia="Times New Roman" w:cs="Arial"/>
                <w:sz w:val="14"/>
                <w:szCs w:val="14"/>
                <w:lang w:eastAsia="es-SV"/>
                <w:rPrChange w:id="8549" w:author="Nery de Leiva [2]" w:date="2023-01-04T12:07:00Z">
                  <w:rPr>
                    <w:ins w:id="8550" w:author="Nery de Leiva [2]" w:date="2023-01-04T11:24:00Z"/>
                    <w:rFonts w:eastAsia="Times New Roman" w:cs="Arial"/>
                    <w:sz w:val="16"/>
                    <w:szCs w:val="16"/>
                    <w:lang w:eastAsia="es-SV"/>
                  </w:rPr>
                </w:rPrChange>
              </w:rPr>
              <w:pPrChange w:id="8551" w:author="Nery de Leiva [2]" w:date="2023-01-04T12:08:00Z">
                <w:pPr>
                  <w:jc w:val="center"/>
                </w:pPr>
              </w:pPrChange>
            </w:pPr>
            <w:ins w:id="8552" w:author="Nery de Leiva [2]" w:date="2023-01-04T11:24:00Z">
              <w:del w:id="8553" w:author="Dinora Gomez Perez" w:date="2023-01-17T16:17:00Z">
                <w:r w:rsidRPr="008C1F3E" w:rsidDel="008211EA">
                  <w:rPr>
                    <w:rFonts w:eastAsia="Times New Roman" w:cs="Arial"/>
                    <w:sz w:val="14"/>
                    <w:szCs w:val="14"/>
                    <w:lang w:eastAsia="es-SV"/>
                    <w:rPrChange w:id="8554" w:author="Nery de Leiva [2]" w:date="2023-01-04T12:07:00Z">
                      <w:rPr>
                        <w:rFonts w:eastAsia="Times New Roman" w:cs="Arial"/>
                        <w:sz w:val="16"/>
                        <w:szCs w:val="16"/>
                        <w:lang w:eastAsia="es-SV"/>
                      </w:rPr>
                    </w:rPrChange>
                  </w:rPr>
                  <w:delText>55118546</w:delText>
                </w:r>
              </w:del>
            </w:ins>
            <w:ins w:id="8555" w:author="Dinora Gomez Perez" w:date="2023-01-17T16:17:00Z">
              <w:r w:rsidR="008211EA">
                <w:rPr>
                  <w:rFonts w:eastAsia="Times New Roman" w:cs="Arial"/>
                  <w:sz w:val="14"/>
                  <w:szCs w:val="14"/>
                  <w:lang w:eastAsia="es-SV"/>
                </w:rPr>
                <w:t xml:space="preserve">-- </w:t>
              </w:r>
            </w:ins>
            <w:ins w:id="8556" w:author="Nery de Leiva [2]" w:date="2023-01-04T11:24:00Z">
              <w:r w:rsidRPr="008C1F3E">
                <w:rPr>
                  <w:rFonts w:eastAsia="Times New Roman" w:cs="Arial"/>
                  <w:sz w:val="14"/>
                  <w:szCs w:val="14"/>
                  <w:lang w:eastAsia="es-SV"/>
                  <w:rPrChange w:id="855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55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559" w:author="Nery de Leiva [2]" w:date="2023-01-04T11:24:00Z"/>
                <w:rFonts w:eastAsia="Times New Roman" w:cs="Arial"/>
                <w:sz w:val="14"/>
                <w:szCs w:val="14"/>
                <w:lang w:eastAsia="es-SV"/>
                <w:rPrChange w:id="8560" w:author="Nery de Leiva [2]" w:date="2023-01-04T12:07:00Z">
                  <w:rPr>
                    <w:ins w:id="8561" w:author="Nery de Leiva [2]" w:date="2023-01-04T11:24:00Z"/>
                    <w:rFonts w:eastAsia="Times New Roman" w:cs="Arial"/>
                    <w:sz w:val="16"/>
                    <w:szCs w:val="16"/>
                    <w:lang w:eastAsia="es-SV"/>
                  </w:rPr>
                </w:rPrChange>
              </w:rPr>
              <w:pPrChange w:id="8562" w:author="Nery de Leiva [2]" w:date="2023-01-04T12:08:00Z">
                <w:pPr>
                  <w:jc w:val="center"/>
                </w:pPr>
              </w:pPrChange>
            </w:pPr>
            <w:ins w:id="8563" w:author="Nery de Leiva [2]" w:date="2023-01-04T11:24:00Z">
              <w:r w:rsidRPr="008C1F3E">
                <w:rPr>
                  <w:rFonts w:eastAsia="Times New Roman" w:cs="Arial"/>
                  <w:sz w:val="14"/>
                  <w:szCs w:val="14"/>
                  <w:lang w:eastAsia="es-SV"/>
                  <w:rPrChange w:id="8564" w:author="Nery de Leiva [2]" w:date="2023-01-04T12:07:00Z">
                    <w:rPr>
                      <w:rFonts w:eastAsia="Times New Roman" w:cs="Arial"/>
                      <w:sz w:val="16"/>
                      <w:szCs w:val="16"/>
                      <w:lang w:eastAsia="es-SV"/>
                    </w:rPr>
                  </w:rPrChange>
                </w:rPr>
                <w:t>3.709219</w:t>
              </w:r>
            </w:ins>
          </w:p>
        </w:tc>
      </w:tr>
      <w:tr w:rsidR="009F050E" w:rsidRPr="00E77C97" w:rsidTr="008C1F3E">
        <w:trPr>
          <w:trHeight w:val="20"/>
          <w:ins w:id="8565" w:author="Nery de Leiva [2]" w:date="2023-01-04T11:24:00Z"/>
          <w:trPrChange w:id="856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856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568" w:author="Nery de Leiva [2]" w:date="2023-01-04T11:24:00Z"/>
                <w:rFonts w:eastAsia="Times New Roman" w:cs="Arial"/>
                <w:sz w:val="14"/>
                <w:szCs w:val="14"/>
                <w:lang w:eastAsia="es-SV"/>
                <w:rPrChange w:id="8569" w:author="Nery de Leiva [2]" w:date="2023-01-04T12:07:00Z">
                  <w:rPr>
                    <w:ins w:id="8570" w:author="Nery de Leiva [2]" w:date="2023-01-04T11:24:00Z"/>
                    <w:rFonts w:eastAsia="Times New Roman" w:cs="Arial"/>
                    <w:sz w:val="16"/>
                    <w:szCs w:val="16"/>
                    <w:lang w:eastAsia="es-SV"/>
                  </w:rPr>
                </w:rPrChange>
              </w:rPr>
              <w:pPrChange w:id="857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857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573" w:author="Nery de Leiva [2]" w:date="2023-01-04T11:24:00Z"/>
                <w:rFonts w:eastAsia="Times New Roman" w:cs="Arial"/>
                <w:sz w:val="14"/>
                <w:szCs w:val="14"/>
                <w:lang w:eastAsia="es-SV"/>
                <w:rPrChange w:id="8574" w:author="Nery de Leiva [2]" w:date="2023-01-04T12:07:00Z">
                  <w:rPr>
                    <w:ins w:id="8575" w:author="Nery de Leiva [2]" w:date="2023-01-04T11:24:00Z"/>
                    <w:rFonts w:eastAsia="Times New Roman" w:cs="Arial"/>
                    <w:sz w:val="16"/>
                    <w:szCs w:val="16"/>
                    <w:lang w:eastAsia="es-SV"/>
                  </w:rPr>
                </w:rPrChange>
              </w:rPr>
              <w:pPrChange w:id="857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857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578" w:author="Nery de Leiva [2]" w:date="2023-01-04T11:24:00Z"/>
                <w:rFonts w:eastAsia="Times New Roman" w:cs="Arial"/>
                <w:sz w:val="14"/>
                <w:szCs w:val="14"/>
                <w:lang w:eastAsia="es-SV"/>
                <w:rPrChange w:id="8579" w:author="Nery de Leiva [2]" w:date="2023-01-04T12:07:00Z">
                  <w:rPr>
                    <w:ins w:id="8580" w:author="Nery de Leiva [2]" w:date="2023-01-04T11:24:00Z"/>
                    <w:rFonts w:eastAsia="Times New Roman" w:cs="Arial"/>
                    <w:sz w:val="16"/>
                    <w:szCs w:val="16"/>
                    <w:lang w:eastAsia="es-SV"/>
                  </w:rPr>
                </w:rPrChange>
              </w:rPr>
              <w:pPrChange w:id="858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858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583" w:author="Nery de Leiva [2]" w:date="2023-01-04T11:24:00Z"/>
                <w:rFonts w:eastAsia="Times New Roman" w:cs="Arial"/>
                <w:sz w:val="14"/>
                <w:szCs w:val="14"/>
                <w:lang w:eastAsia="es-SV"/>
                <w:rPrChange w:id="8584" w:author="Nery de Leiva [2]" w:date="2023-01-04T12:07:00Z">
                  <w:rPr>
                    <w:ins w:id="8585" w:author="Nery de Leiva [2]" w:date="2023-01-04T11:24:00Z"/>
                    <w:rFonts w:eastAsia="Times New Roman" w:cs="Arial"/>
                    <w:sz w:val="16"/>
                    <w:szCs w:val="16"/>
                    <w:lang w:eastAsia="es-SV"/>
                  </w:rPr>
                </w:rPrChange>
              </w:rPr>
              <w:pPrChange w:id="858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858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588" w:author="Nery de Leiva [2]" w:date="2023-01-04T11:24:00Z"/>
                <w:rFonts w:eastAsia="Times New Roman" w:cs="Arial"/>
                <w:sz w:val="14"/>
                <w:szCs w:val="14"/>
                <w:lang w:eastAsia="es-SV"/>
                <w:rPrChange w:id="8589" w:author="Nery de Leiva [2]" w:date="2023-01-04T12:07:00Z">
                  <w:rPr>
                    <w:ins w:id="8590" w:author="Nery de Leiva [2]" w:date="2023-01-04T11:24:00Z"/>
                    <w:rFonts w:eastAsia="Times New Roman" w:cs="Arial"/>
                    <w:sz w:val="16"/>
                    <w:szCs w:val="16"/>
                    <w:lang w:eastAsia="es-SV"/>
                  </w:rPr>
                </w:rPrChange>
              </w:rPr>
              <w:pPrChange w:id="8591" w:author="Nery de Leiva [2]" w:date="2023-01-04T12:08:00Z">
                <w:pPr>
                  <w:jc w:val="center"/>
                </w:pPr>
              </w:pPrChange>
            </w:pPr>
            <w:ins w:id="8592" w:author="Nery de Leiva [2]" w:date="2023-01-04T11:24:00Z">
              <w:r w:rsidRPr="008C1F3E">
                <w:rPr>
                  <w:rFonts w:eastAsia="Times New Roman" w:cs="Arial"/>
                  <w:sz w:val="14"/>
                  <w:szCs w:val="14"/>
                  <w:lang w:eastAsia="es-SV"/>
                  <w:rPrChange w:id="8593" w:author="Nery de Leiva [2]" w:date="2023-01-04T12:07:00Z">
                    <w:rPr>
                      <w:rFonts w:eastAsia="Times New Roman" w:cs="Arial"/>
                      <w:sz w:val="16"/>
                      <w:szCs w:val="16"/>
                      <w:lang w:eastAsia="es-SV"/>
                    </w:rPr>
                  </w:rPrChange>
                </w:rPr>
                <w:t>PORCIÓN 1 TECA 1</w:t>
              </w:r>
            </w:ins>
          </w:p>
        </w:tc>
        <w:tc>
          <w:tcPr>
            <w:tcW w:w="1579" w:type="dxa"/>
            <w:tcBorders>
              <w:top w:val="nil"/>
              <w:left w:val="nil"/>
              <w:bottom w:val="single" w:sz="4" w:space="0" w:color="auto"/>
              <w:right w:val="single" w:sz="4" w:space="0" w:color="auto"/>
            </w:tcBorders>
            <w:shd w:val="clear" w:color="auto" w:fill="auto"/>
            <w:noWrap/>
            <w:vAlign w:val="center"/>
            <w:hideMark/>
            <w:tcPrChange w:id="859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595" w:author="Nery de Leiva [2]" w:date="2023-01-04T11:24:00Z"/>
                <w:rFonts w:eastAsia="Times New Roman" w:cs="Arial"/>
                <w:sz w:val="14"/>
                <w:szCs w:val="14"/>
                <w:lang w:eastAsia="es-SV"/>
                <w:rPrChange w:id="8596" w:author="Nery de Leiva [2]" w:date="2023-01-04T12:07:00Z">
                  <w:rPr>
                    <w:ins w:id="8597" w:author="Nery de Leiva [2]" w:date="2023-01-04T11:24:00Z"/>
                    <w:rFonts w:eastAsia="Times New Roman" w:cs="Arial"/>
                    <w:sz w:val="16"/>
                    <w:szCs w:val="16"/>
                    <w:lang w:eastAsia="es-SV"/>
                  </w:rPr>
                </w:rPrChange>
              </w:rPr>
              <w:pPrChange w:id="8598" w:author="Nery de Leiva [2]" w:date="2023-01-04T12:08:00Z">
                <w:pPr>
                  <w:jc w:val="center"/>
                </w:pPr>
              </w:pPrChange>
            </w:pPr>
            <w:ins w:id="8599" w:author="Nery de Leiva [2]" w:date="2023-01-04T11:24:00Z">
              <w:del w:id="8600" w:author="Dinora Gomez Perez" w:date="2023-01-17T16:17:00Z">
                <w:r w:rsidRPr="008C1F3E" w:rsidDel="008211EA">
                  <w:rPr>
                    <w:rFonts w:eastAsia="Times New Roman" w:cs="Arial"/>
                    <w:sz w:val="14"/>
                    <w:szCs w:val="14"/>
                    <w:lang w:eastAsia="es-SV"/>
                    <w:rPrChange w:id="8601" w:author="Nery de Leiva [2]" w:date="2023-01-04T12:07:00Z">
                      <w:rPr>
                        <w:rFonts w:eastAsia="Times New Roman" w:cs="Arial"/>
                        <w:sz w:val="16"/>
                        <w:szCs w:val="16"/>
                        <w:lang w:eastAsia="es-SV"/>
                      </w:rPr>
                    </w:rPrChange>
                  </w:rPr>
                  <w:delText>55009520</w:delText>
                </w:r>
              </w:del>
            </w:ins>
            <w:ins w:id="8602" w:author="Dinora Gomez Perez" w:date="2023-01-17T16:17:00Z">
              <w:r w:rsidR="008211EA">
                <w:rPr>
                  <w:rFonts w:eastAsia="Times New Roman" w:cs="Arial"/>
                  <w:sz w:val="14"/>
                  <w:szCs w:val="14"/>
                  <w:lang w:eastAsia="es-SV"/>
                </w:rPr>
                <w:t xml:space="preserve">--- </w:t>
              </w:r>
            </w:ins>
            <w:ins w:id="8603" w:author="Nery de Leiva [2]" w:date="2023-01-04T11:24:00Z">
              <w:r w:rsidRPr="008C1F3E">
                <w:rPr>
                  <w:rFonts w:eastAsia="Times New Roman" w:cs="Arial"/>
                  <w:sz w:val="14"/>
                  <w:szCs w:val="14"/>
                  <w:lang w:eastAsia="es-SV"/>
                  <w:rPrChange w:id="860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60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606" w:author="Nery de Leiva [2]" w:date="2023-01-04T11:24:00Z"/>
                <w:rFonts w:eastAsia="Times New Roman" w:cs="Arial"/>
                <w:sz w:val="14"/>
                <w:szCs w:val="14"/>
                <w:lang w:eastAsia="es-SV"/>
                <w:rPrChange w:id="8607" w:author="Nery de Leiva [2]" w:date="2023-01-04T12:07:00Z">
                  <w:rPr>
                    <w:ins w:id="8608" w:author="Nery de Leiva [2]" w:date="2023-01-04T11:24:00Z"/>
                    <w:rFonts w:eastAsia="Times New Roman" w:cs="Arial"/>
                    <w:sz w:val="16"/>
                    <w:szCs w:val="16"/>
                    <w:lang w:eastAsia="es-SV"/>
                  </w:rPr>
                </w:rPrChange>
              </w:rPr>
              <w:pPrChange w:id="8609" w:author="Nery de Leiva [2]" w:date="2023-01-04T12:08:00Z">
                <w:pPr>
                  <w:jc w:val="center"/>
                </w:pPr>
              </w:pPrChange>
            </w:pPr>
            <w:ins w:id="8610" w:author="Nery de Leiva [2]" w:date="2023-01-04T11:24:00Z">
              <w:r w:rsidRPr="008C1F3E">
                <w:rPr>
                  <w:rFonts w:eastAsia="Times New Roman" w:cs="Arial"/>
                  <w:sz w:val="14"/>
                  <w:szCs w:val="14"/>
                  <w:lang w:eastAsia="es-SV"/>
                  <w:rPrChange w:id="8611" w:author="Nery de Leiva [2]" w:date="2023-01-04T12:07:00Z">
                    <w:rPr>
                      <w:rFonts w:eastAsia="Times New Roman" w:cs="Arial"/>
                      <w:sz w:val="16"/>
                      <w:szCs w:val="16"/>
                      <w:lang w:eastAsia="es-SV"/>
                    </w:rPr>
                  </w:rPrChange>
                </w:rPr>
                <w:t>15.113541</w:t>
              </w:r>
            </w:ins>
          </w:p>
        </w:tc>
      </w:tr>
      <w:tr w:rsidR="009F050E" w:rsidRPr="00E77C97" w:rsidTr="008C1F3E">
        <w:trPr>
          <w:trHeight w:val="20"/>
          <w:ins w:id="8612" w:author="Nery de Leiva [2]" w:date="2023-01-04T11:24:00Z"/>
          <w:trPrChange w:id="861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861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615" w:author="Nery de Leiva [2]" w:date="2023-01-04T11:24:00Z"/>
                <w:rFonts w:eastAsia="Times New Roman" w:cs="Arial"/>
                <w:sz w:val="14"/>
                <w:szCs w:val="14"/>
                <w:lang w:eastAsia="es-SV"/>
                <w:rPrChange w:id="8616" w:author="Nery de Leiva [2]" w:date="2023-01-04T12:07:00Z">
                  <w:rPr>
                    <w:ins w:id="8617" w:author="Nery de Leiva [2]" w:date="2023-01-04T11:24:00Z"/>
                    <w:rFonts w:eastAsia="Times New Roman" w:cs="Arial"/>
                    <w:sz w:val="16"/>
                    <w:szCs w:val="16"/>
                    <w:lang w:eastAsia="es-SV"/>
                  </w:rPr>
                </w:rPrChange>
              </w:rPr>
              <w:pPrChange w:id="861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861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620" w:author="Nery de Leiva [2]" w:date="2023-01-04T11:24:00Z"/>
                <w:rFonts w:eastAsia="Times New Roman" w:cs="Arial"/>
                <w:sz w:val="14"/>
                <w:szCs w:val="14"/>
                <w:lang w:eastAsia="es-SV"/>
                <w:rPrChange w:id="8621" w:author="Nery de Leiva [2]" w:date="2023-01-04T12:07:00Z">
                  <w:rPr>
                    <w:ins w:id="8622" w:author="Nery de Leiva [2]" w:date="2023-01-04T11:24:00Z"/>
                    <w:rFonts w:eastAsia="Times New Roman" w:cs="Arial"/>
                    <w:sz w:val="16"/>
                    <w:szCs w:val="16"/>
                    <w:lang w:eastAsia="es-SV"/>
                  </w:rPr>
                </w:rPrChange>
              </w:rPr>
              <w:pPrChange w:id="862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862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625" w:author="Nery de Leiva [2]" w:date="2023-01-04T11:24:00Z"/>
                <w:rFonts w:eastAsia="Times New Roman" w:cs="Arial"/>
                <w:sz w:val="14"/>
                <w:szCs w:val="14"/>
                <w:lang w:eastAsia="es-SV"/>
                <w:rPrChange w:id="8626" w:author="Nery de Leiva [2]" w:date="2023-01-04T12:07:00Z">
                  <w:rPr>
                    <w:ins w:id="8627" w:author="Nery de Leiva [2]" w:date="2023-01-04T11:24:00Z"/>
                    <w:rFonts w:eastAsia="Times New Roman" w:cs="Arial"/>
                    <w:sz w:val="16"/>
                    <w:szCs w:val="16"/>
                    <w:lang w:eastAsia="es-SV"/>
                  </w:rPr>
                </w:rPrChange>
              </w:rPr>
              <w:pPrChange w:id="862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862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630" w:author="Nery de Leiva [2]" w:date="2023-01-04T11:24:00Z"/>
                <w:rFonts w:eastAsia="Times New Roman" w:cs="Arial"/>
                <w:sz w:val="14"/>
                <w:szCs w:val="14"/>
                <w:lang w:eastAsia="es-SV"/>
                <w:rPrChange w:id="8631" w:author="Nery de Leiva [2]" w:date="2023-01-04T12:07:00Z">
                  <w:rPr>
                    <w:ins w:id="8632" w:author="Nery de Leiva [2]" w:date="2023-01-04T11:24:00Z"/>
                    <w:rFonts w:eastAsia="Times New Roman" w:cs="Arial"/>
                    <w:sz w:val="16"/>
                    <w:szCs w:val="16"/>
                    <w:lang w:eastAsia="es-SV"/>
                  </w:rPr>
                </w:rPrChange>
              </w:rPr>
              <w:pPrChange w:id="863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863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635" w:author="Nery de Leiva [2]" w:date="2023-01-04T11:24:00Z"/>
                <w:rFonts w:eastAsia="Times New Roman" w:cs="Arial"/>
                <w:sz w:val="14"/>
                <w:szCs w:val="14"/>
                <w:lang w:eastAsia="es-SV"/>
                <w:rPrChange w:id="8636" w:author="Nery de Leiva [2]" w:date="2023-01-04T12:07:00Z">
                  <w:rPr>
                    <w:ins w:id="8637" w:author="Nery de Leiva [2]" w:date="2023-01-04T11:24:00Z"/>
                    <w:rFonts w:eastAsia="Times New Roman" w:cs="Arial"/>
                    <w:sz w:val="16"/>
                    <w:szCs w:val="16"/>
                    <w:lang w:eastAsia="es-SV"/>
                  </w:rPr>
                </w:rPrChange>
              </w:rPr>
              <w:pPrChange w:id="8638" w:author="Nery de Leiva [2]" w:date="2023-01-04T12:08:00Z">
                <w:pPr>
                  <w:jc w:val="center"/>
                </w:pPr>
              </w:pPrChange>
            </w:pPr>
            <w:ins w:id="8639" w:author="Nery de Leiva [2]" w:date="2023-01-04T11:24:00Z">
              <w:r w:rsidRPr="008C1F3E">
                <w:rPr>
                  <w:rFonts w:eastAsia="Times New Roman" w:cs="Arial"/>
                  <w:sz w:val="14"/>
                  <w:szCs w:val="14"/>
                  <w:lang w:eastAsia="es-SV"/>
                  <w:rPrChange w:id="8640" w:author="Nery de Leiva [2]" w:date="2023-01-04T12:07:00Z">
                    <w:rPr>
                      <w:rFonts w:eastAsia="Times New Roman" w:cs="Arial"/>
                      <w:sz w:val="16"/>
                      <w:szCs w:val="16"/>
                      <w:lang w:eastAsia="es-SV"/>
                    </w:rPr>
                  </w:rPrChange>
                </w:rPr>
                <w:t>PORCIÓN 1 TECA 2</w:t>
              </w:r>
            </w:ins>
          </w:p>
        </w:tc>
        <w:tc>
          <w:tcPr>
            <w:tcW w:w="1579" w:type="dxa"/>
            <w:tcBorders>
              <w:top w:val="nil"/>
              <w:left w:val="nil"/>
              <w:bottom w:val="single" w:sz="4" w:space="0" w:color="auto"/>
              <w:right w:val="single" w:sz="4" w:space="0" w:color="auto"/>
            </w:tcBorders>
            <w:shd w:val="clear" w:color="auto" w:fill="auto"/>
            <w:noWrap/>
            <w:vAlign w:val="center"/>
            <w:hideMark/>
            <w:tcPrChange w:id="864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642" w:author="Nery de Leiva [2]" w:date="2023-01-04T11:24:00Z"/>
                <w:rFonts w:eastAsia="Times New Roman" w:cs="Arial"/>
                <w:sz w:val="14"/>
                <w:szCs w:val="14"/>
                <w:lang w:eastAsia="es-SV"/>
                <w:rPrChange w:id="8643" w:author="Nery de Leiva [2]" w:date="2023-01-04T12:07:00Z">
                  <w:rPr>
                    <w:ins w:id="8644" w:author="Nery de Leiva [2]" w:date="2023-01-04T11:24:00Z"/>
                    <w:rFonts w:eastAsia="Times New Roman" w:cs="Arial"/>
                    <w:sz w:val="16"/>
                    <w:szCs w:val="16"/>
                    <w:lang w:eastAsia="es-SV"/>
                  </w:rPr>
                </w:rPrChange>
              </w:rPr>
              <w:pPrChange w:id="8645" w:author="Nery de Leiva [2]" w:date="2023-01-04T12:08:00Z">
                <w:pPr>
                  <w:jc w:val="center"/>
                </w:pPr>
              </w:pPrChange>
            </w:pPr>
            <w:ins w:id="8646" w:author="Nery de Leiva [2]" w:date="2023-01-04T11:24:00Z">
              <w:del w:id="8647" w:author="Dinora Gomez Perez" w:date="2023-01-17T16:17:00Z">
                <w:r w:rsidRPr="008C1F3E" w:rsidDel="008211EA">
                  <w:rPr>
                    <w:rFonts w:eastAsia="Times New Roman" w:cs="Arial"/>
                    <w:sz w:val="14"/>
                    <w:szCs w:val="14"/>
                    <w:lang w:eastAsia="es-SV"/>
                    <w:rPrChange w:id="8648" w:author="Nery de Leiva [2]" w:date="2023-01-04T12:07:00Z">
                      <w:rPr>
                        <w:rFonts w:eastAsia="Times New Roman" w:cs="Arial"/>
                        <w:sz w:val="16"/>
                        <w:szCs w:val="16"/>
                        <w:lang w:eastAsia="es-SV"/>
                      </w:rPr>
                    </w:rPrChange>
                  </w:rPr>
                  <w:delText>55009521</w:delText>
                </w:r>
              </w:del>
            </w:ins>
            <w:ins w:id="8649" w:author="Dinora Gomez Perez" w:date="2023-01-17T16:17:00Z">
              <w:r w:rsidR="008211EA">
                <w:rPr>
                  <w:rFonts w:eastAsia="Times New Roman" w:cs="Arial"/>
                  <w:sz w:val="14"/>
                  <w:szCs w:val="14"/>
                  <w:lang w:eastAsia="es-SV"/>
                </w:rPr>
                <w:t xml:space="preserve">--- </w:t>
              </w:r>
            </w:ins>
            <w:ins w:id="8650" w:author="Nery de Leiva [2]" w:date="2023-01-04T11:24:00Z">
              <w:r w:rsidRPr="008C1F3E">
                <w:rPr>
                  <w:rFonts w:eastAsia="Times New Roman" w:cs="Arial"/>
                  <w:sz w:val="14"/>
                  <w:szCs w:val="14"/>
                  <w:lang w:eastAsia="es-SV"/>
                  <w:rPrChange w:id="865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65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653" w:author="Nery de Leiva [2]" w:date="2023-01-04T11:24:00Z"/>
                <w:rFonts w:eastAsia="Times New Roman" w:cs="Arial"/>
                <w:sz w:val="14"/>
                <w:szCs w:val="14"/>
                <w:lang w:eastAsia="es-SV"/>
                <w:rPrChange w:id="8654" w:author="Nery de Leiva [2]" w:date="2023-01-04T12:07:00Z">
                  <w:rPr>
                    <w:ins w:id="8655" w:author="Nery de Leiva [2]" w:date="2023-01-04T11:24:00Z"/>
                    <w:rFonts w:eastAsia="Times New Roman" w:cs="Arial"/>
                    <w:sz w:val="16"/>
                    <w:szCs w:val="16"/>
                    <w:lang w:eastAsia="es-SV"/>
                  </w:rPr>
                </w:rPrChange>
              </w:rPr>
              <w:pPrChange w:id="8656" w:author="Nery de Leiva [2]" w:date="2023-01-04T12:08:00Z">
                <w:pPr>
                  <w:jc w:val="center"/>
                </w:pPr>
              </w:pPrChange>
            </w:pPr>
            <w:ins w:id="8657" w:author="Nery de Leiva [2]" w:date="2023-01-04T11:24:00Z">
              <w:r w:rsidRPr="008C1F3E">
                <w:rPr>
                  <w:rFonts w:eastAsia="Times New Roman" w:cs="Arial"/>
                  <w:sz w:val="14"/>
                  <w:szCs w:val="14"/>
                  <w:lang w:eastAsia="es-SV"/>
                  <w:rPrChange w:id="8658" w:author="Nery de Leiva [2]" w:date="2023-01-04T12:07:00Z">
                    <w:rPr>
                      <w:rFonts w:eastAsia="Times New Roman" w:cs="Arial"/>
                      <w:sz w:val="16"/>
                      <w:szCs w:val="16"/>
                      <w:lang w:eastAsia="es-SV"/>
                    </w:rPr>
                  </w:rPrChange>
                </w:rPr>
                <w:t>1.347425</w:t>
              </w:r>
            </w:ins>
          </w:p>
        </w:tc>
      </w:tr>
      <w:tr w:rsidR="009F050E" w:rsidRPr="00E77C97" w:rsidTr="008C1F3E">
        <w:trPr>
          <w:trHeight w:val="20"/>
          <w:ins w:id="8659" w:author="Nery de Leiva [2]" w:date="2023-01-04T11:24:00Z"/>
          <w:trPrChange w:id="866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866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662" w:author="Nery de Leiva [2]" w:date="2023-01-04T11:24:00Z"/>
                <w:rFonts w:eastAsia="Times New Roman" w:cs="Arial"/>
                <w:sz w:val="14"/>
                <w:szCs w:val="14"/>
                <w:lang w:eastAsia="es-SV"/>
                <w:rPrChange w:id="8663" w:author="Nery de Leiva [2]" w:date="2023-01-04T12:07:00Z">
                  <w:rPr>
                    <w:ins w:id="8664" w:author="Nery de Leiva [2]" w:date="2023-01-04T11:24:00Z"/>
                    <w:rFonts w:eastAsia="Times New Roman" w:cs="Arial"/>
                    <w:sz w:val="16"/>
                    <w:szCs w:val="16"/>
                    <w:lang w:eastAsia="es-SV"/>
                  </w:rPr>
                </w:rPrChange>
              </w:rPr>
              <w:pPrChange w:id="866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866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667" w:author="Nery de Leiva [2]" w:date="2023-01-04T11:24:00Z"/>
                <w:rFonts w:eastAsia="Times New Roman" w:cs="Arial"/>
                <w:sz w:val="14"/>
                <w:szCs w:val="14"/>
                <w:lang w:eastAsia="es-SV"/>
                <w:rPrChange w:id="8668" w:author="Nery de Leiva [2]" w:date="2023-01-04T12:07:00Z">
                  <w:rPr>
                    <w:ins w:id="8669" w:author="Nery de Leiva [2]" w:date="2023-01-04T11:24:00Z"/>
                    <w:rFonts w:eastAsia="Times New Roman" w:cs="Arial"/>
                    <w:sz w:val="16"/>
                    <w:szCs w:val="16"/>
                    <w:lang w:eastAsia="es-SV"/>
                  </w:rPr>
                </w:rPrChange>
              </w:rPr>
              <w:pPrChange w:id="867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867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672" w:author="Nery de Leiva [2]" w:date="2023-01-04T11:24:00Z"/>
                <w:rFonts w:eastAsia="Times New Roman" w:cs="Arial"/>
                <w:sz w:val="14"/>
                <w:szCs w:val="14"/>
                <w:lang w:eastAsia="es-SV"/>
                <w:rPrChange w:id="8673" w:author="Nery de Leiva [2]" w:date="2023-01-04T12:07:00Z">
                  <w:rPr>
                    <w:ins w:id="8674" w:author="Nery de Leiva [2]" w:date="2023-01-04T11:24:00Z"/>
                    <w:rFonts w:eastAsia="Times New Roman" w:cs="Arial"/>
                    <w:sz w:val="16"/>
                    <w:szCs w:val="16"/>
                    <w:lang w:eastAsia="es-SV"/>
                  </w:rPr>
                </w:rPrChange>
              </w:rPr>
              <w:pPrChange w:id="867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867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677" w:author="Nery de Leiva [2]" w:date="2023-01-04T11:24:00Z"/>
                <w:rFonts w:eastAsia="Times New Roman" w:cs="Arial"/>
                <w:sz w:val="14"/>
                <w:szCs w:val="14"/>
                <w:lang w:eastAsia="es-SV"/>
                <w:rPrChange w:id="8678" w:author="Nery de Leiva [2]" w:date="2023-01-04T12:07:00Z">
                  <w:rPr>
                    <w:ins w:id="8679" w:author="Nery de Leiva [2]" w:date="2023-01-04T11:24:00Z"/>
                    <w:rFonts w:eastAsia="Times New Roman" w:cs="Arial"/>
                    <w:sz w:val="16"/>
                    <w:szCs w:val="16"/>
                    <w:lang w:eastAsia="es-SV"/>
                  </w:rPr>
                </w:rPrChange>
              </w:rPr>
              <w:pPrChange w:id="868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868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682" w:author="Nery de Leiva [2]" w:date="2023-01-04T11:24:00Z"/>
                <w:rFonts w:eastAsia="Times New Roman" w:cs="Arial"/>
                <w:sz w:val="14"/>
                <w:szCs w:val="14"/>
                <w:lang w:eastAsia="es-SV"/>
                <w:rPrChange w:id="8683" w:author="Nery de Leiva [2]" w:date="2023-01-04T12:07:00Z">
                  <w:rPr>
                    <w:ins w:id="8684" w:author="Nery de Leiva [2]" w:date="2023-01-04T11:24:00Z"/>
                    <w:rFonts w:eastAsia="Times New Roman" w:cs="Arial"/>
                    <w:sz w:val="16"/>
                    <w:szCs w:val="16"/>
                    <w:lang w:eastAsia="es-SV"/>
                  </w:rPr>
                </w:rPrChange>
              </w:rPr>
              <w:pPrChange w:id="8685" w:author="Nery de Leiva [2]" w:date="2023-01-04T12:08:00Z">
                <w:pPr>
                  <w:jc w:val="center"/>
                </w:pPr>
              </w:pPrChange>
            </w:pPr>
            <w:ins w:id="8686" w:author="Nery de Leiva [2]" w:date="2023-01-04T11:24:00Z">
              <w:r w:rsidRPr="008C1F3E">
                <w:rPr>
                  <w:rFonts w:eastAsia="Times New Roman" w:cs="Arial"/>
                  <w:sz w:val="14"/>
                  <w:szCs w:val="14"/>
                  <w:lang w:eastAsia="es-SV"/>
                  <w:rPrChange w:id="8687" w:author="Nery de Leiva [2]" w:date="2023-01-04T12:07:00Z">
                    <w:rPr>
                      <w:rFonts w:eastAsia="Times New Roman" w:cs="Arial"/>
                      <w:sz w:val="16"/>
                      <w:szCs w:val="16"/>
                      <w:lang w:eastAsia="es-SV"/>
                    </w:rPr>
                  </w:rPrChange>
                </w:rPr>
                <w:t>PORCIÓN 1 (LAGUNA)</w:t>
              </w:r>
            </w:ins>
          </w:p>
        </w:tc>
        <w:tc>
          <w:tcPr>
            <w:tcW w:w="1579" w:type="dxa"/>
            <w:tcBorders>
              <w:top w:val="nil"/>
              <w:left w:val="nil"/>
              <w:bottom w:val="single" w:sz="4" w:space="0" w:color="auto"/>
              <w:right w:val="single" w:sz="4" w:space="0" w:color="auto"/>
            </w:tcBorders>
            <w:shd w:val="clear" w:color="auto" w:fill="auto"/>
            <w:noWrap/>
            <w:vAlign w:val="center"/>
            <w:hideMark/>
            <w:tcPrChange w:id="868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689" w:author="Nery de Leiva [2]" w:date="2023-01-04T11:24:00Z"/>
                <w:rFonts w:eastAsia="Times New Roman" w:cs="Arial"/>
                <w:sz w:val="14"/>
                <w:szCs w:val="14"/>
                <w:lang w:eastAsia="es-SV"/>
                <w:rPrChange w:id="8690" w:author="Nery de Leiva [2]" w:date="2023-01-04T12:07:00Z">
                  <w:rPr>
                    <w:ins w:id="8691" w:author="Nery de Leiva [2]" w:date="2023-01-04T11:24:00Z"/>
                    <w:rFonts w:eastAsia="Times New Roman" w:cs="Arial"/>
                    <w:sz w:val="16"/>
                    <w:szCs w:val="16"/>
                    <w:lang w:eastAsia="es-SV"/>
                  </w:rPr>
                </w:rPrChange>
              </w:rPr>
              <w:pPrChange w:id="8692" w:author="Nery de Leiva [2]" w:date="2023-01-04T12:08:00Z">
                <w:pPr>
                  <w:jc w:val="center"/>
                </w:pPr>
              </w:pPrChange>
            </w:pPr>
            <w:ins w:id="8693" w:author="Nery de Leiva [2]" w:date="2023-01-04T11:24:00Z">
              <w:del w:id="8694" w:author="Dinora Gomez Perez" w:date="2023-01-17T16:17:00Z">
                <w:r w:rsidRPr="008C1F3E" w:rsidDel="008211EA">
                  <w:rPr>
                    <w:rFonts w:eastAsia="Times New Roman" w:cs="Arial"/>
                    <w:sz w:val="14"/>
                    <w:szCs w:val="14"/>
                    <w:lang w:eastAsia="es-SV"/>
                    <w:rPrChange w:id="8695" w:author="Nery de Leiva [2]" w:date="2023-01-04T12:07:00Z">
                      <w:rPr>
                        <w:rFonts w:eastAsia="Times New Roman" w:cs="Arial"/>
                        <w:sz w:val="16"/>
                        <w:szCs w:val="16"/>
                        <w:lang w:eastAsia="es-SV"/>
                      </w:rPr>
                    </w:rPrChange>
                  </w:rPr>
                  <w:delText>55007189</w:delText>
                </w:r>
              </w:del>
            </w:ins>
            <w:ins w:id="8696" w:author="Dinora Gomez Perez" w:date="2023-01-17T16:17:00Z">
              <w:r w:rsidR="008211EA">
                <w:rPr>
                  <w:rFonts w:eastAsia="Times New Roman" w:cs="Arial"/>
                  <w:sz w:val="14"/>
                  <w:szCs w:val="14"/>
                  <w:lang w:eastAsia="es-SV"/>
                </w:rPr>
                <w:t xml:space="preserve">--- </w:t>
              </w:r>
            </w:ins>
            <w:ins w:id="8697" w:author="Nery de Leiva [2]" w:date="2023-01-04T11:24:00Z">
              <w:r w:rsidRPr="008C1F3E">
                <w:rPr>
                  <w:rFonts w:eastAsia="Times New Roman" w:cs="Arial"/>
                  <w:sz w:val="14"/>
                  <w:szCs w:val="14"/>
                  <w:lang w:eastAsia="es-SV"/>
                  <w:rPrChange w:id="869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69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700" w:author="Nery de Leiva [2]" w:date="2023-01-04T11:24:00Z"/>
                <w:rFonts w:eastAsia="Times New Roman" w:cs="Arial"/>
                <w:sz w:val="14"/>
                <w:szCs w:val="14"/>
                <w:lang w:eastAsia="es-SV"/>
                <w:rPrChange w:id="8701" w:author="Nery de Leiva [2]" w:date="2023-01-04T12:07:00Z">
                  <w:rPr>
                    <w:ins w:id="8702" w:author="Nery de Leiva [2]" w:date="2023-01-04T11:24:00Z"/>
                    <w:rFonts w:eastAsia="Times New Roman" w:cs="Arial"/>
                    <w:sz w:val="16"/>
                    <w:szCs w:val="16"/>
                    <w:lang w:eastAsia="es-SV"/>
                  </w:rPr>
                </w:rPrChange>
              </w:rPr>
              <w:pPrChange w:id="8703" w:author="Nery de Leiva [2]" w:date="2023-01-04T12:08:00Z">
                <w:pPr>
                  <w:jc w:val="center"/>
                </w:pPr>
              </w:pPrChange>
            </w:pPr>
            <w:ins w:id="8704" w:author="Nery de Leiva [2]" w:date="2023-01-04T11:24:00Z">
              <w:r w:rsidRPr="008C1F3E">
                <w:rPr>
                  <w:rFonts w:eastAsia="Times New Roman" w:cs="Arial"/>
                  <w:sz w:val="14"/>
                  <w:szCs w:val="14"/>
                  <w:lang w:eastAsia="es-SV"/>
                  <w:rPrChange w:id="8705" w:author="Nery de Leiva [2]" w:date="2023-01-04T12:07:00Z">
                    <w:rPr>
                      <w:rFonts w:eastAsia="Times New Roman" w:cs="Arial"/>
                      <w:sz w:val="16"/>
                      <w:szCs w:val="16"/>
                      <w:lang w:eastAsia="es-SV"/>
                    </w:rPr>
                  </w:rPrChange>
                </w:rPr>
                <w:t>34.048900</w:t>
              </w:r>
            </w:ins>
          </w:p>
        </w:tc>
      </w:tr>
      <w:tr w:rsidR="009F050E" w:rsidRPr="00E77C97" w:rsidTr="008C1F3E">
        <w:trPr>
          <w:trHeight w:val="20"/>
          <w:ins w:id="8706" w:author="Nery de Leiva [2]" w:date="2023-01-04T11:24:00Z"/>
          <w:trPrChange w:id="870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870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709" w:author="Nery de Leiva [2]" w:date="2023-01-04T11:24:00Z"/>
                <w:rFonts w:eastAsia="Times New Roman" w:cs="Arial"/>
                <w:sz w:val="14"/>
                <w:szCs w:val="14"/>
                <w:lang w:eastAsia="es-SV"/>
                <w:rPrChange w:id="8710" w:author="Nery de Leiva [2]" w:date="2023-01-04T12:07:00Z">
                  <w:rPr>
                    <w:ins w:id="8711" w:author="Nery de Leiva [2]" w:date="2023-01-04T11:24:00Z"/>
                    <w:rFonts w:eastAsia="Times New Roman" w:cs="Arial"/>
                    <w:sz w:val="16"/>
                    <w:szCs w:val="16"/>
                    <w:lang w:eastAsia="es-SV"/>
                  </w:rPr>
                </w:rPrChange>
              </w:rPr>
              <w:pPrChange w:id="871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871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714" w:author="Nery de Leiva [2]" w:date="2023-01-04T11:24:00Z"/>
                <w:rFonts w:eastAsia="Times New Roman" w:cs="Arial"/>
                <w:sz w:val="14"/>
                <w:szCs w:val="14"/>
                <w:lang w:eastAsia="es-SV"/>
                <w:rPrChange w:id="8715" w:author="Nery de Leiva [2]" w:date="2023-01-04T12:07:00Z">
                  <w:rPr>
                    <w:ins w:id="8716" w:author="Nery de Leiva [2]" w:date="2023-01-04T11:24:00Z"/>
                    <w:rFonts w:eastAsia="Times New Roman" w:cs="Arial"/>
                    <w:sz w:val="16"/>
                    <w:szCs w:val="16"/>
                    <w:lang w:eastAsia="es-SV"/>
                  </w:rPr>
                </w:rPrChange>
              </w:rPr>
              <w:pPrChange w:id="871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871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719" w:author="Nery de Leiva [2]" w:date="2023-01-04T11:24:00Z"/>
                <w:rFonts w:eastAsia="Times New Roman" w:cs="Arial"/>
                <w:sz w:val="14"/>
                <w:szCs w:val="14"/>
                <w:lang w:eastAsia="es-SV"/>
                <w:rPrChange w:id="8720" w:author="Nery de Leiva [2]" w:date="2023-01-04T12:07:00Z">
                  <w:rPr>
                    <w:ins w:id="8721" w:author="Nery de Leiva [2]" w:date="2023-01-04T11:24:00Z"/>
                    <w:rFonts w:eastAsia="Times New Roman" w:cs="Arial"/>
                    <w:sz w:val="16"/>
                    <w:szCs w:val="16"/>
                    <w:lang w:eastAsia="es-SV"/>
                  </w:rPr>
                </w:rPrChange>
              </w:rPr>
              <w:pPrChange w:id="872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872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724" w:author="Nery de Leiva [2]" w:date="2023-01-04T11:24:00Z"/>
                <w:rFonts w:eastAsia="Times New Roman" w:cs="Arial"/>
                <w:sz w:val="14"/>
                <w:szCs w:val="14"/>
                <w:lang w:eastAsia="es-SV"/>
                <w:rPrChange w:id="8725" w:author="Nery de Leiva [2]" w:date="2023-01-04T12:07:00Z">
                  <w:rPr>
                    <w:ins w:id="8726" w:author="Nery de Leiva [2]" w:date="2023-01-04T11:24:00Z"/>
                    <w:rFonts w:eastAsia="Times New Roman" w:cs="Arial"/>
                    <w:sz w:val="16"/>
                    <w:szCs w:val="16"/>
                    <w:lang w:eastAsia="es-SV"/>
                  </w:rPr>
                </w:rPrChange>
              </w:rPr>
              <w:pPrChange w:id="872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872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8729" w:author="Nery de Leiva [2]" w:date="2023-01-04T11:24:00Z"/>
                <w:rFonts w:eastAsia="Times New Roman" w:cs="Arial"/>
                <w:sz w:val="14"/>
                <w:szCs w:val="14"/>
                <w:lang w:eastAsia="es-SV"/>
                <w:rPrChange w:id="8730" w:author="Nery de Leiva [2]" w:date="2023-01-04T12:07:00Z">
                  <w:rPr>
                    <w:ins w:id="8731" w:author="Nery de Leiva [2]" w:date="2023-01-04T11:24:00Z"/>
                    <w:rFonts w:eastAsia="Times New Roman" w:cs="Arial"/>
                    <w:sz w:val="16"/>
                    <w:szCs w:val="16"/>
                    <w:lang w:eastAsia="es-SV"/>
                  </w:rPr>
                </w:rPrChange>
              </w:rPr>
              <w:pPrChange w:id="8732" w:author="Nery de Leiva [2]" w:date="2023-01-04T12:08:00Z">
                <w:pPr>
                  <w:jc w:val="right"/>
                </w:pPr>
              </w:pPrChange>
            </w:pPr>
            <w:ins w:id="8733" w:author="Nery de Leiva [2]" w:date="2023-01-04T11:24:00Z">
              <w:r w:rsidRPr="008C1F3E">
                <w:rPr>
                  <w:rFonts w:eastAsia="Times New Roman" w:cs="Arial"/>
                  <w:sz w:val="14"/>
                  <w:szCs w:val="14"/>
                  <w:lang w:eastAsia="es-SV"/>
                  <w:rPrChange w:id="8734"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873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736" w:author="Nery de Leiva [2]" w:date="2023-01-04T11:24:00Z"/>
                <w:rFonts w:eastAsia="Times New Roman" w:cs="Arial"/>
                <w:sz w:val="14"/>
                <w:szCs w:val="14"/>
                <w:lang w:eastAsia="es-SV"/>
                <w:rPrChange w:id="8737" w:author="Nery de Leiva [2]" w:date="2023-01-04T12:07:00Z">
                  <w:rPr>
                    <w:ins w:id="8738" w:author="Nery de Leiva [2]" w:date="2023-01-04T11:24:00Z"/>
                    <w:rFonts w:eastAsia="Times New Roman" w:cs="Arial"/>
                    <w:sz w:val="16"/>
                    <w:szCs w:val="16"/>
                    <w:lang w:eastAsia="es-SV"/>
                  </w:rPr>
                </w:rPrChange>
              </w:rPr>
              <w:pPrChange w:id="8739" w:author="Nery de Leiva [2]" w:date="2023-01-04T12:08:00Z">
                <w:pPr>
                  <w:jc w:val="center"/>
                </w:pPr>
              </w:pPrChange>
            </w:pPr>
            <w:ins w:id="8740" w:author="Nery de Leiva [2]" w:date="2023-01-04T11:24:00Z">
              <w:r w:rsidRPr="008C1F3E">
                <w:rPr>
                  <w:rFonts w:eastAsia="Times New Roman" w:cs="Arial"/>
                  <w:sz w:val="14"/>
                  <w:szCs w:val="14"/>
                  <w:lang w:eastAsia="es-SV"/>
                  <w:rPrChange w:id="8741" w:author="Nery de Leiva [2]" w:date="2023-01-04T12:07:00Z">
                    <w:rPr>
                      <w:rFonts w:eastAsia="Times New Roman" w:cs="Arial"/>
                      <w:sz w:val="16"/>
                      <w:szCs w:val="16"/>
                      <w:lang w:eastAsia="es-SV"/>
                    </w:rPr>
                  </w:rPrChange>
                </w:rPr>
                <w:t>76.205664</w:t>
              </w:r>
            </w:ins>
          </w:p>
        </w:tc>
      </w:tr>
      <w:tr w:rsidR="009F050E" w:rsidRPr="00E77C97" w:rsidTr="008C1F3E">
        <w:trPr>
          <w:trHeight w:val="20"/>
          <w:ins w:id="8742" w:author="Nery de Leiva [2]" w:date="2023-01-04T11:24:00Z"/>
          <w:trPrChange w:id="8743"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8744"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8745" w:author="Nery de Leiva [2]" w:date="2023-01-04T11:24:00Z"/>
                <w:rFonts w:eastAsia="Times New Roman" w:cs="Arial"/>
                <w:sz w:val="14"/>
                <w:szCs w:val="14"/>
                <w:lang w:eastAsia="es-SV"/>
                <w:rPrChange w:id="8746" w:author="Nery de Leiva [2]" w:date="2023-01-04T12:07:00Z">
                  <w:rPr>
                    <w:ins w:id="8747" w:author="Nery de Leiva [2]" w:date="2023-01-04T11:24:00Z"/>
                    <w:rFonts w:eastAsia="Times New Roman" w:cs="Arial"/>
                    <w:sz w:val="16"/>
                    <w:szCs w:val="16"/>
                    <w:lang w:eastAsia="es-SV"/>
                  </w:rPr>
                </w:rPrChange>
              </w:rPr>
              <w:pPrChange w:id="8748" w:author="Nery de Leiva [2]" w:date="2023-01-04T12:08:00Z">
                <w:pPr>
                  <w:jc w:val="center"/>
                </w:pPr>
              </w:pPrChange>
            </w:pPr>
            <w:ins w:id="8749" w:author="Nery de Leiva [2]" w:date="2023-01-04T11:24:00Z">
              <w:r w:rsidRPr="008C1F3E">
                <w:rPr>
                  <w:rFonts w:eastAsia="Times New Roman" w:cs="Arial"/>
                  <w:sz w:val="14"/>
                  <w:szCs w:val="14"/>
                  <w:lang w:eastAsia="es-SV"/>
                  <w:rPrChange w:id="8750" w:author="Nery de Leiva [2]" w:date="2023-01-04T12:07:00Z">
                    <w:rPr>
                      <w:rFonts w:eastAsia="Times New Roman" w:cs="Arial"/>
                      <w:sz w:val="16"/>
                      <w:szCs w:val="16"/>
                      <w:lang w:eastAsia="es-SV"/>
                    </w:rPr>
                  </w:rPrChange>
                </w:rPr>
                <w:t>38</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875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8752" w:author="Nery de Leiva [2]" w:date="2023-01-04T11:24:00Z"/>
                <w:rFonts w:eastAsia="Times New Roman" w:cs="Arial"/>
                <w:sz w:val="14"/>
                <w:szCs w:val="14"/>
                <w:lang w:eastAsia="es-SV"/>
                <w:rPrChange w:id="8753" w:author="Nery de Leiva [2]" w:date="2023-01-04T12:07:00Z">
                  <w:rPr>
                    <w:ins w:id="8754" w:author="Nery de Leiva [2]" w:date="2023-01-04T11:24:00Z"/>
                    <w:rFonts w:eastAsia="Times New Roman" w:cs="Arial"/>
                    <w:sz w:val="16"/>
                    <w:szCs w:val="16"/>
                    <w:lang w:eastAsia="es-SV"/>
                  </w:rPr>
                </w:rPrChange>
              </w:rPr>
              <w:pPrChange w:id="8755" w:author="Nery de Leiva [2]" w:date="2023-01-04T12:08:00Z">
                <w:pPr/>
              </w:pPrChange>
            </w:pPr>
            <w:ins w:id="8756" w:author="Nery de Leiva [2]" w:date="2023-01-04T11:24:00Z">
              <w:r w:rsidRPr="008C1F3E">
                <w:rPr>
                  <w:rFonts w:eastAsia="Times New Roman" w:cs="Arial"/>
                  <w:sz w:val="14"/>
                  <w:szCs w:val="14"/>
                  <w:lang w:eastAsia="es-SV"/>
                  <w:rPrChange w:id="8757" w:author="Nery de Leiva [2]" w:date="2023-01-04T12:07:00Z">
                    <w:rPr>
                      <w:rFonts w:eastAsia="Times New Roman" w:cs="Arial"/>
                      <w:sz w:val="16"/>
                      <w:szCs w:val="16"/>
                      <w:lang w:eastAsia="es-SV"/>
                    </w:rPr>
                  </w:rPrChange>
                </w:rPr>
                <w:t>EL ANGEL I</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8758"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759" w:author="Nery de Leiva [2]" w:date="2023-01-04T11:24:00Z"/>
                <w:rFonts w:eastAsia="Times New Roman" w:cs="Arial"/>
                <w:sz w:val="14"/>
                <w:szCs w:val="14"/>
                <w:lang w:eastAsia="es-SV"/>
                <w:rPrChange w:id="8760" w:author="Nery de Leiva [2]" w:date="2023-01-04T12:07:00Z">
                  <w:rPr>
                    <w:ins w:id="8761" w:author="Nery de Leiva [2]" w:date="2023-01-04T11:24:00Z"/>
                    <w:rFonts w:eastAsia="Times New Roman" w:cs="Arial"/>
                    <w:sz w:val="16"/>
                    <w:szCs w:val="16"/>
                    <w:lang w:eastAsia="es-SV"/>
                  </w:rPr>
                </w:rPrChange>
              </w:rPr>
              <w:pPrChange w:id="8762" w:author="Nery de Leiva [2]" w:date="2023-01-04T12:08:00Z">
                <w:pPr>
                  <w:jc w:val="center"/>
                </w:pPr>
              </w:pPrChange>
            </w:pPr>
            <w:proofErr w:type="spellStart"/>
            <w:ins w:id="8763" w:author="Nery de Leiva [2]" w:date="2023-01-04T11:24:00Z">
              <w:r w:rsidRPr="008C1F3E">
                <w:rPr>
                  <w:rFonts w:eastAsia="Times New Roman" w:cs="Arial"/>
                  <w:sz w:val="14"/>
                  <w:szCs w:val="14"/>
                  <w:lang w:eastAsia="es-SV"/>
                  <w:rPrChange w:id="8764" w:author="Nery de Leiva [2]" w:date="2023-01-04T12:07:00Z">
                    <w:rPr>
                      <w:rFonts w:eastAsia="Times New Roman" w:cs="Arial"/>
                      <w:sz w:val="16"/>
                      <w:szCs w:val="16"/>
                      <w:lang w:eastAsia="es-SV"/>
                    </w:rPr>
                  </w:rPrChange>
                </w:rPr>
                <w:t>Tapalhuaca</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8765"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766" w:author="Nery de Leiva [2]" w:date="2023-01-04T11:24:00Z"/>
                <w:rFonts w:eastAsia="Times New Roman" w:cs="Arial"/>
                <w:sz w:val="14"/>
                <w:szCs w:val="14"/>
                <w:lang w:eastAsia="es-SV"/>
                <w:rPrChange w:id="8767" w:author="Nery de Leiva [2]" w:date="2023-01-04T12:07:00Z">
                  <w:rPr>
                    <w:ins w:id="8768" w:author="Nery de Leiva [2]" w:date="2023-01-04T11:24:00Z"/>
                    <w:rFonts w:eastAsia="Times New Roman" w:cs="Arial"/>
                    <w:sz w:val="16"/>
                    <w:szCs w:val="16"/>
                    <w:lang w:eastAsia="es-SV"/>
                  </w:rPr>
                </w:rPrChange>
              </w:rPr>
              <w:pPrChange w:id="8769" w:author="Nery de Leiva [2]" w:date="2023-01-04T12:08:00Z">
                <w:pPr>
                  <w:jc w:val="center"/>
                </w:pPr>
              </w:pPrChange>
            </w:pPr>
            <w:ins w:id="8770" w:author="Nery de Leiva [2]" w:date="2023-01-04T11:24:00Z">
              <w:r w:rsidRPr="008C1F3E">
                <w:rPr>
                  <w:rFonts w:eastAsia="Times New Roman" w:cs="Arial"/>
                  <w:sz w:val="14"/>
                  <w:szCs w:val="14"/>
                  <w:lang w:eastAsia="es-SV"/>
                  <w:rPrChange w:id="8771" w:author="Nery de Leiva [2]" w:date="2023-01-04T12:07:00Z">
                    <w:rPr>
                      <w:rFonts w:eastAsia="Times New Roman" w:cs="Arial"/>
                      <w:sz w:val="16"/>
                      <w:szCs w:val="16"/>
                      <w:lang w:eastAsia="es-SV"/>
                    </w:rPr>
                  </w:rPrChange>
                </w:rPr>
                <w:t>La Paz</w:t>
              </w:r>
            </w:ins>
          </w:p>
        </w:tc>
        <w:tc>
          <w:tcPr>
            <w:tcW w:w="2101" w:type="dxa"/>
            <w:tcBorders>
              <w:top w:val="nil"/>
              <w:left w:val="nil"/>
              <w:bottom w:val="single" w:sz="4" w:space="0" w:color="auto"/>
              <w:right w:val="single" w:sz="4" w:space="0" w:color="auto"/>
            </w:tcBorders>
            <w:shd w:val="clear" w:color="auto" w:fill="auto"/>
            <w:noWrap/>
            <w:vAlign w:val="center"/>
            <w:hideMark/>
            <w:tcPrChange w:id="877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773" w:author="Nery de Leiva [2]" w:date="2023-01-04T11:24:00Z"/>
                <w:rFonts w:eastAsia="Times New Roman" w:cs="Arial"/>
                <w:color w:val="000000"/>
                <w:sz w:val="14"/>
                <w:szCs w:val="14"/>
                <w:lang w:eastAsia="es-SV"/>
                <w:rPrChange w:id="8774" w:author="Nery de Leiva [2]" w:date="2023-01-04T12:07:00Z">
                  <w:rPr>
                    <w:ins w:id="8775" w:author="Nery de Leiva [2]" w:date="2023-01-04T11:24:00Z"/>
                    <w:rFonts w:eastAsia="Times New Roman" w:cs="Arial"/>
                    <w:color w:val="000000"/>
                    <w:sz w:val="16"/>
                    <w:szCs w:val="16"/>
                    <w:lang w:eastAsia="es-SV"/>
                  </w:rPr>
                </w:rPrChange>
              </w:rPr>
              <w:pPrChange w:id="8776" w:author="Nery de Leiva [2]" w:date="2023-01-04T12:08:00Z">
                <w:pPr>
                  <w:jc w:val="center"/>
                </w:pPr>
              </w:pPrChange>
            </w:pPr>
            <w:ins w:id="8777" w:author="Nery de Leiva [2]" w:date="2023-01-04T11:24:00Z">
              <w:r w:rsidRPr="008C1F3E">
                <w:rPr>
                  <w:rFonts w:eastAsia="Times New Roman" w:cs="Arial"/>
                  <w:color w:val="000000"/>
                  <w:sz w:val="14"/>
                  <w:szCs w:val="14"/>
                  <w:lang w:eastAsia="es-SV"/>
                  <w:rPrChange w:id="8778" w:author="Nery de Leiva [2]" w:date="2023-01-04T12:07:00Z">
                    <w:rPr>
                      <w:rFonts w:eastAsia="Times New Roman" w:cs="Arial"/>
                      <w:color w:val="000000"/>
                      <w:sz w:val="16"/>
                      <w:szCs w:val="16"/>
                      <w:lang w:eastAsia="es-SV"/>
                    </w:rPr>
                  </w:rPrChange>
                </w:rPr>
                <w:t>BOSQUE 1</w:t>
              </w:r>
            </w:ins>
          </w:p>
        </w:tc>
        <w:tc>
          <w:tcPr>
            <w:tcW w:w="1579" w:type="dxa"/>
            <w:tcBorders>
              <w:top w:val="nil"/>
              <w:left w:val="nil"/>
              <w:bottom w:val="single" w:sz="4" w:space="0" w:color="auto"/>
              <w:right w:val="single" w:sz="4" w:space="0" w:color="auto"/>
            </w:tcBorders>
            <w:shd w:val="clear" w:color="auto" w:fill="auto"/>
            <w:noWrap/>
            <w:vAlign w:val="center"/>
            <w:hideMark/>
            <w:tcPrChange w:id="877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780" w:author="Nery de Leiva [2]" w:date="2023-01-04T11:24:00Z"/>
                <w:rFonts w:eastAsia="Times New Roman" w:cs="Arial"/>
                <w:color w:val="000000"/>
                <w:sz w:val="14"/>
                <w:szCs w:val="14"/>
                <w:lang w:eastAsia="es-SV"/>
                <w:rPrChange w:id="8781" w:author="Nery de Leiva [2]" w:date="2023-01-04T12:07:00Z">
                  <w:rPr>
                    <w:ins w:id="8782" w:author="Nery de Leiva [2]" w:date="2023-01-04T11:24:00Z"/>
                    <w:rFonts w:eastAsia="Times New Roman" w:cs="Arial"/>
                    <w:color w:val="000000"/>
                    <w:sz w:val="16"/>
                    <w:szCs w:val="16"/>
                    <w:lang w:eastAsia="es-SV"/>
                  </w:rPr>
                </w:rPrChange>
              </w:rPr>
              <w:pPrChange w:id="8783" w:author="Nery de Leiva [2]" w:date="2023-01-04T12:08:00Z">
                <w:pPr>
                  <w:jc w:val="center"/>
                </w:pPr>
              </w:pPrChange>
            </w:pPr>
            <w:ins w:id="8784" w:author="Nery de Leiva [2]" w:date="2023-01-04T11:24:00Z">
              <w:del w:id="8785" w:author="Dinora Gomez Perez" w:date="2023-01-17T16:17:00Z">
                <w:r w:rsidRPr="008C1F3E" w:rsidDel="000C79B2">
                  <w:rPr>
                    <w:rFonts w:eastAsia="Times New Roman" w:cs="Arial"/>
                    <w:color w:val="000000"/>
                    <w:sz w:val="14"/>
                    <w:szCs w:val="14"/>
                    <w:lang w:eastAsia="es-SV"/>
                    <w:rPrChange w:id="8786" w:author="Nery de Leiva [2]" w:date="2023-01-04T12:07:00Z">
                      <w:rPr>
                        <w:rFonts w:eastAsia="Times New Roman" w:cs="Arial"/>
                        <w:color w:val="000000"/>
                        <w:sz w:val="16"/>
                        <w:szCs w:val="16"/>
                        <w:lang w:eastAsia="es-SV"/>
                      </w:rPr>
                    </w:rPrChange>
                  </w:rPr>
                  <w:delText>55144896</w:delText>
                </w:r>
              </w:del>
            </w:ins>
            <w:ins w:id="8787" w:author="Dinora Gomez Perez" w:date="2023-01-17T16:17:00Z">
              <w:r w:rsidR="000C79B2">
                <w:rPr>
                  <w:rFonts w:eastAsia="Times New Roman" w:cs="Arial"/>
                  <w:color w:val="000000"/>
                  <w:sz w:val="14"/>
                  <w:szCs w:val="14"/>
                  <w:lang w:eastAsia="es-SV"/>
                </w:rPr>
                <w:t xml:space="preserve">--- </w:t>
              </w:r>
            </w:ins>
            <w:ins w:id="8788" w:author="Nery de Leiva [2]" w:date="2023-01-04T11:24:00Z">
              <w:r w:rsidRPr="008C1F3E">
                <w:rPr>
                  <w:rFonts w:eastAsia="Times New Roman" w:cs="Arial"/>
                  <w:color w:val="000000"/>
                  <w:sz w:val="14"/>
                  <w:szCs w:val="14"/>
                  <w:lang w:eastAsia="es-SV"/>
                  <w:rPrChange w:id="8789"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79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791" w:author="Nery de Leiva [2]" w:date="2023-01-04T11:24:00Z"/>
                <w:rFonts w:eastAsia="Times New Roman" w:cs="Arial"/>
                <w:color w:val="000000"/>
                <w:sz w:val="14"/>
                <w:szCs w:val="14"/>
                <w:lang w:eastAsia="es-SV"/>
                <w:rPrChange w:id="8792" w:author="Nery de Leiva [2]" w:date="2023-01-04T12:07:00Z">
                  <w:rPr>
                    <w:ins w:id="8793" w:author="Nery de Leiva [2]" w:date="2023-01-04T11:24:00Z"/>
                    <w:rFonts w:eastAsia="Times New Roman" w:cs="Arial"/>
                    <w:color w:val="000000"/>
                    <w:sz w:val="16"/>
                    <w:szCs w:val="16"/>
                    <w:lang w:eastAsia="es-SV"/>
                  </w:rPr>
                </w:rPrChange>
              </w:rPr>
              <w:pPrChange w:id="8794" w:author="Nery de Leiva [2]" w:date="2023-01-04T12:08:00Z">
                <w:pPr>
                  <w:jc w:val="center"/>
                </w:pPr>
              </w:pPrChange>
            </w:pPr>
            <w:ins w:id="8795" w:author="Nery de Leiva [2]" w:date="2023-01-04T11:24:00Z">
              <w:r w:rsidRPr="008C1F3E">
                <w:rPr>
                  <w:rFonts w:eastAsia="Times New Roman" w:cs="Arial"/>
                  <w:color w:val="000000"/>
                  <w:sz w:val="14"/>
                  <w:szCs w:val="14"/>
                  <w:lang w:eastAsia="es-SV"/>
                  <w:rPrChange w:id="8796" w:author="Nery de Leiva [2]" w:date="2023-01-04T12:07:00Z">
                    <w:rPr>
                      <w:rFonts w:eastAsia="Times New Roman" w:cs="Arial"/>
                      <w:color w:val="000000"/>
                      <w:sz w:val="16"/>
                      <w:szCs w:val="16"/>
                      <w:lang w:eastAsia="es-SV"/>
                    </w:rPr>
                  </w:rPrChange>
                </w:rPr>
                <w:t>7.088651</w:t>
              </w:r>
            </w:ins>
          </w:p>
        </w:tc>
      </w:tr>
      <w:tr w:rsidR="009F050E" w:rsidRPr="00E77C97" w:rsidTr="008C1F3E">
        <w:trPr>
          <w:trHeight w:val="20"/>
          <w:ins w:id="8797" w:author="Nery de Leiva [2]" w:date="2023-01-04T11:24:00Z"/>
          <w:trPrChange w:id="879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879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800" w:author="Nery de Leiva [2]" w:date="2023-01-04T11:24:00Z"/>
                <w:rFonts w:eastAsia="Times New Roman" w:cs="Arial"/>
                <w:sz w:val="14"/>
                <w:szCs w:val="14"/>
                <w:lang w:eastAsia="es-SV"/>
                <w:rPrChange w:id="8801" w:author="Nery de Leiva [2]" w:date="2023-01-04T12:07:00Z">
                  <w:rPr>
                    <w:ins w:id="8802" w:author="Nery de Leiva [2]" w:date="2023-01-04T11:24:00Z"/>
                    <w:rFonts w:eastAsia="Times New Roman" w:cs="Arial"/>
                    <w:sz w:val="16"/>
                    <w:szCs w:val="16"/>
                    <w:lang w:eastAsia="es-SV"/>
                  </w:rPr>
                </w:rPrChange>
              </w:rPr>
              <w:pPrChange w:id="880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880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805" w:author="Nery de Leiva [2]" w:date="2023-01-04T11:24:00Z"/>
                <w:rFonts w:eastAsia="Times New Roman" w:cs="Arial"/>
                <w:sz w:val="14"/>
                <w:szCs w:val="14"/>
                <w:lang w:eastAsia="es-SV"/>
                <w:rPrChange w:id="8806" w:author="Nery de Leiva [2]" w:date="2023-01-04T12:07:00Z">
                  <w:rPr>
                    <w:ins w:id="8807" w:author="Nery de Leiva [2]" w:date="2023-01-04T11:24:00Z"/>
                    <w:rFonts w:eastAsia="Times New Roman" w:cs="Arial"/>
                    <w:sz w:val="16"/>
                    <w:szCs w:val="16"/>
                    <w:lang w:eastAsia="es-SV"/>
                  </w:rPr>
                </w:rPrChange>
              </w:rPr>
              <w:pPrChange w:id="880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880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810" w:author="Nery de Leiva [2]" w:date="2023-01-04T11:24:00Z"/>
                <w:rFonts w:eastAsia="Times New Roman" w:cs="Arial"/>
                <w:sz w:val="14"/>
                <w:szCs w:val="14"/>
                <w:lang w:eastAsia="es-SV"/>
                <w:rPrChange w:id="8811" w:author="Nery de Leiva [2]" w:date="2023-01-04T12:07:00Z">
                  <w:rPr>
                    <w:ins w:id="8812" w:author="Nery de Leiva [2]" w:date="2023-01-04T11:24:00Z"/>
                    <w:rFonts w:eastAsia="Times New Roman" w:cs="Arial"/>
                    <w:sz w:val="16"/>
                    <w:szCs w:val="16"/>
                    <w:lang w:eastAsia="es-SV"/>
                  </w:rPr>
                </w:rPrChange>
              </w:rPr>
              <w:pPrChange w:id="881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881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815" w:author="Nery de Leiva [2]" w:date="2023-01-04T11:24:00Z"/>
                <w:rFonts w:eastAsia="Times New Roman" w:cs="Arial"/>
                <w:sz w:val="14"/>
                <w:szCs w:val="14"/>
                <w:lang w:eastAsia="es-SV"/>
                <w:rPrChange w:id="8816" w:author="Nery de Leiva [2]" w:date="2023-01-04T12:07:00Z">
                  <w:rPr>
                    <w:ins w:id="8817" w:author="Nery de Leiva [2]" w:date="2023-01-04T11:24:00Z"/>
                    <w:rFonts w:eastAsia="Times New Roman" w:cs="Arial"/>
                    <w:sz w:val="16"/>
                    <w:szCs w:val="16"/>
                    <w:lang w:eastAsia="es-SV"/>
                  </w:rPr>
                </w:rPrChange>
              </w:rPr>
              <w:pPrChange w:id="881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881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820" w:author="Nery de Leiva [2]" w:date="2023-01-04T11:24:00Z"/>
                <w:rFonts w:eastAsia="Times New Roman" w:cs="Arial"/>
                <w:color w:val="000000"/>
                <w:sz w:val="14"/>
                <w:szCs w:val="14"/>
                <w:lang w:eastAsia="es-SV"/>
                <w:rPrChange w:id="8821" w:author="Nery de Leiva [2]" w:date="2023-01-04T12:07:00Z">
                  <w:rPr>
                    <w:ins w:id="8822" w:author="Nery de Leiva [2]" w:date="2023-01-04T11:24:00Z"/>
                    <w:rFonts w:eastAsia="Times New Roman" w:cs="Arial"/>
                    <w:color w:val="000000"/>
                    <w:sz w:val="16"/>
                    <w:szCs w:val="16"/>
                    <w:lang w:eastAsia="es-SV"/>
                  </w:rPr>
                </w:rPrChange>
              </w:rPr>
              <w:pPrChange w:id="8823" w:author="Nery de Leiva [2]" w:date="2023-01-04T12:08:00Z">
                <w:pPr>
                  <w:jc w:val="center"/>
                </w:pPr>
              </w:pPrChange>
            </w:pPr>
            <w:ins w:id="8824" w:author="Nery de Leiva [2]" w:date="2023-01-04T11:24:00Z">
              <w:r w:rsidRPr="008C1F3E">
                <w:rPr>
                  <w:rFonts w:eastAsia="Times New Roman" w:cs="Arial"/>
                  <w:color w:val="000000"/>
                  <w:sz w:val="14"/>
                  <w:szCs w:val="14"/>
                  <w:lang w:eastAsia="es-SV"/>
                  <w:rPrChange w:id="8825" w:author="Nery de Leiva [2]" w:date="2023-01-04T12:07:00Z">
                    <w:rPr>
                      <w:rFonts w:eastAsia="Times New Roman" w:cs="Arial"/>
                      <w:color w:val="000000"/>
                      <w:sz w:val="16"/>
                      <w:szCs w:val="16"/>
                      <w:lang w:eastAsia="es-SV"/>
                    </w:rPr>
                  </w:rPrChange>
                </w:rPr>
                <w:t>BOSQUE 2</w:t>
              </w:r>
            </w:ins>
          </w:p>
        </w:tc>
        <w:tc>
          <w:tcPr>
            <w:tcW w:w="1579" w:type="dxa"/>
            <w:tcBorders>
              <w:top w:val="nil"/>
              <w:left w:val="nil"/>
              <w:bottom w:val="single" w:sz="4" w:space="0" w:color="auto"/>
              <w:right w:val="single" w:sz="4" w:space="0" w:color="auto"/>
            </w:tcBorders>
            <w:shd w:val="clear" w:color="auto" w:fill="auto"/>
            <w:noWrap/>
            <w:vAlign w:val="center"/>
            <w:hideMark/>
            <w:tcPrChange w:id="882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827" w:author="Nery de Leiva [2]" w:date="2023-01-04T11:24:00Z"/>
                <w:rFonts w:eastAsia="Times New Roman" w:cs="Arial"/>
                <w:color w:val="000000"/>
                <w:sz w:val="14"/>
                <w:szCs w:val="14"/>
                <w:lang w:eastAsia="es-SV"/>
                <w:rPrChange w:id="8828" w:author="Nery de Leiva [2]" w:date="2023-01-04T12:07:00Z">
                  <w:rPr>
                    <w:ins w:id="8829" w:author="Nery de Leiva [2]" w:date="2023-01-04T11:24:00Z"/>
                    <w:rFonts w:eastAsia="Times New Roman" w:cs="Arial"/>
                    <w:color w:val="000000"/>
                    <w:sz w:val="16"/>
                    <w:szCs w:val="16"/>
                    <w:lang w:eastAsia="es-SV"/>
                  </w:rPr>
                </w:rPrChange>
              </w:rPr>
              <w:pPrChange w:id="8830" w:author="Nery de Leiva [2]" w:date="2023-01-04T12:08:00Z">
                <w:pPr>
                  <w:jc w:val="center"/>
                </w:pPr>
              </w:pPrChange>
            </w:pPr>
            <w:ins w:id="8831" w:author="Nery de Leiva [2]" w:date="2023-01-04T11:24:00Z">
              <w:del w:id="8832" w:author="Dinora Gomez Perez" w:date="2023-01-17T16:18:00Z">
                <w:r w:rsidRPr="008C1F3E" w:rsidDel="000C79B2">
                  <w:rPr>
                    <w:rFonts w:eastAsia="Times New Roman" w:cs="Arial"/>
                    <w:color w:val="000000"/>
                    <w:sz w:val="14"/>
                    <w:szCs w:val="14"/>
                    <w:lang w:eastAsia="es-SV"/>
                    <w:rPrChange w:id="8833" w:author="Nery de Leiva [2]" w:date="2023-01-04T12:07:00Z">
                      <w:rPr>
                        <w:rFonts w:eastAsia="Times New Roman" w:cs="Arial"/>
                        <w:color w:val="000000"/>
                        <w:sz w:val="16"/>
                        <w:szCs w:val="16"/>
                        <w:lang w:eastAsia="es-SV"/>
                      </w:rPr>
                    </w:rPrChange>
                  </w:rPr>
                  <w:delText>55144897</w:delText>
                </w:r>
              </w:del>
            </w:ins>
            <w:ins w:id="8834" w:author="Dinora Gomez Perez" w:date="2023-01-17T16:18:00Z">
              <w:r w:rsidR="000C79B2">
                <w:rPr>
                  <w:rFonts w:eastAsia="Times New Roman" w:cs="Arial"/>
                  <w:color w:val="000000"/>
                  <w:sz w:val="14"/>
                  <w:szCs w:val="14"/>
                  <w:lang w:eastAsia="es-SV"/>
                </w:rPr>
                <w:t xml:space="preserve">--- </w:t>
              </w:r>
            </w:ins>
            <w:ins w:id="8835" w:author="Nery de Leiva [2]" w:date="2023-01-04T11:24:00Z">
              <w:r w:rsidRPr="008C1F3E">
                <w:rPr>
                  <w:rFonts w:eastAsia="Times New Roman" w:cs="Arial"/>
                  <w:color w:val="000000"/>
                  <w:sz w:val="14"/>
                  <w:szCs w:val="14"/>
                  <w:lang w:eastAsia="es-SV"/>
                  <w:rPrChange w:id="8836"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83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838" w:author="Nery de Leiva [2]" w:date="2023-01-04T11:24:00Z"/>
                <w:rFonts w:eastAsia="Times New Roman" w:cs="Arial"/>
                <w:color w:val="000000"/>
                <w:sz w:val="14"/>
                <w:szCs w:val="14"/>
                <w:lang w:eastAsia="es-SV"/>
                <w:rPrChange w:id="8839" w:author="Nery de Leiva [2]" w:date="2023-01-04T12:07:00Z">
                  <w:rPr>
                    <w:ins w:id="8840" w:author="Nery de Leiva [2]" w:date="2023-01-04T11:24:00Z"/>
                    <w:rFonts w:eastAsia="Times New Roman" w:cs="Arial"/>
                    <w:color w:val="000000"/>
                    <w:sz w:val="16"/>
                    <w:szCs w:val="16"/>
                    <w:lang w:eastAsia="es-SV"/>
                  </w:rPr>
                </w:rPrChange>
              </w:rPr>
              <w:pPrChange w:id="8841" w:author="Nery de Leiva [2]" w:date="2023-01-04T12:08:00Z">
                <w:pPr>
                  <w:jc w:val="center"/>
                </w:pPr>
              </w:pPrChange>
            </w:pPr>
            <w:ins w:id="8842" w:author="Nery de Leiva [2]" w:date="2023-01-04T11:24:00Z">
              <w:r w:rsidRPr="008C1F3E">
                <w:rPr>
                  <w:rFonts w:eastAsia="Times New Roman" w:cs="Arial"/>
                  <w:color w:val="000000"/>
                  <w:sz w:val="14"/>
                  <w:szCs w:val="14"/>
                  <w:lang w:eastAsia="es-SV"/>
                  <w:rPrChange w:id="8843" w:author="Nery de Leiva [2]" w:date="2023-01-04T12:07:00Z">
                    <w:rPr>
                      <w:rFonts w:eastAsia="Times New Roman" w:cs="Arial"/>
                      <w:color w:val="000000"/>
                      <w:sz w:val="16"/>
                      <w:szCs w:val="16"/>
                      <w:lang w:eastAsia="es-SV"/>
                    </w:rPr>
                  </w:rPrChange>
                </w:rPr>
                <w:t>1.040073</w:t>
              </w:r>
            </w:ins>
          </w:p>
        </w:tc>
      </w:tr>
      <w:tr w:rsidR="009F050E" w:rsidRPr="00E77C97" w:rsidTr="008C1F3E">
        <w:trPr>
          <w:trHeight w:val="20"/>
          <w:ins w:id="8844" w:author="Nery de Leiva [2]" w:date="2023-01-04T11:24:00Z"/>
          <w:trPrChange w:id="884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884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847" w:author="Nery de Leiva [2]" w:date="2023-01-04T11:24:00Z"/>
                <w:rFonts w:eastAsia="Times New Roman" w:cs="Arial"/>
                <w:sz w:val="14"/>
                <w:szCs w:val="14"/>
                <w:lang w:eastAsia="es-SV"/>
                <w:rPrChange w:id="8848" w:author="Nery de Leiva [2]" w:date="2023-01-04T12:07:00Z">
                  <w:rPr>
                    <w:ins w:id="8849" w:author="Nery de Leiva [2]" w:date="2023-01-04T11:24:00Z"/>
                    <w:rFonts w:eastAsia="Times New Roman" w:cs="Arial"/>
                    <w:sz w:val="16"/>
                    <w:szCs w:val="16"/>
                    <w:lang w:eastAsia="es-SV"/>
                  </w:rPr>
                </w:rPrChange>
              </w:rPr>
              <w:pPrChange w:id="885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885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852" w:author="Nery de Leiva [2]" w:date="2023-01-04T11:24:00Z"/>
                <w:rFonts w:eastAsia="Times New Roman" w:cs="Arial"/>
                <w:sz w:val="14"/>
                <w:szCs w:val="14"/>
                <w:lang w:eastAsia="es-SV"/>
                <w:rPrChange w:id="8853" w:author="Nery de Leiva [2]" w:date="2023-01-04T12:07:00Z">
                  <w:rPr>
                    <w:ins w:id="8854" w:author="Nery de Leiva [2]" w:date="2023-01-04T11:24:00Z"/>
                    <w:rFonts w:eastAsia="Times New Roman" w:cs="Arial"/>
                    <w:sz w:val="16"/>
                    <w:szCs w:val="16"/>
                    <w:lang w:eastAsia="es-SV"/>
                  </w:rPr>
                </w:rPrChange>
              </w:rPr>
              <w:pPrChange w:id="885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885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857" w:author="Nery de Leiva [2]" w:date="2023-01-04T11:24:00Z"/>
                <w:rFonts w:eastAsia="Times New Roman" w:cs="Arial"/>
                <w:sz w:val="14"/>
                <w:szCs w:val="14"/>
                <w:lang w:eastAsia="es-SV"/>
                <w:rPrChange w:id="8858" w:author="Nery de Leiva [2]" w:date="2023-01-04T12:07:00Z">
                  <w:rPr>
                    <w:ins w:id="8859" w:author="Nery de Leiva [2]" w:date="2023-01-04T11:24:00Z"/>
                    <w:rFonts w:eastAsia="Times New Roman" w:cs="Arial"/>
                    <w:sz w:val="16"/>
                    <w:szCs w:val="16"/>
                    <w:lang w:eastAsia="es-SV"/>
                  </w:rPr>
                </w:rPrChange>
              </w:rPr>
              <w:pPrChange w:id="886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886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862" w:author="Nery de Leiva [2]" w:date="2023-01-04T11:24:00Z"/>
                <w:rFonts w:eastAsia="Times New Roman" w:cs="Arial"/>
                <w:sz w:val="14"/>
                <w:szCs w:val="14"/>
                <w:lang w:eastAsia="es-SV"/>
                <w:rPrChange w:id="8863" w:author="Nery de Leiva [2]" w:date="2023-01-04T12:07:00Z">
                  <w:rPr>
                    <w:ins w:id="8864" w:author="Nery de Leiva [2]" w:date="2023-01-04T11:24:00Z"/>
                    <w:rFonts w:eastAsia="Times New Roman" w:cs="Arial"/>
                    <w:sz w:val="16"/>
                    <w:szCs w:val="16"/>
                    <w:lang w:eastAsia="es-SV"/>
                  </w:rPr>
                </w:rPrChange>
              </w:rPr>
              <w:pPrChange w:id="886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886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867" w:author="Nery de Leiva [2]" w:date="2023-01-04T11:24:00Z"/>
                <w:rFonts w:eastAsia="Times New Roman" w:cs="Arial"/>
                <w:color w:val="000000"/>
                <w:sz w:val="14"/>
                <w:szCs w:val="14"/>
                <w:lang w:eastAsia="es-SV"/>
                <w:rPrChange w:id="8868" w:author="Nery de Leiva [2]" w:date="2023-01-04T12:07:00Z">
                  <w:rPr>
                    <w:ins w:id="8869" w:author="Nery de Leiva [2]" w:date="2023-01-04T11:24:00Z"/>
                    <w:rFonts w:eastAsia="Times New Roman" w:cs="Arial"/>
                    <w:color w:val="000000"/>
                    <w:sz w:val="16"/>
                    <w:szCs w:val="16"/>
                    <w:lang w:eastAsia="es-SV"/>
                  </w:rPr>
                </w:rPrChange>
              </w:rPr>
              <w:pPrChange w:id="8870" w:author="Nery de Leiva [2]" w:date="2023-01-04T12:08:00Z">
                <w:pPr>
                  <w:jc w:val="center"/>
                </w:pPr>
              </w:pPrChange>
            </w:pPr>
            <w:ins w:id="8871" w:author="Nery de Leiva [2]" w:date="2023-01-04T11:24:00Z">
              <w:r w:rsidRPr="008C1F3E">
                <w:rPr>
                  <w:rFonts w:eastAsia="Times New Roman" w:cs="Arial"/>
                  <w:color w:val="000000"/>
                  <w:sz w:val="14"/>
                  <w:szCs w:val="14"/>
                  <w:lang w:eastAsia="es-SV"/>
                  <w:rPrChange w:id="8872" w:author="Nery de Leiva [2]" w:date="2023-01-04T12:07:00Z">
                    <w:rPr>
                      <w:rFonts w:eastAsia="Times New Roman" w:cs="Arial"/>
                      <w:color w:val="000000"/>
                      <w:sz w:val="16"/>
                      <w:szCs w:val="16"/>
                      <w:lang w:eastAsia="es-SV"/>
                    </w:rPr>
                  </w:rPrChange>
                </w:rPr>
                <w:t>BOSQUE 3</w:t>
              </w:r>
            </w:ins>
          </w:p>
        </w:tc>
        <w:tc>
          <w:tcPr>
            <w:tcW w:w="1579" w:type="dxa"/>
            <w:tcBorders>
              <w:top w:val="nil"/>
              <w:left w:val="nil"/>
              <w:bottom w:val="single" w:sz="4" w:space="0" w:color="auto"/>
              <w:right w:val="single" w:sz="4" w:space="0" w:color="auto"/>
            </w:tcBorders>
            <w:shd w:val="clear" w:color="auto" w:fill="auto"/>
            <w:noWrap/>
            <w:vAlign w:val="center"/>
            <w:hideMark/>
            <w:tcPrChange w:id="887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874" w:author="Nery de Leiva [2]" w:date="2023-01-04T11:24:00Z"/>
                <w:rFonts w:eastAsia="Times New Roman" w:cs="Arial"/>
                <w:color w:val="000000"/>
                <w:sz w:val="14"/>
                <w:szCs w:val="14"/>
                <w:lang w:eastAsia="es-SV"/>
                <w:rPrChange w:id="8875" w:author="Nery de Leiva [2]" w:date="2023-01-04T12:07:00Z">
                  <w:rPr>
                    <w:ins w:id="8876" w:author="Nery de Leiva [2]" w:date="2023-01-04T11:24:00Z"/>
                    <w:rFonts w:eastAsia="Times New Roman" w:cs="Arial"/>
                    <w:color w:val="000000"/>
                    <w:sz w:val="16"/>
                    <w:szCs w:val="16"/>
                    <w:lang w:eastAsia="es-SV"/>
                  </w:rPr>
                </w:rPrChange>
              </w:rPr>
              <w:pPrChange w:id="8877" w:author="Nery de Leiva [2]" w:date="2023-01-04T12:08:00Z">
                <w:pPr>
                  <w:jc w:val="center"/>
                </w:pPr>
              </w:pPrChange>
            </w:pPr>
            <w:ins w:id="8878" w:author="Nery de Leiva [2]" w:date="2023-01-04T11:24:00Z">
              <w:del w:id="8879" w:author="Dinora Gomez Perez" w:date="2023-01-17T16:18:00Z">
                <w:r w:rsidRPr="008C1F3E" w:rsidDel="000C79B2">
                  <w:rPr>
                    <w:rFonts w:eastAsia="Times New Roman" w:cs="Arial"/>
                    <w:color w:val="000000"/>
                    <w:sz w:val="14"/>
                    <w:szCs w:val="14"/>
                    <w:lang w:eastAsia="es-SV"/>
                    <w:rPrChange w:id="8880" w:author="Nery de Leiva [2]" w:date="2023-01-04T12:07:00Z">
                      <w:rPr>
                        <w:rFonts w:eastAsia="Times New Roman" w:cs="Arial"/>
                        <w:color w:val="000000"/>
                        <w:sz w:val="16"/>
                        <w:szCs w:val="16"/>
                        <w:lang w:eastAsia="es-SV"/>
                      </w:rPr>
                    </w:rPrChange>
                  </w:rPr>
                  <w:delText>55144898</w:delText>
                </w:r>
              </w:del>
            </w:ins>
            <w:ins w:id="8881" w:author="Dinora Gomez Perez" w:date="2023-01-17T16:18:00Z">
              <w:r w:rsidR="000C79B2">
                <w:rPr>
                  <w:rFonts w:eastAsia="Times New Roman" w:cs="Arial"/>
                  <w:color w:val="000000"/>
                  <w:sz w:val="14"/>
                  <w:szCs w:val="14"/>
                  <w:lang w:eastAsia="es-SV"/>
                </w:rPr>
                <w:t xml:space="preserve">--- </w:t>
              </w:r>
            </w:ins>
            <w:ins w:id="8882" w:author="Nery de Leiva [2]" w:date="2023-01-04T11:24:00Z">
              <w:r w:rsidRPr="008C1F3E">
                <w:rPr>
                  <w:rFonts w:eastAsia="Times New Roman" w:cs="Arial"/>
                  <w:color w:val="000000"/>
                  <w:sz w:val="14"/>
                  <w:szCs w:val="14"/>
                  <w:lang w:eastAsia="es-SV"/>
                  <w:rPrChange w:id="8883"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88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885" w:author="Nery de Leiva [2]" w:date="2023-01-04T11:24:00Z"/>
                <w:rFonts w:eastAsia="Times New Roman" w:cs="Arial"/>
                <w:color w:val="000000"/>
                <w:sz w:val="14"/>
                <w:szCs w:val="14"/>
                <w:lang w:eastAsia="es-SV"/>
                <w:rPrChange w:id="8886" w:author="Nery de Leiva [2]" w:date="2023-01-04T12:07:00Z">
                  <w:rPr>
                    <w:ins w:id="8887" w:author="Nery de Leiva [2]" w:date="2023-01-04T11:24:00Z"/>
                    <w:rFonts w:eastAsia="Times New Roman" w:cs="Arial"/>
                    <w:color w:val="000000"/>
                    <w:sz w:val="16"/>
                    <w:szCs w:val="16"/>
                    <w:lang w:eastAsia="es-SV"/>
                  </w:rPr>
                </w:rPrChange>
              </w:rPr>
              <w:pPrChange w:id="8888" w:author="Nery de Leiva [2]" w:date="2023-01-04T12:08:00Z">
                <w:pPr>
                  <w:jc w:val="center"/>
                </w:pPr>
              </w:pPrChange>
            </w:pPr>
            <w:ins w:id="8889" w:author="Nery de Leiva [2]" w:date="2023-01-04T11:24:00Z">
              <w:r w:rsidRPr="008C1F3E">
                <w:rPr>
                  <w:rFonts w:eastAsia="Times New Roman" w:cs="Arial"/>
                  <w:color w:val="000000"/>
                  <w:sz w:val="14"/>
                  <w:szCs w:val="14"/>
                  <w:lang w:eastAsia="es-SV"/>
                  <w:rPrChange w:id="8890" w:author="Nery de Leiva [2]" w:date="2023-01-04T12:07:00Z">
                    <w:rPr>
                      <w:rFonts w:eastAsia="Times New Roman" w:cs="Arial"/>
                      <w:color w:val="000000"/>
                      <w:sz w:val="16"/>
                      <w:szCs w:val="16"/>
                      <w:lang w:eastAsia="es-SV"/>
                    </w:rPr>
                  </w:rPrChange>
                </w:rPr>
                <w:t>0.829493</w:t>
              </w:r>
            </w:ins>
          </w:p>
        </w:tc>
      </w:tr>
      <w:tr w:rsidR="009F050E" w:rsidRPr="00E77C97" w:rsidTr="008C1F3E">
        <w:trPr>
          <w:trHeight w:val="20"/>
          <w:ins w:id="8891" w:author="Nery de Leiva [2]" w:date="2023-01-04T11:24:00Z"/>
          <w:trPrChange w:id="889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889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894" w:author="Nery de Leiva [2]" w:date="2023-01-04T11:24:00Z"/>
                <w:rFonts w:eastAsia="Times New Roman" w:cs="Arial"/>
                <w:sz w:val="14"/>
                <w:szCs w:val="14"/>
                <w:lang w:eastAsia="es-SV"/>
                <w:rPrChange w:id="8895" w:author="Nery de Leiva [2]" w:date="2023-01-04T12:07:00Z">
                  <w:rPr>
                    <w:ins w:id="8896" w:author="Nery de Leiva [2]" w:date="2023-01-04T11:24:00Z"/>
                    <w:rFonts w:eastAsia="Times New Roman" w:cs="Arial"/>
                    <w:sz w:val="16"/>
                    <w:szCs w:val="16"/>
                    <w:lang w:eastAsia="es-SV"/>
                  </w:rPr>
                </w:rPrChange>
              </w:rPr>
              <w:pPrChange w:id="889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889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899" w:author="Nery de Leiva [2]" w:date="2023-01-04T11:24:00Z"/>
                <w:rFonts w:eastAsia="Times New Roman" w:cs="Arial"/>
                <w:sz w:val="14"/>
                <w:szCs w:val="14"/>
                <w:lang w:eastAsia="es-SV"/>
                <w:rPrChange w:id="8900" w:author="Nery de Leiva [2]" w:date="2023-01-04T12:07:00Z">
                  <w:rPr>
                    <w:ins w:id="8901" w:author="Nery de Leiva [2]" w:date="2023-01-04T11:24:00Z"/>
                    <w:rFonts w:eastAsia="Times New Roman" w:cs="Arial"/>
                    <w:sz w:val="16"/>
                    <w:szCs w:val="16"/>
                    <w:lang w:eastAsia="es-SV"/>
                  </w:rPr>
                </w:rPrChange>
              </w:rPr>
              <w:pPrChange w:id="890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890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904" w:author="Nery de Leiva [2]" w:date="2023-01-04T11:24:00Z"/>
                <w:rFonts w:eastAsia="Times New Roman" w:cs="Arial"/>
                <w:sz w:val="14"/>
                <w:szCs w:val="14"/>
                <w:lang w:eastAsia="es-SV"/>
                <w:rPrChange w:id="8905" w:author="Nery de Leiva [2]" w:date="2023-01-04T12:07:00Z">
                  <w:rPr>
                    <w:ins w:id="8906" w:author="Nery de Leiva [2]" w:date="2023-01-04T11:24:00Z"/>
                    <w:rFonts w:eastAsia="Times New Roman" w:cs="Arial"/>
                    <w:sz w:val="16"/>
                    <w:szCs w:val="16"/>
                    <w:lang w:eastAsia="es-SV"/>
                  </w:rPr>
                </w:rPrChange>
              </w:rPr>
              <w:pPrChange w:id="890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890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909" w:author="Nery de Leiva [2]" w:date="2023-01-04T11:24:00Z"/>
                <w:rFonts w:eastAsia="Times New Roman" w:cs="Arial"/>
                <w:sz w:val="14"/>
                <w:szCs w:val="14"/>
                <w:lang w:eastAsia="es-SV"/>
                <w:rPrChange w:id="8910" w:author="Nery de Leiva [2]" w:date="2023-01-04T12:07:00Z">
                  <w:rPr>
                    <w:ins w:id="8911" w:author="Nery de Leiva [2]" w:date="2023-01-04T11:24:00Z"/>
                    <w:rFonts w:eastAsia="Times New Roman" w:cs="Arial"/>
                    <w:sz w:val="16"/>
                    <w:szCs w:val="16"/>
                    <w:lang w:eastAsia="es-SV"/>
                  </w:rPr>
                </w:rPrChange>
              </w:rPr>
              <w:pPrChange w:id="891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891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914" w:author="Nery de Leiva [2]" w:date="2023-01-04T11:24:00Z"/>
                <w:rFonts w:eastAsia="Times New Roman" w:cs="Arial"/>
                <w:color w:val="000000"/>
                <w:sz w:val="14"/>
                <w:szCs w:val="14"/>
                <w:lang w:eastAsia="es-SV"/>
                <w:rPrChange w:id="8915" w:author="Nery de Leiva [2]" w:date="2023-01-04T12:07:00Z">
                  <w:rPr>
                    <w:ins w:id="8916" w:author="Nery de Leiva [2]" w:date="2023-01-04T11:24:00Z"/>
                    <w:rFonts w:eastAsia="Times New Roman" w:cs="Arial"/>
                    <w:color w:val="000000"/>
                    <w:sz w:val="16"/>
                    <w:szCs w:val="16"/>
                    <w:lang w:eastAsia="es-SV"/>
                  </w:rPr>
                </w:rPrChange>
              </w:rPr>
              <w:pPrChange w:id="8917" w:author="Nery de Leiva [2]" w:date="2023-01-04T12:08:00Z">
                <w:pPr>
                  <w:jc w:val="center"/>
                </w:pPr>
              </w:pPrChange>
            </w:pPr>
            <w:ins w:id="8918" w:author="Nery de Leiva [2]" w:date="2023-01-04T11:24:00Z">
              <w:r w:rsidRPr="008C1F3E">
                <w:rPr>
                  <w:rFonts w:eastAsia="Times New Roman" w:cs="Arial"/>
                  <w:color w:val="000000"/>
                  <w:sz w:val="14"/>
                  <w:szCs w:val="14"/>
                  <w:lang w:eastAsia="es-SV"/>
                  <w:rPrChange w:id="8919" w:author="Nery de Leiva [2]" w:date="2023-01-04T12:07:00Z">
                    <w:rPr>
                      <w:rFonts w:eastAsia="Times New Roman" w:cs="Arial"/>
                      <w:color w:val="000000"/>
                      <w:sz w:val="16"/>
                      <w:szCs w:val="16"/>
                      <w:lang w:eastAsia="es-SV"/>
                    </w:rPr>
                  </w:rPrChange>
                </w:rPr>
                <w:t>BOSQUE 4</w:t>
              </w:r>
            </w:ins>
          </w:p>
        </w:tc>
        <w:tc>
          <w:tcPr>
            <w:tcW w:w="1579" w:type="dxa"/>
            <w:tcBorders>
              <w:top w:val="nil"/>
              <w:left w:val="nil"/>
              <w:bottom w:val="single" w:sz="4" w:space="0" w:color="auto"/>
              <w:right w:val="single" w:sz="4" w:space="0" w:color="auto"/>
            </w:tcBorders>
            <w:shd w:val="clear" w:color="auto" w:fill="auto"/>
            <w:noWrap/>
            <w:vAlign w:val="center"/>
            <w:hideMark/>
            <w:tcPrChange w:id="892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921" w:author="Nery de Leiva [2]" w:date="2023-01-04T11:24:00Z"/>
                <w:rFonts w:eastAsia="Times New Roman" w:cs="Arial"/>
                <w:color w:val="000000"/>
                <w:sz w:val="14"/>
                <w:szCs w:val="14"/>
                <w:lang w:eastAsia="es-SV"/>
                <w:rPrChange w:id="8922" w:author="Nery de Leiva [2]" w:date="2023-01-04T12:07:00Z">
                  <w:rPr>
                    <w:ins w:id="8923" w:author="Nery de Leiva [2]" w:date="2023-01-04T11:24:00Z"/>
                    <w:rFonts w:eastAsia="Times New Roman" w:cs="Arial"/>
                    <w:color w:val="000000"/>
                    <w:sz w:val="16"/>
                    <w:szCs w:val="16"/>
                    <w:lang w:eastAsia="es-SV"/>
                  </w:rPr>
                </w:rPrChange>
              </w:rPr>
              <w:pPrChange w:id="8924" w:author="Nery de Leiva [2]" w:date="2023-01-04T12:08:00Z">
                <w:pPr>
                  <w:jc w:val="center"/>
                </w:pPr>
              </w:pPrChange>
            </w:pPr>
            <w:ins w:id="8925" w:author="Nery de Leiva [2]" w:date="2023-01-04T11:24:00Z">
              <w:del w:id="8926" w:author="Dinora Gomez Perez" w:date="2023-01-17T16:18:00Z">
                <w:r w:rsidRPr="008C1F3E" w:rsidDel="00BD284C">
                  <w:rPr>
                    <w:rFonts w:eastAsia="Times New Roman" w:cs="Arial"/>
                    <w:color w:val="000000"/>
                    <w:sz w:val="14"/>
                    <w:szCs w:val="14"/>
                    <w:lang w:eastAsia="es-SV"/>
                    <w:rPrChange w:id="8927" w:author="Nery de Leiva [2]" w:date="2023-01-04T12:07:00Z">
                      <w:rPr>
                        <w:rFonts w:eastAsia="Times New Roman" w:cs="Arial"/>
                        <w:color w:val="000000"/>
                        <w:sz w:val="16"/>
                        <w:szCs w:val="16"/>
                        <w:lang w:eastAsia="es-SV"/>
                      </w:rPr>
                    </w:rPrChange>
                  </w:rPr>
                  <w:delText>55144899</w:delText>
                </w:r>
              </w:del>
            </w:ins>
            <w:ins w:id="8928" w:author="Dinora Gomez Perez" w:date="2023-01-17T16:18:00Z">
              <w:r w:rsidR="00BD284C">
                <w:rPr>
                  <w:rFonts w:eastAsia="Times New Roman" w:cs="Arial"/>
                  <w:color w:val="000000"/>
                  <w:sz w:val="14"/>
                  <w:szCs w:val="14"/>
                  <w:lang w:eastAsia="es-SV"/>
                </w:rPr>
                <w:t xml:space="preserve">--- </w:t>
              </w:r>
            </w:ins>
            <w:ins w:id="8929" w:author="Nery de Leiva [2]" w:date="2023-01-04T11:24:00Z">
              <w:r w:rsidRPr="008C1F3E">
                <w:rPr>
                  <w:rFonts w:eastAsia="Times New Roman" w:cs="Arial"/>
                  <w:color w:val="000000"/>
                  <w:sz w:val="14"/>
                  <w:szCs w:val="14"/>
                  <w:lang w:eastAsia="es-SV"/>
                  <w:rPrChange w:id="8930"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93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932" w:author="Nery de Leiva [2]" w:date="2023-01-04T11:24:00Z"/>
                <w:rFonts w:eastAsia="Times New Roman" w:cs="Arial"/>
                <w:color w:val="000000"/>
                <w:sz w:val="14"/>
                <w:szCs w:val="14"/>
                <w:lang w:eastAsia="es-SV"/>
                <w:rPrChange w:id="8933" w:author="Nery de Leiva [2]" w:date="2023-01-04T12:07:00Z">
                  <w:rPr>
                    <w:ins w:id="8934" w:author="Nery de Leiva [2]" w:date="2023-01-04T11:24:00Z"/>
                    <w:rFonts w:eastAsia="Times New Roman" w:cs="Arial"/>
                    <w:color w:val="000000"/>
                    <w:sz w:val="16"/>
                    <w:szCs w:val="16"/>
                    <w:lang w:eastAsia="es-SV"/>
                  </w:rPr>
                </w:rPrChange>
              </w:rPr>
              <w:pPrChange w:id="8935" w:author="Nery de Leiva [2]" w:date="2023-01-04T12:08:00Z">
                <w:pPr>
                  <w:jc w:val="center"/>
                </w:pPr>
              </w:pPrChange>
            </w:pPr>
            <w:ins w:id="8936" w:author="Nery de Leiva [2]" w:date="2023-01-04T11:24:00Z">
              <w:r w:rsidRPr="008C1F3E">
                <w:rPr>
                  <w:rFonts w:eastAsia="Times New Roman" w:cs="Arial"/>
                  <w:color w:val="000000"/>
                  <w:sz w:val="14"/>
                  <w:szCs w:val="14"/>
                  <w:lang w:eastAsia="es-SV"/>
                  <w:rPrChange w:id="8937" w:author="Nery de Leiva [2]" w:date="2023-01-04T12:07:00Z">
                    <w:rPr>
                      <w:rFonts w:eastAsia="Times New Roman" w:cs="Arial"/>
                      <w:color w:val="000000"/>
                      <w:sz w:val="16"/>
                      <w:szCs w:val="16"/>
                      <w:lang w:eastAsia="es-SV"/>
                    </w:rPr>
                  </w:rPrChange>
                </w:rPr>
                <w:t>61.156903</w:t>
              </w:r>
            </w:ins>
          </w:p>
        </w:tc>
      </w:tr>
      <w:tr w:rsidR="009F050E" w:rsidRPr="00E77C97" w:rsidTr="008C1F3E">
        <w:trPr>
          <w:trHeight w:val="20"/>
          <w:ins w:id="8938" w:author="Nery de Leiva [2]" w:date="2023-01-04T11:24:00Z"/>
          <w:trPrChange w:id="893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894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941" w:author="Nery de Leiva [2]" w:date="2023-01-04T11:24:00Z"/>
                <w:rFonts w:eastAsia="Times New Roman" w:cs="Arial"/>
                <w:sz w:val="14"/>
                <w:szCs w:val="14"/>
                <w:lang w:eastAsia="es-SV"/>
                <w:rPrChange w:id="8942" w:author="Nery de Leiva [2]" w:date="2023-01-04T12:07:00Z">
                  <w:rPr>
                    <w:ins w:id="8943" w:author="Nery de Leiva [2]" w:date="2023-01-04T11:24:00Z"/>
                    <w:rFonts w:eastAsia="Times New Roman" w:cs="Arial"/>
                    <w:sz w:val="16"/>
                    <w:szCs w:val="16"/>
                    <w:lang w:eastAsia="es-SV"/>
                  </w:rPr>
                </w:rPrChange>
              </w:rPr>
              <w:pPrChange w:id="894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894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946" w:author="Nery de Leiva [2]" w:date="2023-01-04T11:24:00Z"/>
                <w:rFonts w:eastAsia="Times New Roman" w:cs="Arial"/>
                <w:sz w:val="14"/>
                <w:szCs w:val="14"/>
                <w:lang w:eastAsia="es-SV"/>
                <w:rPrChange w:id="8947" w:author="Nery de Leiva [2]" w:date="2023-01-04T12:07:00Z">
                  <w:rPr>
                    <w:ins w:id="8948" w:author="Nery de Leiva [2]" w:date="2023-01-04T11:24:00Z"/>
                    <w:rFonts w:eastAsia="Times New Roman" w:cs="Arial"/>
                    <w:sz w:val="16"/>
                    <w:szCs w:val="16"/>
                    <w:lang w:eastAsia="es-SV"/>
                  </w:rPr>
                </w:rPrChange>
              </w:rPr>
              <w:pPrChange w:id="894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895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951" w:author="Nery de Leiva [2]" w:date="2023-01-04T11:24:00Z"/>
                <w:rFonts w:eastAsia="Times New Roman" w:cs="Arial"/>
                <w:sz w:val="14"/>
                <w:szCs w:val="14"/>
                <w:lang w:eastAsia="es-SV"/>
                <w:rPrChange w:id="8952" w:author="Nery de Leiva [2]" w:date="2023-01-04T12:07:00Z">
                  <w:rPr>
                    <w:ins w:id="8953" w:author="Nery de Leiva [2]" w:date="2023-01-04T11:24:00Z"/>
                    <w:rFonts w:eastAsia="Times New Roman" w:cs="Arial"/>
                    <w:sz w:val="16"/>
                    <w:szCs w:val="16"/>
                    <w:lang w:eastAsia="es-SV"/>
                  </w:rPr>
                </w:rPrChange>
              </w:rPr>
              <w:pPrChange w:id="895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895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956" w:author="Nery de Leiva [2]" w:date="2023-01-04T11:24:00Z"/>
                <w:rFonts w:eastAsia="Times New Roman" w:cs="Arial"/>
                <w:sz w:val="14"/>
                <w:szCs w:val="14"/>
                <w:lang w:eastAsia="es-SV"/>
                <w:rPrChange w:id="8957" w:author="Nery de Leiva [2]" w:date="2023-01-04T12:07:00Z">
                  <w:rPr>
                    <w:ins w:id="8958" w:author="Nery de Leiva [2]" w:date="2023-01-04T11:24:00Z"/>
                    <w:rFonts w:eastAsia="Times New Roman" w:cs="Arial"/>
                    <w:sz w:val="16"/>
                    <w:szCs w:val="16"/>
                    <w:lang w:eastAsia="es-SV"/>
                  </w:rPr>
                </w:rPrChange>
              </w:rPr>
              <w:pPrChange w:id="895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896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961" w:author="Nery de Leiva [2]" w:date="2023-01-04T11:24:00Z"/>
                <w:rFonts w:eastAsia="Times New Roman" w:cs="Arial"/>
                <w:color w:val="000000"/>
                <w:sz w:val="14"/>
                <w:szCs w:val="14"/>
                <w:lang w:eastAsia="es-SV"/>
                <w:rPrChange w:id="8962" w:author="Nery de Leiva [2]" w:date="2023-01-04T12:07:00Z">
                  <w:rPr>
                    <w:ins w:id="8963" w:author="Nery de Leiva [2]" w:date="2023-01-04T11:24:00Z"/>
                    <w:rFonts w:eastAsia="Times New Roman" w:cs="Arial"/>
                    <w:color w:val="000000"/>
                    <w:sz w:val="16"/>
                    <w:szCs w:val="16"/>
                    <w:lang w:eastAsia="es-SV"/>
                  </w:rPr>
                </w:rPrChange>
              </w:rPr>
              <w:pPrChange w:id="8964" w:author="Nery de Leiva [2]" w:date="2023-01-04T12:08:00Z">
                <w:pPr>
                  <w:jc w:val="center"/>
                </w:pPr>
              </w:pPrChange>
            </w:pPr>
            <w:ins w:id="8965" w:author="Nery de Leiva [2]" w:date="2023-01-04T11:24:00Z">
              <w:r w:rsidRPr="008C1F3E">
                <w:rPr>
                  <w:rFonts w:eastAsia="Times New Roman" w:cs="Arial"/>
                  <w:color w:val="000000"/>
                  <w:sz w:val="14"/>
                  <w:szCs w:val="14"/>
                  <w:lang w:eastAsia="es-SV"/>
                  <w:rPrChange w:id="8966" w:author="Nery de Leiva [2]" w:date="2023-01-04T12:07:00Z">
                    <w:rPr>
                      <w:rFonts w:eastAsia="Times New Roman" w:cs="Arial"/>
                      <w:color w:val="000000"/>
                      <w:sz w:val="16"/>
                      <w:szCs w:val="16"/>
                      <w:lang w:eastAsia="es-SV"/>
                    </w:rPr>
                  </w:rPrChange>
                </w:rPr>
                <w:t>BOSQUE 5</w:t>
              </w:r>
            </w:ins>
          </w:p>
        </w:tc>
        <w:tc>
          <w:tcPr>
            <w:tcW w:w="1579" w:type="dxa"/>
            <w:tcBorders>
              <w:top w:val="nil"/>
              <w:left w:val="nil"/>
              <w:bottom w:val="single" w:sz="4" w:space="0" w:color="auto"/>
              <w:right w:val="single" w:sz="4" w:space="0" w:color="auto"/>
            </w:tcBorders>
            <w:shd w:val="clear" w:color="auto" w:fill="auto"/>
            <w:noWrap/>
            <w:vAlign w:val="center"/>
            <w:hideMark/>
            <w:tcPrChange w:id="896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968" w:author="Nery de Leiva [2]" w:date="2023-01-04T11:24:00Z"/>
                <w:rFonts w:eastAsia="Times New Roman" w:cs="Arial"/>
                <w:color w:val="000000"/>
                <w:sz w:val="14"/>
                <w:szCs w:val="14"/>
                <w:lang w:eastAsia="es-SV"/>
                <w:rPrChange w:id="8969" w:author="Nery de Leiva [2]" w:date="2023-01-04T12:07:00Z">
                  <w:rPr>
                    <w:ins w:id="8970" w:author="Nery de Leiva [2]" w:date="2023-01-04T11:24:00Z"/>
                    <w:rFonts w:eastAsia="Times New Roman" w:cs="Arial"/>
                    <w:color w:val="000000"/>
                    <w:sz w:val="16"/>
                    <w:szCs w:val="16"/>
                    <w:lang w:eastAsia="es-SV"/>
                  </w:rPr>
                </w:rPrChange>
              </w:rPr>
              <w:pPrChange w:id="8971" w:author="Nery de Leiva [2]" w:date="2023-01-04T12:08:00Z">
                <w:pPr>
                  <w:jc w:val="center"/>
                </w:pPr>
              </w:pPrChange>
            </w:pPr>
            <w:ins w:id="8972" w:author="Nery de Leiva [2]" w:date="2023-01-04T11:24:00Z">
              <w:del w:id="8973" w:author="Dinora Gomez Perez" w:date="2023-01-17T16:18:00Z">
                <w:r w:rsidRPr="008C1F3E" w:rsidDel="00BD284C">
                  <w:rPr>
                    <w:rFonts w:eastAsia="Times New Roman" w:cs="Arial"/>
                    <w:color w:val="000000"/>
                    <w:sz w:val="14"/>
                    <w:szCs w:val="14"/>
                    <w:lang w:eastAsia="es-SV"/>
                    <w:rPrChange w:id="8974" w:author="Nery de Leiva [2]" w:date="2023-01-04T12:07:00Z">
                      <w:rPr>
                        <w:rFonts w:eastAsia="Times New Roman" w:cs="Arial"/>
                        <w:color w:val="000000"/>
                        <w:sz w:val="16"/>
                        <w:szCs w:val="16"/>
                        <w:lang w:eastAsia="es-SV"/>
                      </w:rPr>
                    </w:rPrChange>
                  </w:rPr>
                  <w:delText>55144900</w:delText>
                </w:r>
              </w:del>
            </w:ins>
            <w:ins w:id="8975" w:author="Dinora Gomez Perez" w:date="2023-01-17T16:18:00Z">
              <w:r w:rsidR="00BD284C">
                <w:rPr>
                  <w:rFonts w:eastAsia="Times New Roman" w:cs="Arial"/>
                  <w:color w:val="000000"/>
                  <w:sz w:val="14"/>
                  <w:szCs w:val="14"/>
                  <w:lang w:eastAsia="es-SV"/>
                </w:rPr>
                <w:t xml:space="preserve">--- </w:t>
              </w:r>
            </w:ins>
            <w:ins w:id="8976" w:author="Nery de Leiva [2]" w:date="2023-01-04T11:24:00Z">
              <w:r w:rsidRPr="008C1F3E">
                <w:rPr>
                  <w:rFonts w:eastAsia="Times New Roman" w:cs="Arial"/>
                  <w:color w:val="000000"/>
                  <w:sz w:val="14"/>
                  <w:szCs w:val="14"/>
                  <w:lang w:eastAsia="es-SV"/>
                  <w:rPrChange w:id="8977"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897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8979" w:author="Nery de Leiva [2]" w:date="2023-01-04T11:24:00Z"/>
                <w:rFonts w:eastAsia="Times New Roman" w:cs="Arial"/>
                <w:color w:val="000000"/>
                <w:sz w:val="14"/>
                <w:szCs w:val="14"/>
                <w:lang w:eastAsia="es-SV"/>
                <w:rPrChange w:id="8980" w:author="Nery de Leiva [2]" w:date="2023-01-04T12:07:00Z">
                  <w:rPr>
                    <w:ins w:id="8981" w:author="Nery de Leiva [2]" w:date="2023-01-04T11:24:00Z"/>
                    <w:rFonts w:eastAsia="Times New Roman" w:cs="Arial"/>
                    <w:color w:val="000000"/>
                    <w:sz w:val="16"/>
                    <w:szCs w:val="16"/>
                    <w:lang w:eastAsia="es-SV"/>
                  </w:rPr>
                </w:rPrChange>
              </w:rPr>
              <w:pPrChange w:id="8982" w:author="Nery de Leiva [2]" w:date="2023-01-04T12:08:00Z">
                <w:pPr>
                  <w:jc w:val="center"/>
                </w:pPr>
              </w:pPrChange>
            </w:pPr>
            <w:ins w:id="8983" w:author="Nery de Leiva [2]" w:date="2023-01-04T11:24:00Z">
              <w:r w:rsidRPr="008C1F3E">
                <w:rPr>
                  <w:rFonts w:eastAsia="Times New Roman" w:cs="Arial"/>
                  <w:color w:val="000000"/>
                  <w:sz w:val="14"/>
                  <w:szCs w:val="14"/>
                  <w:lang w:eastAsia="es-SV"/>
                  <w:rPrChange w:id="8984" w:author="Nery de Leiva [2]" w:date="2023-01-04T12:07:00Z">
                    <w:rPr>
                      <w:rFonts w:eastAsia="Times New Roman" w:cs="Arial"/>
                      <w:color w:val="000000"/>
                      <w:sz w:val="16"/>
                      <w:szCs w:val="16"/>
                      <w:lang w:eastAsia="es-SV"/>
                    </w:rPr>
                  </w:rPrChange>
                </w:rPr>
                <w:t>0.303944</w:t>
              </w:r>
            </w:ins>
          </w:p>
        </w:tc>
      </w:tr>
      <w:tr w:rsidR="009F050E" w:rsidRPr="00E77C97" w:rsidTr="008C1F3E">
        <w:trPr>
          <w:trHeight w:val="20"/>
          <w:ins w:id="8985" w:author="Nery de Leiva [2]" w:date="2023-01-04T11:24:00Z"/>
          <w:trPrChange w:id="898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898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988" w:author="Nery de Leiva [2]" w:date="2023-01-04T11:24:00Z"/>
                <w:rFonts w:eastAsia="Times New Roman" w:cs="Arial"/>
                <w:sz w:val="14"/>
                <w:szCs w:val="14"/>
                <w:lang w:eastAsia="es-SV"/>
                <w:rPrChange w:id="8989" w:author="Nery de Leiva [2]" w:date="2023-01-04T12:07:00Z">
                  <w:rPr>
                    <w:ins w:id="8990" w:author="Nery de Leiva [2]" w:date="2023-01-04T11:24:00Z"/>
                    <w:rFonts w:eastAsia="Times New Roman" w:cs="Arial"/>
                    <w:sz w:val="16"/>
                    <w:szCs w:val="16"/>
                    <w:lang w:eastAsia="es-SV"/>
                  </w:rPr>
                </w:rPrChange>
              </w:rPr>
              <w:pPrChange w:id="899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899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993" w:author="Nery de Leiva [2]" w:date="2023-01-04T11:24:00Z"/>
                <w:rFonts w:eastAsia="Times New Roman" w:cs="Arial"/>
                <w:sz w:val="14"/>
                <w:szCs w:val="14"/>
                <w:lang w:eastAsia="es-SV"/>
                <w:rPrChange w:id="8994" w:author="Nery de Leiva [2]" w:date="2023-01-04T12:07:00Z">
                  <w:rPr>
                    <w:ins w:id="8995" w:author="Nery de Leiva [2]" w:date="2023-01-04T11:24:00Z"/>
                    <w:rFonts w:eastAsia="Times New Roman" w:cs="Arial"/>
                    <w:sz w:val="16"/>
                    <w:szCs w:val="16"/>
                    <w:lang w:eastAsia="es-SV"/>
                  </w:rPr>
                </w:rPrChange>
              </w:rPr>
              <w:pPrChange w:id="899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899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8998" w:author="Nery de Leiva [2]" w:date="2023-01-04T11:24:00Z"/>
                <w:rFonts w:eastAsia="Times New Roman" w:cs="Arial"/>
                <w:sz w:val="14"/>
                <w:szCs w:val="14"/>
                <w:lang w:eastAsia="es-SV"/>
                <w:rPrChange w:id="8999" w:author="Nery de Leiva [2]" w:date="2023-01-04T12:07:00Z">
                  <w:rPr>
                    <w:ins w:id="9000" w:author="Nery de Leiva [2]" w:date="2023-01-04T11:24:00Z"/>
                    <w:rFonts w:eastAsia="Times New Roman" w:cs="Arial"/>
                    <w:sz w:val="16"/>
                    <w:szCs w:val="16"/>
                    <w:lang w:eastAsia="es-SV"/>
                  </w:rPr>
                </w:rPrChange>
              </w:rPr>
              <w:pPrChange w:id="900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900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003" w:author="Nery de Leiva [2]" w:date="2023-01-04T11:24:00Z"/>
                <w:rFonts w:eastAsia="Times New Roman" w:cs="Arial"/>
                <w:sz w:val="14"/>
                <w:szCs w:val="14"/>
                <w:lang w:eastAsia="es-SV"/>
                <w:rPrChange w:id="9004" w:author="Nery de Leiva [2]" w:date="2023-01-04T12:07:00Z">
                  <w:rPr>
                    <w:ins w:id="9005" w:author="Nery de Leiva [2]" w:date="2023-01-04T11:24:00Z"/>
                    <w:rFonts w:eastAsia="Times New Roman" w:cs="Arial"/>
                    <w:sz w:val="16"/>
                    <w:szCs w:val="16"/>
                    <w:lang w:eastAsia="es-SV"/>
                  </w:rPr>
                </w:rPrChange>
              </w:rPr>
              <w:pPrChange w:id="900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900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008" w:author="Nery de Leiva [2]" w:date="2023-01-04T11:24:00Z"/>
                <w:rFonts w:eastAsia="Times New Roman" w:cs="Arial"/>
                <w:color w:val="000000"/>
                <w:sz w:val="14"/>
                <w:szCs w:val="14"/>
                <w:lang w:eastAsia="es-SV"/>
                <w:rPrChange w:id="9009" w:author="Nery de Leiva [2]" w:date="2023-01-04T12:07:00Z">
                  <w:rPr>
                    <w:ins w:id="9010" w:author="Nery de Leiva [2]" w:date="2023-01-04T11:24:00Z"/>
                    <w:rFonts w:eastAsia="Times New Roman" w:cs="Arial"/>
                    <w:color w:val="000000"/>
                    <w:sz w:val="16"/>
                    <w:szCs w:val="16"/>
                    <w:lang w:eastAsia="es-SV"/>
                  </w:rPr>
                </w:rPrChange>
              </w:rPr>
              <w:pPrChange w:id="9011" w:author="Nery de Leiva [2]" w:date="2023-01-04T12:08:00Z">
                <w:pPr>
                  <w:jc w:val="center"/>
                </w:pPr>
              </w:pPrChange>
            </w:pPr>
            <w:ins w:id="9012" w:author="Nery de Leiva [2]" w:date="2023-01-04T11:24:00Z">
              <w:r w:rsidRPr="008C1F3E">
                <w:rPr>
                  <w:rFonts w:eastAsia="Times New Roman" w:cs="Arial"/>
                  <w:color w:val="000000"/>
                  <w:sz w:val="14"/>
                  <w:szCs w:val="14"/>
                  <w:lang w:eastAsia="es-SV"/>
                  <w:rPrChange w:id="9013" w:author="Nery de Leiva [2]" w:date="2023-01-04T12:07:00Z">
                    <w:rPr>
                      <w:rFonts w:eastAsia="Times New Roman" w:cs="Arial"/>
                      <w:color w:val="000000"/>
                      <w:sz w:val="16"/>
                      <w:szCs w:val="16"/>
                      <w:lang w:eastAsia="es-SV"/>
                    </w:rPr>
                  </w:rPrChange>
                </w:rPr>
                <w:t>BOSQUE 6</w:t>
              </w:r>
            </w:ins>
          </w:p>
        </w:tc>
        <w:tc>
          <w:tcPr>
            <w:tcW w:w="1579" w:type="dxa"/>
            <w:tcBorders>
              <w:top w:val="nil"/>
              <w:left w:val="nil"/>
              <w:bottom w:val="single" w:sz="4" w:space="0" w:color="auto"/>
              <w:right w:val="single" w:sz="4" w:space="0" w:color="auto"/>
            </w:tcBorders>
            <w:shd w:val="clear" w:color="auto" w:fill="auto"/>
            <w:noWrap/>
            <w:vAlign w:val="center"/>
            <w:hideMark/>
            <w:tcPrChange w:id="901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015" w:author="Nery de Leiva [2]" w:date="2023-01-04T11:24:00Z"/>
                <w:rFonts w:eastAsia="Times New Roman" w:cs="Arial"/>
                <w:color w:val="000000"/>
                <w:sz w:val="14"/>
                <w:szCs w:val="14"/>
                <w:lang w:eastAsia="es-SV"/>
                <w:rPrChange w:id="9016" w:author="Nery de Leiva [2]" w:date="2023-01-04T12:07:00Z">
                  <w:rPr>
                    <w:ins w:id="9017" w:author="Nery de Leiva [2]" w:date="2023-01-04T11:24:00Z"/>
                    <w:rFonts w:eastAsia="Times New Roman" w:cs="Arial"/>
                    <w:color w:val="000000"/>
                    <w:sz w:val="16"/>
                    <w:szCs w:val="16"/>
                    <w:lang w:eastAsia="es-SV"/>
                  </w:rPr>
                </w:rPrChange>
              </w:rPr>
              <w:pPrChange w:id="9018" w:author="Nery de Leiva [2]" w:date="2023-01-04T12:08:00Z">
                <w:pPr>
                  <w:jc w:val="center"/>
                </w:pPr>
              </w:pPrChange>
            </w:pPr>
            <w:ins w:id="9019" w:author="Nery de Leiva [2]" w:date="2023-01-04T11:24:00Z">
              <w:del w:id="9020" w:author="Dinora Gomez Perez" w:date="2023-01-17T16:18:00Z">
                <w:r w:rsidRPr="008C1F3E" w:rsidDel="00BD284C">
                  <w:rPr>
                    <w:rFonts w:eastAsia="Times New Roman" w:cs="Arial"/>
                    <w:color w:val="000000"/>
                    <w:sz w:val="14"/>
                    <w:szCs w:val="14"/>
                    <w:lang w:eastAsia="es-SV"/>
                    <w:rPrChange w:id="9021" w:author="Nery de Leiva [2]" w:date="2023-01-04T12:07:00Z">
                      <w:rPr>
                        <w:rFonts w:eastAsia="Times New Roman" w:cs="Arial"/>
                        <w:color w:val="000000"/>
                        <w:sz w:val="16"/>
                        <w:szCs w:val="16"/>
                        <w:lang w:eastAsia="es-SV"/>
                      </w:rPr>
                    </w:rPrChange>
                  </w:rPr>
                  <w:delText>55144901</w:delText>
                </w:r>
              </w:del>
            </w:ins>
            <w:ins w:id="9022" w:author="Dinora Gomez Perez" w:date="2023-01-17T16:18:00Z">
              <w:r w:rsidR="00BD284C">
                <w:rPr>
                  <w:rFonts w:eastAsia="Times New Roman" w:cs="Arial"/>
                  <w:color w:val="000000"/>
                  <w:sz w:val="14"/>
                  <w:szCs w:val="14"/>
                  <w:lang w:eastAsia="es-SV"/>
                </w:rPr>
                <w:t xml:space="preserve">--- </w:t>
              </w:r>
            </w:ins>
            <w:ins w:id="9023" w:author="Nery de Leiva [2]" w:date="2023-01-04T11:24:00Z">
              <w:r w:rsidRPr="008C1F3E">
                <w:rPr>
                  <w:rFonts w:eastAsia="Times New Roman" w:cs="Arial"/>
                  <w:color w:val="000000"/>
                  <w:sz w:val="14"/>
                  <w:szCs w:val="14"/>
                  <w:lang w:eastAsia="es-SV"/>
                  <w:rPrChange w:id="9024"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02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026" w:author="Nery de Leiva [2]" w:date="2023-01-04T11:24:00Z"/>
                <w:rFonts w:eastAsia="Times New Roman" w:cs="Arial"/>
                <w:color w:val="000000"/>
                <w:sz w:val="14"/>
                <w:szCs w:val="14"/>
                <w:lang w:eastAsia="es-SV"/>
                <w:rPrChange w:id="9027" w:author="Nery de Leiva [2]" w:date="2023-01-04T12:07:00Z">
                  <w:rPr>
                    <w:ins w:id="9028" w:author="Nery de Leiva [2]" w:date="2023-01-04T11:24:00Z"/>
                    <w:rFonts w:eastAsia="Times New Roman" w:cs="Arial"/>
                    <w:color w:val="000000"/>
                    <w:sz w:val="16"/>
                    <w:szCs w:val="16"/>
                    <w:lang w:eastAsia="es-SV"/>
                  </w:rPr>
                </w:rPrChange>
              </w:rPr>
              <w:pPrChange w:id="9029" w:author="Nery de Leiva [2]" w:date="2023-01-04T12:08:00Z">
                <w:pPr>
                  <w:jc w:val="center"/>
                </w:pPr>
              </w:pPrChange>
            </w:pPr>
            <w:ins w:id="9030" w:author="Nery de Leiva [2]" w:date="2023-01-04T11:24:00Z">
              <w:r w:rsidRPr="008C1F3E">
                <w:rPr>
                  <w:rFonts w:eastAsia="Times New Roman" w:cs="Arial"/>
                  <w:color w:val="000000"/>
                  <w:sz w:val="14"/>
                  <w:szCs w:val="14"/>
                  <w:lang w:eastAsia="es-SV"/>
                  <w:rPrChange w:id="9031" w:author="Nery de Leiva [2]" w:date="2023-01-04T12:07:00Z">
                    <w:rPr>
                      <w:rFonts w:eastAsia="Times New Roman" w:cs="Arial"/>
                      <w:color w:val="000000"/>
                      <w:sz w:val="16"/>
                      <w:szCs w:val="16"/>
                      <w:lang w:eastAsia="es-SV"/>
                    </w:rPr>
                  </w:rPrChange>
                </w:rPr>
                <w:t>1.222259</w:t>
              </w:r>
            </w:ins>
          </w:p>
        </w:tc>
      </w:tr>
      <w:tr w:rsidR="009F050E" w:rsidRPr="00E77C97" w:rsidTr="008C1F3E">
        <w:trPr>
          <w:trHeight w:val="20"/>
          <w:ins w:id="9032" w:author="Nery de Leiva [2]" w:date="2023-01-04T11:24:00Z"/>
          <w:trPrChange w:id="903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903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035" w:author="Nery de Leiva [2]" w:date="2023-01-04T11:24:00Z"/>
                <w:rFonts w:eastAsia="Times New Roman" w:cs="Arial"/>
                <w:sz w:val="14"/>
                <w:szCs w:val="14"/>
                <w:lang w:eastAsia="es-SV"/>
                <w:rPrChange w:id="9036" w:author="Nery de Leiva [2]" w:date="2023-01-04T12:07:00Z">
                  <w:rPr>
                    <w:ins w:id="9037" w:author="Nery de Leiva [2]" w:date="2023-01-04T11:24:00Z"/>
                    <w:rFonts w:eastAsia="Times New Roman" w:cs="Arial"/>
                    <w:sz w:val="16"/>
                    <w:szCs w:val="16"/>
                    <w:lang w:eastAsia="es-SV"/>
                  </w:rPr>
                </w:rPrChange>
              </w:rPr>
              <w:pPrChange w:id="903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903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040" w:author="Nery de Leiva [2]" w:date="2023-01-04T11:24:00Z"/>
                <w:rFonts w:eastAsia="Times New Roman" w:cs="Arial"/>
                <w:sz w:val="14"/>
                <w:szCs w:val="14"/>
                <w:lang w:eastAsia="es-SV"/>
                <w:rPrChange w:id="9041" w:author="Nery de Leiva [2]" w:date="2023-01-04T12:07:00Z">
                  <w:rPr>
                    <w:ins w:id="9042" w:author="Nery de Leiva [2]" w:date="2023-01-04T11:24:00Z"/>
                    <w:rFonts w:eastAsia="Times New Roman" w:cs="Arial"/>
                    <w:sz w:val="16"/>
                    <w:szCs w:val="16"/>
                    <w:lang w:eastAsia="es-SV"/>
                  </w:rPr>
                </w:rPrChange>
              </w:rPr>
              <w:pPrChange w:id="904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904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045" w:author="Nery de Leiva [2]" w:date="2023-01-04T11:24:00Z"/>
                <w:rFonts w:eastAsia="Times New Roman" w:cs="Arial"/>
                <w:sz w:val="14"/>
                <w:szCs w:val="14"/>
                <w:lang w:eastAsia="es-SV"/>
                <w:rPrChange w:id="9046" w:author="Nery de Leiva [2]" w:date="2023-01-04T12:07:00Z">
                  <w:rPr>
                    <w:ins w:id="9047" w:author="Nery de Leiva [2]" w:date="2023-01-04T11:24:00Z"/>
                    <w:rFonts w:eastAsia="Times New Roman" w:cs="Arial"/>
                    <w:sz w:val="16"/>
                    <w:szCs w:val="16"/>
                    <w:lang w:eastAsia="es-SV"/>
                  </w:rPr>
                </w:rPrChange>
              </w:rPr>
              <w:pPrChange w:id="904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904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050" w:author="Nery de Leiva [2]" w:date="2023-01-04T11:24:00Z"/>
                <w:rFonts w:eastAsia="Times New Roman" w:cs="Arial"/>
                <w:sz w:val="14"/>
                <w:szCs w:val="14"/>
                <w:lang w:eastAsia="es-SV"/>
                <w:rPrChange w:id="9051" w:author="Nery de Leiva [2]" w:date="2023-01-04T12:07:00Z">
                  <w:rPr>
                    <w:ins w:id="9052" w:author="Nery de Leiva [2]" w:date="2023-01-04T11:24:00Z"/>
                    <w:rFonts w:eastAsia="Times New Roman" w:cs="Arial"/>
                    <w:sz w:val="16"/>
                    <w:szCs w:val="16"/>
                    <w:lang w:eastAsia="es-SV"/>
                  </w:rPr>
                </w:rPrChange>
              </w:rPr>
              <w:pPrChange w:id="905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905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055" w:author="Nery de Leiva [2]" w:date="2023-01-04T11:24:00Z"/>
                <w:rFonts w:eastAsia="Times New Roman" w:cs="Arial"/>
                <w:color w:val="000000"/>
                <w:sz w:val="14"/>
                <w:szCs w:val="14"/>
                <w:lang w:eastAsia="es-SV"/>
                <w:rPrChange w:id="9056" w:author="Nery de Leiva [2]" w:date="2023-01-04T12:07:00Z">
                  <w:rPr>
                    <w:ins w:id="9057" w:author="Nery de Leiva [2]" w:date="2023-01-04T11:24:00Z"/>
                    <w:rFonts w:eastAsia="Times New Roman" w:cs="Arial"/>
                    <w:color w:val="000000"/>
                    <w:sz w:val="16"/>
                    <w:szCs w:val="16"/>
                    <w:lang w:eastAsia="es-SV"/>
                  </w:rPr>
                </w:rPrChange>
              </w:rPr>
              <w:pPrChange w:id="9058" w:author="Nery de Leiva [2]" w:date="2023-01-04T12:08:00Z">
                <w:pPr>
                  <w:jc w:val="center"/>
                </w:pPr>
              </w:pPrChange>
            </w:pPr>
            <w:ins w:id="9059" w:author="Nery de Leiva [2]" w:date="2023-01-04T11:24:00Z">
              <w:r w:rsidRPr="008C1F3E">
                <w:rPr>
                  <w:rFonts w:eastAsia="Times New Roman" w:cs="Arial"/>
                  <w:color w:val="000000"/>
                  <w:sz w:val="14"/>
                  <w:szCs w:val="14"/>
                  <w:lang w:eastAsia="es-SV"/>
                  <w:rPrChange w:id="9060" w:author="Nery de Leiva [2]" w:date="2023-01-04T12:07:00Z">
                    <w:rPr>
                      <w:rFonts w:eastAsia="Times New Roman" w:cs="Arial"/>
                      <w:color w:val="000000"/>
                      <w:sz w:val="16"/>
                      <w:szCs w:val="16"/>
                      <w:lang w:eastAsia="es-SV"/>
                    </w:rPr>
                  </w:rPrChange>
                </w:rPr>
                <w:t>BOSQUE 7</w:t>
              </w:r>
            </w:ins>
          </w:p>
        </w:tc>
        <w:tc>
          <w:tcPr>
            <w:tcW w:w="1579" w:type="dxa"/>
            <w:tcBorders>
              <w:top w:val="nil"/>
              <w:left w:val="nil"/>
              <w:bottom w:val="single" w:sz="4" w:space="0" w:color="auto"/>
              <w:right w:val="single" w:sz="4" w:space="0" w:color="auto"/>
            </w:tcBorders>
            <w:shd w:val="clear" w:color="auto" w:fill="auto"/>
            <w:noWrap/>
            <w:vAlign w:val="center"/>
            <w:hideMark/>
            <w:tcPrChange w:id="906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062" w:author="Nery de Leiva [2]" w:date="2023-01-04T11:24:00Z"/>
                <w:rFonts w:eastAsia="Times New Roman" w:cs="Arial"/>
                <w:color w:val="000000"/>
                <w:sz w:val="14"/>
                <w:szCs w:val="14"/>
                <w:lang w:eastAsia="es-SV"/>
                <w:rPrChange w:id="9063" w:author="Nery de Leiva [2]" w:date="2023-01-04T12:07:00Z">
                  <w:rPr>
                    <w:ins w:id="9064" w:author="Nery de Leiva [2]" w:date="2023-01-04T11:24:00Z"/>
                    <w:rFonts w:eastAsia="Times New Roman" w:cs="Arial"/>
                    <w:color w:val="000000"/>
                    <w:sz w:val="16"/>
                    <w:szCs w:val="16"/>
                    <w:lang w:eastAsia="es-SV"/>
                  </w:rPr>
                </w:rPrChange>
              </w:rPr>
              <w:pPrChange w:id="9065" w:author="Nery de Leiva [2]" w:date="2023-01-04T12:08:00Z">
                <w:pPr>
                  <w:jc w:val="center"/>
                </w:pPr>
              </w:pPrChange>
            </w:pPr>
            <w:ins w:id="9066" w:author="Nery de Leiva [2]" w:date="2023-01-04T11:24:00Z">
              <w:del w:id="9067" w:author="Dinora Gomez Perez" w:date="2023-01-17T16:18:00Z">
                <w:r w:rsidRPr="008C1F3E" w:rsidDel="00BD284C">
                  <w:rPr>
                    <w:rFonts w:eastAsia="Times New Roman" w:cs="Arial"/>
                    <w:color w:val="000000"/>
                    <w:sz w:val="14"/>
                    <w:szCs w:val="14"/>
                    <w:lang w:eastAsia="es-SV"/>
                    <w:rPrChange w:id="9068" w:author="Nery de Leiva [2]" w:date="2023-01-04T12:07:00Z">
                      <w:rPr>
                        <w:rFonts w:eastAsia="Times New Roman" w:cs="Arial"/>
                        <w:color w:val="000000"/>
                        <w:sz w:val="16"/>
                        <w:szCs w:val="16"/>
                        <w:lang w:eastAsia="es-SV"/>
                      </w:rPr>
                    </w:rPrChange>
                  </w:rPr>
                  <w:delText>55144902</w:delText>
                </w:r>
              </w:del>
            </w:ins>
            <w:ins w:id="9069" w:author="Dinora Gomez Perez" w:date="2023-01-17T16:18:00Z">
              <w:r w:rsidR="00BD284C">
                <w:rPr>
                  <w:rFonts w:eastAsia="Times New Roman" w:cs="Arial"/>
                  <w:color w:val="000000"/>
                  <w:sz w:val="14"/>
                  <w:szCs w:val="14"/>
                  <w:lang w:eastAsia="es-SV"/>
                </w:rPr>
                <w:t xml:space="preserve">--- </w:t>
              </w:r>
            </w:ins>
            <w:ins w:id="9070" w:author="Nery de Leiva [2]" w:date="2023-01-04T11:24:00Z">
              <w:r w:rsidRPr="008C1F3E">
                <w:rPr>
                  <w:rFonts w:eastAsia="Times New Roman" w:cs="Arial"/>
                  <w:color w:val="000000"/>
                  <w:sz w:val="14"/>
                  <w:szCs w:val="14"/>
                  <w:lang w:eastAsia="es-SV"/>
                  <w:rPrChange w:id="9071"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07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073" w:author="Nery de Leiva [2]" w:date="2023-01-04T11:24:00Z"/>
                <w:rFonts w:eastAsia="Times New Roman" w:cs="Arial"/>
                <w:color w:val="000000"/>
                <w:sz w:val="14"/>
                <w:szCs w:val="14"/>
                <w:lang w:eastAsia="es-SV"/>
                <w:rPrChange w:id="9074" w:author="Nery de Leiva [2]" w:date="2023-01-04T12:07:00Z">
                  <w:rPr>
                    <w:ins w:id="9075" w:author="Nery de Leiva [2]" w:date="2023-01-04T11:24:00Z"/>
                    <w:rFonts w:eastAsia="Times New Roman" w:cs="Arial"/>
                    <w:color w:val="000000"/>
                    <w:sz w:val="16"/>
                    <w:szCs w:val="16"/>
                    <w:lang w:eastAsia="es-SV"/>
                  </w:rPr>
                </w:rPrChange>
              </w:rPr>
              <w:pPrChange w:id="9076" w:author="Nery de Leiva [2]" w:date="2023-01-04T12:08:00Z">
                <w:pPr>
                  <w:jc w:val="center"/>
                </w:pPr>
              </w:pPrChange>
            </w:pPr>
            <w:ins w:id="9077" w:author="Nery de Leiva [2]" w:date="2023-01-04T11:24:00Z">
              <w:r w:rsidRPr="008C1F3E">
                <w:rPr>
                  <w:rFonts w:eastAsia="Times New Roman" w:cs="Arial"/>
                  <w:color w:val="000000"/>
                  <w:sz w:val="14"/>
                  <w:szCs w:val="14"/>
                  <w:lang w:eastAsia="es-SV"/>
                  <w:rPrChange w:id="9078" w:author="Nery de Leiva [2]" w:date="2023-01-04T12:07:00Z">
                    <w:rPr>
                      <w:rFonts w:eastAsia="Times New Roman" w:cs="Arial"/>
                      <w:color w:val="000000"/>
                      <w:sz w:val="16"/>
                      <w:szCs w:val="16"/>
                      <w:lang w:eastAsia="es-SV"/>
                    </w:rPr>
                  </w:rPrChange>
                </w:rPr>
                <w:t>0.428984</w:t>
              </w:r>
            </w:ins>
          </w:p>
        </w:tc>
      </w:tr>
      <w:tr w:rsidR="009F050E" w:rsidRPr="00E77C97" w:rsidTr="008C1F3E">
        <w:trPr>
          <w:trHeight w:val="20"/>
          <w:ins w:id="9079" w:author="Nery de Leiva [2]" w:date="2023-01-04T11:24:00Z"/>
          <w:trPrChange w:id="908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908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082" w:author="Nery de Leiva [2]" w:date="2023-01-04T11:24:00Z"/>
                <w:rFonts w:eastAsia="Times New Roman" w:cs="Arial"/>
                <w:sz w:val="14"/>
                <w:szCs w:val="14"/>
                <w:lang w:eastAsia="es-SV"/>
                <w:rPrChange w:id="9083" w:author="Nery de Leiva [2]" w:date="2023-01-04T12:07:00Z">
                  <w:rPr>
                    <w:ins w:id="9084" w:author="Nery de Leiva [2]" w:date="2023-01-04T11:24:00Z"/>
                    <w:rFonts w:eastAsia="Times New Roman" w:cs="Arial"/>
                    <w:sz w:val="16"/>
                    <w:szCs w:val="16"/>
                    <w:lang w:eastAsia="es-SV"/>
                  </w:rPr>
                </w:rPrChange>
              </w:rPr>
              <w:pPrChange w:id="908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908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087" w:author="Nery de Leiva [2]" w:date="2023-01-04T11:24:00Z"/>
                <w:rFonts w:eastAsia="Times New Roman" w:cs="Arial"/>
                <w:sz w:val="14"/>
                <w:szCs w:val="14"/>
                <w:lang w:eastAsia="es-SV"/>
                <w:rPrChange w:id="9088" w:author="Nery de Leiva [2]" w:date="2023-01-04T12:07:00Z">
                  <w:rPr>
                    <w:ins w:id="9089" w:author="Nery de Leiva [2]" w:date="2023-01-04T11:24:00Z"/>
                    <w:rFonts w:eastAsia="Times New Roman" w:cs="Arial"/>
                    <w:sz w:val="16"/>
                    <w:szCs w:val="16"/>
                    <w:lang w:eastAsia="es-SV"/>
                  </w:rPr>
                </w:rPrChange>
              </w:rPr>
              <w:pPrChange w:id="909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909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092" w:author="Nery de Leiva [2]" w:date="2023-01-04T11:24:00Z"/>
                <w:rFonts w:eastAsia="Times New Roman" w:cs="Arial"/>
                <w:sz w:val="14"/>
                <w:szCs w:val="14"/>
                <w:lang w:eastAsia="es-SV"/>
                <w:rPrChange w:id="9093" w:author="Nery de Leiva [2]" w:date="2023-01-04T12:07:00Z">
                  <w:rPr>
                    <w:ins w:id="9094" w:author="Nery de Leiva [2]" w:date="2023-01-04T11:24:00Z"/>
                    <w:rFonts w:eastAsia="Times New Roman" w:cs="Arial"/>
                    <w:sz w:val="16"/>
                    <w:szCs w:val="16"/>
                    <w:lang w:eastAsia="es-SV"/>
                  </w:rPr>
                </w:rPrChange>
              </w:rPr>
              <w:pPrChange w:id="909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909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097" w:author="Nery de Leiva [2]" w:date="2023-01-04T11:24:00Z"/>
                <w:rFonts w:eastAsia="Times New Roman" w:cs="Arial"/>
                <w:sz w:val="14"/>
                <w:szCs w:val="14"/>
                <w:lang w:eastAsia="es-SV"/>
                <w:rPrChange w:id="9098" w:author="Nery de Leiva [2]" w:date="2023-01-04T12:07:00Z">
                  <w:rPr>
                    <w:ins w:id="9099" w:author="Nery de Leiva [2]" w:date="2023-01-04T11:24:00Z"/>
                    <w:rFonts w:eastAsia="Times New Roman" w:cs="Arial"/>
                    <w:sz w:val="16"/>
                    <w:szCs w:val="16"/>
                    <w:lang w:eastAsia="es-SV"/>
                  </w:rPr>
                </w:rPrChange>
              </w:rPr>
              <w:pPrChange w:id="910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910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102" w:author="Nery de Leiva [2]" w:date="2023-01-04T11:24:00Z"/>
                <w:rFonts w:eastAsia="Times New Roman" w:cs="Arial"/>
                <w:color w:val="000000"/>
                <w:sz w:val="14"/>
                <w:szCs w:val="14"/>
                <w:lang w:eastAsia="es-SV"/>
                <w:rPrChange w:id="9103" w:author="Nery de Leiva [2]" w:date="2023-01-04T12:07:00Z">
                  <w:rPr>
                    <w:ins w:id="9104" w:author="Nery de Leiva [2]" w:date="2023-01-04T11:24:00Z"/>
                    <w:rFonts w:eastAsia="Times New Roman" w:cs="Arial"/>
                    <w:color w:val="000000"/>
                    <w:sz w:val="16"/>
                    <w:szCs w:val="16"/>
                    <w:lang w:eastAsia="es-SV"/>
                  </w:rPr>
                </w:rPrChange>
              </w:rPr>
              <w:pPrChange w:id="9105" w:author="Nery de Leiva [2]" w:date="2023-01-04T12:08:00Z">
                <w:pPr>
                  <w:jc w:val="center"/>
                </w:pPr>
              </w:pPrChange>
            </w:pPr>
            <w:ins w:id="9106" w:author="Nery de Leiva [2]" w:date="2023-01-04T11:24:00Z">
              <w:r w:rsidRPr="008C1F3E">
                <w:rPr>
                  <w:rFonts w:eastAsia="Times New Roman" w:cs="Arial"/>
                  <w:color w:val="000000"/>
                  <w:sz w:val="14"/>
                  <w:szCs w:val="14"/>
                  <w:lang w:eastAsia="es-SV"/>
                  <w:rPrChange w:id="9107" w:author="Nery de Leiva [2]" w:date="2023-01-04T12:07:00Z">
                    <w:rPr>
                      <w:rFonts w:eastAsia="Times New Roman" w:cs="Arial"/>
                      <w:color w:val="000000"/>
                      <w:sz w:val="16"/>
                      <w:szCs w:val="16"/>
                      <w:lang w:eastAsia="es-SV"/>
                    </w:rPr>
                  </w:rPrChange>
                </w:rPr>
                <w:t>BOSQUE 8</w:t>
              </w:r>
            </w:ins>
          </w:p>
        </w:tc>
        <w:tc>
          <w:tcPr>
            <w:tcW w:w="1579" w:type="dxa"/>
            <w:tcBorders>
              <w:top w:val="nil"/>
              <w:left w:val="nil"/>
              <w:bottom w:val="single" w:sz="4" w:space="0" w:color="auto"/>
              <w:right w:val="single" w:sz="4" w:space="0" w:color="auto"/>
            </w:tcBorders>
            <w:shd w:val="clear" w:color="auto" w:fill="auto"/>
            <w:noWrap/>
            <w:vAlign w:val="center"/>
            <w:hideMark/>
            <w:tcPrChange w:id="910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109" w:author="Nery de Leiva [2]" w:date="2023-01-04T11:24:00Z"/>
                <w:rFonts w:eastAsia="Times New Roman" w:cs="Arial"/>
                <w:color w:val="000000"/>
                <w:sz w:val="14"/>
                <w:szCs w:val="14"/>
                <w:lang w:eastAsia="es-SV"/>
                <w:rPrChange w:id="9110" w:author="Nery de Leiva [2]" w:date="2023-01-04T12:07:00Z">
                  <w:rPr>
                    <w:ins w:id="9111" w:author="Nery de Leiva [2]" w:date="2023-01-04T11:24:00Z"/>
                    <w:rFonts w:eastAsia="Times New Roman" w:cs="Arial"/>
                    <w:color w:val="000000"/>
                    <w:sz w:val="16"/>
                    <w:szCs w:val="16"/>
                    <w:lang w:eastAsia="es-SV"/>
                  </w:rPr>
                </w:rPrChange>
              </w:rPr>
              <w:pPrChange w:id="9112" w:author="Nery de Leiva [2]" w:date="2023-01-04T12:08:00Z">
                <w:pPr>
                  <w:jc w:val="center"/>
                </w:pPr>
              </w:pPrChange>
            </w:pPr>
            <w:ins w:id="9113" w:author="Nery de Leiva [2]" w:date="2023-01-04T11:24:00Z">
              <w:del w:id="9114" w:author="Dinora Gomez Perez" w:date="2023-01-17T16:19:00Z">
                <w:r w:rsidRPr="008C1F3E" w:rsidDel="00BD284C">
                  <w:rPr>
                    <w:rFonts w:eastAsia="Times New Roman" w:cs="Arial"/>
                    <w:color w:val="000000"/>
                    <w:sz w:val="14"/>
                    <w:szCs w:val="14"/>
                    <w:lang w:eastAsia="es-SV"/>
                    <w:rPrChange w:id="9115" w:author="Nery de Leiva [2]" w:date="2023-01-04T12:07:00Z">
                      <w:rPr>
                        <w:rFonts w:eastAsia="Times New Roman" w:cs="Arial"/>
                        <w:color w:val="000000"/>
                        <w:sz w:val="16"/>
                        <w:szCs w:val="16"/>
                        <w:lang w:eastAsia="es-SV"/>
                      </w:rPr>
                    </w:rPrChange>
                  </w:rPr>
                  <w:delText>55144903</w:delText>
                </w:r>
              </w:del>
            </w:ins>
            <w:ins w:id="9116" w:author="Dinora Gomez Perez" w:date="2023-01-17T16:19:00Z">
              <w:r w:rsidR="00BD284C">
                <w:rPr>
                  <w:rFonts w:eastAsia="Times New Roman" w:cs="Arial"/>
                  <w:color w:val="000000"/>
                  <w:sz w:val="14"/>
                  <w:szCs w:val="14"/>
                  <w:lang w:eastAsia="es-SV"/>
                </w:rPr>
                <w:t xml:space="preserve">--- </w:t>
              </w:r>
            </w:ins>
            <w:ins w:id="9117" w:author="Nery de Leiva [2]" w:date="2023-01-04T11:24:00Z">
              <w:r w:rsidRPr="008C1F3E">
                <w:rPr>
                  <w:rFonts w:eastAsia="Times New Roman" w:cs="Arial"/>
                  <w:color w:val="000000"/>
                  <w:sz w:val="14"/>
                  <w:szCs w:val="14"/>
                  <w:lang w:eastAsia="es-SV"/>
                  <w:rPrChange w:id="9118"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11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120" w:author="Nery de Leiva [2]" w:date="2023-01-04T11:24:00Z"/>
                <w:rFonts w:eastAsia="Times New Roman" w:cs="Arial"/>
                <w:color w:val="000000"/>
                <w:sz w:val="14"/>
                <w:szCs w:val="14"/>
                <w:lang w:eastAsia="es-SV"/>
                <w:rPrChange w:id="9121" w:author="Nery de Leiva [2]" w:date="2023-01-04T12:07:00Z">
                  <w:rPr>
                    <w:ins w:id="9122" w:author="Nery de Leiva [2]" w:date="2023-01-04T11:24:00Z"/>
                    <w:rFonts w:eastAsia="Times New Roman" w:cs="Arial"/>
                    <w:color w:val="000000"/>
                    <w:sz w:val="16"/>
                    <w:szCs w:val="16"/>
                    <w:lang w:eastAsia="es-SV"/>
                  </w:rPr>
                </w:rPrChange>
              </w:rPr>
              <w:pPrChange w:id="9123" w:author="Nery de Leiva [2]" w:date="2023-01-04T12:08:00Z">
                <w:pPr>
                  <w:jc w:val="center"/>
                </w:pPr>
              </w:pPrChange>
            </w:pPr>
            <w:ins w:id="9124" w:author="Nery de Leiva [2]" w:date="2023-01-04T11:24:00Z">
              <w:r w:rsidRPr="008C1F3E">
                <w:rPr>
                  <w:rFonts w:eastAsia="Times New Roman" w:cs="Arial"/>
                  <w:color w:val="000000"/>
                  <w:sz w:val="14"/>
                  <w:szCs w:val="14"/>
                  <w:lang w:eastAsia="es-SV"/>
                  <w:rPrChange w:id="9125" w:author="Nery de Leiva [2]" w:date="2023-01-04T12:07:00Z">
                    <w:rPr>
                      <w:rFonts w:eastAsia="Times New Roman" w:cs="Arial"/>
                      <w:color w:val="000000"/>
                      <w:sz w:val="16"/>
                      <w:szCs w:val="16"/>
                      <w:lang w:eastAsia="es-SV"/>
                    </w:rPr>
                  </w:rPrChange>
                </w:rPr>
                <w:t>2.243373</w:t>
              </w:r>
            </w:ins>
          </w:p>
        </w:tc>
      </w:tr>
      <w:tr w:rsidR="009F050E" w:rsidRPr="00E77C97" w:rsidTr="008C1F3E">
        <w:trPr>
          <w:trHeight w:val="20"/>
          <w:ins w:id="9126" w:author="Nery de Leiva [2]" w:date="2023-01-04T11:24:00Z"/>
          <w:trPrChange w:id="912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912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129" w:author="Nery de Leiva [2]" w:date="2023-01-04T11:24:00Z"/>
                <w:rFonts w:eastAsia="Times New Roman" w:cs="Arial"/>
                <w:sz w:val="14"/>
                <w:szCs w:val="14"/>
                <w:lang w:eastAsia="es-SV"/>
                <w:rPrChange w:id="9130" w:author="Nery de Leiva [2]" w:date="2023-01-04T12:07:00Z">
                  <w:rPr>
                    <w:ins w:id="9131" w:author="Nery de Leiva [2]" w:date="2023-01-04T11:24:00Z"/>
                    <w:rFonts w:eastAsia="Times New Roman" w:cs="Arial"/>
                    <w:sz w:val="16"/>
                    <w:szCs w:val="16"/>
                    <w:lang w:eastAsia="es-SV"/>
                  </w:rPr>
                </w:rPrChange>
              </w:rPr>
              <w:pPrChange w:id="913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913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134" w:author="Nery de Leiva [2]" w:date="2023-01-04T11:24:00Z"/>
                <w:rFonts w:eastAsia="Times New Roman" w:cs="Arial"/>
                <w:sz w:val="14"/>
                <w:szCs w:val="14"/>
                <w:lang w:eastAsia="es-SV"/>
                <w:rPrChange w:id="9135" w:author="Nery de Leiva [2]" w:date="2023-01-04T12:07:00Z">
                  <w:rPr>
                    <w:ins w:id="9136" w:author="Nery de Leiva [2]" w:date="2023-01-04T11:24:00Z"/>
                    <w:rFonts w:eastAsia="Times New Roman" w:cs="Arial"/>
                    <w:sz w:val="16"/>
                    <w:szCs w:val="16"/>
                    <w:lang w:eastAsia="es-SV"/>
                  </w:rPr>
                </w:rPrChange>
              </w:rPr>
              <w:pPrChange w:id="913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913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139" w:author="Nery de Leiva [2]" w:date="2023-01-04T11:24:00Z"/>
                <w:rFonts w:eastAsia="Times New Roman" w:cs="Arial"/>
                <w:sz w:val="14"/>
                <w:szCs w:val="14"/>
                <w:lang w:eastAsia="es-SV"/>
                <w:rPrChange w:id="9140" w:author="Nery de Leiva [2]" w:date="2023-01-04T12:07:00Z">
                  <w:rPr>
                    <w:ins w:id="9141" w:author="Nery de Leiva [2]" w:date="2023-01-04T11:24:00Z"/>
                    <w:rFonts w:eastAsia="Times New Roman" w:cs="Arial"/>
                    <w:sz w:val="16"/>
                    <w:szCs w:val="16"/>
                    <w:lang w:eastAsia="es-SV"/>
                  </w:rPr>
                </w:rPrChange>
              </w:rPr>
              <w:pPrChange w:id="914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914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144" w:author="Nery de Leiva [2]" w:date="2023-01-04T11:24:00Z"/>
                <w:rFonts w:eastAsia="Times New Roman" w:cs="Arial"/>
                <w:sz w:val="14"/>
                <w:szCs w:val="14"/>
                <w:lang w:eastAsia="es-SV"/>
                <w:rPrChange w:id="9145" w:author="Nery de Leiva [2]" w:date="2023-01-04T12:07:00Z">
                  <w:rPr>
                    <w:ins w:id="9146" w:author="Nery de Leiva [2]" w:date="2023-01-04T11:24:00Z"/>
                    <w:rFonts w:eastAsia="Times New Roman" w:cs="Arial"/>
                    <w:sz w:val="16"/>
                    <w:szCs w:val="16"/>
                    <w:lang w:eastAsia="es-SV"/>
                  </w:rPr>
                </w:rPrChange>
              </w:rPr>
              <w:pPrChange w:id="914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914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149" w:author="Nery de Leiva [2]" w:date="2023-01-04T11:24:00Z"/>
                <w:rFonts w:eastAsia="Times New Roman" w:cs="Arial"/>
                <w:color w:val="000000"/>
                <w:sz w:val="14"/>
                <w:szCs w:val="14"/>
                <w:lang w:eastAsia="es-SV"/>
                <w:rPrChange w:id="9150" w:author="Nery de Leiva [2]" w:date="2023-01-04T12:07:00Z">
                  <w:rPr>
                    <w:ins w:id="9151" w:author="Nery de Leiva [2]" w:date="2023-01-04T11:24:00Z"/>
                    <w:rFonts w:eastAsia="Times New Roman" w:cs="Arial"/>
                    <w:color w:val="000000"/>
                    <w:sz w:val="16"/>
                    <w:szCs w:val="16"/>
                    <w:lang w:eastAsia="es-SV"/>
                  </w:rPr>
                </w:rPrChange>
              </w:rPr>
              <w:pPrChange w:id="9152" w:author="Nery de Leiva [2]" w:date="2023-01-04T12:08:00Z">
                <w:pPr>
                  <w:jc w:val="center"/>
                </w:pPr>
              </w:pPrChange>
            </w:pPr>
            <w:ins w:id="9153" w:author="Nery de Leiva [2]" w:date="2023-01-04T11:24:00Z">
              <w:r w:rsidRPr="008C1F3E">
                <w:rPr>
                  <w:rFonts w:eastAsia="Times New Roman" w:cs="Arial"/>
                  <w:color w:val="000000"/>
                  <w:sz w:val="14"/>
                  <w:szCs w:val="14"/>
                  <w:lang w:eastAsia="es-SV"/>
                  <w:rPrChange w:id="9154" w:author="Nery de Leiva [2]" w:date="2023-01-04T12:07:00Z">
                    <w:rPr>
                      <w:rFonts w:eastAsia="Times New Roman" w:cs="Arial"/>
                      <w:color w:val="000000"/>
                      <w:sz w:val="16"/>
                      <w:szCs w:val="16"/>
                      <w:lang w:eastAsia="es-SV"/>
                    </w:rPr>
                  </w:rPrChange>
                </w:rPr>
                <w:t>BOSQUE 9</w:t>
              </w:r>
            </w:ins>
          </w:p>
        </w:tc>
        <w:tc>
          <w:tcPr>
            <w:tcW w:w="1579" w:type="dxa"/>
            <w:tcBorders>
              <w:top w:val="nil"/>
              <w:left w:val="nil"/>
              <w:bottom w:val="single" w:sz="4" w:space="0" w:color="auto"/>
              <w:right w:val="single" w:sz="4" w:space="0" w:color="auto"/>
            </w:tcBorders>
            <w:shd w:val="clear" w:color="auto" w:fill="auto"/>
            <w:noWrap/>
            <w:vAlign w:val="center"/>
            <w:hideMark/>
            <w:tcPrChange w:id="915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156" w:author="Nery de Leiva [2]" w:date="2023-01-04T11:24:00Z"/>
                <w:rFonts w:eastAsia="Times New Roman" w:cs="Arial"/>
                <w:color w:val="000000"/>
                <w:sz w:val="14"/>
                <w:szCs w:val="14"/>
                <w:lang w:eastAsia="es-SV"/>
                <w:rPrChange w:id="9157" w:author="Nery de Leiva [2]" w:date="2023-01-04T12:07:00Z">
                  <w:rPr>
                    <w:ins w:id="9158" w:author="Nery de Leiva [2]" w:date="2023-01-04T11:24:00Z"/>
                    <w:rFonts w:eastAsia="Times New Roman" w:cs="Arial"/>
                    <w:color w:val="000000"/>
                    <w:sz w:val="16"/>
                    <w:szCs w:val="16"/>
                    <w:lang w:eastAsia="es-SV"/>
                  </w:rPr>
                </w:rPrChange>
              </w:rPr>
              <w:pPrChange w:id="9159" w:author="Nery de Leiva [2]" w:date="2023-01-04T12:08:00Z">
                <w:pPr>
                  <w:jc w:val="center"/>
                </w:pPr>
              </w:pPrChange>
            </w:pPr>
            <w:ins w:id="9160" w:author="Nery de Leiva [2]" w:date="2023-01-04T11:24:00Z">
              <w:del w:id="9161" w:author="Dinora Gomez Perez" w:date="2023-01-17T16:19:00Z">
                <w:r w:rsidRPr="008C1F3E" w:rsidDel="00BD284C">
                  <w:rPr>
                    <w:rFonts w:eastAsia="Times New Roman" w:cs="Arial"/>
                    <w:color w:val="000000"/>
                    <w:sz w:val="14"/>
                    <w:szCs w:val="14"/>
                    <w:lang w:eastAsia="es-SV"/>
                    <w:rPrChange w:id="9162" w:author="Nery de Leiva [2]" w:date="2023-01-04T12:07:00Z">
                      <w:rPr>
                        <w:rFonts w:eastAsia="Times New Roman" w:cs="Arial"/>
                        <w:color w:val="000000"/>
                        <w:sz w:val="16"/>
                        <w:szCs w:val="16"/>
                        <w:lang w:eastAsia="es-SV"/>
                      </w:rPr>
                    </w:rPrChange>
                  </w:rPr>
                  <w:delText>55144904</w:delText>
                </w:r>
              </w:del>
            </w:ins>
            <w:ins w:id="9163" w:author="Dinora Gomez Perez" w:date="2023-01-17T16:19:00Z">
              <w:r w:rsidR="00BD284C">
                <w:rPr>
                  <w:rFonts w:eastAsia="Times New Roman" w:cs="Arial"/>
                  <w:color w:val="000000"/>
                  <w:sz w:val="14"/>
                  <w:szCs w:val="14"/>
                  <w:lang w:eastAsia="es-SV"/>
                </w:rPr>
                <w:t xml:space="preserve">--- </w:t>
              </w:r>
            </w:ins>
            <w:ins w:id="9164" w:author="Nery de Leiva [2]" w:date="2023-01-04T11:24:00Z">
              <w:r w:rsidRPr="008C1F3E">
                <w:rPr>
                  <w:rFonts w:eastAsia="Times New Roman" w:cs="Arial"/>
                  <w:color w:val="000000"/>
                  <w:sz w:val="14"/>
                  <w:szCs w:val="14"/>
                  <w:lang w:eastAsia="es-SV"/>
                  <w:rPrChange w:id="9165"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16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167" w:author="Nery de Leiva [2]" w:date="2023-01-04T11:24:00Z"/>
                <w:rFonts w:eastAsia="Times New Roman" w:cs="Arial"/>
                <w:color w:val="000000"/>
                <w:sz w:val="14"/>
                <w:szCs w:val="14"/>
                <w:lang w:eastAsia="es-SV"/>
                <w:rPrChange w:id="9168" w:author="Nery de Leiva [2]" w:date="2023-01-04T12:07:00Z">
                  <w:rPr>
                    <w:ins w:id="9169" w:author="Nery de Leiva [2]" w:date="2023-01-04T11:24:00Z"/>
                    <w:rFonts w:eastAsia="Times New Roman" w:cs="Arial"/>
                    <w:color w:val="000000"/>
                    <w:sz w:val="16"/>
                    <w:szCs w:val="16"/>
                    <w:lang w:eastAsia="es-SV"/>
                  </w:rPr>
                </w:rPrChange>
              </w:rPr>
              <w:pPrChange w:id="9170" w:author="Nery de Leiva [2]" w:date="2023-01-04T12:08:00Z">
                <w:pPr>
                  <w:jc w:val="center"/>
                </w:pPr>
              </w:pPrChange>
            </w:pPr>
            <w:ins w:id="9171" w:author="Nery de Leiva [2]" w:date="2023-01-04T11:24:00Z">
              <w:r w:rsidRPr="008C1F3E">
                <w:rPr>
                  <w:rFonts w:eastAsia="Times New Roman" w:cs="Arial"/>
                  <w:color w:val="000000"/>
                  <w:sz w:val="14"/>
                  <w:szCs w:val="14"/>
                  <w:lang w:eastAsia="es-SV"/>
                  <w:rPrChange w:id="9172" w:author="Nery de Leiva [2]" w:date="2023-01-04T12:07:00Z">
                    <w:rPr>
                      <w:rFonts w:eastAsia="Times New Roman" w:cs="Arial"/>
                      <w:color w:val="000000"/>
                      <w:sz w:val="16"/>
                      <w:szCs w:val="16"/>
                      <w:lang w:eastAsia="es-SV"/>
                    </w:rPr>
                  </w:rPrChange>
                </w:rPr>
                <w:t>0.102314</w:t>
              </w:r>
            </w:ins>
          </w:p>
        </w:tc>
      </w:tr>
      <w:tr w:rsidR="009F050E" w:rsidRPr="00E77C97" w:rsidTr="008C1F3E">
        <w:trPr>
          <w:trHeight w:val="20"/>
          <w:ins w:id="9173" w:author="Nery de Leiva [2]" w:date="2023-01-04T11:24:00Z"/>
          <w:trPrChange w:id="9174"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9175"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176" w:author="Nery de Leiva [2]" w:date="2023-01-04T11:24:00Z"/>
                <w:rFonts w:eastAsia="Times New Roman" w:cs="Arial"/>
                <w:sz w:val="14"/>
                <w:szCs w:val="14"/>
                <w:lang w:eastAsia="es-SV"/>
                <w:rPrChange w:id="9177" w:author="Nery de Leiva [2]" w:date="2023-01-04T12:07:00Z">
                  <w:rPr>
                    <w:ins w:id="9178" w:author="Nery de Leiva [2]" w:date="2023-01-04T11:24:00Z"/>
                    <w:rFonts w:eastAsia="Times New Roman" w:cs="Arial"/>
                    <w:sz w:val="16"/>
                    <w:szCs w:val="16"/>
                    <w:lang w:eastAsia="es-SV"/>
                  </w:rPr>
                </w:rPrChange>
              </w:rPr>
              <w:pPrChange w:id="9179"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9180"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181" w:author="Nery de Leiva [2]" w:date="2023-01-04T11:24:00Z"/>
                <w:rFonts w:eastAsia="Times New Roman" w:cs="Arial"/>
                <w:sz w:val="14"/>
                <w:szCs w:val="14"/>
                <w:lang w:eastAsia="es-SV"/>
                <w:rPrChange w:id="9182" w:author="Nery de Leiva [2]" w:date="2023-01-04T12:07:00Z">
                  <w:rPr>
                    <w:ins w:id="9183" w:author="Nery de Leiva [2]" w:date="2023-01-04T11:24:00Z"/>
                    <w:rFonts w:eastAsia="Times New Roman" w:cs="Arial"/>
                    <w:sz w:val="16"/>
                    <w:szCs w:val="16"/>
                    <w:lang w:eastAsia="es-SV"/>
                  </w:rPr>
                </w:rPrChange>
              </w:rPr>
              <w:pPrChange w:id="9184"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9185"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186" w:author="Nery de Leiva [2]" w:date="2023-01-04T11:24:00Z"/>
                <w:rFonts w:eastAsia="Times New Roman" w:cs="Arial"/>
                <w:sz w:val="14"/>
                <w:szCs w:val="14"/>
                <w:lang w:eastAsia="es-SV"/>
                <w:rPrChange w:id="9187" w:author="Nery de Leiva [2]" w:date="2023-01-04T12:07:00Z">
                  <w:rPr>
                    <w:ins w:id="9188" w:author="Nery de Leiva [2]" w:date="2023-01-04T11:24:00Z"/>
                    <w:rFonts w:eastAsia="Times New Roman" w:cs="Arial"/>
                    <w:sz w:val="16"/>
                    <w:szCs w:val="16"/>
                    <w:lang w:eastAsia="es-SV"/>
                  </w:rPr>
                </w:rPrChange>
              </w:rPr>
              <w:pPrChange w:id="9189"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9190"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191" w:author="Nery de Leiva [2]" w:date="2023-01-04T11:24:00Z"/>
                <w:rFonts w:eastAsia="Times New Roman" w:cs="Arial"/>
                <w:sz w:val="14"/>
                <w:szCs w:val="14"/>
                <w:lang w:eastAsia="es-SV"/>
                <w:rPrChange w:id="9192" w:author="Nery de Leiva [2]" w:date="2023-01-04T12:07:00Z">
                  <w:rPr>
                    <w:ins w:id="9193" w:author="Nery de Leiva [2]" w:date="2023-01-04T11:24:00Z"/>
                    <w:rFonts w:eastAsia="Times New Roman" w:cs="Arial"/>
                    <w:sz w:val="16"/>
                    <w:szCs w:val="16"/>
                    <w:lang w:eastAsia="es-SV"/>
                  </w:rPr>
                </w:rPrChange>
              </w:rPr>
              <w:pPrChange w:id="9194"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9195"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9196" w:author="Nery de Leiva [2]" w:date="2023-01-04T11:24:00Z"/>
                <w:rFonts w:eastAsia="Times New Roman" w:cs="Arial"/>
                <w:sz w:val="14"/>
                <w:szCs w:val="14"/>
                <w:lang w:eastAsia="es-SV"/>
                <w:rPrChange w:id="9197" w:author="Nery de Leiva [2]" w:date="2023-01-04T12:07:00Z">
                  <w:rPr>
                    <w:ins w:id="9198" w:author="Nery de Leiva [2]" w:date="2023-01-04T11:24:00Z"/>
                    <w:rFonts w:eastAsia="Times New Roman" w:cs="Arial"/>
                    <w:sz w:val="16"/>
                    <w:szCs w:val="16"/>
                    <w:lang w:eastAsia="es-SV"/>
                  </w:rPr>
                </w:rPrChange>
              </w:rPr>
              <w:pPrChange w:id="9199" w:author="Nery de Leiva [2]" w:date="2023-01-04T12:08:00Z">
                <w:pPr>
                  <w:jc w:val="right"/>
                </w:pPr>
              </w:pPrChange>
            </w:pPr>
            <w:ins w:id="9200" w:author="Nery de Leiva [2]" w:date="2023-01-04T11:24:00Z">
              <w:r w:rsidRPr="008C1F3E">
                <w:rPr>
                  <w:rFonts w:eastAsia="Times New Roman" w:cs="Arial"/>
                  <w:sz w:val="14"/>
                  <w:szCs w:val="14"/>
                  <w:lang w:eastAsia="es-SV"/>
                  <w:rPrChange w:id="9201" w:author="Nery de Leiva [2]" w:date="2023-01-04T12:07:00Z">
                    <w:rPr>
                      <w:rFonts w:eastAsia="Times New Roman" w:cs="Arial"/>
                      <w:sz w:val="16"/>
                      <w:szCs w:val="16"/>
                      <w:lang w:eastAsia="es-SV"/>
                    </w:rPr>
                  </w:rPrChange>
                </w:rPr>
                <w:t>Total</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9202"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203" w:author="Nery de Leiva [2]" w:date="2023-01-04T11:24:00Z"/>
                <w:rFonts w:eastAsia="Times New Roman" w:cs="Arial"/>
                <w:color w:val="000000"/>
                <w:sz w:val="14"/>
                <w:szCs w:val="14"/>
                <w:lang w:eastAsia="es-SV"/>
                <w:rPrChange w:id="9204" w:author="Nery de Leiva [2]" w:date="2023-01-04T12:07:00Z">
                  <w:rPr>
                    <w:ins w:id="9205" w:author="Nery de Leiva [2]" w:date="2023-01-04T11:24:00Z"/>
                    <w:rFonts w:eastAsia="Times New Roman" w:cs="Arial"/>
                    <w:color w:val="000000"/>
                    <w:sz w:val="16"/>
                    <w:szCs w:val="16"/>
                    <w:lang w:eastAsia="es-SV"/>
                  </w:rPr>
                </w:rPrChange>
              </w:rPr>
              <w:pPrChange w:id="9206" w:author="Nery de Leiva [2]" w:date="2023-01-04T12:08:00Z">
                <w:pPr>
                  <w:jc w:val="center"/>
                </w:pPr>
              </w:pPrChange>
            </w:pPr>
            <w:ins w:id="9207" w:author="Nery de Leiva [2]" w:date="2023-01-04T11:24:00Z">
              <w:r w:rsidRPr="008C1F3E">
                <w:rPr>
                  <w:rFonts w:eastAsia="Times New Roman" w:cs="Arial"/>
                  <w:color w:val="000000"/>
                  <w:sz w:val="14"/>
                  <w:szCs w:val="14"/>
                  <w:lang w:eastAsia="es-SV"/>
                  <w:rPrChange w:id="9208" w:author="Nery de Leiva [2]" w:date="2023-01-04T12:07:00Z">
                    <w:rPr>
                      <w:rFonts w:eastAsia="Times New Roman" w:cs="Arial"/>
                      <w:color w:val="000000"/>
                      <w:sz w:val="16"/>
                      <w:szCs w:val="16"/>
                      <w:lang w:eastAsia="es-SV"/>
                    </w:rPr>
                  </w:rPrChange>
                </w:rPr>
                <w:t>74.415994</w:t>
              </w:r>
            </w:ins>
          </w:p>
        </w:tc>
      </w:tr>
      <w:tr w:rsidR="009F050E" w:rsidRPr="00E77C97" w:rsidTr="008C1F3E">
        <w:trPr>
          <w:trHeight w:val="20"/>
          <w:ins w:id="9209" w:author="Nery de Leiva [2]" w:date="2023-01-04T11:24:00Z"/>
          <w:trPrChange w:id="921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921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9212" w:author="Nery de Leiva [2]" w:date="2023-01-04T11:24:00Z"/>
                <w:rFonts w:eastAsia="Times New Roman" w:cs="Arial"/>
                <w:sz w:val="14"/>
                <w:szCs w:val="14"/>
                <w:lang w:eastAsia="es-SV"/>
                <w:rPrChange w:id="9213" w:author="Nery de Leiva [2]" w:date="2023-01-04T12:07:00Z">
                  <w:rPr>
                    <w:ins w:id="9214" w:author="Nery de Leiva [2]" w:date="2023-01-04T11:24:00Z"/>
                    <w:rFonts w:eastAsia="Times New Roman" w:cs="Arial"/>
                    <w:sz w:val="16"/>
                    <w:szCs w:val="16"/>
                    <w:lang w:eastAsia="es-SV"/>
                  </w:rPr>
                </w:rPrChange>
              </w:rPr>
              <w:pPrChange w:id="9215" w:author="Nery de Leiva [2]" w:date="2023-01-04T12:08:00Z">
                <w:pPr>
                  <w:jc w:val="center"/>
                </w:pPr>
              </w:pPrChange>
            </w:pPr>
            <w:ins w:id="9216" w:author="Nery de Leiva [2]" w:date="2023-01-04T11:24:00Z">
              <w:r w:rsidRPr="008C1F3E">
                <w:rPr>
                  <w:rFonts w:eastAsia="Times New Roman" w:cs="Arial"/>
                  <w:sz w:val="14"/>
                  <w:szCs w:val="14"/>
                  <w:lang w:eastAsia="es-SV"/>
                  <w:rPrChange w:id="9217" w:author="Nery de Leiva [2]" w:date="2023-01-04T12:07:00Z">
                    <w:rPr>
                      <w:rFonts w:eastAsia="Times New Roman" w:cs="Arial"/>
                      <w:sz w:val="16"/>
                      <w:szCs w:val="16"/>
                      <w:lang w:eastAsia="es-SV"/>
                    </w:rPr>
                  </w:rPrChange>
                </w:rPr>
                <w:t>39</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9218"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9219" w:author="Nery de Leiva [2]" w:date="2023-01-04T11:24:00Z"/>
                <w:rFonts w:eastAsia="Times New Roman" w:cs="Arial"/>
                <w:color w:val="000000"/>
                <w:sz w:val="14"/>
                <w:szCs w:val="14"/>
                <w:lang w:eastAsia="es-SV"/>
                <w:rPrChange w:id="9220" w:author="Nery de Leiva [2]" w:date="2023-01-04T12:07:00Z">
                  <w:rPr>
                    <w:ins w:id="9221" w:author="Nery de Leiva [2]" w:date="2023-01-04T11:24:00Z"/>
                    <w:rFonts w:eastAsia="Times New Roman" w:cs="Arial"/>
                    <w:color w:val="000000"/>
                    <w:sz w:val="16"/>
                    <w:szCs w:val="16"/>
                    <w:lang w:eastAsia="es-SV"/>
                  </w:rPr>
                </w:rPrChange>
              </w:rPr>
              <w:pPrChange w:id="9222" w:author="Nery de Leiva [2]" w:date="2023-01-04T12:08:00Z">
                <w:pPr/>
              </w:pPrChange>
            </w:pPr>
            <w:ins w:id="9223" w:author="Nery de Leiva [2]" w:date="2023-01-04T11:24:00Z">
              <w:r w:rsidRPr="008C1F3E">
                <w:rPr>
                  <w:rFonts w:eastAsia="Times New Roman" w:cs="Arial"/>
                  <w:color w:val="000000"/>
                  <w:sz w:val="14"/>
                  <w:szCs w:val="14"/>
                  <w:lang w:eastAsia="es-SV"/>
                  <w:rPrChange w:id="9224" w:author="Nery de Leiva [2]" w:date="2023-01-04T12:07:00Z">
                    <w:rPr>
                      <w:rFonts w:eastAsia="Times New Roman" w:cs="Arial"/>
                      <w:color w:val="000000"/>
                      <w:sz w:val="16"/>
                      <w:szCs w:val="16"/>
                      <w:lang w:eastAsia="es-SV"/>
                    </w:rPr>
                  </w:rPrChange>
                </w:rPr>
                <w:t>ESCUINTLA</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9225"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226" w:author="Nery de Leiva [2]" w:date="2023-01-04T11:24:00Z"/>
                <w:rFonts w:eastAsia="Times New Roman" w:cs="Arial"/>
                <w:color w:val="000000"/>
                <w:sz w:val="14"/>
                <w:szCs w:val="14"/>
                <w:lang w:eastAsia="es-SV"/>
                <w:rPrChange w:id="9227" w:author="Nery de Leiva [2]" w:date="2023-01-04T12:07:00Z">
                  <w:rPr>
                    <w:ins w:id="9228" w:author="Nery de Leiva [2]" w:date="2023-01-04T11:24:00Z"/>
                    <w:rFonts w:eastAsia="Times New Roman" w:cs="Arial"/>
                    <w:color w:val="000000"/>
                    <w:sz w:val="16"/>
                    <w:szCs w:val="16"/>
                    <w:lang w:eastAsia="es-SV"/>
                  </w:rPr>
                </w:rPrChange>
              </w:rPr>
              <w:pPrChange w:id="9229" w:author="Nery de Leiva [2]" w:date="2023-01-04T12:08:00Z">
                <w:pPr>
                  <w:jc w:val="center"/>
                </w:pPr>
              </w:pPrChange>
            </w:pPr>
            <w:ins w:id="9230" w:author="Nery de Leiva [2]" w:date="2023-01-04T11:24:00Z">
              <w:r w:rsidRPr="008C1F3E">
                <w:rPr>
                  <w:rFonts w:eastAsia="Times New Roman" w:cs="Arial"/>
                  <w:color w:val="000000"/>
                  <w:sz w:val="14"/>
                  <w:szCs w:val="14"/>
                  <w:lang w:eastAsia="es-SV"/>
                  <w:rPrChange w:id="9231" w:author="Nery de Leiva [2]" w:date="2023-01-04T12:07:00Z">
                    <w:rPr>
                      <w:rFonts w:eastAsia="Times New Roman" w:cs="Arial"/>
                      <w:color w:val="000000"/>
                      <w:sz w:val="16"/>
                      <w:szCs w:val="16"/>
                      <w:lang w:eastAsia="es-SV"/>
                    </w:rPr>
                  </w:rPrChange>
                </w:rPr>
                <w:t>Zacatecoluca</w:t>
              </w:r>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9232"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233" w:author="Nery de Leiva [2]" w:date="2023-01-04T11:24:00Z"/>
                <w:rFonts w:eastAsia="Times New Roman" w:cs="Arial"/>
                <w:color w:val="000000"/>
                <w:sz w:val="14"/>
                <w:szCs w:val="14"/>
                <w:lang w:eastAsia="es-SV"/>
                <w:rPrChange w:id="9234" w:author="Nery de Leiva [2]" w:date="2023-01-04T12:07:00Z">
                  <w:rPr>
                    <w:ins w:id="9235" w:author="Nery de Leiva [2]" w:date="2023-01-04T11:24:00Z"/>
                    <w:rFonts w:eastAsia="Times New Roman" w:cs="Arial"/>
                    <w:color w:val="000000"/>
                    <w:sz w:val="16"/>
                    <w:szCs w:val="16"/>
                    <w:lang w:eastAsia="es-SV"/>
                  </w:rPr>
                </w:rPrChange>
              </w:rPr>
              <w:pPrChange w:id="9236" w:author="Nery de Leiva [2]" w:date="2023-01-04T12:08:00Z">
                <w:pPr>
                  <w:jc w:val="center"/>
                </w:pPr>
              </w:pPrChange>
            </w:pPr>
            <w:ins w:id="9237" w:author="Nery de Leiva [2]" w:date="2023-01-04T11:24:00Z">
              <w:r w:rsidRPr="008C1F3E">
                <w:rPr>
                  <w:rFonts w:eastAsia="Times New Roman" w:cs="Arial"/>
                  <w:color w:val="000000"/>
                  <w:sz w:val="14"/>
                  <w:szCs w:val="14"/>
                  <w:lang w:eastAsia="es-SV"/>
                  <w:rPrChange w:id="9238" w:author="Nery de Leiva [2]" w:date="2023-01-04T12:07:00Z">
                    <w:rPr>
                      <w:rFonts w:eastAsia="Times New Roman" w:cs="Arial"/>
                      <w:color w:val="000000"/>
                      <w:sz w:val="16"/>
                      <w:szCs w:val="16"/>
                      <w:lang w:eastAsia="es-SV"/>
                    </w:rPr>
                  </w:rPrChange>
                </w:rPr>
                <w:t>La Paz</w:t>
              </w:r>
            </w:ins>
          </w:p>
        </w:tc>
        <w:tc>
          <w:tcPr>
            <w:tcW w:w="2101" w:type="dxa"/>
            <w:tcBorders>
              <w:top w:val="nil"/>
              <w:left w:val="nil"/>
              <w:bottom w:val="single" w:sz="4" w:space="0" w:color="auto"/>
              <w:right w:val="single" w:sz="4" w:space="0" w:color="auto"/>
            </w:tcBorders>
            <w:shd w:val="clear" w:color="auto" w:fill="auto"/>
            <w:noWrap/>
            <w:vAlign w:val="center"/>
            <w:hideMark/>
            <w:tcPrChange w:id="923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240" w:author="Nery de Leiva [2]" w:date="2023-01-04T11:24:00Z"/>
                <w:rFonts w:eastAsia="Times New Roman" w:cs="Arial"/>
                <w:sz w:val="14"/>
                <w:szCs w:val="14"/>
                <w:lang w:eastAsia="es-SV"/>
                <w:rPrChange w:id="9241" w:author="Nery de Leiva [2]" w:date="2023-01-04T12:07:00Z">
                  <w:rPr>
                    <w:ins w:id="9242" w:author="Nery de Leiva [2]" w:date="2023-01-04T11:24:00Z"/>
                    <w:rFonts w:eastAsia="Times New Roman" w:cs="Arial"/>
                    <w:sz w:val="16"/>
                    <w:szCs w:val="16"/>
                    <w:lang w:eastAsia="es-SV"/>
                  </w:rPr>
                </w:rPrChange>
              </w:rPr>
              <w:pPrChange w:id="9243" w:author="Nery de Leiva [2]" w:date="2023-01-04T12:08:00Z">
                <w:pPr>
                  <w:jc w:val="center"/>
                </w:pPr>
              </w:pPrChange>
            </w:pPr>
            <w:ins w:id="9244" w:author="Nery de Leiva [2]" w:date="2023-01-04T11:24:00Z">
              <w:r w:rsidRPr="008C1F3E">
                <w:rPr>
                  <w:rFonts w:eastAsia="Times New Roman" w:cs="Arial"/>
                  <w:sz w:val="14"/>
                  <w:szCs w:val="14"/>
                  <w:lang w:eastAsia="es-SV"/>
                  <w:rPrChange w:id="9245"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noWrap/>
            <w:vAlign w:val="center"/>
            <w:hideMark/>
            <w:tcPrChange w:id="924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247" w:author="Nery de Leiva [2]" w:date="2023-01-04T11:24:00Z"/>
                <w:rFonts w:eastAsia="Times New Roman" w:cs="Arial"/>
                <w:sz w:val="14"/>
                <w:szCs w:val="14"/>
                <w:lang w:eastAsia="es-SV"/>
                <w:rPrChange w:id="9248" w:author="Nery de Leiva [2]" w:date="2023-01-04T12:07:00Z">
                  <w:rPr>
                    <w:ins w:id="9249" w:author="Nery de Leiva [2]" w:date="2023-01-04T11:24:00Z"/>
                    <w:rFonts w:eastAsia="Times New Roman" w:cs="Arial"/>
                    <w:sz w:val="16"/>
                    <w:szCs w:val="16"/>
                    <w:lang w:eastAsia="es-SV"/>
                  </w:rPr>
                </w:rPrChange>
              </w:rPr>
              <w:pPrChange w:id="9250" w:author="Nery de Leiva [2]" w:date="2023-01-04T12:08:00Z">
                <w:pPr>
                  <w:jc w:val="center"/>
                </w:pPr>
              </w:pPrChange>
            </w:pPr>
            <w:ins w:id="9251" w:author="Nery de Leiva [2]" w:date="2023-01-04T11:24:00Z">
              <w:del w:id="9252" w:author="Dinora Gomez Perez" w:date="2023-01-17T16:19:00Z">
                <w:r w:rsidRPr="008C1F3E" w:rsidDel="00BD284C">
                  <w:rPr>
                    <w:rFonts w:eastAsia="Times New Roman" w:cs="Arial"/>
                    <w:sz w:val="14"/>
                    <w:szCs w:val="14"/>
                    <w:lang w:eastAsia="es-SV"/>
                    <w:rPrChange w:id="9253" w:author="Nery de Leiva [2]" w:date="2023-01-04T12:07:00Z">
                      <w:rPr>
                        <w:rFonts w:eastAsia="Times New Roman" w:cs="Arial"/>
                        <w:sz w:val="16"/>
                        <w:szCs w:val="16"/>
                        <w:lang w:eastAsia="es-SV"/>
                      </w:rPr>
                    </w:rPrChange>
                  </w:rPr>
                  <w:delText>55157171</w:delText>
                </w:r>
              </w:del>
            </w:ins>
            <w:ins w:id="9254" w:author="Dinora Gomez Perez" w:date="2023-01-17T16:19:00Z">
              <w:r w:rsidR="00BD284C">
                <w:rPr>
                  <w:rFonts w:eastAsia="Times New Roman" w:cs="Arial"/>
                  <w:sz w:val="14"/>
                  <w:szCs w:val="14"/>
                  <w:lang w:eastAsia="es-SV"/>
                </w:rPr>
                <w:t xml:space="preserve">--- </w:t>
              </w:r>
            </w:ins>
            <w:ins w:id="9255" w:author="Nery de Leiva [2]" w:date="2023-01-04T11:24:00Z">
              <w:r w:rsidRPr="008C1F3E">
                <w:rPr>
                  <w:rFonts w:eastAsia="Times New Roman" w:cs="Arial"/>
                  <w:sz w:val="14"/>
                  <w:szCs w:val="14"/>
                  <w:lang w:eastAsia="es-SV"/>
                  <w:rPrChange w:id="9256"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25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258" w:author="Nery de Leiva [2]" w:date="2023-01-04T11:24:00Z"/>
                <w:rFonts w:eastAsia="Times New Roman" w:cs="Arial"/>
                <w:color w:val="000000"/>
                <w:sz w:val="14"/>
                <w:szCs w:val="14"/>
                <w:lang w:eastAsia="es-SV"/>
                <w:rPrChange w:id="9259" w:author="Nery de Leiva [2]" w:date="2023-01-04T12:07:00Z">
                  <w:rPr>
                    <w:ins w:id="9260" w:author="Nery de Leiva [2]" w:date="2023-01-04T11:24:00Z"/>
                    <w:rFonts w:eastAsia="Times New Roman" w:cs="Arial"/>
                    <w:color w:val="000000"/>
                    <w:sz w:val="16"/>
                    <w:szCs w:val="16"/>
                    <w:lang w:eastAsia="es-SV"/>
                  </w:rPr>
                </w:rPrChange>
              </w:rPr>
              <w:pPrChange w:id="9261" w:author="Nery de Leiva [2]" w:date="2023-01-04T12:08:00Z">
                <w:pPr>
                  <w:jc w:val="center"/>
                </w:pPr>
              </w:pPrChange>
            </w:pPr>
            <w:ins w:id="9262" w:author="Nery de Leiva [2]" w:date="2023-01-04T11:24:00Z">
              <w:r w:rsidRPr="008C1F3E">
                <w:rPr>
                  <w:rFonts w:eastAsia="Times New Roman" w:cs="Arial"/>
                  <w:color w:val="000000"/>
                  <w:sz w:val="14"/>
                  <w:szCs w:val="14"/>
                  <w:lang w:eastAsia="es-SV"/>
                  <w:rPrChange w:id="9263" w:author="Nery de Leiva [2]" w:date="2023-01-04T12:07:00Z">
                    <w:rPr>
                      <w:rFonts w:eastAsia="Times New Roman" w:cs="Arial"/>
                      <w:color w:val="000000"/>
                      <w:sz w:val="16"/>
                      <w:szCs w:val="16"/>
                      <w:lang w:eastAsia="es-SV"/>
                    </w:rPr>
                  </w:rPrChange>
                </w:rPr>
                <w:t>64.104843</w:t>
              </w:r>
            </w:ins>
          </w:p>
        </w:tc>
      </w:tr>
      <w:tr w:rsidR="009F050E" w:rsidRPr="00E77C97" w:rsidTr="008C1F3E">
        <w:trPr>
          <w:trHeight w:val="20"/>
          <w:ins w:id="9264" w:author="Nery de Leiva [2]" w:date="2023-01-04T11:24:00Z"/>
          <w:trPrChange w:id="926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926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267" w:author="Nery de Leiva [2]" w:date="2023-01-04T11:24:00Z"/>
                <w:rFonts w:eastAsia="Times New Roman" w:cs="Arial"/>
                <w:sz w:val="14"/>
                <w:szCs w:val="14"/>
                <w:lang w:eastAsia="es-SV"/>
                <w:rPrChange w:id="9268" w:author="Nery de Leiva [2]" w:date="2023-01-04T12:07:00Z">
                  <w:rPr>
                    <w:ins w:id="9269" w:author="Nery de Leiva [2]" w:date="2023-01-04T11:24:00Z"/>
                    <w:rFonts w:eastAsia="Times New Roman" w:cs="Arial"/>
                    <w:sz w:val="16"/>
                    <w:szCs w:val="16"/>
                    <w:lang w:eastAsia="es-SV"/>
                  </w:rPr>
                </w:rPrChange>
              </w:rPr>
              <w:pPrChange w:id="927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927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272" w:author="Nery de Leiva [2]" w:date="2023-01-04T11:24:00Z"/>
                <w:rFonts w:eastAsia="Times New Roman" w:cs="Arial"/>
                <w:color w:val="000000"/>
                <w:sz w:val="14"/>
                <w:szCs w:val="14"/>
                <w:lang w:eastAsia="es-SV"/>
                <w:rPrChange w:id="9273" w:author="Nery de Leiva [2]" w:date="2023-01-04T12:07:00Z">
                  <w:rPr>
                    <w:ins w:id="9274" w:author="Nery de Leiva [2]" w:date="2023-01-04T11:24:00Z"/>
                    <w:rFonts w:eastAsia="Times New Roman" w:cs="Arial"/>
                    <w:color w:val="000000"/>
                    <w:sz w:val="16"/>
                    <w:szCs w:val="16"/>
                    <w:lang w:eastAsia="es-SV"/>
                  </w:rPr>
                </w:rPrChange>
              </w:rPr>
              <w:pPrChange w:id="927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927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277" w:author="Nery de Leiva [2]" w:date="2023-01-04T11:24:00Z"/>
                <w:rFonts w:eastAsia="Times New Roman" w:cs="Arial"/>
                <w:color w:val="000000"/>
                <w:sz w:val="14"/>
                <w:szCs w:val="14"/>
                <w:lang w:eastAsia="es-SV"/>
                <w:rPrChange w:id="9278" w:author="Nery de Leiva [2]" w:date="2023-01-04T12:07:00Z">
                  <w:rPr>
                    <w:ins w:id="9279" w:author="Nery de Leiva [2]" w:date="2023-01-04T11:24:00Z"/>
                    <w:rFonts w:eastAsia="Times New Roman" w:cs="Arial"/>
                    <w:color w:val="000000"/>
                    <w:sz w:val="16"/>
                    <w:szCs w:val="16"/>
                    <w:lang w:eastAsia="es-SV"/>
                  </w:rPr>
                </w:rPrChange>
              </w:rPr>
              <w:pPrChange w:id="928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928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282" w:author="Nery de Leiva [2]" w:date="2023-01-04T11:24:00Z"/>
                <w:rFonts w:eastAsia="Times New Roman" w:cs="Arial"/>
                <w:color w:val="000000"/>
                <w:sz w:val="14"/>
                <w:szCs w:val="14"/>
                <w:lang w:eastAsia="es-SV"/>
                <w:rPrChange w:id="9283" w:author="Nery de Leiva [2]" w:date="2023-01-04T12:07:00Z">
                  <w:rPr>
                    <w:ins w:id="9284" w:author="Nery de Leiva [2]" w:date="2023-01-04T11:24:00Z"/>
                    <w:rFonts w:eastAsia="Times New Roman" w:cs="Arial"/>
                    <w:color w:val="000000"/>
                    <w:sz w:val="16"/>
                    <w:szCs w:val="16"/>
                    <w:lang w:eastAsia="es-SV"/>
                  </w:rPr>
                </w:rPrChange>
              </w:rPr>
              <w:pPrChange w:id="928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928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287" w:author="Nery de Leiva [2]" w:date="2023-01-04T11:24:00Z"/>
                <w:rFonts w:eastAsia="Times New Roman" w:cs="Arial"/>
                <w:sz w:val="14"/>
                <w:szCs w:val="14"/>
                <w:lang w:eastAsia="es-SV"/>
                <w:rPrChange w:id="9288" w:author="Nery de Leiva [2]" w:date="2023-01-04T12:07:00Z">
                  <w:rPr>
                    <w:ins w:id="9289" w:author="Nery de Leiva [2]" w:date="2023-01-04T11:24:00Z"/>
                    <w:rFonts w:eastAsia="Times New Roman" w:cs="Arial"/>
                    <w:sz w:val="16"/>
                    <w:szCs w:val="16"/>
                    <w:lang w:eastAsia="es-SV"/>
                  </w:rPr>
                </w:rPrChange>
              </w:rPr>
              <w:pPrChange w:id="9290" w:author="Nery de Leiva [2]" w:date="2023-01-04T12:08:00Z">
                <w:pPr>
                  <w:jc w:val="center"/>
                </w:pPr>
              </w:pPrChange>
            </w:pPr>
            <w:ins w:id="9291" w:author="Nery de Leiva [2]" w:date="2023-01-04T11:24:00Z">
              <w:r w:rsidRPr="008C1F3E">
                <w:rPr>
                  <w:rFonts w:eastAsia="Times New Roman" w:cs="Arial"/>
                  <w:sz w:val="14"/>
                  <w:szCs w:val="14"/>
                  <w:lang w:eastAsia="es-SV"/>
                  <w:rPrChange w:id="9292" w:author="Nery de Leiva [2]" w:date="2023-01-04T12:07:00Z">
                    <w:rPr>
                      <w:rFonts w:eastAsia="Times New Roman" w:cs="Arial"/>
                      <w:sz w:val="16"/>
                      <w:szCs w:val="16"/>
                      <w:lang w:eastAsia="es-SV"/>
                    </w:rPr>
                  </w:rPrChange>
                </w:rPr>
                <w:t>PORCIÓN 2</w:t>
              </w:r>
            </w:ins>
          </w:p>
        </w:tc>
        <w:tc>
          <w:tcPr>
            <w:tcW w:w="1579" w:type="dxa"/>
            <w:tcBorders>
              <w:top w:val="nil"/>
              <w:left w:val="nil"/>
              <w:bottom w:val="single" w:sz="4" w:space="0" w:color="auto"/>
              <w:right w:val="single" w:sz="4" w:space="0" w:color="auto"/>
            </w:tcBorders>
            <w:shd w:val="clear" w:color="auto" w:fill="auto"/>
            <w:noWrap/>
            <w:vAlign w:val="center"/>
            <w:hideMark/>
            <w:tcPrChange w:id="929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294" w:author="Nery de Leiva [2]" w:date="2023-01-04T11:24:00Z"/>
                <w:rFonts w:eastAsia="Times New Roman" w:cs="Arial"/>
                <w:sz w:val="14"/>
                <w:szCs w:val="14"/>
                <w:lang w:eastAsia="es-SV"/>
                <w:rPrChange w:id="9295" w:author="Nery de Leiva [2]" w:date="2023-01-04T12:07:00Z">
                  <w:rPr>
                    <w:ins w:id="9296" w:author="Nery de Leiva [2]" w:date="2023-01-04T11:24:00Z"/>
                    <w:rFonts w:eastAsia="Times New Roman" w:cs="Arial"/>
                    <w:sz w:val="16"/>
                    <w:szCs w:val="16"/>
                    <w:lang w:eastAsia="es-SV"/>
                  </w:rPr>
                </w:rPrChange>
              </w:rPr>
              <w:pPrChange w:id="9297" w:author="Nery de Leiva [2]" w:date="2023-01-04T12:08:00Z">
                <w:pPr>
                  <w:jc w:val="center"/>
                </w:pPr>
              </w:pPrChange>
            </w:pPr>
            <w:ins w:id="9298" w:author="Nery de Leiva [2]" w:date="2023-01-04T11:24:00Z">
              <w:del w:id="9299" w:author="Dinora Gomez Perez" w:date="2023-01-17T16:19:00Z">
                <w:r w:rsidRPr="008C1F3E" w:rsidDel="00BD284C">
                  <w:rPr>
                    <w:rFonts w:eastAsia="Times New Roman" w:cs="Arial"/>
                    <w:sz w:val="14"/>
                    <w:szCs w:val="14"/>
                    <w:lang w:eastAsia="es-SV"/>
                    <w:rPrChange w:id="9300" w:author="Nery de Leiva [2]" w:date="2023-01-04T12:07:00Z">
                      <w:rPr>
                        <w:rFonts w:eastAsia="Times New Roman" w:cs="Arial"/>
                        <w:sz w:val="16"/>
                        <w:szCs w:val="16"/>
                        <w:lang w:eastAsia="es-SV"/>
                      </w:rPr>
                    </w:rPrChange>
                  </w:rPr>
                  <w:delText>55157172</w:delText>
                </w:r>
              </w:del>
            </w:ins>
            <w:ins w:id="9301" w:author="Dinora Gomez Perez" w:date="2023-01-17T16:19:00Z">
              <w:r w:rsidR="00BD284C">
                <w:rPr>
                  <w:rFonts w:eastAsia="Times New Roman" w:cs="Arial"/>
                  <w:sz w:val="14"/>
                  <w:szCs w:val="14"/>
                  <w:lang w:eastAsia="es-SV"/>
                </w:rPr>
                <w:t xml:space="preserve">--- </w:t>
              </w:r>
            </w:ins>
            <w:ins w:id="9302" w:author="Nery de Leiva [2]" w:date="2023-01-04T11:24:00Z">
              <w:r w:rsidRPr="008C1F3E">
                <w:rPr>
                  <w:rFonts w:eastAsia="Times New Roman" w:cs="Arial"/>
                  <w:sz w:val="14"/>
                  <w:szCs w:val="14"/>
                  <w:lang w:eastAsia="es-SV"/>
                  <w:rPrChange w:id="930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30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305" w:author="Nery de Leiva [2]" w:date="2023-01-04T11:24:00Z"/>
                <w:rFonts w:eastAsia="Times New Roman" w:cs="Arial"/>
                <w:color w:val="000000"/>
                <w:sz w:val="14"/>
                <w:szCs w:val="14"/>
                <w:lang w:eastAsia="es-SV"/>
                <w:rPrChange w:id="9306" w:author="Nery de Leiva [2]" w:date="2023-01-04T12:07:00Z">
                  <w:rPr>
                    <w:ins w:id="9307" w:author="Nery de Leiva [2]" w:date="2023-01-04T11:24:00Z"/>
                    <w:rFonts w:eastAsia="Times New Roman" w:cs="Arial"/>
                    <w:color w:val="000000"/>
                    <w:sz w:val="16"/>
                    <w:szCs w:val="16"/>
                    <w:lang w:eastAsia="es-SV"/>
                  </w:rPr>
                </w:rPrChange>
              </w:rPr>
              <w:pPrChange w:id="9308" w:author="Nery de Leiva [2]" w:date="2023-01-04T12:08:00Z">
                <w:pPr>
                  <w:jc w:val="center"/>
                </w:pPr>
              </w:pPrChange>
            </w:pPr>
            <w:ins w:id="9309" w:author="Nery de Leiva [2]" w:date="2023-01-04T11:24:00Z">
              <w:r w:rsidRPr="008C1F3E">
                <w:rPr>
                  <w:rFonts w:eastAsia="Times New Roman" w:cs="Arial"/>
                  <w:color w:val="000000"/>
                  <w:sz w:val="14"/>
                  <w:szCs w:val="14"/>
                  <w:lang w:eastAsia="es-SV"/>
                  <w:rPrChange w:id="9310" w:author="Nery de Leiva [2]" w:date="2023-01-04T12:07:00Z">
                    <w:rPr>
                      <w:rFonts w:eastAsia="Times New Roman" w:cs="Arial"/>
                      <w:color w:val="000000"/>
                      <w:sz w:val="16"/>
                      <w:szCs w:val="16"/>
                      <w:lang w:eastAsia="es-SV"/>
                    </w:rPr>
                  </w:rPrChange>
                </w:rPr>
                <w:t>784.095153</w:t>
              </w:r>
            </w:ins>
          </w:p>
        </w:tc>
      </w:tr>
      <w:tr w:rsidR="009F050E" w:rsidRPr="00E77C97" w:rsidTr="008C1F3E">
        <w:trPr>
          <w:trHeight w:val="20"/>
          <w:ins w:id="9311" w:author="Nery de Leiva [2]" w:date="2023-01-04T11:24:00Z"/>
          <w:trPrChange w:id="931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931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314" w:author="Nery de Leiva [2]" w:date="2023-01-04T11:24:00Z"/>
                <w:rFonts w:eastAsia="Times New Roman" w:cs="Arial"/>
                <w:sz w:val="14"/>
                <w:szCs w:val="14"/>
                <w:lang w:eastAsia="es-SV"/>
                <w:rPrChange w:id="9315" w:author="Nery de Leiva [2]" w:date="2023-01-04T12:07:00Z">
                  <w:rPr>
                    <w:ins w:id="9316" w:author="Nery de Leiva [2]" w:date="2023-01-04T11:24:00Z"/>
                    <w:rFonts w:eastAsia="Times New Roman" w:cs="Arial"/>
                    <w:sz w:val="16"/>
                    <w:szCs w:val="16"/>
                    <w:lang w:eastAsia="es-SV"/>
                  </w:rPr>
                </w:rPrChange>
              </w:rPr>
              <w:pPrChange w:id="931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931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319" w:author="Nery de Leiva [2]" w:date="2023-01-04T11:24:00Z"/>
                <w:rFonts w:eastAsia="Times New Roman" w:cs="Arial"/>
                <w:color w:val="000000"/>
                <w:sz w:val="14"/>
                <w:szCs w:val="14"/>
                <w:lang w:eastAsia="es-SV"/>
                <w:rPrChange w:id="9320" w:author="Nery de Leiva [2]" w:date="2023-01-04T12:07:00Z">
                  <w:rPr>
                    <w:ins w:id="9321" w:author="Nery de Leiva [2]" w:date="2023-01-04T11:24:00Z"/>
                    <w:rFonts w:eastAsia="Times New Roman" w:cs="Arial"/>
                    <w:color w:val="000000"/>
                    <w:sz w:val="16"/>
                    <w:szCs w:val="16"/>
                    <w:lang w:eastAsia="es-SV"/>
                  </w:rPr>
                </w:rPrChange>
              </w:rPr>
              <w:pPrChange w:id="932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932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324" w:author="Nery de Leiva [2]" w:date="2023-01-04T11:24:00Z"/>
                <w:rFonts w:eastAsia="Times New Roman" w:cs="Arial"/>
                <w:color w:val="000000"/>
                <w:sz w:val="14"/>
                <w:szCs w:val="14"/>
                <w:lang w:eastAsia="es-SV"/>
                <w:rPrChange w:id="9325" w:author="Nery de Leiva [2]" w:date="2023-01-04T12:07:00Z">
                  <w:rPr>
                    <w:ins w:id="9326" w:author="Nery de Leiva [2]" w:date="2023-01-04T11:24:00Z"/>
                    <w:rFonts w:eastAsia="Times New Roman" w:cs="Arial"/>
                    <w:color w:val="000000"/>
                    <w:sz w:val="16"/>
                    <w:szCs w:val="16"/>
                    <w:lang w:eastAsia="es-SV"/>
                  </w:rPr>
                </w:rPrChange>
              </w:rPr>
              <w:pPrChange w:id="932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932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329" w:author="Nery de Leiva [2]" w:date="2023-01-04T11:24:00Z"/>
                <w:rFonts w:eastAsia="Times New Roman" w:cs="Arial"/>
                <w:color w:val="000000"/>
                <w:sz w:val="14"/>
                <w:szCs w:val="14"/>
                <w:lang w:eastAsia="es-SV"/>
                <w:rPrChange w:id="9330" w:author="Nery de Leiva [2]" w:date="2023-01-04T12:07:00Z">
                  <w:rPr>
                    <w:ins w:id="9331" w:author="Nery de Leiva [2]" w:date="2023-01-04T11:24:00Z"/>
                    <w:rFonts w:eastAsia="Times New Roman" w:cs="Arial"/>
                    <w:color w:val="000000"/>
                    <w:sz w:val="16"/>
                    <w:szCs w:val="16"/>
                    <w:lang w:eastAsia="es-SV"/>
                  </w:rPr>
                </w:rPrChange>
              </w:rPr>
              <w:pPrChange w:id="933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933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334" w:author="Nery de Leiva [2]" w:date="2023-01-04T11:24:00Z"/>
                <w:rFonts w:eastAsia="Times New Roman" w:cs="Arial"/>
                <w:sz w:val="14"/>
                <w:szCs w:val="14"/>
                <w:lang w:eastAsia="es-SV"/>
                <w:rPrChange w:id="9335" w:author="Nery de Leiva [2]" w:date="2023-01-04T12:07:00Z">
                  <w:rPr>
                    <w:ins w:id="9336" w:author="Nery de Leiva [2]" w:date="2023-01-04T11:24:00Z"/>
                    <w:rFonts w:eastAsia="Times New Roman" w:cs="Arial"/>
                    <w:sz w:val="16"/>
                    <w:szCs w:val="16"/>
                    <w:lang w:eastAsia="es-SV"/>
                  </w:rPr>
                </w:rPrChange>
              </w:rPr>
              <w:pPrChange w:id="9337" w:author="Nery de Leiva [2]" w:date="2023-01-04T12:08:00Z">
                <w:pPr>
                  <w:jc w:val="center"/>
                </w:pPr>
              </w:pPrChange>
            </w:pPr>
            <w:ins w:id="9338" w:author="Nery de Leiva [2]" w:date="2023-01-04T11:24:00Z">
              <w:r w:rsidRPr="008C1F3E">
                <w:rPr>
                  <w:rFonts w:eastAsia="Times New Roman" w:cs="Arial"/>
                  <w:sz w:val="14"/>
                  <w:szCs w:val="14"/>
                  <w:lang w:eastAsia="es-SV"/>
                  <w:rPrChange w:id="9339" w:author="Nery de Leiva [2]" w:date="2023-01-04T12:07:00Z">
                    <w:rPr>
                      <w:rFonts w:eastAsia="Times New Roman" w:cs="Arial"/>
                      <w:sz w:val="16"/>
                      <w:szCs w:val="16"/>
                      <w:lang w:eastAsia="es-SV"/>
                    </w:rPr>
                  </w:rPrChange>
                </w:rPr>
                <w:t>PORCIÓN 3</w:t>
              </w:r>
            </w:ins>
          </w:p>
        </w:tc>
        <w:tc>
          <w:tcPr>
            <w:tcW w:w="1579" w:type="dxa"/>
            <w:tcBorders>
              <w:top w:val="nil"/>
              <w:left w:val="nil"/>
              <w:bottom w:val="single" w:sz="4" w:space="0" w:color="auto"/>
              <w:right w:val="single" w:sz="4" w:space="0" w:color="auto"/>
            </w:tcBorders>
            <w:shd w:val="clear" w:color="auto" w:fill="auto"/>
            <w:noWrap/>
            <w:vAlign w:val="center"/>
            <w:hideMark/>
            <w:tcPrChange w:id="934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341" w:author="Nery de Leiva [2]" w:date="2023-01-04T11:24:00Z"/>
                <w:rFonts w:eastAsia="Times New Roman" w:cs="Arial"/>
                <w:sz w:val="14"/>
                <w:szCs w:val="14"/>
                <w:lang w:eastAsia="es-SV"/>
                <w:rPrChange w:id="9342" w:author="Nery de Leiva [2]" w:date="2023-01-04T12:07:00Z">
                  <w:rPr>
                    <w:ins w:id="9343" w:author="Nery de Leiva [2]" w:date="2023-01-04T11:24:00Z"/>
                    <w:rFonts w:eastAsia="Times New Roman" w:cs="Arial"/>
                    <w:sz w:val="16"/>
                    <w:szCs w:val="16"/>
                    <w:lang w:eastAsia="es-SV"/>
                  </w:rPr>
                </w:rPrChange>
              </w:rPr>
              <w:pPrChange w:id="9344" w:author="Nery de Leiva [2]" w:date="2023-01-04T12:08:00Z">
                <w:pPr>
                  <w:jc w:val="center"/>
                </w:pPr>
              </w:pPrChange>
            </w:pPr>
            <w:ins w:id="9345" w:author="Nery de Leiva [2]" w:date="2023-01-04T11:24:00Z">
              <w:del w:id="9346" w:author="Dinora Gomez Perez" w:date="2023-01-17T16:19:00Z">
                <w:r w:rsidRPr="008C1F3E" w:rsidDel="00BD284C">
                  <w:rPr>
                    <w:rFonts w:eastAsia="Times New Roman" w:cs="Arial"/>
                    <w:sz w:val="14"/>
                    <w:szCs w:val="14"/>
                    <w:lang w:eastAsia="es-SV"/>
                    <w:rPrChange w:id="9347" w:author="Nery de Leiva [2]" w:date="2023-01-04T12:07:00Z">
                      <w:rPr>
                        <w:rFonts w:eastAsia="Times New Roman" w:cs="Arial"/>
                        <w:sz w:val="16"/>
                        <w:szCs w:val="16"/>
                        <w:lang w:eastAsia="es-SV"/>
                      </w:rPr>
                    </w:rPrChange>
                  </w:rPr>
                  <w:delText>55157173</w:delText>
                </w:r>
              </w:del>
            </w:ins>
            <w:ins w:id="9348" w:author="Dinora Gomez Perez" w:date="2023-01-17T16:19:00Z">
              <w:r w:rsidR="00BD284C">
                <w:rPr>
                  <w:rFonts w:eastAsia="Times New Roman" w:cs="Arial"/>
                  <w:sz w:val="14"/>
                  <w:szCs w:val="14"/>
                  <w:lang w:eastAsia="es-SV"/>
                </w:rPr>
                <w:t xml:space="preserve">--- </w:t>
              </w:r>
            </w:ins>
            <w:ins w:id="9349" w:author="Nery de Leiva [2]" w:date="2023-01-04T11:24:00Z">
              <w:r w:rsidRPr="008C1F3E">
                <w:rPr>
                  <w:rFonts w:eastAsia="Times New Roman" w:cs="Arial"/>
                  <w:sz w:val="14"/>
                  <w:szCs w:val="14"/>
                  <w:lang w:eastAsia="es-SV"/>
                  <w:rPrChange w:id="935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35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352" w:author="Nery de Leiva [2]" w:date="2023-01-04T11:24:00Z"/>
                <w:rFonts w:eastAsia="Times New Roman" w:cs="Arial"/>
                <w:color w:val="000000"/>
                <w:sz w:val="14"/>
                <w:szCs w:val="14"/>
                <w:lang w:eastAsia="es-SV"/>
                <w:rPrChange w:id="9353" w:author="Nery de Leiva [2]" w:date="2023-01-04T12:07:00Z">
                  <w:rPr>
                    <w:ins w:id="9354" w:author="Nery de Leiva [2]" w:date="2023-01-04T11:24:00Z"/>
                    <w:rFonts w:eastAsia="Times New Roman" w:cs="Arial"/>
                    <w:color w:val="000000"/>
                    <w:sz w:val="16"/>
                    <w:szCs w:val="16"/>
                    <w:lang w:eastAsia="es-SV"/>
                  </w:rPr>
                </w:rPrChange>
              </w:rPr>
              <w:pPrChange w:id="9355" w:author="Nery de Leiva [2]" w:date="2023-01-04T12:08:00Z">
                <w:pPr>
                  <w:jc w:val="center"/>
                </w:pPr>
              </w:pPrChange>
            </w:pPr>
            <w:ins w:id="9356" w:author="Nery de Leiva [2]" w:date="2023-01-04T11:24:00Z">
              <w:r w:rsidRPr="008C1F3E">
                <w:rPr>
                  <w:rFonts w:eastAsia="Times New Roman" w:cs="Arial"/>
                  <w:color w:val="000000"/>
                  <w:sz w:val="14"/>
                  <w:szCs w:val="14"/>
                  <w:lang w:eastAsia="es-SV"/>
                  <w:rPrChange w:id="9357" w:author="Nery de Leiva [2]" w:date="2023-01-04T12:07:00Z">
                    <w:rPr>
                      <w:rFonts w:eastAsia="Times New Roman" w:cs="Arial"/>
                      <w:color w:val="000000"/>
                      <w:sz w:val="16"/>
                      <w:szCs w:val="16"/>
                      <w:lang w:eastAsia="es-SV"/>
                    </w:rPr>
                  </w:rPrChange>
                </w:rPr>
                <w:t>0.557088</w:t>
              </w:r>
            </w:ins>
          </w:p>
        </w:tc>
      </w:tr>
      <w:tr w:rsidR="009F050E" w:rsidRPr="00E77C97" w:rsidTr="008C1F3E">
        <w:trPr>
          <w:trHeight w:val="20"/>
          <w:ins w:id="9358" w:author="Nery de Leiva [2]" w:date="2023-01-04T11:24:00Z"/>
          <w:trPrChange w:id="935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936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361" w:author="Nery de Leiva [2]" w:date="2023-01-04T11:24:00Z"/>
                <w:rFonts w:eastAsia="Times New Roman" w:cs="Arial"/>
                <w:sz w:val="14"/>
                <w:szCs w:val="14"/>
                <w:lang w:eastAsia="es-SV"/>
                <w:rPrChange w:id="9362" w:author="Nery de Leiva [2]" w:date="2023-01-04T12:07:00Z">
                  <w:rPr>
                    <w:ins w:id="9363" w:author="Nery de Leiva [2]" w:date="2023-01-04T11:24:00Z"/>
                    <w:rFonts w:eastAsia="Times New Roman" w:cs="Arial"/>
                    <w:sz w:val="16"/>
                    <w:szCs w:val="16"/>
                    <w:lang w:eastAsia="es-SV"/>
                  </w:rPr>
                </w:rPrChange>
              </w:rPr>
              <w:pPrChange w:id="936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936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366" w:author="Nery de Leiva [2]" w:date="2023-01-04T11:24:00Z"/>
                <w:rFonts w:eastAsia="Times New Roman" w:cs="Arial"/>
                <w:color w:val="000000"/>
                <w:sz w:val="14"/>
                <w:szCs w:val="14"/>
                <w:lang w:eastAsia="es-SV"/>
                <w:rPrChange w:id="9367" w:author="Nery de Leiva [2]" w:date="2023-01-04T12:07:00Z">
                  <w:rPr>
                    <w:ins w:id="9368" w:author="Nery de Leiva [2]" w:date="2023-01-04T11:24:00Z"/>
                    <w:rFonts w:eastAsia="Times New Roman" w:cs="Arial"/>
                    <w:color w:val="000000"/>
                    <w:sz w:val="16"/>
                    <w:szCs w:val="16"/>
                    <w:lang w:eastAsia="es-SV"/>
                  </w:rPr>
                </w:rPrChange>
              </w:rPr>
              <w:pPrChange w:id="936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937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371" w:author="Nery de Leiva [2]" w:date="2023-01-04T11:24:00Z"/>
                <w:rFonts w:eastAsia="Times New Roman" w:cs="Arial"/>
                <w:color w:val="000000"/>
                <w:sz w:val="14"/>
                <w:szCs w:val="14"/>
                <w:lang w:eastAsia="es-SV"/>
                <w:rPrChange w:id="9372" w:author="Nery de Leiva [2]" w:date="2023-01-04T12:07:00Z">
                  <w:rPr>
                    <w:ins w:id="9373" w:author="Nery de Leiva [2]" w:date="2023-01-04T11:24:00Z"/>
                    <w:rFonts w:eastAsia="Times New Roman" w:cs="Arial"/>
                    <w:color w:val="000000"/>
                    <w:sz w:val="16"/>
                    <w:szCs w:val="16"/>
                    <w:lang w:eastAsia="es-SV"/>
                  </w:rPr>
                </w:rPrChange>
              </w:rPr>
              <w:pPrChange w:id="937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937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376" w:author="Nery de Leiva [2]" w:date="2023-01-04T11:24:00Z"/>
                <w:rFonts w:eastAsia="Times New Roman" w:cs="Arial"/>
                <w:color w:val="000000"/>
                <w:sz w:val="14"/>
                <w:szCs w:val="14"/>
                <w:lang w:eastAsia="es-SV"/>
                <w:rPrChange w:id="9377" w:author="Nery de Leiva [2]" w:date="2023-01-04T12:07:00Z">
                  <w:rPr>
                    <w:ins w:id="9378" w:author="Nery de Leiva [2]" w:date="2023-01-04T11:24:00Z"/>
                    <w:rFonts w:eastAsia="Times New Roman" w:cs="Arial"/>
                    <w:color w:val="000000"/>
                    <w:sz w:val="16"/>
                    <w:szCs w:val="16"/>
                    <w:lang w:eastAsia="es-SV"/>
                  </w:rPr>
                </w:rPrChange>
              </w:rPr>
              <w:pPrChange w:id="937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938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381" w:author="Nery de Leiva [2]" w:date="2023-01-04T11:24:00Z"/>
                <w:rFonts w:eastAsia="Times New Roman" w:cs="Arial"/>
                <w:sz w:val="14"/>
                <w:szCs w:val="14"/>
                <w:lang w:eastAsia="es-SV"/>
                <w:rPrChange w:id="9382" w:author="Nery de Leiva [2]" w:date="2023-01-04T12:07:00Z">
                  <w:rPr>
                    <w:ins w:id="9383" w:author="Nery de Leiva [2]" w:date="2023-01-04T11:24:00Z"/>
                    <w:rFonts w:eastAsia="Times New Roman" w:cs="Arial"/>
                    <w:sz w:val="16"/>
                    <w:szCs w:val="16"/>
                    <w:lang w:eastAsia="es-SV"/>
                  </w:rPr>
                </w:rPrChange>
              </w:rPr>
              <w:pPrChange w:id="9384" w:author="Nery de Leiva [2]" w:date="2023-01-04T12:08:00Z">
                <w:pPr>
                  <w:jc w:val="center"/>
                </w:pPr>
              </w:pPrChange>
            </w:pPr>
            <w:ins w:id="9385" w:author="Nery de Leiva [2]" w:date="2023-01-04T11:24:00Z">
              <w:r w:rsidRPr="008C1F3E">
                <w:rPr>
                  <w:rFonts w:eastAsia="Times New Roman" w:cs="Arial"/>
                  <w:sz w:val="14"/>
                  <w:szCs w:val="14"/>
                  <w:lang w:eastAsia="es-SV"/>
                  <w:rPrChange w:id="9386" w:author="Nery de Leiva [2]" w:date="2023-01-04T12:07:00Z">
                    <w:rPr>
                      <w:rFonts w:eastAsia="Times New Roman" w:cs="Arial"/>
                      <w:sz w:val="16"/>
                      <w:szCs w:val="16"/>
                      <w:lang w:eastAsia="es-SV"/>
                    </w:rPr>
                  </w:rPrChange>
                </w:rPr>
                <w:t>PORCIÓN 4</w:t>
              </w:r>
            </w:ins>
          </w:p>
        </w:tc>
        <w:tc>
          <w:tcPr>
            <w:tcW w:w="1579" w:type="dxa"/>
            <w:tcBorders>
              <w:top w:val="nil"/>
              <w:left w:val="nil"/>
              <w:bottom w:val="single" w:sz="4" w:space="0" w:color="auto"/>
              <w:right w:val="single" w:sz="4" w:space="0" w:color="auto"/>
            </w:tcBorders>
            <w:shd w:val="clear" w:color="auto" w:fill="auto"/>
            <w:noWrap/>
            <w:vAlign w:val="center"/>
            <w:hideMark/>
            <w:tcPrChange w:id="938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388" w:author="Nery de Leiva [2]" w:date="2023-01-04T11:24:00Z"/>
                <w:rFonts w:eastAsia="Times New Roman" w:cs="Arial"/>
                <w:sz w:val="14"/>
                <w:szCs w:val="14"/>
                <w:lang w:eastAsia="es-SV"/>
                <w:rPrChange w:id="9389" w:author="Nery de Leiva [2]" w:date="2023-01-04T12:07:00Z">
                  <w:rPr>
                    <w:ins w:id="9390" w:author="Nery de Leiva [2]" w:date="2023-01-04T11:24:00Z"/>
                    <w:rFonts w:eastAsia="Times New Roman" w:cs="Arial"/>
                    <w:sz w:val="16"/>
                    <w:szCs w:val="16"/>
                    <w:lang w:eastAsia="es-SV"/>
                  </w:rPr>
                </w:rPrChange>
              </w:rPr>
              <w:pPrChange w:id="9391" w:author="Nery de Leiva [2]" w:date="2023-01-04T12:08:00Z">
                <w:pPr>
                  <w:jc w:val="center"/>
                </w:pPr>
              </w:pPrChange>
            </w:pPr>
            <w:ins w:id="9392" w:author="Nery de Leiva [2]" w:date="2023-01-04T11:24:00Z">
              <w:del w:id="9393" w:author="Dinora Gomez Perez" w:date="2023-01-17T16:19:00Z">
                <w:r w:rsidRPr="008C1F3E" w:rsidDel="00BD284C">
                  <w:rPr>
                    <w:rFonts w:eastAsia="Times New Roman" w:cs="Arial"/>
                    <w:sz w:val="14"/>
                    <w:szCs w:val="14"/>
                    <w:lang w:eastAsia="es-SV"/>
                    <w:rPrChange w:id="9394" w:author="Nery de Leiva [2]" w:date="2023-01-04T12:07:00Z">
                      <w:rPr>
                        <w:rFonts w:eastAsia="Times New Roman" w:cs="Arial"/>
                        <w:sz w:val="16"/>
                        <w:szCs w:val="16"/>
                        <w:lang w:eastAsia="es-SV"/>
                      </w:rPr>
                    </w:rPrChange>
                  </w:rPr>
                  <w:delText>55163417</w:delText>
                </w:r>
              </w:del>
            </w:ins>
            <w:ins w:id="9395" w:author="Dinora Gomez Perez" w:date="2023-01-17T16:19:00Z">
              <w:r w:rsidR="00BD284C">
                <w:rPr>
                  <w:rFonts w:eastAsia="Times New Roman" w:cs="Arial"/>
                  <w:sz w:val="14"/>
                  <w:szCs w:val="14"/>
                  <w:lang w:eastAsia="es-SV"/>
                </w:rPr>
                <w:t xml:space="preserve">--- </w:t>
              </w:r>
            </w:ins>
            <w:ins w:id="9396" w:author="Nery de Leiva [2]" w:date="2023-01-04T11:24:00Z">
              <w:r w:rsidRPr="008C1F3E">
                <w:rPr>
                  <w:rFonts w:eastAsia="Times New Roman" w:cs="Arial"/>
                  <w:sz w:val="14"/>
                  <w:szCs w:val="14"/>
                  <w:lang w:eastAsia="es-SV"/>
                  <w:rPrChange w:id="939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39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399" w:author="Nery de Leiva [2]" w:date="2023-01-04T11:24:00Z"/>
                <w:rFonts w:eastAsia="Times New Roman" w:cs="Arial"/>
                <w:color w:val="000000"/>
                <w:sz w:val="14"/>
                <w:szCs w:val="14"/>
                <w:lang w:eastAsia="es-SV"/>
                <w:rPrChange w:id="9400" w:author="Nery de Leiva [2]" w:date="2023-01-04T12:07:00Z">
                  <w:rPr>
                    <w:ins w:id="9401" w:author="Nery de Leiva [2]" w:date="2023-01-04T11:24:00Z"/>
                    <w:rFonts w:eastAsia="Times New Roman" w:cs="Arial"/>
                    <w:color w:val="000000"/>
                    <w:sz w:val="16"/>
                    <w:szCs w:val="16"/>
                    <w:lang w:eastAsia="es-SV"/>
                  </w:rPr>
                </w:rPrChange>
              </w:rPr>
              <w:pPrChange w:id="9402" w:author="Nery de Leiva [2]" w:date="2023-01-04T12:08:00Z">
                <w:pPr>
                  <w:jc w:val="center"/>
                </w:pPr>
              </w:pPrChange>
            </w:pPr>
            <w:ins w:id="9403" w:author="Nery de Leiva [2]" w:date="2023-01-04T11:24:00Z">
              <w:r w:rsidRPr="008C1F3E">
                <w:rPr>
                  <w:rFonts w:eastAsia="Times New Roman" w:cs="Arial"/>
                  <w:color w:val="000000"/>
                  <w:sz w:val="14"/>
                  <w:szCs w:val="14"/>
                  <w:lang w:eastAsia="es-SV"/>
                  <w:rPrChange w:id="9404" w:author="Nery de Leiva [2]" w:date="2023-01-04T12:07:00Z">
                    <w:rPr>
                      <w:rFonts w:eastAsia="Times New Roman" w:cs="Arial"/>
                      <w:color w:val="000000"/>
                      <w:sz w:val="16"/>
                      <w:szCs w:val="16"/>
                      <w:lang w:eastAsia="es-SV"/>
                    </w:rPr>
                  </w:rPrChange>
                </w:rPr>
                <w:t>75.934101</w:t>
              </w:r>
            </w:ins>
          </w:p>
        </w:tc>
      </w:tr>
      <w:tr w:rsidR="009F050E" w:rsidRPr="00E77C97" w:rsidTr="008C1F3E">
        <w:trPr>
          <w:trHeight w:val="20"/>
          <w:ins w:id="9405" w:author="Nery de Leiva [2]" w:date="2023-01-04T11:24:00Z"/>
          <w:trPrChange w:id="940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940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408" w:author="Nery de Leiva [2]" w:date="2023-01-04T11:24:00Z"/>
                <w:rFonts w:eastAsia="Times New Roman" w:cs="Arial"/>
                <w:sz w:val="14"/>
                <w:szCs w:val="14"/>
                <w:lang w:eastAsia="es-SV"/>
                <w:rPrChange w:id="9409" w:author="Nery de Leiva [2]" w:date="2023-01-04T12:07:00Z">
                  <w:rPr>
                    <w:ins w:id="9410" w:author="Nery de Leiva [2]" w:date="2023-01-04T11:24:00Z"/>
                    <w:rFonts w:eastAsia="Times New Roman" w:cs="Arial"/>
                    <w:sz w:val="16"/>
                    <w:szCs w:val="16"/>
                    <w:lang w:eastAsia="es-SV"/>
                  </w:rPr>
                </w:rPrChange>
              </w:rPr>
              <w:pPrChange w:id="941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941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413" w:author="Nery de Leiva [2]" w:date="2023-01-04T11:24:00Z"/>
                <w:rFonts w:eastAsia="Times New Roman" w:cs="Arial"/>
                <w:color w:val="000000"/>
                <w:sz w:val="14"/>
                <w:szCs w:val="14"/>
                <w:lang w:eastAsia="es-SV"/>
                <w:rPrChange w:id="9414" w:author="Nery de Leiva [2]" w:date="2023-01-04T12:07:00Z">
                  <w:rPr>
                    <w:ins w:id="9415" w:author="Nery de Leiva [2]" w:date="2023-01-04T11:24:00Z"/>
                    <w:rFonts w:eastAsia="Times New Roman" w:cs="Arial"/>
                    <w:color w:val="000000"/>
                    <w:sz w:val="16"/>
                    <w:szCs w:val="16"/>
                    <w:lang w:eastAsia="es-SV"/>
                  </w:rPr>
                </w:rPrChange>
              </w:rPr>
              <w:pPrChange w:id="941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941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418" w:author="Nery de Leiva [2]" w:date="2023-01-04T11:24:00Z"/>
                <w:rFonts w:eastAsia="Times New Roman" w:cs="Arial"/>
                <w:color w:val="000000"/>
                <w:sz w:val="14"/>
                <w:szCs w:val="14"/>
                <w:lang w:eastAsia="es-SV"/>
                <w:rPrChange w:id="9419" w:author="Nery de Leiva [2]" w:date="2023-01-04T12:07:00Z">
                  <w:rPr>
                    <w:ins w:id="9420" w:author="Nery de Leiva [2]" w:date="2023-01-04T11:24:00Z"/>
                    <w:rFonts w:eastAsia="Times New Roman" w:cs="Arial"/>
                    <w:color w:val="000000"/>
                    <w:sz w:val="16"/>
                    <w:szCs w:val="16"/>
                    <w:lang w:eastAsia="es-SV"/>
                  </w:rPr>
                </w:rPrChange>
              </w:rPr>
              <w:pPrChange w:id="942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942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423" w:author="Nery de Leiva [2]" w:date="2023-01-04T11:24:00Z"/>
                <w:rFonts w:eastAsia="Times New Roman" w:cs="Arial"/>
                <w:color w:val="000000"/>
                <w:sz w:val="14"/>
                <w:szCs w:val="14"/>
                <w:lang w:eastAsia="es-SV"/>
                <w:rPrChange w:id="9424" w:author="Nery de Leiva [2]" w:date="2023-01-04T12:07:00Z">
                  <w:rPr>
                    <w:ins w:id="9425" w:author="Nery de Leiva [2]" w:date="2023-01-04T11:24:00Z"/>
                    <w:rFonts w:eastAsia="Times New Roman" w:cs="Arial"/>
                    <w:color w:val="000000"/>
                    <w:sz w:val="16"/>
                    <w:szCs w:val="16"/>
                    <w:lang w:eastAsia="es-SV"/>
                  </w:rPr>
                </w:rPrChange>
              </w:rPr>
              <w:pPrChange w:id="9426"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9427"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9428" w:author="Nery de Leiva [2]" w:date="2023-01-04T11:24:00Z"/>
                <w:rFonts w:eastAsia="Times New Roman" w:cs="Arial"/>
                <w:sz w:val="14"/>
                <w:szCs w:val="14"/>
                <w:lang w:eastAsia="es-SV"/>
                <w:rPrChange w:id="9429" w:author="Nery de Leiva [2]" w:date="2023-01-04T12:07:00Z">
                  <w:rPr>
                    <w:ins w:id="9430" w:author="Nery de Leiva [2]" w:date="2023-01-04T11:24:00Z"/>
                    <w:rFonts w:eastAsia="Times New Roman" w:cs="Arial"/>
                    <w:sz w:val="16"/>
                    <w:szCs w:val="16"/>
                    <w:lang w:eastAsia="es-SV"/>
                  </w:rPr>
                </w:rPrChange>
              </w:rPr>
              <w:pPrChange w:id="9431" w:author="Nery de Leiva [2]" w:date="2023-01-04T12:08:00Z">
                <w:pPr>
                  <w:jc w:val="right"/>
                </w:pPr>
              </w:pPrChange>
            </w:pPr>
            <w:ins w:id="9432" w:author="Nery de Leiva [2]" w:date="2023-01-04T11:24:00Z">
              <w:r w:rsidRPr="008C1F3E">
                <w:rPr>
                  <w:rFonts w:eastAsia="Times New Roman" w:cs="Arial"/>
                  <w:sz w:val="14"/>
                  <w:szCs w:val="14"/>
                  <w:lang w:eastAsia="es-SV"/>
                  <w:rPrChange w:id="9433"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943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435" w:author="Nery de Leiva [2]" w:date="2023-01-04T11:24:00Z"/>
                <w:rFonts w:eastAsia="Times New Roman" w:cs="Arial"/>
                <w:color w:val="000000"/>
                <w:sz w:val="14"/>
                <w:szCs w:val="14"/>
                <w:lang w:eastAsia="es-SV"/>
                <w:rPrChange w:id="9436" w:author="Nery de Leiva [2]" w:date="2023-01-04T12:07:00Z">
                  <w:rPr>
                    <w:ins w:id="9437" w:author="Nery de Leiva [2]" w:date="2023-01-04T11:24:00Z"/>
                    <w:rFonts w:eastAsia="Times New Roman" w:cs="Arial"/>
                    <w:color w:val="000000"/>
                    <w:sz w:val="16"/>
                    <w:szCs w:val="16"/>
                    <w:lang w:eastAsia="es-SV"/>
                  </w:rPr>
                </w:rPrChange>
              </w:rPr>
              <w:pPrChange w:id="9438" w:author="Nery de Leiva [2]" w:date="2023-01-04T12:08:00Z">
                <w:pPr>
                  <w:jc w:val="center"/>
                </w:pPr>
              </w:pPrChange>
            </w:pPr>
            <w:ins w:id="9439" w:author="Nery de Leiva [2]" w:date="2023-01-04T11:24:00Z">
              <w:r w:rsidRPr="008C1F3E">
                <w:rPr>
                  <w:rFonts w:eastAsia="Times New Roman" w:cs="Arial"/>
                  <w:color w:val="000000"/>
                  <w:sz w:val="14"/>
                  <w:szCs w:val="14"/>
                  <w:lang w:eastAsia="es-SV"/>
                  <w:rPrChange w:id="9440" w:author="Nery de Leiva [2]" w:date="2023-01-04T12:07:00Z">
                    <w:rPr>
                      <w:rFonts w:eastAsia="Times New Roman" w:cs="Arial"/>
                      <w:color w:val="000000"/>
                      <w:sz w:val="16"/>
                      <w:szCs w:val="16"/>
                      <w:lang w:eastAsia="es-SV"/>
                    </w:rPr>
                  </w:rPrChange>
                </w:rPr>
                <w:t>924.691185</w:t>
              </w:r>
            </w:ins>
          </w:p>
        </w:tc>
      </w:tr>
      <w:tr w:rsidR="009F050E" w:rsidRPr="00E77C97" w:rsidTr="008C1F3E">
        <w:trPr>
          <w:trHeight w:val="20"/>
          <w:ins w:id="9441" w:author="Nery de Leiva [2]" w:date="2023-01-04T11:24:00Z"/>
          <w:trPrChange w:id="944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9443"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444" w:author="Nery de Leiva [2]" w:date="2023-01-04T11:24:00Z"/>
                <w:rFonts w:eastAsia="Times New Roman" w:cs="Arial"/>
                <w:sz w:val="14"/>
                <w:szCs w:val="14"/>
                <w:lang w:eastAsia="es-SV"/>
                <w:rPrChange w:id="9445" w:author="Nery de Leiva [2]" w:date="2023-01-04T12:07:00Z">
                  <w:rPr>
                    <w:ins w:id="9446" w:author="Nery de Leiva [2]" w:date="2023-01-04T11:24:00Z"/>
                    <w:rFonts w:eastAsia="Times New Roman" w:cs="Arial"/>
                    <w:sz w:val="16"/>
                    <w:szCs w:val="16"/>
                    <w:lang w:eastAsia="es-SV"/>
                  </w:rPr>
                </w:rPrChange>
              </w:rPr>
              <w:pPrChange w:id="9447" w:author="Nery de Leiva [2]" w:date="2023-01-04T12:08:00Z">
                <w:pPr>
                  <w:jc w:val="center"/>
                </w:pPr>
              </w:pPrChange>
            </w:pPr>
            <w:ins w:id="9448" w:author="Nery de Leiva [2]" w:date="2023-01-04T11:24:00Z">
              <w:r w:rsidRPr="008C1F3E">
                <w:rPr>
                  <w:rFonts w:eastAsia="Times New Roman" w:cs="Arial"/>
                  <w:sz w:val="14"/>
                  <w:szCs w:val="14"/>
                  <w:lang w:eastAsia="es-SV"/>
                  <w:rPrChange w:id="9449" w:author="Nery de Leiva [2]" w:date="2023-01-04T12:07:00Z">
                    <w:rPr>
                      <w:rFonts w:eastAsia="Times New Roman" w:cs="Arial"/>
                      <w:sz w:val="16"/>
                      <w:szCs w:val="16"/>
                      <w:lang w:eastAsia="es-SV"/>
                    </w:rPr>
                  </w:rPrChange>
                </w:rPr>
                <w:t>40</w:t>
              </w:r>
            </w:ins>
          </w:p>
        </w:tc>
        <w:tc>
          <w:tcPr>
            <w:tcW w:w="1813" w:type="dxa"/>
            <w:tcBorders>
              <w:top w:val="nil"/>
              <w:left w:val="nil"/>
              <w:bottom w:val="single" w:sz="4" w:space="0" w:color="auto"/>
              <w:right w:val="single" w:sz="4" w:space="0" w:color="auto"/>
            </w:tcBorders>
            <w:shd w:val="clear" w:color="auto" w:fill="auto"/>
            <w:noWrap/>
            <w:vAlign w:val="center"/>
            <w:hideMark/>
            <w:tcPrChange w:id="9450"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9451" w:author="Nery de Leiva [2]" w:date="2023-01-04T11:24:00Z"/>
                <w:rFonts w:eastAsia="Times New Roman" w:cs="Arial"/>
                <w:sz w:val="14"/>
                <w:szCs w:val="14"/>
                <w:lang w:eastAsia="es-SV"/>
                <w:rPrChange w:id="9452" w:author="Nery de Leiva [2]" w:date="2023-01-04T12:07:00Z">
                  <w:rPr>
                    <w:ins w:id="9453" w:author="Nery de Leiva [2]" w:date="2023-01-04T11:24:00Z"/>
                    <w:rFonts w:eastAsia="Times New Roman" w:cs="Arial"/>
                    <w:sz w:val="16"/>
                    <w:szCs w:val="16"/>
                    <w:lang w:eastAsia="es-SV"/>
                  </w:rPr>
                </w:rPrChange>
              </w:rPr>
              <w:pPrChange w:id="9454" w:author="Nery de Leiva [2]" w:date="2023-01-04T12:08:00Z">
                <w:pPr/>
              </w:pPrChange>
            </w:pPr>
            <w:ins w:id="9455" w:author="Nery de Leiva [2]" w:date="2023-01-04T11:24:00Z">
              <w:r w:rsidRPr="008C1F3E">
                <w:rPr>
                  <w:rFonts w:eastAsia="Times New Roman" w:cs="Arial"/>
                  <w:sz w:val="14"/>
                  <w:szCs w:val="14"/>
                  <w:lang w:eastAsia="es-SV"/>
                  <w:rPrChange w:id="9456" w:author="Nery de Leiva [2]" w:date="2023-01-04T12:07:00Z">
                    <w:rPr>
                      <w:rFonts w:eastAsia="Times New Roman" w:cs="Arial"/>
                      <w:sz w:val="16"/>
                      <w:szCs w:val="16"/>
                      <w:lang w:eastAsia="es-SV"/>
                    </w:rPr>
                  </w:rPrChange>
                </w:rPr>
                <w:t xml:space="preserve">MAQUIGÜE III  </w:t>
              </w:r>
            </w:ins>
          </w:p>
        </w:tc>
        <w:tc>
          <w:tcPr>
            <w:tcW w:w="1420" w:type="dxa"/>
            <w:tcBorders>
              <w:top w:val="nil"/>
              <w:left w:val="nil"/>
              <w:bottom w:val="single" w:sz="4" w:space="0" w:color="auto"/>
              <w:right w:val="single" w:sz="4" w:space="0" w:color="auto"/>
            </w:tcBorders>
            <w:shd w:val="clear" w:color="auto" w:fill="auto"/>
            <w:noWrap/>
            <w:vAlign w:val="center"/>
            <w:hideMark/>
            <w:tcPrChange w:id="9457"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458" w:author="Nery de Leiva [2]" w:date="2023-01-04T11:24:00Z"/>
                <w:rFonts w:eastAsia="Times New Roman" w:cs="Arial"/>
                <w:sz w:val="14"/>
                <w:szCs w:val="14"/>
                <w:lang w:eastAsia="es-SV"/>
                <w:rPrChange w:id="9459" w:author="Nery de Leiva [2]" w:date="2023-01-04T12:07:00Z">
                  <w:rPr>
                    <w:ins w:id="9460" w:author="Nery de Leiva [2]" w:date="2023-01-04T11:24:00Z"/>
                    <w:rFonts w:eastAsia="Times New Roman" w:cs="Arial"/>
                    <w:sz w:val="16"/>
                    <w:szCs w:val="16"/>
                    <w:lang w:eastAsia="es-SV"/>
                  </w:rPr>
                </w:rPrChange>
              </w:rPr>
              <w:pPrChange w:id="9461" w:author="Nery de Leiva [2]" w:date="2023-01-04T12:08:00Z">
                <w:pPr>
                  <w:jc w:val="center"/>
                </w:pPr>
              </w:pPrChange>
            </w:pPr>
            <w:proofErr w:type="spellStart"/>
            <w:ins w:id="9462" w:author="Nery de Leiva [2]" w:date="2023-01-04T11:24:00Z">
              <w:r w:rsidRPr="008C1F3E">
                <w:rPr>
                  <w:rFonts w:eastAsia="Times New Roman" w:cs="Arial"/>
                  <w:sz w:val="14"/>
                  <w:szCs w:val="14"/>
                  <w:lang w:eastAsia="es-SV"/>
                  <w:rPrChange w:id="9463" w:author="Nery de Leiva [2]" w:date="2023-01-04T12:07:00Z">
                    <w:rPr>
                      <w:rFonts w:eastAsia="Times New Roman" w:cs="Arial"/>
                      <w:sz w:val="16"/>
                      <w:szCs w:val="16"/>
                      <w:lang w:eastAsia="es-SV"/>
                    </w:rPr>
                  </w:rPrChange>
                </w:rPr>
                <w:t>Conchagua</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9464"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465" w:author="Nery de Leiva [2]" w:date="2023-01-04T11:24:00Z"/>
                <w:rFonts w:eastAsia="Times New Roman" w:cs="Arial"/>
                <w:sz w:val="14"/>
                <w:szCs w:val="14"/>
                <w:lang w:eastAsia="es-SV"/>
                <w:rPrChange w:id="9466" w:author="Nery de Leiva [2]" w:date="2023-01-04T12:07:00Z">
                  <w:rPr>
                    <w:ins w:id="9467" w:author="Nery de Leiva [2]" w:date="2023-01-04T11:24:00Z"/>
                    <w:rFonts w:eastAsia="Times New Roman" w:cs="Arial"/>
                    <w:sz w:val="16"/>
                    <w:szCs w:val="16"/>
                    <w:lang w:eastAsia="es-SV"/>
                  </w:rPr>
                </w:rPrChange>
              </w:rPr>
              <w:pPrChange w:id="9468" w:author="Nery de Leiva [2]" w:date="2023-01-04T12:08:00Z">
                <w:pPr>
                  <w:jc w:val="center"/>
                </w:pPr>
              </w:pPrChange>
            </w:pPr>
            <w:ins w:id="9469" w:author="Nery de Leiva [2]" w:date="2023-01-04T11:24:00Z">
              <w:r w:rsidRPr="008C1F3E">
                <w:rPr>
                  <w:rFonts w:eastAsia="Times New Roman" w:cs="Arial"/>
                  <w:sz w:val="14"/>
                  <w:szCs w:val="14"/>
                  <w:lang w:eastAsia="es-SV"/>
                  <w:rPrChange w:id="9470" w:author="Nery de Leiva [2]" w:date="2023-01-04T12:07:00Z">
                    <w:rPr>
                      <w:rFonts w:eastAsia="Times New Roman" w:cs="Arial"/>
                      <w:sz w:val="16"/>
                      <w:szCs w:val="16"/>
                      <w:lang w:eastAsia="es-SV"/>
                    </w:rPr>
                  </w:rPrChange>
                </w:rPr>
                <w:t>La Unión</w:t>
              </w:r>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9471"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472" w:author="Nery de Leiva [2]" w:date="2023-01-04T11:24:00Z"/>
                <w:rFonts w:eastAsia="Times New Roman" w:cs="Arial"/>
                <w:sz w:val="14"/>
                <w:szCs w:val="14"/>
                <w:lang w:eastAsia="es-SV"/>
                <w:rPrChange w:id="9473" w:author="Nery de Leiva [2]" w:date="2023-01-04T12:07:00Z">
                  <w:rPr>
                    <w:ins w:id="9474" w:author="Nery de Leiva [2]" w:date="2023-01-04T11:24:00Z"/>
                    <w:rFonts w:eastAsia="Times New Roman" w:cs="Arial"/>
                    <w:sz w:val="16"/>
                    <w:szCs w:val="16"/>
                    <w:lang w:eastAsia="es-SV"/>
                  </w:rPr>
                </w:rPrChange>
              </w:rPr>
              <w:pPrChange w:id="9475" w:author="Nery de Leiva [2]" w:date="2023-01-04T12:08:00Z">
                <w:pPr>
                  <w:jc w:val="center"/>
                </w:pPr>
              </w:pPrChange>
            </w:pPr>
            <w:ins w:id="9476" w:author="Nery de Leiva [2]" w:date="2023-01-04T11:24:00Z">
              <w:r w:rsidRPr="008C1F3E">
                <w:rPr>
                  <w:rFonts w:eastAsia="Times New Roman" w:cs="Arial"/>
                  <w:sz w:val="14"/>
                  <w:szCs w:val="14"/>
                  <w:lang w:eastAsia="es-SV"/>
                  <w:rPrChange w:id="9477" w:author="Nery de Leiva [2]" w:date="2023-01-04T12:07:00Z">
                    <w:rPr>
                      <w:rFonts w:eastAsia="Times New Roman" w:cs="Arial"/>
                      <w:sz w:val="16"/>
                      <w:szCs w:val="16"/>
                      <w:lang w:eastAsia="es-SV"/>
                    </w:rPr>
                  </w:rPrChange>
                </w:rPr>
                <w:t>C-1</w:t>
              </w:r>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9478" w:author="Nery de Leiva [2]" w:date="2023-01-04T12:15:00Z">
              <w:tcPr>
                <w:tcW w:w="157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479" w:author="Nery de Leiva [2]" w:date="2023-01-04T11:24:00Z"/>
                <w:rFonts w:eastAsia="Times New Roman" w:cs="Arial"/>
                <w:sz w:val="14"/>
                <w:szCs w:val="14"/>
                <w:lang w:eastAsia="es-SV"/>
                <w:rPrChange w:id="9480" w:author="Nery de Leiva [2]" w:date="2023-01-04T12:07:00Z">
                  <w:rPr>
                    <w:ins w:id="9481" w:author="Nery de Leiva [2]" w:date="2023-01-04T11:24:00Z"/>
                    <w:rFonts w:eastAsia="Times New Roman" w:cs="Arial"/>
                    <w:sz w:val="16"/>
                    <w:szCs w:val="16"/>
                    <w:lang w:eastAsia="es-SV"/>
                  </w:rPr>
                </w:rPrChange>
              </w:rPr>
              <w:pPrChange w:id="9482" w:author="Dinora Gomez Perez" w:date="2023-01-17T16:19:00Z">
                <w:pPr>
                  <w:jc w:val="center"/>
                </w:pPr>
              </w:pPrChange>
            </w:pPr>
            <w:ins w:id="9483" w:author="Nery de Leiva [2]" w:date="2023-01-04T11:24:00Z">
              <w:del w:id="9484" w:author="Dinora Gomez Perez" w:date="2023-01-17T16:19:00Z">
                <w:r w:rsidRPr="008C1F3E" w:rsidDel="00BD284C">
                  <w:rPr>
                    <w:rFonts w:eastAsia="Times New Roman" w:cs="Arial"/>
                    <w:sz w:val="14"/>
                    <w:szCs w:val="14"/>
                    <w:lang w:eastAsia="es-SV"/>
                    <w:rPrChange w:id="9485" w:author="Nery de Leiva [2]" w:date="2023-01-04T12:07:00Z">
                      <w:rPr>
                        <w:rFonts w:eastAsia="Times New Roman" w:cs="Arial"/>
                        <w:sz w:val="16"/>
                        <w:szCs w:val="16"/>
                        <w:lang w:eastAsia="es-SV"/>
                      </w:rPr>
                    </w:rPrChange>
                  </w:rPr>
                  <w:delText>9500116</w:delText>
                </w:r>
              </w:del>
            </w:ins>
            <w:ins w:id="9486" w:author="Dinora Gomez Perez" w:date="2023-01-17T16:19:00Z">
              <w:r w:rsidR="00BD284C">
                <w:rPr>
                  <w:rFonts w:eastAsia="Times New Roman" w:cs="Arial"/>
                  <w:sz w:val="14"/>
                  <w:szCs w:val="14"/>
                  <w:lang w:eastAsia="es-SV"/>
                </w:rPr>
                <w:t xml:space="preserve">--- </w:t>
              </w:r>
            </w:ins>
            <w:ins w:id="9487" w:author="Nery de Leiva [2]" w:date="2023-01-04T11:24:00Z">
              <w:del w:id="9488" w:author="Dinora Gomez Perez" w:date="2023-01-17T16:19:00Z">
                <w:r w:rsidRPr="008C1F3E" w:rsidDel="00BD284C">
                  <w:rPr>
                    <w:rFonts w:eastAsia="Times New Roman" w:cs="Arial"/>
                    <w:sz w:val="14"/>
                    <w:szCs w:val="14"/>
                    <w:lang w:eastAsia="es-SV"/>
                    <w:rPrChange w:id="9489" w:author="Nery de Leiva [2]" w:date="2023-01-04T12:07:00Z">
                      <w:rPr>
                        <w:rFonts w:eastAsia="Times New Roman" w:cs="Arial"/>
                        <w:sz w:val="16"/>
                        <w:szCs w:val="16"/>
                        <w:lang w:eastAsia="es-SV"/>
                      </w:rPr>
                    </w:rPrChange>
                  </w:rPr>
                  <w:delText>8</w:delText>
                </w:r>
              </w:del>
              <w:r w:rsidRPr="008C1F3E">
                <w:rPr>
                  <w:rFonts w:eastAsia="Times New Roman" w:cs="Arial"/>
                  <w:sz w:val="14"/>
                  <w:szCs w:val="14"/>
                  <w:lang w:eastAsia="es-SV"/>
                  <w:rPrChange w:id="949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49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492" w:author="Nery de Leiva [2]" w:date="2023-01-04T11:24:00Z"/>
                <w:rFonts w:eastAsia="Times New Roman" w:cs="Arial"/>
                <w:sz w:val="14"/>
                <w:szCs w:val="14"/>
                <w:lang w:eastAsia="es-SV"/>
                <w:rPrChange w:id="9493" w:author="Nery de Leiva [2]" w:date="2023-01-04T12:07:00Z">
                  <w:rPr>
                    <w:ins w:id="9494" w:author="Nery de Leiva [2]" w:date="2023-01-04T11:24:00Z"/>
                    <w:rFonts w:eastAsia="Times New Roman" w:cs="Arial"/>
                    <w:sz w:val="16"/>
                    <w:szCs w:val="16"/>
                    <w:lang w:eastAsia="es-SV"/>
                  </w:rPr>
                </w:rPrChange>
              </w:rPr>
              <w:pPrChange w:id="9495" w:author="Nery de Leiva [2]" w:date="2023-01-04T12:08:00Z">
                <w:pPr>
                  <w:jc w:val="center"/>
                </w:pPr>
              </w:pPrChange>
            </w:pPr>
            <w:ins w:id="9496" w:author="Nery de Leiva [2]" w:date="2023-01-04T11:24:00Z">
              <w:r w:rsidRPr="008C1F3E">
                <w:rPr>
                  <w:rFonts w:eastAsia="Times New Roman" w:cs="Arial"/>
                  <w:sz w:val="14"/>
                  <w:szCs w:val="14"/>
                  <w:lang w:eastAsia="es-SV"/>
                  <w:rPrChange w:id="9497" w:author="Nery de Leiva [2]" w:date="2023-01-04T12:07:00Z">
                    <w:rPr>
                      <w:rFonts w:eastAsia="Times New Roman" w:cs="Arial"/>
                      <w:sz w:val="16"/>
                      <w:szCs w:val="16"/>
                      <w:lang w:eastAsia="es-SV"/>
                    </w:rPr>
                  </w:rPrChange>
                </w:rPr>
                <w:t>187.349010</w:t>
              </w:r>
            </w:ins>
          </w:p>
        </w:tc>
      </w:tr>
      <w:tr w:rsidR="009F050E" w:rsidRPr="00E77C97" w:rsidTr="008C1F3E">
        <w:trPr>
          <w:trHeight w:val="20"/>
          <w:ins w:id="9498" w:author="Nery de Leiva [2]" w:date="2023-01-04T11:24:00Z"/>
          <w:trPrChange w:id="949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9500"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501" w:author="Nery de Leiva [2]" w:date="2023-01-04T11:24:00Z"/>
                <w:rFonts w:eastAsia="Times New Roman" w:cs="Arial"/>
                <w:sz w:val="14"/>
                <w:szCs w:val="14"/>
                <w:lang w:eastAsia="es-SV"/>
                <w:rPrChange w:id="9502" w:author="Nery de Leiva [2]" w:date="2023-01-04T12:07:00Z">
                  <w:rPr>
                    <w:ins w:id="9503" w:author="Nery de Leiva [2]" w:date="2023-01-04T11:24:00Z"/>
                    <w:rFonts w:eastAsia="Times New Roman" w:cs="Arial"/>
                    <w:sz w:val="16"/>
                    <w:szCs w:val="16"/>
                    <w:lang w:eastAsia="es-SV"/>
                  </w:rPr>
                </w:rPrChange>
              </w:rPr>
              <w:pPrChange w:id="9504" w:author="Nery de Leiva [2]" w:date="2023-01-04T12:08:00Z">
                <w:pPr>
                  <w:jc w:val="center"/>
                </w:pPr>
              </w:pPrChange>
            </w:pPr>
            <w:ins w:id="9505" w:author="Nery de Leiva [2]" w:date="2023-01-04T11:24:00Z">
              <w:r w:rsidRPr="008C1F3E">
                <w:rPr>
                  <w:rFonts w:eastAsia="Times New Roman" w:cs="Arial"/>
                  <w:sz w:val="14"/>
                  <w:szCs w:val="14"/>
                  <w:lang w:eastAsia="es-SV"/>
                  <w:rPrChange w:id="9506" w:author="Nery de Leiva [2]" w:date="2023-01-04T12:07:00Z">
                    <w:rPr>
                      <w:rFonts w:eastAsia="Times New Roman" w:cs="Arial"/>
                      <w:sz w:val="16"/>
                      <w:szCs w:val="16"/>
                      <w:lang w:eastAsia="es-SV"/>
                    </w:rPr>
                  </w:rPrChange>
                </w:rPr>
                <w:t>41</w:t>
              </w:r>
            </w:ins>
          </w:p>
        </w:tc>
        <w:tc>
          <w:tcPr>
            <w:tcW w:w="1813" w:type="dxa"/>
            <w:tcBorders>
              <w:top w:val="nil"/>
              <w:left w:val="nil"/>
              <w:bottom w:val="single" w:sz="4" w:space="0" w:color="auto"/>
              <w:right w:val="single" w:sz="4" w:space="0" w:color="auto"/>
            </w:tcBorders>
            <w:shd w:val="clear" w:color="auto" w:fill="auto"/>
            <w:noWrap/>
            <w:vAlign w:val="center"/>
            <w:hideMark/>
            <w:tcPrChange w:id="9507"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9508" w:author="Nery de Leiva [2]" w:date="2023-01-04T11:24:00Z"/>
                <w:rFonts w:eastAsia="Times New Roman" w:cs="Arial"/>
                <w:sz w:val="14"/>
                <w:szCs w:val="14"/>
                <w:lang w:eastAsia="es-SV"/>
                <w:rPrChange w:id="9509" w:author="Nery de Leiva [2]" w:date="2023-01-04T12:07:00Z">
                  <w:rPr>
                    <w:ins w:id="9510" w:author="Nery de Leiva [2]" w:date="2023-01-04T11:24:00Z"/>
                    <w:rFonts w:eastAsia="Times New Roman" w:cs="Arial"/>
                    <w:sz w:val="16"/>
                    <w:szCs w:val="16"/>
                    <w:lang w:eastAsia="es-SV"/>
                  </w:rPr>
                </w:rPrChange>
              </w:rPr>
              <w:pPrChange w:id="9511" w:author="Nery de Leiva [2]" w:date="2023-01-04T12:08:00Z">
                <w:pPr/>
              </w:pPrChange>
            </w:pPr>
            <w:ins w:id="9512" w:author="Nery de Leiva [2]" w:date="2023-01-04T11:24:00Z">
              <w:r w:rsidRPr="008C1F3E">
                <w:rPr>
                  <w:rFonts w:eastAsia="Times New Roman" w:cs="Arial"/>
                  <w:sz w:val="14"/>
                  <w:szCs w:val="14"/>
                  <w:lang w:eastAsia="es-SV"/>
                  <w:rPrChange w:id="9513" w:author="Nery de Leiva [2]" w:date="2023-01-04T12:07:00Z">
                    <w:rPr>
                      <w:rFonts w:eastAsia="Times New Roman" w:cs="Arial"/>
                      <w:sz w:val="16"/>
                      <w:szCs w:val="16"/>
                      <w:lang w:eastAsia="es-SV"/>
                    </w:rPr>
                  </w:rPrChange>
                </w:rPr>
                <w:t>SURAVAYA</w:t>
              </w:r>
            </w:ins>
          </w:p>
        </w:tc>
        <w:tc>
          <w:tcPr>
            <w:tcW w:w="1420" w:type="dxa"/>
            <w:tcBorders>
              <w:top w:val="nil"/>
              <w:left w:val="nil"/>
              <w:bottom w:val="single" w:sz="4" w:space="0" w:color="auto"/>
              <w:right w:val="single" w:sz="4" w:space="0" w:color="auto"/>
            </w:tcBorders>
            <w:shd w:val="clear" w:color="auto" w:fill="auto"/>
            <w:noWrap/>
            <w:vAlign w:val="center"/>
            <w:hideMark/>
            <w:tcPrChange w:id="9514"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515" w:author="Nery de Leiva [2]" w:date="2023-01-04T11:24:00Z"/>
                <w:rFonts w:eastAsia="Times New Roman" w:cs="Arial"/>
                <w:sz w:val="14"/>
                <w:szCs w:val="14"/>
                <w:lang w:eastAsia="es-SV"/>
                <w:rPrChange w:id="9516" w:author="Nery de Leiva [2]" w:date="2023-01-04T12:07:00Z">
                  <w:rPr>
                    <w:ins w:id="9517" w:author="Nery de Leiva [2]" w:date="2023-01-04T11:24:00Z"/>
                    <w:rFonts w:eastAsia="Times New Roman" w:cs="Arial"/>
                    <w:sz w:val="16"/>
                    <w:szCs w:val="16"/>
                    <w:lang w:eastAsia="es-SV"/>
                  </w:rPr>
                </w:rPrChange>
              </w:rPr>
              <w:pPrChange w:id="9518" w:author="Nery de Leiva [2]" w:date="2023-01-04T12:08:00Z">
                <w:pPr>
                  <w:jc w:val="center"/>
                </w:pPr>
              </w:pPrChange>
            </w:pPr>
            <w:ins w:id="9519" w:author="Nery de Leiva [2]" w:date="2023-01-04T11:24:00Z">
              <w:r w:rsidRPr="008C1F3E">
                <w:rPr>
                  <w:rFonts w:eastAsia="Times New Roman" w:cs="Arial"/>
                  <w:sz w:val="14"/>
                  <w:szCs w:val="14"/>
                  <w:lang w:eastAsia="es-SV"/>
                  <w:rPrChange w:id="9520" w:author="Nery de Leiva [2]" w:date="2023-01-04T12:07:00Z">
                    <w:rPr>
                      <w:rFonts w:eastAsia="Times New Roman" w:cs="Arial"/>
                      <w:sz w:val="16"/>
                      <w:szCs w:val="16"/>
                      <w:lang w:eastAsia="es-SV"/>
                    </w:rPr>
                  </w:rPrChange>
                </w:rPr>
                <w:t>La Unión</w:t>
              </w:r>
            </w:ins>
          </w:p>
        </w:tc>
        <w:tc>
          <w:tcPr>
            <w:tcW w:w="1304" w:type="dxa"/>
            <w:tcBorders>
              <w:top w:val="nil"/>
              <w:left w:val="nil"/>
              <w:bottom w:val="single" w:sz="4" w:space="0" w:color="auto"/>
              <w:right w:val="single" w:sz="4" w:space="0" w:color="auto"/>
            </w:tcBorders>
            <w:shd w:val="clear" w:color="auto" w:fill="auto"/>
            <w:noWrap/>
            <w:vAlign w:val="center"/>
            <w:hideMark/>
            <w:tcPrChange w:id="9521"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522" w:author="Nery de Leiva [2]" w:date="2023-01-04T11:24:00Z"/>
                <w:rFonts w:eastAsia="Times New Roman" w:cs="Arial"/>
                <w:sz w:val="14"/>
                <w:szCs w:val="14"/>
                <w:lang w:eastAsia="es-SV"/>
                <w:rPrChange w:id="9523" w:author="Nery de Leiva [2]" w:date="2023-01-04T12:07:00Z">
                  <w:rPr>
                    <w:ins w:id="9524" w:author="Nery de Leiva [2]" w:date="2023-01-04T11:24:00Z"/>
                    <w:rFonts w:eastAsia="Times New Roman" w:cs="Arial"/>
                    <w:sz w:val="16"/>
                    <w:szCs w:val="16"/>
                    <w:lang w:eastAsia="es-SV"/>
                  </w:rPr>
                </w:rPrChange>
              </w:rPr>
              <w:pPrChange w:id="9525" w:author="Nery de Leiva [2]" w:date="2023-01-04T12:08:00Z">
                <w:pPr>
                  <w:jc w:val="center"/>
                </w:pPr>
              </w:pPrChange>
            </w:pPr>
            <w:ins w:id="9526" w:author="Nery de Leiva [2]" w:date="2023-01-04T11:24:00Z">
              <w:r w:rsidRPr="008C1F3E">
                <w:rPr>
                  <w:rFonts w:eastAsia="Times New Roman" w:cs="Arial"/>
                  <w:sz w:val="14"/>
                  <w:szCs w:val="14"/>
                  <w:lang w:eastAsia="es-SV"/>
                  <w:rPrChange w:id="9527" w:author="Nery de Leiva [2]" w:date="2023-01-04T12:07:00Z">
                    <w:rPr>
                      <w:rFonts w:eastAsia="Times New Roman" w:cs="Arial"/>
                      <w:sz w:val="16"/>
                      <w:szCs w:val="16"/>
                      <w:lang w:eastAsia="es-SV"/>
                    </w:rPr>
                  </w:rPrChange>
                </w:rPr>
                <w:t>La Unión</w:t>
              </w:r>
            </w:ins>
          </w:p>
        </w:tc>
        <w:tc>
          <w:tcPr>
            <w:tcW w:w="2101" w:type="dxa"/>
            <w:tcBorders>
              <w:top w:val="nil"/>
              <w:left w:val="nil"/>
              <w:bottom w:val="single" w:sz="4" w:space="0" w:color="auto"/>
              <w:right w:val="single" w:sz="4" w:space="0" w:color="auto"/>
            </w:tcBorders>
            <w:shd w:val="clear" w:color="auto" w:fill="auto"/>
            <w:vAlign w:val="center"/>
            <w:hideMark/>
            <w:tcPrChange w:id="952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9529" w:author="Nery de Leiva [2]" w:date="2023-01-04T11:24:00Z"/>
                <w:rFonts w:eastAsia="Times New Roman" w:cs="Arial"/>
                <w:sz w:val="14"/>
                <w:szCs w:val="14"/>
                <w:lang w:eastAsia="es-SV"/>
                <w:rPrChange w:id="9530" w:author="Nery de Leiva [2]" w:date="2023-01-04T12:07:00Z">
                  <w:rPr>
                    <w:ins w:id="9531" w:author="Nery de Leiva [2]" w:date="2023-01-04T11:24:00Z"/>
                    <w:rFonts w:eastAsia="Times New Roman" w:cs="Arial"/>
                    <w:sz w:val="16"/>
                    <w:szCs w:val="16"/>
                    <w:lang w:eastAsia="es-SV"/>
                  </w:rPr>
                </w:rPrChange>
              </w:rPr>
              <w:pPrChange w:id="9532" w:author="Nery de Leiva [2]" w:date="2023-01-04T12:08:00Z">
                <w:pPr>
                  <w:jc w:val="center"/>
                </w:pPr>
              </w:pPrChange>
            </w:pPr>
            <w:ins w:id="9533" w:author="Nery de Leiva [2]" w:date="2023-01-04T11:24:00Z">
              <w:r w:rsidRPr="008C1F3E">
                <w:rPr>
                  <w:rFonts w:eastAsia="Times New Roman" w:cs="Arial"/>
                  <w:sz w:val="14"/>
                  <w:szCs w:val="14"/>
                  <w:lang w:eastAsia="es-SV"/>
                  <w:rPrChange w:id="9534" w:author="Nery de Leiva [2]" w:date="2023-01-04T12:07:00Z">
                    <w:rPr>
                      <w:rFonts w:eastAsia="Times New Roman" w:cs="Arial"/>
                      <w:sz w:val="16"/>
                      <w:szCs w:val="16"/>
                      <w:lang w:eastAsia="es-SV"/>
                    </w:rPr>
                  </w:rPrChange>
                </w:rPr>
                <w:t>SEGUNDA PORCIÓN</w:t>
              </w:r>
            </w:ins>
          </w:p>
        </w:tc>
        <w:tc>
          <w:tcPr>
            <w:tcW w:w="1579" w:type="dxa"/>
            <w:tcBorders>
              <w:top w:val="nil"/>
              <w:left w:val="nil"/>
              <w:bottom w:val="single" w:sz="4" w:space="0" w:color="auto"/>
              <w:right w:val="single" w:sz="4" w:space="0" w:color="auto"/>
            </w:tcBorders>
            <w:shd w:val="clear" w:color="auto" w:fill="auto"/>
            <w:noWrap/>
            <w:vAlign w:val="center"/>
            <w:hideMark/>
            <w:tcPrChange w:id="953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536" w:author="Nery de Leiva [2]" w:date="2023-01-04T11:24:00Z"/>
                <w:rFonts w:eastAsia="Times New Roman" w:cs="Arial"/>
                <w:sz w:val="14"/>
                <w:szCs w:val="14"/>
                <w:lang w:eastAsia="es-SV"/>
                <w:rPrChange w:id="9537" w:author="Nery de Leiva [2]" w:date="2023-01-04T12:07:00Z">
                  <w:rPr>
                    <w:ins w:id="9538" w:author="Nery de Leiva [2]" w:date="2023-01-04T11:24:00Z"/>
                    <w:rFonts w:eastAsia="Times New Roman" w:cs="Arial"/>
                    <w:sz w:val="16"/>
                    <w:szCs w:val="16"/>
                    <w:lang w:eastAsia="es-SV"/>
                  </w:rPr>
                </w:rPrChange>
              </w:rPr>
              <w:pPrChange w:id="9539" w:author="Nery de Leiva [2]" w:date="2023-01-04T12:08:00Z">
                <w:pPr>
                  <w:jc w:val="center"/>
                </w:pPr>
              </w:pPrChange>
            </w:pPr>
            <w:ins w:id="9540" w:author="Nery de Leiva [2]" w:date="2023-01-04T11:24:00Z">
              <w:del w:id="9541" w:author="Dinora Gomez Perez" w:date="2023-01-17T16:19:00Z">
                <w:r w:rsidRPr="008C1F3E" w:rsidDel="00BD284C">
                  <w:rPr>
                    <w:rFonts w:eastAsia="Times New Roman" w:cs="Arial"/>
                    <w:sz w:val="14"/>
                    <w:szCs w:val="14"/>
                    <w:lang w:eastAsia="es-SV"/>
                    <w:rPrChange w:id="9542" w:author="Nery de Leiva [2]" w:date="2023-01-04T12:07:00Z">
                      <w:rPr>
                        <w:rFonts w:eastAsia="Times New Roman" w:cs="Arial"/>
                        <w:sz w:val="16"/>
                        <w:szCs w:val="16"/>
                        <w:lang w:eastAsia="es-SV"/>
                      </w:rPr>
                    </w:rPrChange>
                  </w:rPr>
                  <w:delText>95050705</w:delText>
                </w:r>
              </w:del>
            </w:ins>
            <w:ins w:id="9543" w:author="Dinora Gomez Perez" w:date="2023-01-17T16:19:00Z">
              <w:r w:rsidR="00BD284C">
                <w:rPr>
                  <w:rFonts w:eastAsia="Times New Roman" w:cs="Arial"/>
                  <w:sz w:val="14"/>
                  <w:szCs w:val="14"/>
                  <w:lang w:eastAsia="es-SV"/>
                </w:rPr>
                <w:t xml:space="preserve">--- </w:t>
              </w:r>
            </w:ins>
            <w:ins w:id="9544" w:author="Nery de Leiva [2]" w:date="2023-01-04T11:24:00Z">
              <w:r w:rsidRPr="008C1F3E">
                <w:rPr>
                  <w:rFonts w:eastAsia="Times New Roman" w:cs="Arial"/>
                  <w:sz w:val="14"/>
                  <w:szCs w:val="14"/>
                  <w:lang w:eastAsia="es-SV"/>
                  <w:rPrChange w:id="954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54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547" w:author="Nery de Leiva [2]" w:date="2023-01-04T11:24:00Z"/>
                <w:rFonts w:eastAsia="Times New Roman" w:cs="Arial"/>
                <w:sz w:val="14"/>
                <w:szCs w:val="14"/>
                <w:lang w:eastAsia="es-SV"/>
                <w:rPrChange w:id="9548" w:author="Nery de Leiva [2]" w:date="2023-01-04T12:07:00Z">
                  <w:rPr>
                    <w:ins w:id="9549" w:author="Nery de Leiva [2]" w:date="2023-01-04T11:24:00Z"/>
                    <w:rFonts w:eastAsia="Times New Roman" w:cs="Arial"/>
                    <w:sz w:val="16"/>
                    <w:szCs w:val="16"/>
                    <w:lang w:eastAsia="es-SV"/>
                  </w:rPr>
                </w:rPrChange>
              </w:rPr>
              <w:pPrChange w:id="9550" w:author="Nery de Leiva [2]" w:date="2023-01-04T12:08:00Z">
                <w:pPr>
                  <w:jc w:val="center"/>
                </w:pPr>
              </w:pPrChange>
            </w:pPr>
            <w:ins w:id="9551" w:author="Nery de Leiva [2]" w:date="2023-01-04T11:24:00Z">
              <w:r w:rsidRPr="008C1F3E">
                <w:rPr>
                  <w:rFonts w:eastAsia="Times New Roman" w:cs="Arial"/>
                  <w:sz w:val="14"/>
                  <w:szCs w:val="14"/>
                  <w:lang w:eastAsia="es-SV"/>
                  <w:rPrChange w:id="9552" w:author="Nery de Leiva [2]" w:date="2023-01-04T12:07:00Z">
                    <w:rPr>
                      <w:rFonts w:eastAsia="Times New Roman" w:cs="Arial"/>
                      <w:sz w:val="16"/>
                      <w:szCs w:val="16"/>
                      <w:lang w:eastAsia="es-SV"/>
                    </w:rPr>
                  </w:rPrChange>
                </w:rPr>
                <w:t>256.677700</w:t>
              </w:r>
            </w:ins>
          </w:p>
        </w:tc>
      </w:tr>
      <w:tr w:rsidR="009F050E" w:rsidRPr="00E77C97" w:rsidTr="008C1F3E">
        <w:trPr>
          <w:trHeight w:val="20"/>
          <w:ins w:id="9553" w:author="Nery de Leiva [2]" w:date="2023-01-04T11:24:00Z"/>
          <w:trPrChange w:id="9554"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9555"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556" w:author="Nery de Leiva [2]" w:date="2023-01-04T11:24:00Z"/>
                <w:rFonts w:eastAsia="Times New Roman" w:cs="Arial"/>
                <w:sz w:val="14"/>
                <w:szCs w:val="14"/>
                <w:lang w:eastAsia="es-SV"/>
                <w:rPrChange w:id="9557" w:author="Nery de Leiva [2]" w:date="2023-01-04T12:07:00Z">
                  <w:rPr>
                    <w:ins w:id="9558" w:author="Nery de Leiva [2]" w:date="2023-01-04T11:24:00Z"/>
                    <w:rFonts w:eastAsia="Times New Roman" w:cs="Arial"/>
                    <w:sz w:val="16"/>
                    <w:szCs w:val="16"/>
                    <w:lang w:eastAsia="es-SV"/>
                  </w:rPr>
                </w:rPrChange>
              </w:rPr>
              <w:pPrChange w:id="9559" w:author="Nery de Leiva [2]" w:date="2023-01-04T12:08:00Z">
                <w:pPr>
                  <w:jc w:val="center"/>
                </w:pPr>
              </w:pPrChange>
            </w:pPr>
            <w:ins w:id="9560" w:author="Nery de Leiva [2]" w:date="2023-01-04T11:24:00Z">
              <w:r w:rsidRPr="008C1F3E">
                <w:rPr>
                  <w:rFonts w:eastAsia="Times New Roman" w:cs="Arial"/>
                  <w:sz w:val="14"/>
                  <w:szCs w:val="14"/>
                  <w:lang w:eastAsia="es-SV"/>
                  <w:rPrChange w:id="9561" w:author="Nery de Leiva [2]" w:date="2023-01-04T12:07:00Z">
                    <w:rPr>
                      <w:rFonts w:eastAsia="Times New Roman" w:cs="Arial"/>
                      <w:sz w:val="16"/>
                      <w:szCs w:val="16"/>
                      <w:lang w:eastAsia="es-SV"/>
                    </w:rPr>
                  </w:rPrChange>
                </w:rPr>
                <w:t>42</w:t>
              </w:r>
            </w:ins>
          </w:p>
        </w:tc>
        <w:tc>
          <w:tcPr>
            <w:tcW w:w="1813" w:type="dxa"/>
            <w:tcBorders>
              <w:top w:val="nil"/>
              <w:left w:val="nil"/>
              <w:bottom w:val="single" w:sz="4" w:space="0" w:color="auto"/>
              <w:right w:val="single" w:sz="4" w:space="0" w:color="auto"/>
            </w:tcBorders>
            <w:shd w:val="clear" w:color="auto" w:fill="auto"/>
            <w:noWrap/>
            <w:vAlign w:val="center"/>
            <w:hideMark/>
            <w:tcPrChange w:id="9562"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9563" w:author="Nery de Leiva [2]" w:date="2023-01-04T11:24:00Z"/>
                <w:rFonts w:eastAsia="Times New Roman" w:cs="Arial"/>
                <w:sz w:val="14"/>
                <w:szCs w:val="14"/>
                <w:lang w:eastAsia="es-SV"/>
                <w:rPrChange w:id="9564" w:author="Nery de Leiva [2]" w:date="2023-01-04T12:07:00Z">
                  <w:rPr>
                    <w:ins w:id="9565" w:author="Nery de Leiva [2]" w:date="2023-01-04T11:24:00Z"/>
                    <w:rFonts w:eastAsia="Times New Roman" w:cs="Arial"/>
                    <w:sz w:val="16"/>
                    <w:szCs w:val="16"/>
                    <w:lang w:eastAsia="es-SV"/>
                  </w:rPr>
                </w:rPrChange>
              </w:rPr>
              <w:pPrChange w:id="9566" w:author="Nery de Leiva [2]" w:date="2023-01-04T12:08:00Z">
                <w:pPr/>
              </w:pPrChange>
            </w:pPr>
            <w:ins w:id="9567" w:author="Nery de Leiva [2]" w:date="2023-01-04T11:24:00Z">
              <w:r w:rsidRPr="008C1F3E">
                <w:rPr>
                  <w:rFonts w:eastAsia="Times New Roman" w:cs="Arial"/>
                  <w:sz w:val="14"/>
                  <w:szCs w:val="14"/>
                  <w:lang w:eastAsia="es-SV"/>
                  <w:rPrChange w:id="9568" w:author="Nery de Leiva [2]" w:date="2023-01-04T12:07:00Z">
                    <w:rPr>
                      <w:rFonts w:eastAsia="Times New Roman" w:cs="Arial"/>
                      <w:sz w:val="16"/>
                      <w:szCs w:val="16"/>
                      <w:lang w:eastAsia="es-SV"/>
                    </w:rPr>
                  </w:rPrChange>
                </w:rPr>
                <w:t>EL FARO YOLOGUAL</w:t>
              </w:r>
            </w:ins>
          </w:p>
        </w:tc>
        <w:tc>
          <w:tcPr>
            <w:tcW w:w="1420" w:type="dxa"/>
            <w:tcBorders>
              <w:top w:val="nil"/>
              <w:left w:val="nil"/>
              <w:bottom w:val="single" w:sz="4" w:space="0" w:color="auto"/>
              <w:right w:val="single" w:sz="4" w:space="0" w:color="auto"/>
            </w:tcBorders>
            <w:shd w:val="clear" w:color="auto" w:fill="auto"/>
            <w:noWrap/>
            <w:vAlign w:val="center"/>
            <w:hideMark/>
            <w:tcPrChange w:id="9569"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570" w:author="Nery de Leiva [2]" w:date="2023-01-04T11:24:00Z"/>
                <w:rFonts w:eastAsia="Times New Roman" w:cs="Arial"/>
                <w:sz w:val="14"/>
                <w:szCs w:val="14"/>
                <w:lang w:eastAsia="es-SV"/>
                <w:rPrChange w:id="9571" w:author="Nery de Leiva [2]" w:date="2023-01-04T12:07:00Z">
                  <w:rPr>
                    <w:ins w:id="9572" w:author="Nery de Leiva [2]" w:date="2023-01-04T11:24:00Z"/>
                    <w:rFonts w:eastAsia="Times New Roman" w:cs="Arial"/>
                    <w:sz w:val="16"/>
                    <w:szCs w:val="16"/>
                    <w:lang w:eastAsia="es-SV"/>
                  </w:rPr>
                </w:rPrChange>
              </w:rPr>
              <w:pPrChange w:id="9573" w:author="Nery de Leiva [2]" w:date="2023-01-04T12:08:00Z">
                <w:pPr>
                  <w:jc w:val="center"/>
                </w:pPr>
              </w:pPrChange>
            </w:pPr>
            <w:ins w:id="9574" w:author="Nery de Leiva [2]" w:date="2023-01-04T11:24:00Z">
              <w:r w:rsidRPr="008C1F3E">
                <w:rPr>
                  <w:rFonts w:eastAsia="Times New Roman" w:cs="Arial"/>
                  <w:sz w:val="14"/>
                  <w:szCs w:val="14"/>
                  <w:lang w:eastAsia="es-SV"/>
                  <w:rPrChange w:id="9575" w:author="Nery de Leiva [2]" w:date="2023-01-04T12:07:00Z">
                    <w:rPr>
                      <w:rFonts w:eastAsia="Times New Roman" w:cs="Arial"/>
                      <w:sz w:val="16"/>
                      <w:szCs w:val="16"/>
                      <w:lang w:eastAsia="es-SV"/>
                    </w:rPr>
                  </w:rPrChange>
                </w:rPr>
                <w:t>La Unión</w:t>
              </w:r>
            </w:ins>
          </w:p>
        </w:tc>
        <w:tc>
          <w:tcPr>
            <w:tcW w:w="1304" w:type="dxa"/>
            <w:tcBorders>
              <w:top w:val="nil"/>
              <w:left w:val="nil"/>
              <w:bottom w:val="single" w:sz="4" w:space="0" w:color="auto"/>
              <w:right w:val="single" w:sz="4" w:space="0" w:color="auto"/>
            </w:tcBorders>
            <w:shd w:val="clear" w:color="auto" w:fill="auto"/>
            <w:noWrap/>
            <w:vAlign w:val="center"/>
            <w:hideMark/>
            <w:tcPrChange w:id="957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577" w:author="Nery de Leiva [2]" w:date="2023-01-04T11:24:00Z"/>
                <w:rFonts w:eastAsia="Times New Roman" w:cs="Arial"/>
                <w:sz w:val="14"/>
                <w:szCs w:val="14"/>
                <w:lang w:eastAsia="es-SV"/>
                <w:rPrChange w:id="9578" w:author="Nery de Leiva [2]" w:date="2023-01-04T12:07:00Z">
                  <w:rPr>
                    <w:ins w:id="9579" w:author="Nery de Leiva [2]" w:date="2023-01-04T11:24:00Z"/>
                    <w:rFonts w:eastAsia="Times New Roman" w:cs="Arial"/>
                    <w:sz w:val="16"/>
                    <w:szCs w:val="16"/>
                    <w:lang w:eastAsia="es-SV"/>
                  </w:rPr>
                </w:rPrChange>
              </w:rPr>
              <w:pPrChange w:id="9580" w:author="Nery de Leiva [2]" w:date="2023-01-04T12:08:00Z">
                <w:pPr>
                  <w:jc w:val="center"/>
                </w:pPr>
              </w:pPrChange>
            </w:pPr>
            <w:ins w:id="9581" w:author="Nery de Leiva [2]" w:date="2023-01-04T11:24:00Z">
              <w:r w:rsidRPr="008C1F3E">
                <w:rPr>
                  <w:rFonts w:eastAsia="Times New Roman" w:cs="Arial"/>
                  <w:sz w:val="14"/>
                  <w:szCs w:val="14"/>
                  <w:lang w:eastAsia="es-SV"/>
                  <w:rPrChange w:id="9582" w:author="Nery de Leiva [2]" w:date="2023-01-04T12:07:00Z">
                    <w:rPr>
                      <w:rFonts w:eastAsia="Times New Roman" w:cs="Arial"/>
                      <w:sz w:val="16"/>
                      <w:szCs w:val="16"/>
                      <w:lang w:eastAsia="es-SV"/>
                    </w:rPr>
                  </w:rPrChange>
                </w:rPr>
                <w:t>La Unión</w:t>
              </w:r>
            </w:ins>
          </w:p>
        </w:tc>
        <w:tc>
          <w:tcPr>
            <w:tcW w:w="2101" w:type="dxa"/>
            <w:tcBorders>
              <w:top w:val="nil"/>
              <w:left w:val="nil"/>
              <w:bottom w:val="single" w:sz="4" w:space="0" w:color="auto"/>
              <w:right w:val="single" w:sz="4" w:space="0" w:color="auto"/>
            </w:tcBorders>
            <w:shd w:val="clear" w:color="auto" w:fill="auto"/>
            <w:noWrap/>
            <w:vAlign w:val="center"/>
            <w:hideMark/>
            <w:tcPrChange w:id="958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584" w:author="Nery de Leiva [2]" w:date="2023-01-04T11:24:00Z"/>
                <w:rFonts w:eastAsia="Times New Roman" w:cs="Arial"/>
                <w:sz w:val="14"/>
                <w:szCs w:val="14"/>
                <w:lang w:eastAsia="es-SV"/>
                <w:rPrChange w:id="9585" w:author="Nery de Leiva [2]" w:date="2023-01-04T12:07:00Z">
                  <w:rPr>
                    <w:ins w:id="9586" w:author="Nery de Leiva [2]" w:date="2023-01-04T11:24:00Z"/>
                    <w:rFonts w:eastAsia="Times New Roman" w:cs="Arial"/>
                    <w:sz w:val="16"/>
                    <w:szCs w:val="16"/>
                    <w:lang w:eastAsia="es-SV"/>
                  </w:rPr>
                </w:rPrChange>
              </w:rPr>
              <w:pPrChange w:id="9587" w:author="Nery de Leiva [2]" w:date="2023-01-04T12:08:00Z">
                <w:pPr>
                  <w:jc w:val="center"/>
                </w:pPr>
              </w:pPrChange>
            </w:pPr>
            <w:ins w:id="9588" w:author="Nery de Leiva [2]" w:date="2023-01-04T11:24:00Z">
              <w:r w:rsidRPr="008C1F3E">
                <w:rPr>
                  <w:rFonts w:eastAsia="Times New Roman" w:cs="Arial"/>
                  <w:sz w:val="14"/>
                  <w:szCs w:val="14"/>
                  <w:lang w:eastAsia="es-SV"/>
                  <w:rPrChange w:id="9589"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959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591" w:author="Nery de Leiva [2]" w:date="2023-01-04T11:24:00Z"/>
                <w:rFonts w:eastAsia="Times New Roman" w:cs="Arial"/>
                <w:sz w:val="14"/>
                <w:szCs w:val="14"/>
                <w:lang w:eastAsia="es-SV"/>
                <w:rPrChange w:id="9592" w:author="Nery de Leiva [2]" w:date="2023-01-04T12:07:00Z">
                  <w:rPr>
                    <w:ins w:id="9593" w:author="Nery de Leiva [2]" w:date="2023-01-04T11:24:00Z"/>
                    <w:rFonts w:eastAsia="Times New Roman" w:cs="Arial"/>
                    <w:sz w:val="16"/>
                    <w:szCs w:val="16"/>
                    <w:lang w:eastAsia="es-SV"/>
                  </w:rPr>
                </w:rPrChange>
              </w:rPr>
              <w:pPrChange w:id="9594" w:author="Nery de Leiva [2]" w:date="2023-01-04T12:08:00Z">
                <w:pPr>
                  <w:jc w:val="center"/>
                </w:pPr>
              </w:pPrChange>
            </w:pPr>
            <w:ins w:id="9595" w:author="Nery de Leiva [2]" w:date="2023-01-04T11:24:00Z">
              <w:del w:id="9596" w:author="Dinora Gomez Perez" w:date="2023-01-17T16:19:00Z">
                <w:r w:rsidRPr="008C1F3E" w:rsidDel="00BD284C">
                  <w:rPr>
                    <w:rFonts w:eastAsia="Times New Roman" w:cs="Arial"/>
                    <w:sz w:val="14"/>
                    <w:szCs w:val="14"/>
                    <w:lang w:eastAsia="es-SV"/>
                    <w:rPrChange w:id="9597" w:author="Nery de Leiva [2]" w:date="2023-01-04T12:07:00Z">
                      <w:rPr>
                        <w:rFonts w:eastAsia="Times New Roman" w:cs="Arial"/>
                        <w:sz w:val="16"/>
                        <w:szCs w:val="16"/>
                        <w:lang w:eastAsia="es-SV"/>
                      </w:rPr>
                    </w:rPrChange>
                  </w:rPr>
                  <w:delText>95050704</w:delText>
                </w:r>
              </w:del>
            </w:ins>
            <w:ins w:id="9598" w:author="Dinora Gomez Perez" w:date="2023-01-17T16:19:00Z">
              <w:r w:rsidR="00BD284C">
                <w:rPr>
                  <w:rFonts w:eastAsia="Times New Roman" w:cs="Arial"/>
                  <w:sz w:val="14"/>
                  <w:szCs w:val="14"/>
                  <w:lang w:eastAsia="es-SV"/>
                </w:rPr>
                <w:t xml:space="preserve">--- </w:t>
              </w:r>
            </w:ins>
            <w:ins w:id="9599" w:author="Nery de Leiva [2]" w:date="2023-01-04T11:24:00Z">
              <w:r w:rsidRPr="008C1F3E">
                <w:rPr>
                  <w:rFonts w:eastAsia="Times New Roman" w:cs="Arial"/>
                  <w:sz w:val="14"/>
                  <w:szCs w:val="14"/>
                  <w:lang w:eastAsia="es-SV"/>
                  <w:rPrChange w:id="960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60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602" w:author="Nery de Leiva [2]" w:date="2023-01-04T11:24:00Z"/>
                <w:rFonts w:eastAsia="Times New Roman" w:cs="Arial"/>
                <w:sz w:val="14"/>
                <w:szCs w:val="14"/>
                <w:lang w:eastAsia="es-SV"/>
                <w:rPrChange w:id="9603" w:author="Nery de Leiva [2]" w:date="2023-01-04T12:07:00Z">
                  <w:rPr>
                    <w:ins w:id="9604" w:author="Nery de Leiva [2]" w:date="2023-01-04T11:24:00Z"/>
                    <w:rFonts w:eastAsia="Times New Roman" w:cs="Arial"/>
                    <w:sz w:val="16"/>
                    <w:szCs w:val="16"/>
                    <w:lang w:eastAsia="es-SV"/>
                  </w:rPr>
                </w:rPrChange>
              </w:rPr>
              <w:pPrChange w:id="9605" w:author="Nery de Leiva [2]" w:date="2023-01-04T12:08:00Z">
                <w:pPr>
                  <w:jc w:val="center"/>
                </w:pPr>
              </w:pPrChange>
            </w:pPr>
            <w:ins w:id="9606" w:author="Nery de Leiva [2]" w:date="2023-01-04T11:24:00Z">
              <w:r w:rsidRPr="008C1F3E">
                <w:rPr>
                  <w:rFonts w:eastAsia="Times New Roman" w:cs="Arial"/>
                  <w:sz w:val="14"/>
                  <w:szCs w:val="14"/>
                  <w:lang w:eastAsia="es-SV"/>
                  <w:rPrChange w:id="9607" w:author="Nery de Leiva [2]" w:date="2023-01-04T12:07:00Z">
                    <w:rPr>
                      <w:rFonts w:eastAsia="Times New Roman" w:cs="Arial"/>
                      <w:sz w:val="16"/>
                      <w:szCs w:val="16"/>
                      <w:lang w:eastAsia="es-SV"/>
                    </w:rPr>
                  </w:rPrChange>
                </w:rPr>
                <w:t>205.693990</w:t>
              </w:r>
            </w:ins>
          </w:p>
        </w:tc>
      </w:tr>
      <w:tr w:rsidR="009F050E" w:rsidRPr="00E77C97" w:rsidTr="008C1F3E">
        <w:trPr>
          <w:trHeight w:val="20"/>
          <w:ins w:id="9608" w:author="Nery de Leiva [2]" w:date="2023-01-04T11:24:00Z"/>
          <w:trPrChange w:id="960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9610"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9611" w:author="Nery de Leiva [2]" w:date="2023-01-04T11:24:00Z"/>
                <w:rFonts w:eastAsia="Times New Roman" w:cs="Arial"/>
                <w:sz w:val="14"/>
                <w:szCs w:val="14"/>
                <w:lang w:eastAsia="es-SV"/>
                <w:rPrChange w:id="9612" w:author="Nery de Leiva [2]" w:date="2023-01-04T12:07:00Z">
                  <w:rPr>
                    <w:ins w:id="9613" w:author="Nery de Leiva [2]" w:date="2023-01-04T11:24:00Z"/>
                    <w:rFonts w:eastAsia="Times New Roman" w:cs="Arial"/>
                    <w:sz w:val="16"/>
                    <w:szCs w:val="16"/>
                    <w:lang w:eastAsia="es-SV"/>
                  </w:rPr>
                </w:rPrChange>
              </w:rPr>
              <w:pPrChange w:id="9614" w:author="Nery de Leiva [2]" w:date="2023-01-04T12:08:00Z">
                <w:pPr>
                  <w:jc w:val="center"/>
                </w:pPr>
              </w:pPrChange>
            </w:pPr>
            <w:ins w:id="9615" w:author="Nery de Leiva [2]" w:date="2023-01-04T11:24:00Z">
              <w:r w:rsidRPr="008C1F3E">
                <w:rPr>
                  <w:rFonts w:eastAsia="Times New Roman" w:cs="Arial"/>
                  <w:sz w:val="14"/>
                  <w:szCs w:val="14"/>
                  <w:lang w:eastAsia="es-SV"/>
                  <w:rPrChange w:id="9616" w:author="Nery de Leiva [2]" w:date="2023-01-04T12:07:00Z">
                    <w:rPr>
                      <w:rFonts w:eastAsia="Times New Roman" w:cs="Arial"/>
                      <w:sz w:val="16"/>
                      <w:szCs w:val="16"/>
                      <w:lang w:eastAsia="es-SV"/>
                    </w:rPr>
                  </w:rPrChange>
                </w:rPr>
                <w:t>43</w:t>
              </w:r>
            </w:ins>
          </w:p>
        </w:tc>
        <w:tc>
          <w:tcPr>
            <w:tcW w:w="1813" w:type="dxa"/>
            <w:tcBorders>
              <w:top w:val="nil"/>
              <w:left w:val="nil"/>
              <w:bottom w:val="single" w:sz="4" w:space="0" w:color="auto"/>
              <w:right w:val="single" w:sz="4" w:space="0" w:color="auto"/>
            </w:tcBorders>
            <w:shd w:val="clear" w:color="auto" w:fill="auto"/>
            <w:vAlign w:val="center"/>
            <w:hideMark/>
            <w:tcPrChange w:id="9617"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9618" w:author="Nery de Leiva [2]" w:date="2023-01-04T11:24:00Z"/>
                <w:rFonts w:eastAsia="Times New Roman" w:cs="Arial"/>
                <w:sz w:val="14"/>
                <w:szCs w:val="14"/>
                <w:lang w:eastAsia="es-SV"/>
                <w:rPrChange w:id="9619" w:author="Nery de Leiva [2]" w:date="2023-01-04T12:07:00Z">
                  <w:rPr>
                    <w:ins w:id="9620" w:author="Nery de Leiva [2]" w:date="2023-01-04T11:24:00Z"/>
                    <w:rFonts w:eastAsia="Times New Roman" w:cs="Arial"/>
                    <w:sz w:val="16"/>
                    <w:szCs w:val="16"/>
                    <w:lang w:eastAsia="es-SV"/>
                  </w:rPr>
                </w:rPrChange>
              </w:rPr>
              <w:pPrChange w:id="9621" w:author="Nery de Leiva [2]" w:date="2023-01-04T12:08:00Z">
                <w:pPr/>
              </w:pPrChange>
            </w:pPr>
            <w:ins w:id="9622" w:author="Nery de Leiva [2]" w:date="2023-01-04T11:24:00Z">
              <w:r w:rsidRPr="008C1F3E">
                <w:rPr>
                  <w:rFonts w:eastAsia="Times New Roman" w:cs="Arial"/>
                  <w:sz w:val="14"/>
                  <w:szCs w:val="14"/>
                  <w:lang w:eastAsia="es-SV"/>
                  <w:rPrChange w:id="9623" w:author="Nery de Leiva [2]" w:date="2023-01-04T12:07:00Z">
                    <w:rPr>
                      <w:rFonts w:eastAsia="Times New Roman" w:cs="Arial"/>
                      <w:sz w:val="16"/>
                      <w:szCs w:val="16"/>
                      <w:lang w:eastAsia="es-SV"/>
                    </w:rPr>
                  </w:rPrChange>
                </w:rPr>
                <w:t xml:space="preserve">EL FARO YOLOGUAL </w:t>
              </w:r>
            </w:ins>
          </w:p>
        </w:tc>
        <w:tc>
          <w:tcPr>
            <w:tcW w:w="1420" w:type="dxa"/>
            <w:tcBorders>
              <w:top w:val="nil"/>
              <w:left w:val="nil"/>
              <w:bottom w:val="single" w:sz="4" w:space="0" w:color="auto"/>
              <w:right w:val="single" w:sz="4" w:space="0" w:color="auto"/>
            </w:tcBorders>
            <w:shd w:val="clear" w:color="auto" w:fill="auto"/>
            <w:noWrap/>
            <w:vAlign w:val="center"/>
            <w:hideMark/>
            <w:tcPrChange w:id="9624"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625" w:author="Nery de Leiva [2]" w:date="2023-01-04T11:24:00Z"/>
                <w:rFonts w:eastAsia="Times New Roman" w:cs="Arial"/>
                <w:sz w:val="14"/>
                <w:szCs w:val="14"/>
                <w:lang w:eastAsia="es-SV"/>
                <w:rPrChange w:id="9626" w:author="Nery de Leiva [2]" w:date="2023-01-04T12:07:00Z">
                  <w:rPr>
                    <w:ins w:id="9627" w:author="Nery de Leiva [2]" w:date="2023-01-04T11:24:00Z"/>
                    <w:rFonts w:eastAsia="Times New Roman" w:cs="Arial"/>
                    <w:sz w:val="16"/>
                    <w:szCs w:val="16"/>
                    <w:lang w:eastAsia="es-SV"/>
                  </w:rPr>
                </w:rPrChange>
              </w:rPr>
              <w:pPrChange w:id="9628" w:author="Nery de Leiva [2]" w:date="2023-01-04T12:08:00Z">
                <w:pPr>
                  <w:jc w:val="center"/>
                </w:pPr>
              </w:pPrChange>
            </w:pPr>
            <w:ins w:id="9629" w:author="Nery de Leiva [2]" w:date="2023-01-04T11:24:00Z">
              <w:r w:rsidRPr="008C1F3E">
                <w:rPr>
                  <w:rFonts w:eastAsia="Times New Roman" w:cs="Arial"/>
                  <w:sz w:val="14"/>
                  <w:szCs w:val="14"/>
                  <w:lang w:eastAsia="es-SV"/>
                  <w:rPrChange w:id="9630" w:author="Nery de Leiva [2]" w:date="2023-01-04T12:07:00Z">
                    <w:rPr>
                      <w:rFonts w:eastAsia="Times New Roman" w:cs="Arial"/>
                      <w:sz w:val="16"/>
                      <w:szCs w:val="16"/>
                      <w:lang w:eastAsia="es-SV"/>
                    </w:rPr>
                  </w:rPrChange>
                </w:rPr>
                <w:t>La Unión</w:t>
              </w:r>
            </w:ins>
          </w:p>
        </w:tc>
        <w:tc>
          <w:tcPr>
            <w:tcW w:w="1304" w:type="dxa"/>
            <w:tcBorders>
              <w:top w:val="nil"/>
              <w:left w:val="nil"/>
              <w:bottom w:val="single" w:sz="4" w:space="0" w:color="auto"/>
              <w:right w:val="single" w:sz="4" w:space="0" w:color="auto"/>
            </w:tcBorders>
            <w:shd w:val="clear" w:color="auto" w:fill="auto"/>
            <w:vAlign w:val="center"/>
            <w:hideMark/>
            <w:tcPrChange w:id="9631"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9632" w:author="Nery de Leiva [2]" w:date="2023-01-04T11:24:00Z"/>
                <w:rFonts w:eastAsia="Times New Roman" w:cs="Arial"/>
                <w:sz w:val="14"/>
                <w:szCs w:val="14"/>
                <w:lang w:eastAsia="es-SV"/>
                <w:rPrChange w:id="9633" w:author="Nery de Leiva [2]" w:date="2023-01-04T12:07:00Z">
                  <w:rPr>
                    <w:ins w:id="9634" w:author="Nery de Leiva [2]" w:date="2023-01-04T11:24:00Z"/>
                    <w:rFonts w:eastAsia="Times New Roman" w:cs="Arial"/>
                    <w:sz w:val="16"/>
                    <w:szCs w:val="16"/>
                    <w:lang w:eastAsia="es-SV"/>
                  </w:rPr>
                </w:rPrChange>
              </w:rPr>
              <w:pPrChange w:id="9635" w:author="Nery de Leiva [2]" w:date="2023-01-04T12:08:00Z">
                <w:pPr>
                  <w:jc w:val="center"/>
                </w:pPr>
              </w:pPrChange>
            </w:pPr>
            <w:ins w:id="9636" w:author="Nery de Leiva [2]" w:date="2023-01-04T11:24:00Z">
              <w:r w:rsidRPr="008C1F3E">
                <w:rPr>
                  <w:rFonts w:eastAsia="Times New Roman" w:cs="Arial"/>
                  <w:sz w:val="14"/>
                  <w:szCs w:val="14"/>
                  <w:lang w:eastAsia="es-SV"/>
                  <w:rPrChange w:id="9637" w:author="Nery de Leiva [2]" w:date="2023-01-04T12:07:00Z">
                    <w:rPr>
                      <w:rFonts w:eastAsia="Times New Roman" w:cs="Arial"/>
                      <w:sz w:val="16"/>
                      <w:szCs w:val="16"/>
                      <w:lang w:eastAsia="es-SV"/>
                    </w:rPr>
                  </w:rPrChange>
                </w:rPr>
                <w:t>La Unión</w:t>
              </w:r>
            </w:ins>
          </w:p>
        </w:tc>
        <w:tc>
          <w:tcPr>
            <w:tcW w:w="2101" w:type="dxa"/>
            <w:tcBorders>
              <w:top w:val="nil"/>
              <w:left w:val="nil"/>
              <w:bottom w:val="single" w:sz="4" w:space="0" w:color="auto"/>
              <w:right w:val="single" w:sz="4" w:space="0" w:color="auto"/>
            </w:tcBorders>
            <w:shd w:val="clear" w:color="auto" w:fill="auto"/>
            <w:noWrap/>
            <w:vAlign w:val="center"/>
            <w:hideMark/>
            <w:tcPrChange w:id="963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639" w:author="Nery de Leiva [2]" w:date="2023-01-04T11:24:00Z"/>
                <w:rFonts w:eastAsia="Times New Roman" w:cs="Arial"/>
                <w:sz w:val="14"/>
                <w:szCs w:val="14"/>
                <w:lang w:eastAsia="es-SV"/>
                <w:rPrChange w:id="9640" w:author="Nery de Leiva [2]" w:date="2023-01-04T12:07:00Z">
                  <w:rPr>
                    <w:ins w:id="9641" w:author="Nery de Leiva [2]" w:date="2023-01-04T11:24:00Z"/>
                    <w:rFonts w:eastAsia="Times New Roman" w:cs="Arial"/>
                    <w:sz w:val="16"/>
                    <w:szCs w:val="16"/>
                    <w:lang w:eastAsia="es-SV"/>
                  </w:rPr>
                </w:rPrChange>
              </w:rPr>
              <w:pPrChange w:id="9642" w:author="Nery de Leiva [2]" w:date="2023-01-04T12:08:00Z">
                <w:pPr>
                  <w:jc w:val="center"/>
                </w:pPr>
              </w:pPrChange>
            </w:pPr>
            <w:ins w:id="9643" w:author="Nery de Leiva [2]" w:date="2023-01-04T11:24:00Z">
              <w:r w:rsidRPr="008C1F3E">
                <w:rPr>
                  <w:rFonts w:eastAsia="Times New Roman" w:cs="Arial"/>
                  <w:sz w:val="14"/>
                  <w:szCs w:val="14"/>
                  <w:lang w:eastAsia="es-SV"/>
                  <w:rPrChange w:id="9644" w:author="Nery de Leiva [2]" w:date="2023-01-04T12:07:00Z">
                    <w:rPr>
                      <w:rFonts w:eastAsia="Times New Roman" w:cs="Arial"/>
                      <w:sz w:val="16"/>
                      <w:szCs w:val="16"/>
                      <w:lang w:eastAsia="es-SV"/>
                    </w:rPr>
                  </w:rPrChange>
                </w:rPr>
                <w:t>DACIÓN</w:t>
              </w:r>
            </w:ins>
          </w:p>
        </w:tc>
        <w:tc>
          <w:tcPr>
            <w:tcW w:w="1579" w:type="dxa"/>
            <w:tcBorders>
              <w:top w:val="nil"/>
              <w:left w:val="nil"/>
              <w:bottom w:val="single" w:sz="4" w:space="0" w:color="auto"/>
              <w:right w:val="single" w:sz="4" w:space="0" w:color="auto"/>
            </w:tcBorders>
            <w:shd w:val="clear" w:color="auto" w:fill="auto"/>
            <w:vAlign w:val="center"/>
            <w:hideMark/>
            <w:tcPrChange w:id="964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9646" w:author="Nery de Leiva [2]" w:date="2023-01-04T11:24:00Z"/>
                <w:rFonts w:eastAsia="Times New Roman" w:cs="Arial"/>
                <w:sz w:val="14"/>
                <w:szCs w:val="14"/>
                <w:lang w:eastAsia="es-SV"/>
                <w:rPrChange w:id="9647" w:author="Nery de Leiva [2]" w:date="2023-01-04T12:07:00Z">
                  <w:rPr>
                    <w:ins w:id="9648" w:author="Nery de Leiva [2]" w:date="2023-01-04T11:24:00Z"/>
                    <w:rFonts w:eastAsia="Times New Roman" w:cs="Arial"/>
                    <w:sz w:val="16"/>
                    <w:szCs w:val="16"/>
                    <w:lang w:eastAsia="es-SV"/>
                  </w:rPr>
                </w:rPrChange>
              </w:rPr>
              <w:pPrChange w:id="9649" w:author="Nery de Leiva [2]" w:date="2023-01-04T12:08:00Z">
                <w:pPr>
                  <w:jc w:val="center"/>
                </w:pPr>
              </w:pPrChange>
            </w:pPr>
            <w:ins w:id="9650" w:author="Nery de Leiva [2]" w:date="2023-01-04T11:24:00Z">
              <w:del w:id="9651" w:author="Dinora Gomez Perez" w:date="2023-01-17T16:19:00Z">
                <w:r w:rsidRPr="008C1F3E" w:rsidDel="00BD284C">
                  <w:rPr>
                    <w:rFonts w:eastAsia="Times New Roman" w:cs="Arial"/>
                    <w:sz w:val="14"/>
                    <w:szCs w:val="14"/>
                    <w:lang w:eastAsia="es-SV"/>
                    <w:rPrChange w:id="9652" w:author="Nery de Leiva [2]" w:date="2023-01-04T12:07:00Z">
                      <w:rPr>
                        <w:rFonts w:eastAsia="Times New Roman" w:cs="Arial"/>
                        <w:sz w:val="16"/>
                        <w:szCs w:val="16"/>
                        <w:lang w:eastAsia="es-SV"/>
                      </w:rPr>
                    </w:rPrChange>
                  </w:rPr>
                  <w:delText>95027327</w:delText>
                </w:r>
              </w:del>
            </w:ins>
            <w:ins w:id="9653" w:author="Dinora Gomez Perez" w:date="2023-01-17T16:19:00Z">
              <w:r w:rsidR="00BD284C">
                <w:rPr>
                  <w:rFonts w:eastAsia="Times New Roman" w:cs="Arial"/>
                  <w:sz w:val="14"/>
                  <w:szCs w:val="14"/>
                  <w:lang w:eastAsia="es-SV"/>
                </w:rPr>
                <w:t xml:space="preserve">--- </w:t>
              </w:r>
            </w:ins>
            <w:ins w:id="9654" w:author="Nery de Leiva [2]" w:date="2023-01-04T11:24:00Z">
              <w:r w:rsidRPr="008C1F3E">
                <w:rPr>
                  <w:rFonts w:eastAsia="Times New Roman" w:cs="Arial"/>
                  <w:sz w:val="14"/>
                  <w:szCs w:val="14"/>
                  <w:lang w:eastAsia="es-SV"/>
                  <w:rPrChange w:id="965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965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9657" w:author="Nery de Leiva [2]" w:date="2023-01-04T11:24:00Z"/>
                <w:rFonts w:eastAsia="Times New Roman" w:cs="Arial"/>
                <w:sz w:val="14"/>
                <w:szCs w:val="14"/>
                <w:lang w:eastAsia="es-SV"/>
                <w:rPrChange w:id="9658" w:author="Nery de Leiva [2]" w:date="2023-01-04T12:07:00Z">
                  <w:rPr>
                    <w:ins w:id="9659" w:author="Nery de Leiva [2]" w:date="2023-01-04T11:24:00Z"/>
                    <w:rFonts w:eastAsia="Times New Roman" w:cs="Arial"/>
                    <w:sz w:val="16"/>
                    <w:szCs w:val="16"/>
                    <w:lang w:eastAsia="es-SV"/>
                  </w:rPr>
                </w:rPrChange>
              </w:rPr>
              <w:pPrChange w:id="9660" w:author="Nery de Leiva [2]" w:date="2023-01-04T12:08:00Z">
                <w:pPr>
                  <w:jc w:val="center"/>
                </w:pPr>
              </w:pPrChange>
            </w:pPr>
            <w:ins w:id="9661" w:author="Nery de Leiva [2]" w:date="2023-01-04T11:24:00Z">
              <w:r w:rsidRPr="008C1F3E">
                <w:rPr>
                  <w:rFonts w:eastAsia="Times New Roman" w:cs="Arial"/>
                  <w:sz w:val="14"/>
                  <w:szCs w:val="14"/>
                  <w:lang w:eastAsia="es-SV"/>
                  <w:rPrChange w:id="9662" w:author="Nery de Leiva [2]" w:date="2023-01-04T12:07:00Z">
                    <w:rPr>
                      <w:rFonts w:eastAsia="Times New Roman" w:cs="Arial"/>
                      <w:sz w:val="16"/>
                      <w:szCs w:val="16"/>
                      <w:lang w:eastAsia="es-SV"/>
                    </w:rPr>
                  </w:rPrChange>
                </w:rPr>
                <w:t>77.926907</w:t>
              </w:r>
            </w:ins>
          </w:p>
        </w:tc>
      </w:tr>
    </w:tbl>
    <w:p w:rsidR="008C1F3E" w:rsidDel="00BD284C" w:rsidRDefault="008C1F3E" w:rsidP="008C1F3E">
      <w:pPr>
        <w:spacing w:after="0" w:line="240" w:lineRule="auto"/>
        <w:ind w:left="1134" w:hanging="1134"/>
        <w:contextualSpacing/>
        <w:jc w:val="both"/>
        <w:rPr>
          <w:del w:id="9663" w:author="Dinora Gomez Perez" w:date="2023-01-17T16:19:00Z"/>
        </w:rPr>
      </w:pPr>
    </w:p>
    <w:p w:rsidR="008C1F3E" w:rsidDel="00BD284C" w:rsidRDefault="008C1F3E" w:rsidP="008C1F3E">
      <w:pPr>
        <w:spacing w:after="0" w:line="240" w:lineRule="auto"/>
        <w:ind w:left="1134" w:hanging="1134"/>
        <w:contextualSpacing/>
        <w:jc w:val="both"/>
        <w:rPr>
          <w:ins w:id="9664" w:author="Nery de Leiva [2]" w:date="2023-01-04T12:24:00Z"/>
          <w:del w:id="9665" w:author="Dinora Gomez Perez" w:date="2023-01-17T16:19:00Z"/>
        </w:rPr>
      </w:pPr>
      <w:ins w:id="9666" w:author="Nery de Leiva [2]" w:date="2023-01-04T12:24:00Z">
        <w:del w:id="9667" w:author="Dinora Gomez Perez" w:date="2023-01-17T16:19:00Z">
          <w:r w:rsidDel="00BD284C">
            <w:delText>SESIÓN ORDINARIA No. 37 – 2022</w:delText>
          </w:r>
        </w:del>
      </w:ins>
    </w:p>
    <w:p w:rsidR="008C1F3E" w:rsidDel="00BD284C" w:rsidRDefault="008C1F3E" w:rsidP="008C1F3E">
      <w:pPr>
        <w:spacing w:after="0" w:line="240" w:lineRule="auto"/>
        <w:ind w:left="1134" w:hanging="1134"/>
        <w:contextualSpacing/>
        <w:jc w:val="both"/>
        <w:rPr>
          <w:ins w:id="9668" w:author="Nery de Leiva [2]" w:date="2023-01-04T12:24:00Z"/>
          <w:del w:id="9669" w:author="Dinora Gomez Perez" w:date="2023-01-17T16:19:00Z"/>
        </w:rPr>
      </w:pPr>
      <w:ins w:id="9670" w:author="Nery de Leiva [2]" w:date="2023-01-04T12:24:00Z">
        <w:del w:id="9671" w:author="Dinora Gomez Perez" w:date="2023-01-17T16:19:00Z">
          <w:r w:rsidDel="00BD284C">
            <w:delText>FECHA: 22 DE DICIEMBRE DE 2022</w:delText>
          </w:r>
        </w:del>
      </w:ins>
    </w:p>
    <w:p w:rsidR="008C1F3E" w:rsidDel="00BD284C" w:rsidRDefault="008C1F3E" w:rsidP="008C1F3E">
      <w:pPr>
        <w:spacing w:after="0" w:line="240" w:lineRule="auto"/>
        <w:ind w:left="1134" w:hanging="1134"/>
        <w:contextualSpacing/>
        <w:jc w:val="both"/>
        <w:rPr>
          <w:ins w:id="9672" w:author="Nery de Leiva [2]" w:date="2023-01-04T12:24:00Z"/>
          <w:del w:id="9673" w:author="Dinora Gomez Perez" w:date="2023-01-17T16:19:00Z"/>
        </w:rPr>
      </w:pPr>
      <w:ins w:id="9674" w:author="Nery de Leiva [2]" w:date="2023-01-04T12:24:00Z">
        <w:del w:id="9675" w:author="Dinora Gomez Perez" w:date="2023-01-17T16:19:00Z">
          <w:r w:rsidDel="00BD284C">
            <w:delText>PUNTO: V</w:delText>
          </w:r>
        </w:del>
      </w:ins>
    </w:p>
    <w:p w:rsidR="008C1F3E" w:rsidDel="00BD284C" w:rsidRDefault="008C1F3E" w:rsidP="008C1F3E">
      <w:pPr>
        <w:spacing w:after="0" w:line="240" w:lineRule="auto"/>
        <w:ind w:left="1134" w:hanging="1134"/>
        <w:contextualSpacing/>
        <w:jc w:val="both"/>
        <w:rPr>
          <w:ins w:id="9676" w:author="Nery de Leiva [2]" w:date="2023-01-04T12:24:00Z"/>
          <w:del w:id="9677" w:author="Dinora Gomez Perez" w:date="2023-01-17T16:19:00Z"/>
        </w:rPr>
      </w:pPr>
      <w:ins w:id="9678" w:author="Nery de Leiva [2]" w:date="2023-01-04T12:24:00Z">
        <w:del w:id="9679" w:author="Dinora Gomez Perez" w:date="2023-01-17T16:19:00Z">
          <w:r w:rsidDel="00BD284C">
            <w:delText>PÁGINA NÚMERO SEIS</w:delText>
          </w:r>
        </w:del>
      </w:ins>
    </w:p>
    <w:p w:rsidR="008C1F3E" w:rsidRDefault="008C1F3E" w:rsidP="008C1F3E">
      <w:pPr>
        <w:spacing w:after="0" w:line="240" w:lineRule="auto"/>
        <w:ind w:left="1134" w:hanging="1134"/>
        <w:contextualSpacing/>
        <w:jc w:val="both"/>
        <w:rPr>
          <w:ins w:id="9680" w:author="Nery de Leiva [2]" w:date="2023-01-04T12:24:00Z"/>
        </w:rPr>
      </w:pPr>
    </w:p>
    <w:tbl>
      <w:tblPr>
        <w:tblW w:w="9816" w:type="dxa"/>
        <w:tblInd w:w="-40" w:type="dxa"/>
        <w:tblCellMar>
          <w:left w:w="70" w:type="dxa"/>
          <w:right w:w="70" w:type="dxa"/>
        </w:tblCellMar>
        <w:tblLook w:val="04A0" w:firstRow="1" w:lastRow="0" w:firstColumn="1" w:lastColumn="0" w:noHBand="0" w:noVBand="1"/>
        <w:tblPrChange w:id="9681" w:author="Nery de Leiva [2]" w:date="2023-01-04T12:24: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9682">
          <w:tblGrid>
            <w:gridCol w:w="460"/>
            <w:gridCol w:w="1813"/>
            <w:gridCol w:w="1420"/>
            <w:gridCol w:w="1304"/>
            <w:gridCol w:w="2101"/>
            <w:gridCol w:w="1579"/>
            <w:gridCol w:w="1413"/>
          </w:tblGrid>
        </w:tblGridChange>
      </w:tblGrid>
      <w:tr w:rsidR="009F050E" w:rsidRPr="00E77C97" w:rsidTr="008C1F3E">
        <w:trPr>
          <w:trHeight w:val="20"/>
          <w:ins w:id="9683" w:author="Nery de Leiva [2]" w:date="2023-01-04T11:24:00Z"/>
          <w:trPrChange w:id="9684" w:author="Nery de Leiva [2]" w:date="2023-01-04T12:24:00Z">
            <w:trPr>
              <w:trHeight w:val="36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9685" w:author="Nery de Leiva [2]" w:date="2023-01-04T12:24: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686" w:author="Nery de Leiva [2]" w:date="2023-01-04T11:24:00Z"/>
                <w:rFonts w:eastAsia="Times New Roman" w:cs="Arial"/>
                <w:sz w:val="14"/>
                <w:szCs w:val="14"/>
                <w:lang w:eastAsia="es-SV"/>
                <w:rPrChange w:id="9687" w:author="Nery de Leiva [2]" w:date="2023-01-04T12:07:00Z">
                  <w:rPr>
                    <w:ins w:id="9688" w:author="Nery de Leiva [2]" w:date="2023-01-04T11:24:00Z"/>
                    <w:rFonts w:eastAsia="Times New Roman" w:cs="Arial"/>
                    <w:sz w:val="16"/>
                    <w:szCs w:val="16"/>
                    <w:lang w:eastAsia="es-SV"/>
                  </w:rPr>
                </w:rPrChange>
              </w:rPr>
              <w:pPrChange w:id="9689" w:author="Nery de Leiva [2]" w:date="2023-01-04T12:08:00Z">
                <w:pPr>
                  <w:jc w:val="center"/>
                </w:pPr>
              </w:pPrChange>
            </w:pPr>
            <w:ins w:id="9690" w:author="Nery de Leiva [2]" w:date="2023-01-04T11:24:00Z">
              <w:r w:rsidRPr="008C1F3E">
                <w:rPr>
                  <w:rFonts w:eastAsia="Times New Roman" w:cs="Arial"/>
                  <w:sz w:val="14"/>
                  <w:szCs w:val="14"/>
                  <w:lang w:eastAsia="es-SV"/>
                  <w:rPrChange w:id="9691" w:author="Nery de Leiva [2]" w:date="2023-01-04T12:07:00Z">
                    <w:rPr>
                      <w:rFonts w:eastAsia="Times New Roman" w:cs="Arial"/>
                      <w:sz w:val="16"/>
                      <w:szCs w:val="16"/>
                      <w:lang w:eastAsia="es-SV"/>
                    </w:rPr>
                  </w:rPrChange>
                </w:rPr>
                <w:t>44</w:t>
              </w:r>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9692" w:author="Nery de Leiva [2]" w:date="2023-01-04T12:24: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9693" w:author="Nery de Leiva [2]" w:date="2023-01-04T11:24:00Z"/>
                <w:rFonts w:eastAsia="Times New Roman" w:cs="Arial"/>
                <w:sz w:val="14"/>
                <w:szCs w:val="14"/>
                <w:lang w:eastAsia="es-SV"/>
                <w:rPrChange w:id="9694" w:author="Nery de Leiva [2]" w:date="2023-01-04T12:07:00Z">
                  <w:rPr>
                    <w:ins w:id="9695" w:author="Nery de Leiva [2]" w:date="2023-01-04T11:24:00Z"/>
                    <w:rFonts w:eastAsia="Times New Roman" w:cs="Arial"/>
                    <w:sz w:val="16"/>
                    <w:szCs w:val="16"/>
                    <w:lang w:eastAsia="es-SV"/>
                  </w:rPr>
                </w:rPrChange>
              </w:rPr>
              <w:pPrChange w:id="9696" w:author="Nery de Leiva [2]" w:date="2023-01-04T12:08:00Z">
                <w:pPr/>
              </w:pPrChange>
            </w:pPr>
            <w:ins w:id="9697" w:author="Nery de Leiva [2]" w:date="2023-01-04T11:24:00Z">
              <w:r w:rsidRPr="008C1F3E">
                <w:rPr>
                  <w:rFonts w:eastAsia="Times New Roman" w:cs="Arial"/>
                  <w:sz w:val="14"/>
                  <w:szCs w:val="14"/>
                  <w:lang w:eastAsia="es-SV"/>
                  <w:rPrChange w:id="9698" w:author="Nery de Leiva [2]" w:date="2023-01-04T12:07:00Z">
                    <w:rPr>
                      <w:rFonts w:eastAsia="Times New Roman" w:cs="Arial"/>
                      <w:sz w:val="16"/>
                      <w:szCs w:val="16"/>
                      <w:lang w:eastAsia="es-SV"/>
                    </w:rPr>
                  </w:rPrChange>
                </w:rPr>
                <w:t>SAN LUCAS</w:t>
              </w:r>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9699" w:author="Nery de Leiva [2]" w:date="2023-01-04T12:24: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700" w:author="Nery de Leiva [2]" w:date="2023-01-04T11:24:00Z"/>
                <w:rFonts w:eastAsia="Times New Roman" w:cs="Arial"/>
                <w:sz w:val="14"/>
                <w:szCs w:val="14"/>
                <w:lang w:eastAsia="es-SV"/>
                <w:rPrChange w:id="9701" w:author="Nery de Leiva [2]" w:date="2023-01-04T12:07:00Z">
                  <w:rPr>
                    <w:ins w:id="9702" w:author="Nery de Leiva [2]" w:date="2023-01-04T11:24:00Z"/>
                    <w:rFonts w:eastAsia="Times New Roman" w:cs="Arial"/>
                    <w:sz w:val="16"/>
                    <w:szCs w:val="16"/>
                    <w:lang w:eastAsia="es-SV"/>
                  </w:rPr>
                </w:rPrChange>
              </w:rPr>
              <w:pPrChange w:id="9703" w:author="Nery de Leiva [2]" w:date="2023-01-04T12:08:00Z">
                <w:pPr>
                  <w:jc w:val="center"/>
                </w:pPr>
              </w:pPrChange>
            </w:pPr>
            <w:proofErr w:type="spellStart"/>
            <w:ins w:id="9704" w:author="Nery de Leiva [2]" w:date="2023-01-04T11:24:00Z">
              <w:r w:rsidRPr="008C1F3E">
                <w:rPr>
                  <w:rFonts w:eastAsia="Times New Roman" w:cs="Arial"/>
                  <w:sz w:val="14"/>
                  <w:szCs w:val="14"/>
                  <w:lang w:eastAsia="es-SV"/>
                  <w:rPrChange w:id="9705" w:author="Nery de Leiva [2]" w:date="2023-01-04T12:07:00Z">
                    <w:rPr>
                      <w:rFonts w:eastAsia="Times New Roman" w:cs="Arial"/>
                      <w:sz w:val="16"/>
                      <w:szCs w:val="16"/>
                      <w:lang w:eastAsia="es-SV"/>
                    </w:rPr>
                  </w:rPrChange>
                </w:rPr>
                <w:t>Yucuayquín</w:t>
              </w:r>
              <w:proofErr w:type="spellEnd"/>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9706" w:author="Nery de Leiva [2]" w:date="2023-01-04T12:24: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707" w:author="Nery de Leiva [2]" w:date="2023-01-04T11:24:00Z"/>
                <w:rFonts w:eastAsia="Times New Roman" w:cs="Arial"/>
                <w:sz w:val="14"/>
                <w:szCs w:val="14"/>
                <w:lang w:eastAsia="es-SV"/>
                <w:rPrChange w:id="9708" w:author="Nery de Leiva [2]" w:date="2023-01-04T12:07:00Z">
                  <w:rPr>
                    <w:ins w:id="9709" w:author="Nery de Leiva [2]" w:date="2023-01-04T11:24:00Z"/>
                    <w:rFonts w:eastAsia="Times New Roman" w:cs="Arial"/>
                    <w:sz w:val="16"/>
                    <w:szCs w:val="16"/>
                    <w:lang w:eastAsia="es-SV"/>
                  </w:rPr>
                </w:rPrChange>
              </w:rPr>
              <w:pPrChange w:id="9710" w:author="Nery de Leiva [2]" w:date="2023-01-04T12:08:00Z">
                <w:pPr>
                  <w:jc w:val="center"/>
                </w:pPr>
              </w:pPrChange>
            </w:pPr>
            <w:ins w:id="9711" w:author="Nery de Leiva [2]" w:date="2023-01-04T11:24:00Z">
              <w:r w:rsidRPr="008C1F3E">
                <w:rPr>
                  <w:rFonts w:eastAsia="Times New Roman" w:cs="Arial"/>
                  <w:sz w:val="14"/>
                  <w:szCs w:val="14"/>
                  <w:lang w:eastAsia="es-SV"/>
                  <w:rPrChange w:id="9712" w:author="Nery de Leiva [2]" w:date="2023-01-04T12:07:00Z">
                    <w:rPr>
                      <w:rFonts w:eastAsia="Times New Roman" w:cs="Arial"/>
                      <w:sz w:val="16"/>
                      <w:szCs w:val="16"/>
                      <w:lang w:eastAsia="es-SV"/>
                    </w:rPr>
                  </w:rPrChange>
                </w:rPr>
                <w:t xml:space="preserve">La Unión </w:t>
              </w:r>
            </w:ins>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9713" w:author="Nery de Leiva [2]" w:date="2023-01-04T12:24: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9714" w:author="Nery de Leiva [2]" w:date="2023-01-04T11:24:00Z"/>
                <w:rFonts w:eastAsia="Times New Roman" w:cs="Arial"/>
                <w:sz w:val="14"/>
                <w:szCs w:val="14"/>
                <w:lang w:eastAsia="es-SV"/>
                <w:rPrChange w:id="9715" w:author="Nery de Leiva [2]" w:date="2023-01-04T12:07:00Z">
                  <w:rPr>
                    <w:ins w:id="9716" w:author="Nery de Leiva [2]" w:date="2023-01-04T11:24:00Z"/>
                    <w:rFonts w:eastAsia="Times New Roman" w:cs="Arial"/>
                    <w:sz w:val="16"/>
                    <w:szCs w:val="16"/>
                    <w:lang w:eastAsia="es-SV"/>
                  </w:rPr>
                </w:rPrChange>
              </w:rPr>
              <w:pPrChange w:id="9717" w:author="Nery de Leiva [2]" w:date="2023-01-04T12:08:00Z">
                <w:pPr>
                  <w:jc w:val="center"/>
                </w:pPr>
              </w:pPrChange>
            </w:pPr>
            <w:ins w:id="9718" w:author="Nery de Leiva [2]" w:date="2023-01-04T11:24:00Z">
              <w:r w:rsidRPr="008C1F3E">
                <w:rPr>
                  <w:rFonts w:eastAsia="Times New Roman" w:cs="Arial"/>
                  <w:sz w:val="14"/>
                  <w:szCs w:val="14"/>
                  <w:lang w:eastAsia="es-SV"/>
                  <w:rPrChange w:id="9719" w:author="Nery de Leiva [2]" w:date="2023-01-04T12:07:00Z">
                    <w:rPr>
                      <w:rFonts w:eastAsia="Times New Roman" w:cs="Arial"/>
                      <w:sz w:val="16"/>
                      <w:szCs w:val="16"/>
                      <w:lang w:eastAsia="es-SV"/>
                    </w:rPr>
                  </w:rPrChange>
                </w:rPr>
                <w:t>CERRO LA CHAPARRERA</w:t>
              </w:r>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9720" w:author="Nery de Leiva [2]" w:date="2023-01-04T12:24: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721" w:author="Nery de Leiva [2]" w:date="2023-01-04T11:24:00Z"/>
                <w:rFonts w:eastAsia="Times New Roman" w:cs="Arial"/>
                <w:sz w:val="14"/>
                <w:szCs w:val="14"/>
                <w:lang w:eastAsia="es-SV"/>
                <w:rPrChange w:id="9722" w:author="Nery de Leiva [2]" w:date="2023-01-04T12:07:00Z">
                  <w:rPr>
                    <w:ins w:id="9723" w:author="Nery de Leiva [2]" w:date="2023-01-04T11:24:00Z"/>
                    <w:rFonts w:eastAsia="Times New Roman" w:cs="Arial"/>
                    <w:sz w:val="16"/>
                    <w:szCs w:val="16"/>
                    <w:lang w:eastAsia="es-SV"/>
                  </w:rPr>
                </w:rPrChange>
              </w:rPr>
              <w:pPrChange w:id="9724" w:author="Nery de Leiva [2]" w:date="2023-01-04T12:08:00Z">
                <w:pPr>
                  <w:jc w:val="center"/>
                </w:pPr>
              </w:pPrChange>
            </w:pPr>
            <w:ins w:id="9725" w:author="Nery de Leiva [2]" w:date="2023-01-04T11:24:00Z">
              <w:del w:id="9726" w:author="Dinora Gomez Perez" w:date="2023-01-17T16:19:00Z">
                <w:r w:rsidRPr="008C1F3E" w:rsidDel="00BD284C">
                  <w:rPr>
                    <w:rFonts w:eastAsia="Times New Roman" w:cs="Arial"/>
                    <w:sz w:val="14"/>
                    <w:szCs w:val="14"/>
                    <w:lang w:eastAsia="es-SV"/>
                    <w:rPrChange w:id="9727" w:author="Nery de Leiva [2]" w:date="2023-01-04T12:07:00Z">
                      <w:rPr>
                        <w:rFonts w:eastAsia="Times New Roman" w:cs="Arial"/>
                        <w:sz w:val="16"/>
                        <w:szCs w:val="16"/>
                        <w:lang w:eastAsia="es-SV"/>
                      </w:rPr>
                    </w:rPrChange>
                  </w:rPr>
                  <w:delText>95026709-</w:delText>
                </w:r>
              </w:del>
            </w:ins>
            <w:ins w:id="9728" w:author="Dinora Gomez Perez" w:date="2023-01-17T16:19:00Z">
              <w:r w:rsidR="00BD284C">
                <w:rPr>
                  <w:rFonts w:eastAsia="Times New Roman" w:cs="Arial"/>
                  <w:sz w:val="14"/>
                  <w:szCs w:val="14"/>
                  <w:lang w:eastAsia="es-SV"/>
                </w:rPr>
                <w:t>--- -</w:t>
              </w:r>
            </w:ins>
            <w:ins w:id="9729" w:author="Nery de Leiva [2]" w:date="2023-01-04T11:24:00Z">
              <w:r w:rsidRPr="008C1F3E">
                <w:rPr>
                  <w:rFonts w:eastAsia="Times New Roman" w:cs="Arial"/>
                  <w:sz w:val="14"/>
                  <w:szCs w:val="14"/>
                  <w:lang w:eastAsia="es-SV"/>
                  <w:rPrChange w:id="9730" w:author="Nery de Leiva [2]" w:date="2023-01-04T12:07:00Z">
                    <w:rPr>
                      <w:rFonts w:eastAsia="Times New Roman" w:cs="Arial"/>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9731" w:author="Nery de Leiva [2]" w:date="2023-01-04T12:24: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732" w:author="Nery de Leiva [2]" w:date="2023-01-04T11:24:00Z"/>
                <w:rFonts w:eastAsia="Times New Roman" w:cs="Arial"/>
                <w:sz w:val="14"/>
                <w:szCs w:val="14"/>
                <w:lang w:eastAsia="es-SV"/>
                <w:rPrChange w:id="9733" w:author="Nery de Leiva [2]" w:date="2023-01-04T12:07:00Z">
                  <w:rPr>
                    <w:ins w:id="9734" w:author="Nery de Leiva [2]" w:date="2023-01-04T11:24:00Z"/>
                    <w:rFonts w:eastAsia="Times New Roman" w:cs="Arial"/>
                    <w:sz w:val="16"/>
                    <w:szCs w:val="16"/>
                    <w:lang w:eastAsia="es-SV"/>
                  </w:rPr>
                </w:rPrChange>
              </w:rPr>
              <w:pPrChange w:id="9735" w:author="Nery de Leiva [2]" w:date="2023-01-04T12:08:00Z">
                <w:pPr>
                  <w:jc w:val="center"/>
                </w:pPr>
              </w:pPrChange>
            </w:pPr>
            <w:ins w:id="9736" w:author="Nery de Leiva [2]" w:date="2023-01-04T11:24:00Z">
              <w:r w:rsidRPr="008C1F3E">
                <w:rPr>
                  <w:rFonts w:eastAsia="Times New Roman" w:cs="Arial"/>
                  <w:sz w:val="14"/>
                  <w:szCs w:val="14"/>
                  <w:lang w:eastAsia="es-SV"/>
                  <w:rPrChange w:id="9737" w:author="Nery de Leiva [2]" w:date="2023-01-04T12:07:00Z">
                    <w:rPr>
                      <w:rFonts w:eastAsia="Times New Roman" w:cs="Arial"/>
                      <w:sz w:val="16"/>
                      <w:szCs w:val="16"/>
                      <w:lang w:eastAsia="es-SV"/>
                    </w:rPr>
                  </w:rPrChange>
                </w:rPr>
                <w:t>39.163004</w:t>
              </w:r>
            </w:ins>
          </w:p>
        </w:tc>
      </w:tr>
      <w:tr w:rsidR="009F050E" w:rsidRPr="00E77C97" w:rsidTr="008C1F3E">
        <w:trPr>
          <w:trHeight w:val="20"/>
          <w:ins w:id="9738" w:author="Nery de Leiva [2]" w:date="2023-01-04T11:24:00Z"/>
          <w:trPrChange w:id="973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974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741" w:author="Nery de Leiva [2]" w:date="2023-01-04T11:24:00Z"/>
                <w:rFonts w:eastAsia="Times New Roman" w:cs="Arial"/>
                <w:sz w:val="14"/>
                <w:szCs w:val="14"/>
                <w:lang w:eastAsia="es-SV"/>
                <w:rPrChange w:id="9742" w:author="Nery de Leiva [2]" w:date="2023-01-04T12:07:00Z">
                  <w:rPr>
                    <w:ins w:id="9743" w:author="Nery de Leiva [2]" w:date="2023-01-04T11:24:00Z"/>
                    <w:rFonts w:eastAsia="Times New Roman" w:cs="Arial"/>
                    <w:sz w:val="16"/>
                    <w:szCs w:val="16"/>
                    <w:lang w:eastAsia="es-SV"/>
                  </w:rPr>
                </w:rPrChange>
              </w:rPr>
              <w:pPrChange w:id="974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974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746" w:author="Nery de Leiva [2]" w:date="2023-01-04T11:24:00Z"/>
                <w:rFonts w:eastAsia="Times New Roman" w:cs="Arial"/>
                <w:sz w:val="14"/>
                <w:szCs w:val="14"/>
                <w:lang w:eastAsia="es-SV"/>
                <w:rPrChange w:id="9747" w:author="Nery de Leiva [2]" w:date="2023-01-04T12:07:00Z">
                  <w:rPr>
                    <w:ins w:id="9748" w:author="Nery de Leiva [2]" w:date="2023-01-04T11:24:00Z"/>
                    <w:rFonts w:eastAsia="Times New Roman" w:cs="Arial"/>
                    <w:sz w:val="16"/>
                    <w:szCs w:val="16"/>
                    <w:lang w:eastAsia="es-SV"/>
                  </w:rPr>
                </w:rPrChange>
              </w:rPr>
              <w:pPrChange w:id="974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975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751" w:author="Nery de Leiva [2]" w:date="2023-01-04T11:24:00Z"/>
                <w:rFonts w:eastAsia="Times New Roman" w:cs="Arial"/>
                <w:sz w:val="14"/>
                <w:szCs w:val="14"/>
                <w:lang w:eastAsia="es-SV"/>
                <w:rPrChange w:id="9752" w:author="Nery de Leiva [2]" w:date="2023-01-04T12:07:00Z">
                  <w:rPr>
                    <w:ins w:id="9753" w:author="Nery de Leiva [2]" w:date="2023-01-04T11:24:00Z"/>
                    <w:rFonts w:eastAsia="Times New Roman" w:cs="Arial"/>
                    <w:sz w:val="16"/>
                    <w:szCs w:val="16"/>
                    <w:lang w:eastAsia="es-SV"/>
                  </w:rPr>
                </w:rPrChange>
              </w:rPr>
              <w:pPrChange w:id="975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975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756" w:author="Nery de Leiva [2]" w:date="2023-01-04T11:24:00Z"/>
                <w:rFonts w:eastAsia="Times New Roman" w:cs="Arial"/>
                <w:sz w:val="14"/>
                <w:szCs w:val="14"/>
                <w:lang w:eastAsia="es-SV"/>
                <w:rPrChange w:id="9757" w:author="Nery de Leiva [2]" w:date="2023-01-04T12:07:00Z">
                  <w:rPr>
                    <w:ins w:id="9758" w:author="Nery de Leiva [2]" w:date="2023-01-04T11:24:00Z"/>
                    <w:rFonts w:eastAsia="Times New Roman" w:cs="Arial"/>
                    <w:sz w:val="16"/>
                    <w:szCs w:val="16"/>
                    <w:lang w:eastAsia="es-SV"/>
                  </w:rPr>
                </w:rPrChange>
              </w:rPr>
              <w:pPrChange w:id="975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976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761" w:author="Nery de Leiva [2]" w:date="2023-01-04T11:24:00Z"/>
                <w:rFonts w:eastAsia="Times New Roman" w:cs="Arial"/>
                <w:sz w:val="14"/>
                <w:szCs w:val="14"/>
                <w:lang w:eastAsia="es-SV"/>
                <w:rPrChange w:id="9762" w:author="Nery de Leiva [2]" w:date="2023-01-04T12:07:00Z">
                  <w:rPr>
                    <w:ins w:id="9763" w:author="Nery de Leiva [2]" w:date="2023-01-04T11:24:00Z"/>
                    <w:rFonts w:eastAsia="Times New Roman" w:cs="Arial"/>
                    <w:sz w:val="16"/>
                    <w:szCs w:val="16"/>
                    <w:lang w:eastAsia="es-SV"/>
                  </w:rPr>
                </w:rPrChange>
              </w:rPr>
              <w:pPrChange w:id="9764" w:author="Nery de Leiva [2]" w:date="2023-01-04T12:08:00Z">
                <w:pPr>
                  <w:jc w:val="center"/>
                </w:pPr>
              </w:pPrChange>
            </w:pPr>
            <w:ins w:id="9765" w:author="Nery de Leiva [2]" w:date="2023-01-04T11:24:00Z">
              <w:r w:rsidRPr="008C1F3E">
                <w:rPr>
                  <w:rFonts w:eastAsia="Times New Roman" w:cs="Arial"/>
                  <w:sz w:val="14"/>
                  <w:szCs w:val="14"/>
                  <w:lang w:eastAsia="es-SV"/>
                  <w:rPrChange w:id="9766" w:author="Nery de Leiva [2]" w:date="2023-01-04T12:07:00Z">
                    <w:rPr>
                      <w:rFonts w:eastAsia="Times New Roman" w:cs="Arial"/>
                      <w:sz w:val="16"/>
                      <w:szCs w:val="16"/>
                      <w:lang w:eastAsia="es-SV"/>
                    </w:rPr>
                  </w:rPrChange>
                </w:rPr>
                <w:t>CERRO EL TIGRE</w:t>
              </w:r>
            </w:ins>
          </w:p>
        </w:tc>
        <w:tc>
          <w:tcPr>
            <w:tcW w:w="1579" w:type="dxa"/>
            <w:tcBorders>
              <w:top w:val="nil"/>
              <w:left w:val="nil"/>
              <w:bottom w:val="single" w:sz="4" w:space="0" w:color="auto"/>
              <w:right w:val="single" w:sz="4" w:space="0" w:color="auto"/>
            </w:tcBorders>
            <w:shd w:val="clear" w:color="auto" w:fill="auto"/>
            <w:noWrap/>
            <w:vAlign w:val="center"/>
            <w:hideMark/>
            <w:tcPrChange w:id="976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768" w:author="Nery de Leiva [2]" w:date="2023-01-04T11:24:00Z"/>
                <w:rFonts w:eastAsia="Times New Roman" w:cs="Arial"/>
                <w:sz w:val="14"/>
                <w:szCs w:val="14"/>
                <w:lang w:eastAsia="es-SV"/>
                <w:rPrChange w:id="9769" w:author="Nery de Leiva [2]" w:date="2023-01-04T12:07:00Z">
                  <w:rPr>
                    <w:ins w:id="9770" w:author="Nery de Leiva [2]" w:date="2023-01-04T11:24:00Z"/>
                    <w:rFonts w:eastAsia="Times New Roman" w:cs="Arial"/>
                    <w:sz w:val="16"/>
                    <w:szCs w:val="16"/>
                    <w:lang w:eastAsia="es-SV"/>
                  </w:rPr>
                </w:rPrChange>
              </w:rPr>
              <w:pPrChange w:id="9771" w:author="Nery de Leiva [2]" w:date="2023-01-04T12:08:00Z">
                <w:pPr>
                  <w:jc w:val="center"/>
                </w:pPr>
              </w:pPrChange>
            </w:pPr>
            <w:ins w:id="9772" w:author="Nery de Leiva [2]" w:date="2023-01-04T11:24:00Z">
              <w:del w:id="9773" w:author="Dinora Gomez Perez" w:date="2023-01-17T16:19:00Z">
                <w:r w:rsidRPr="008C1F3E" w:rsidDel="00BD284C">
                  <w:rPr>
                    <w:rFonts w:eastAsia="Times New Roman" w:cs="Arial"/>
                    <w:sz w:val="14"/>
                    <w:szCs w:val="14"/>
                    <w:lang w:eastAsia="es-SV"/>
                    <w:rPrChange w:id="9774" w:author="Nery de Leiva [2]" w:date="2023-01-04T12:07:00Z">
                      <w:rPr>
                        <w:rFonts w:eastAsia="Times New Roman" w:cs="Arial"/>
                        <w:sz w:val="16"/>
                        <w:szCs w:val="16"/>
                        <w:lang w:eastAsia="es-SV"/>
                      </w:rPr>
                    </w:rPrChange>
                  </w:rPr>
                  <w:delText>95027027</w:delText>
                </w:r>
              </w:del>
            </w:ins>
            <w:ins w:id="9775" w:author="Dinora Gomez Perez" w:date="2023-01-17T16:19:00Z">
              <w:r w:rsidR="00BD284C">
                <w:rPr>
                  <w:rFonts w:eastAsia="Times New Roman" w:cs="Arial"/>
                  <w:sz w:val="14"/>
                  <w:szCs w:val="14"/>
                  <w:lang w:eastAsia="es-SV"/>
                </w:rPr>
                <w:t xml:space="preserve">--- </w:t>
              </w:r>
            </w:ins>
            <w:ins w:id="9776" w:author="Nery de Leiva [2]" w:date="2023-01-04T11:24:00Z">
              <w:r w:rsidRPr="008C1F3E">
                <w:rPr>
                  <w:rFonts w:eastAsia="Times New Roman" w:cs="Arial"/>
                  <w:sz w:val="14"/>
                  <w:szCs w:val="14"/>
                  <w:lang w:eastAsia="es-SV"/>
                  <w:rPrChange w:id="977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77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779" w:author="Nery de Leiva [2]" w:date="2023-01-04T11:24:00Z"/>
                <w:rFonts w:eastAsia="Times New Roman" w:cs="Arial"/>
                <w:sz w:val="14"/>
                <w:szCs w:val="14"/>
                <w:lang w:eastAsia="es-SV"/>
                <w:rPrChange w:id="9780" w:author="Nery de Leiva [2]" w:date="2023-01-04T12:07:00Z">
                  <w:rPr>
                    <w:ins w:id="9781" w:author="Nery de Leiva [2]" w:date="2023-01-04T11:24:00Z"/>
                    <w:rFonts w:eastAsia="Times New Roman" w:cs="Arial"/>
                    <w:sz w:val="16"/>
                    <w:szCs w:val="16"/>
                    <w:lang w:eastAsia="es-SV"/>
                  </w:rPr>
                </w:rPrChange>
              </w:rPr>
              <w:pPrChange w:id="9782" w:author="Nery de Leiva [2]" w:date="2023-01-04T12:08:00Z">
                <w:pPr>
                  <w:jc w:val="center"/>
                </w:pPr>
              </w:pPrChange>
            </w:pPr>
            <w:ins w:id="9783" w:author="Nery de Leiva [2]" w:date="2023-01-04T11:24:00Z">
              <w:r w:rsidRPr="008C1F3E">
                <w:rPr>
                  <w:rFonts w:eastAsia="Times New Roman" w:cs="Arial"/>
                  <w:sz w:val="14"/>
                  <w:szCs w:val="14"/>
                  <w:lang w:eastAsia="es-SV"/>
                  <w:rPrChange w:id="9784" w:author="Nery de Leiva [2]" w:date="2023-01-04T12:07:00Z">
                    <w:rPr>
                      <w:rFonts w:eastAsia="Times New Roman" w:cs="Arial"/>
                      <w:sz w:val="16"/>
                      <w:szCs w:val="16"/>
                      <w:lang w:eastAsia="es-SV"/>
                    </w:rPr>
                  </w:rPrChange>
                </w:rPr>
                <w:t>20.449470</w:t>
              </w:r>
            </w:ins>
          </w:p>
        </w:tc>
      </w:tr>
      <w:tr w:rsidR="009F050E" w:rsidRPr="00E77C97" w:rsidTr="008C1F3E">
        <w:trPr>
          <w:trHeight w:val="20"/>
          <w:ins w:id="9785" w:author="Nery de Leiva [2]" w:date="2023-01-04T11:24:00Z"/>
          <w:trPrChange w:id="978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978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788" w:author="Nery de Leiva [2]" w:date="2023-01-04T11:24:00Z"/>
                <w:rFonts w:eastAsia="Times New Roman" w:cs="Arial"/>
                <w:sz w:val="14"/>
                <w:szCs w:val="14"/>
                <w:lang w:eastAsia="es-SV"/>
                <w:rPrChange w:id="9789" w:author="Nery de Leiva [2]" w:date="2023-01-04T12:07:00Z">
                  <w:rPr>
                    <w:ins w:id="9790" w:author="Nery de Leiva [2]" w:date="2023-01-04T11:24:00Z"/>
                    <w:rFonts w:eastAsia="Times New Roman" w:cs="Arial"/>
                    <w:sz w:val="16"/>
                    <w:szCs w:val="16"/>
                    <w:lang w:eastAsia="es-SV"/>
                  </w:rPr>
                </w:rPrChange>
              </w:rPr>
              <w:pPrChange w:id="979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979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793" w:author="Nery de Leiva [2]" w:date="2023-01-04T11:24:00Z"/>
                <w:rFonts w:eastAsia="Times New Roman" w:cs="Arial"/>
                <w:sz w:val="14"/>
                <w:szCs w:val="14"/>
                <w:lang w:eastAsia="es-SV"/>
                <w:rPrChange w:id="9794" w:author="Nery de Leiva [2]" w:date="2023-01-04T12:07:00Z">
                  <w:rPr>
                    <w:ins w:id="9795" w:author="Nery de Leiva [2]" w:date="2023-01-04T11:24:00Z"/>
                    <w:rFonts w:eastAsia="Times New Roman" w:cs="Arial"/>
                    <w:sz w:val="16"/>
                    <w:szCs w:val="16"/>
                    <w:lang w:eastAsia="es-SV"/>
                  </w:rPr>
                </w:rPrChange>
              </w:rPr>
              <w:pPrChange w:id="979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979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798" w:author="Nery de Leiva [2]" w:date="2023-01-04T11:24:00Z"/>
                <w:rFonts w:eastAsia="Times New Roman" w:cs="Arial"/>
                <w:sz w:val="14"/>
                <w:szCs w:val="14"/>
                <w:lang w:eastAsia="es-SV"/>
                <w:rPrChange w:id="9799" w:author="Nery de Leiva [2]" w:date="2023-01-04T12:07:00Z">
                  <w:rPr>
                    <w:ins w:id="9800" w:author="Nery de Leiva [2]" w:date="2023-01-04T11:24:00Z"/>
                    <w:rFonts w:eastAsia="Times New Roman" w:cs="Arial"/>
                    <w:sz w:val="16"/>
                    <w:szCs w:val="16"/>
                    <w:lang w:eastAsia="es-SV"/>
                  </w:rPr>
                </w:rPrChange>
              </w:rPr>
              <w:pPrChange w:id="980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980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803" w:author="Nery de Leiva [2]" w:date="2023-01-04T11:24:00Z"/>
                <w:rFonts w:eastAsia="Times New Roman" w:cs="Arial"/>
                <w:sz w:val="14"/>
                <w:szCs w:val="14"/>
                <w:lang w:eastAsia="es-SV"/>
                <w:rPrChange w:id="9804" w:author="Nery de Leiva [2]" w:date="2023-01-04T12:07:00Z">
                  <w:rPr>
                    <w:ins w:id="9805" w:author="Nery de Leiva [2]" w:date="2023-01-04T11:24:00Z"/>
                    <w:rFonts w:eastAsia="Times New Roman" w:cs="Arial"/>
                    <w:sz w:val="16"/>
                    <w:szCs w:val="16"/>
                    <w:lang w:eastAsia="es-SV"/>
                  </w:rPr>
                </w:rPrChange>
              </w:rPr>
              <w:pPrChange w:id="9806"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9807"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right"/>
              <w:rPr>
                <w:ins w:id="9808" w:author="Nery de Leiva [2]" w:date="2023-01-04T11:24:00Z"/>
                <w:rFonts w:eastAsia="Times New Roman" w:cs="Arial"/>
                <w:sz w:val="14"/>
                <w:szCs w:val="14"/>
                <w:lang w:eastAsia="es-SV"/>
                <w:rPrChange w:id="9809" w:author="Nery de Leiva [2]" w:date="2023-01-04T12:07:00Z">
                  <w:rPr>
                    <w:ins w:id="9810" w:author="Nery de Leiva [2]" w:date="2023-01-04T11:24:00Z"/>
                    <w:rFonts w:eastAsia="Times New Roman" w:cs="Arial"/>
                    <w:sz w:val="16"/>
                    <w:szCs w:val="16"/>
                    <w:lang w:eastAsia="es-SV"/>
                  </w:rPr>
                </w:rPrChange>
              </w:rPr>
              <w:pPrChange w:id="9811" w:author="Nery de Leiva [2]" w:date="2023-01-04T12:08:00Z">
                <w:pPr>
                  <w:jc w:val="right"/>
                </w:pPr>
              </w:pPrChange>
            </w:pPr>
            <w:ins w:id="9812" w:author="Nery de Leiva [2]" w:date="2023-01-04T11:24:00Z">
              <w:r w:rsidRPr="008C1F3E">
                <w:rPr>
                  <w:rFonts w:eastAsia="Times New Roman" w:cs="Arial"/>
                  <w:sz w:val="14"/>
                  <w:szCs w:val="14"/>
                  <w:lang w:eastAsia="es-SV"/>
                  <w:rPrChange w:id="9813"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981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815" w:author="Nery de Leiva [2]" w:date="2023-01-04T11:24:00Z"/>
                <w:rFonts w:eastAsia="Times New Roman" w:cs="Arial"/>
                <w:sz w:val="14"/>
                <w:szCs w:val="14"/>
                <w:lang w:eastAsia="es-SV"/>
                <w:rPrChange w:id="9816" w:author="Nery de Leiva [2]" w:date="2023-01-04T12:07:00Z">
                  <w:rPr>
                    <w:ins w:id="9817" w:author="Nery de Leiva [2]" w:date="2023-01-04T11:24:00Z"/>
                    <w:rFonts w:eastAsia="Times New Roman" w:cs="Arial"/>
                    <w:sz w:val="16"/>
                    <w:szCs w:val="16"/>
                    <w:lang w:eastAsia="es-SV"/>
                  </w:rPr>
                </w:rPrChange>
              </w:rPr>
              <w:pPrChange w:id="9818" w:author="Nery de Leiva [2]" w:date="2023-01-04T12:08:00Z">
                <w:pPr>
                  <w:jc w:val="center"/>
                </w:pPr>
              </w:pPrChange>
            </w:pPr>
            <w:ins w:id="9819" w:author="Nery de Leiva [2]" w:date="2023-01-04T11:24:00Z">
              <w:r w:rsidRPr="008C1F3E">
                <w:rPr>
                  <w:rFonts w:eastAsia="Times New Roman" w:cs="Arial"/>
                  <w:sz w:val="14"/>
                  <w:szCs w:val="14"/>
                  <w:lang w:eastAsia="es-SV"/>
                  <w:rPrChange w:id="9820" w:author="Nery de Leiva [2]" w:date="2023-01-04T12:07:00Z">
                    <w:rPr>
                      <w:rFonts w:eastAsia="Times New Roman" w:cs="Arial"/>
                      <w:sz w:val="16"/>
                      <w:szCs w:val="16"/>
                      <w:lang w:eastAsia="es-SV"/>
                    </w:rPr>
                  </w:rPrChange>
                </w:rPr>
                <w:t>59.612474</w:t>
              </w:r>
            </w:ins>
          </w:p>
        </w:tc>
      </w:tr>
      <w:tr w:rsidR="009F050E" w:rsidRPr="00E77C97" w:rsidTr="008C1F3E">
        <w:trPr>
          <w:trHeight w:val="20"/>
          <w:ins w:id="9821" w:author="Nery de Leiva [2]" w:date="2023-01-04T11:24:00Z"/>
          <w:trPrChange w:id="982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9823"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824" w:author="Nery de Leiva [2]" w:date="2023-01-04T11:24:00Z"/>
                <w:rFonts w:eastAsia="Times New Roman" w:cs="Arial"/>
                <w:sz w:val="14"/>
                <w:szCs w:val="14"/>
                <w:lang w:eastAsia="es-SV"/>
                <w:rPrChange w:id="9825" w:author="Nery de Leiva [2]" w:date="2023-01-04T12:07:00Z">
                  <w:rPr>
                    <w:ins w:id="9826" w:author="Nery de Leiva [2]" w:date="2023-01-04T11:24:00Z"/>
                    <w:rFonts w:eastAsia="Times New Roman" w:cs="Arial"/>
                    <w:sz w:val="16"/>
                    <w:szCs w:val="16"/>
                    <w:lang w:eastAsia="es-SV"/>
                  </w:rPr>
                </w:rPrChange>
              </w:rPr>
              <w:pPrChange w:id="9827" w:author="Nery de Leiva [2]" w:date="2023-01-04T12:08:00Z">
                <w:pPr>
                  <w:jc w:val="center"/>
                </w:pPr>
              </w:pPrChange>
            </w:pPr>
            <w:ins w:id="9828" w:author="Nery de Leiva [2]" w:date="2023-01-04T11:24:00Z">
              <w:r w:rsidRPr="008C1F3E">
                <w:rPr>
                  <w:rFonts w:eastAsia="Times New Roman" w:cs="Arial"/>
                  <w:sz w:val="14"/>
                  <w:szCs w:val="14"/>
                  <w:lang w:eastAsia="es-SV"/>
                  <w:rPrChange w:id="9829" w:author="Nery de Leiva [2]" w:date="2023-01-04T12:07:00Z">
                    <w:rPr>
                      <w:rFonts w:eastAsia="Times New Roman" w:cs="Arial"/>
                      <w:sz w:val="16"/>
                      <w:szCs w:val="16"/>
                      <w:lang w:eastAsia="es-SV"/>
                    </w:rPr>
                  </w:rPrChange>
                </w:rPr>
                <w:t>45</w:t>
              </w:r>
            </w:ins>
          </w:p>
        </w:tc>
        <w:tc>
          <w:tcPr>
            <w:tcW w:w="1813" w:type="dxa"/>
            <w:tcBorders>
              <w:top w:val="nil"/>
              <w:left w:val="nil"/>
              <w:bottom w:val="single" w:sz="4" w:space="0" w:color="auto"/>
              <w:right w:val="single" w:sz="4" w:space="0" w:color="auto"/>
            </w:tcBorders>
            <w:shd w:val="clear" w:color="auto" w:fill="auto"/>
            <w:noWrap/>
            <w:vAlign w:val="center"/>
            <w:hideMark/>
            <w:tcPrChange w:id="9830"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9831" w:author="Nery de Leiva [2]" w:date="2023-01-04T11:24:00Z"/>
                <w:rFonts w:eastAsia="Times New Roman" w:cs="Arial"/>
                <w:sz w:val="14"/>
                <w:szCs w:val="14"/>
                <w:lang w:eastAsia="es-SV"/>
                <w:rPrChange w:id="9832" w:author="Nery de Leiva [2]" w:date="2023-01-04T12:07:00Z">
                  <w:rPr>
                    <w:ins w:id="9833" w:author="Nery de Leiva [2]" w:date="2023-01-04T11:24:00Z"/>
                    <w:rFonts w:eastAsia="Times New Roman" w:cs="Arial"/>
                    <w:sz w:val="16"/>
                    <w:szCs w:val="16"/>
                    <w:lang w:eastAsia="es-SV"/>
                  </w:rPr>
                </w:rPrChange>
              </w:rPr>
              <w:pPrChange w:id="9834" w:author="Nery de Leiva [2]" w:date="2023-01-04T12:08:00Z">
                <w:pPr/>
              </w:pPrChange>
            </w:pPr>
            <w:ins w:id="9835" w:author="Nery de Leiva [2]" w:date="2023-01-04T11:24:00Z">
              <w:r w:rsidRPr="008C1F3E">
                <w:rPr>
                  <w:rFonts w:eastAsia="Times New Roman" w:cs="Arial"/>
                  <w:sz w:val="14"/>
                  <w:szCs w:val="14"/>
                  <w:lang w:eastAsia="es-SV"/>
                  <w:rPrChange w:id="9836" w:author="Nery de Leiva [2]" w:date="2023-01-04T12:07:00Z">
                    <w:rPr>
                      <w:rFonts w:eastAsia="Times New Roman" w:cs="Arial"/>
                      <w:sz w:val="16"/>
                      <w:szCs w:val="16"/>
                      <w:lang w:eastAsia="es-SV"/>
                    </w:rPr>
                  </w:rPrChange>
                </w:rPr>
                <w:t>EL RETIRO</w:t>
              </w:r>
            </w:ins>
          </w:p>
        </w:tc>
        <w:tc>
          <w:tcPr>
            <w:tcW w:w="1420" w:type="dxa"/>
            <w:tcBorders>
              <w:top w:val="nil"/>
              <w:left w:val="nil"/>
              <w:bottom w:val="single" w:sz="4" w:space="0" w:color="auto"/>
              <w:right w:val="single" w:sz="4" w:space="0" w:color="auto"/>
            </w:tcBorders>
            <w:shd w:val="clear" w:color="auto" w:fill="auto"/>
            <w:noWrap/>
            <w:vAlign w:val="center"/>
            <w:hideMark/>
            <w:tcPrChange w:id="9837"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838" w:author="Nery de Leiva [2]" w:date="2023-01-04T11:24:00Z"/>
                <w:rFonts w:eastAsia="Times New Roman" w:cs="Arial"/>
                <w:sz w:val="14"/>
                <w:szCs w:val="14"/>
                <w:lang w:eastAsia="es-SV"/>
                <w:rPrChange w:id="9839" w:author="Nery de Leiva [2]" w:date="2023-01-04T12:07:00Z">
                  <w:rPr>
                    <w:ins w:id="9840" w:author="Nery de Leiva [2]" w:date="2023-01-04T11:24:00Z"/>
                    <w:rFonts w:eastAsia="Times New Roman" w:cs="Arial"/>
                    <w:sz w:val="16"/>
                    <w:szCs w:val="16"/>
                    <w:lang w:eastAsia="es-SV"/>
                  </w:rPr>
                </w:rPrChange>
              </w:rPr>
              <w:pPrChange w:id="9841" w:author="Nery de Leiva [2]" w:date="2023-01-04T12:08:00Z">
                <w:pPr>
                  <w:jc w:val="center"/>
                </w:pPr>
              </w:pPrChange>
            </w:pPr>
            <w:proofErr w:type="spellStart"/>
            <w:ins w:id="9842" w:author="Nery de Leiva [2]" w:date="2023-01-04T11:24:00Z">
              <w:r w:rsidRPr="008C1F3E">
                <w:rPr>
                  <w:rFonts w:eastAsia="Times New Roman" w:cs="Arial"/>
                  <w:sz w:val="14"/>
                  <w:szCs w:val="14"/>
                  <w:lang w:eastAsia="es-SV"/>
                  <w:rPrChange w:id="9843" w:author="Nery de Leiva [2]" w:date="2023-01-04T12:07:00Z">
                    <w:rPr>
                      <w:rFonts w:eastAsia="Times New Roman" w:cs="Arial"/>
                      <w:sz w:val="16"/>
                      <w:szCs w:val="16"/>
                      <w:lang w:eastAsia="es-SV"/>
                    </w:rPr>
                  </w:rPrChange>
                </w:rPr>
                <w:t>Conchagua</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9844"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845" w:author="Nery de Leiva [2]" w:date="2023-01-04T11:24:00Z"/>
                <w:rFonts w:eastAsia="Times New Roman" w:cs="Arial"/>
                <w:sz w:val="14"/>
                <w:szCs w:val="14"/>
                <w:lang w:eastAsia="es-SV"/>
                <w:rPrChange w:id="9846" w:author="Nery de Leiva [2]" w:date="2023-01-04T12:07:00Z">
                  <w:rPr>
                    <w:ins w:id="9847" w:author="Nery de Leiva [2]" w:date="2023-01-04T11:24:00Z"/>
                    <w:rFonts w:eastAsia="Times New Roman" w:cs="Arial"/>
                    <w:sz w:val="16"/>
                    <w:szCs w:val="16"/>
                    <w:lang w:eastAsia="es-SV"/>
                  </w:rPr>
                </w:rPrChange>
              </w:rPr>
              <w:pPrChange w:id="9848" w:author="Nery de Leiva [2]" w:date="2023-01-04T12:08:00Z">
                <w:pPr>
                  <w:jc w:val="center"/>
                </w:pPr>
              </w:pPrChange>
            </w:pPr>
            <w:ins w:id="9849" w:author="Nery de Leiva [2]" w:date="2023-01-04T11:24:00Z">
              <w:r w:rsidRPr="008C1F3E">
                <w:rPr>
                  <w:rFonts w:eastAsia="Times New Roman" w:cs="Arial"/>
                  <w:sz w:val="14"/>
                  <w:szCs w:val="14"/>
                  <w:lang w:eastAsia="es-SV"/>
                  <w:rPrChange w:id="9850" w:author="Nery de Leiva [2]" w:date="2023-01-04T12:07:00Z">
                    <w:rPr>
                      <w:rFonts w:eastAsia="Times New Roman" w:cs="Arial"/>
                      <w:sz w:val="16"/>
                      <w:szCs w:val="16"/>
                      <w:lang w:eastAsia="es-SV"/>
                    </w:rPr>
                  </w:rPrChange>
                </w:rPr>
                <w:t xml:space="preserve">La Unión </w:t>
              </w:r>
            </w:ins>
          </w:p>
        </w:tc>
        <w:tc>
          <w:tcPr>
            <w:tcW w:w="2101" w:type="dxa"/>
            <w:tcBorders>
              <w:top w:val="nil"/>
              <w:left w:val="nil"/>
              <w:bottom w:val="single" w:sz="4" w:space="0" w:color="auto"/>
              <w:right w:val="single" w:sz="4" w:space="0" w:color="auto"/>
            </w:tcBorders>
            <w:shd w:val="clear" w:color="auto" w:fill="auto"/>
            <w:noWrap/>
            <w:vAlign w:val="center"/>
            <w:hideMark/>
            <w:tcPrChange w:id="985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852" w:author="Nery de Leiva [2]" w:date="2023-01-04T11:24:00Z"/>
                <w:rFonts w:eastAsia="Times New Roman" w:cs="Arial"/>
                <w:sz w:val="14"/>
                <w:szCs w:val="14"/>
                <w:lang w:eastAsia="es-SV"/>
                <w:rPrChange w:id="9853" w:author="Nery de Leiva [2]" w:date="2023-01-04T12:07:00Z">
                  <w:rPr>
                    <w:ins w:id="9854" w:author="Nery de Leiva [2]" w:date="2023-01-04T11:24:00Z"/>
                    <w:rFonts w:eastAsia="Times New Roman" w:cs="Arial"/>
                    <w:sz w:val="16"/>
                    <w:szCs w:val="16"/>
                    <w:lang w:eastAsia="es-SV"/>
                  </w:rPr>
                </w:rPrChange>
              </w:rPr>
              <w:pPrChange w:id="9855" w:author="Nery de Leiva [2]" w:date="2023-01-04T12:08:00Z">
                <w:pPr>
                  <w:jc w:val="center"/>
                </w:pPr>
              </w:pPrChange>
            </w:pPr>
            <w:ins w:id="9856" w:author="Nery de Leiva [2]" w:date="2023-01-04T11:24:00Z">
              <w:r w:rsidRPr="008C1F3E">
                <w:rPr>
                  <w:rFonts w:eastAsia="Times New Roman" w:cs="Arial"/>
                  <w:sz w:val="14"/>
                  <w:szCs w:val="14"/>
                  <w:lang w:eastAsia="es-SV"/>
                  <w:rPrChange w:id="9857" w:author="Nery de Leiva [2]" w:date="2023-01-04T12:07:00Z">
                    <w:rPr>
                      <w:rFonts w:eastAsia="Times New Roman" w:cs="Arial"/>
                      <w:sz w:val="16"/>
                      <w:szCs w:val="16"/>
                      <w:lang w:eastAsia="es-SV"/>
                    </w:rPr>
                  </w:rPrChange>
                </w:rPr>
                <w:t>PORCIÓN 3-5</w:t>
              </w:r>
            </w:ins>
          </w:p>
        </w:tc>
        <w:tc>
          <w:tcPr>
            <w:tcW w:w="1579" w:type="dxa"/>
            <w:tcBorders>
              <w:top w:val="nil"/>
              <w:left w:val="nil"/>
              <w:bottom w:val="single" w:sz="4" w:space="0" w:color="auto"/>
              <w:right w:val="single" w:sz="4" w:space="0" w:color="auto"/>
            </w:tcBorders>
            <w:shd w:val="clear" w:color="auto" w:fill="auto"/>
            <w:noWrap/>
            <w:vAlign w:val="center"/>
            <w:hideMark/>
            <w:tcPrChange w:id="985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859" w:author="Nery de Leiva [2]" w:date="2023-01-04T11:24:00Z"/>
                <w:rFonts w:eastAsia="Times New Roman" w:cs="Arial"/>
                <w:sz w:val="14"/>
                <w:szCs w:val="14"/>
                <w:lang w:eastAsia="es-SV"/>
                <w:rPrChange w:id="9860" w:author="Nery de Leiva [2]" w:date="2023-01-04T12:07:00Z">
                  <w:rPr>
                    <w:ins w:id="9861" w:author="Nery de Leiva [2]" w:date="2023-01-04T11:24:00Z"/>
                    <w:rFonts w:eastAsia="Times New Roman" w:cs="Arial"/>
                    <w:sz w:val="16"/>
                    <w:szCs w:val="16"/>
                    <w:lang w:eastAsia="es-SV"/>
                  </w:rPr>
                </w:rPrChange>
              </w:rPr>
              <w:pPrChange w:id="9862" w:author="Nery de Leiva [2]" w:date="2023-01-04T12:08:00Z">
                <w:pPr>
                  <w:jc w:val="center"/>
                </w:pPr>
              </w:pPrChange>
            </w:pPr>
            <w:ins w:id="9863" w:author="Nery de Leiva [2]" w:date="2023-01-04T11:24:00Z">
              <w:del w:id="9864" w:author="Dinora Gomez Perez" w:date="2023-01-17T16:19:00Z">
                <w:r w:rsidRPr="008C1F3E" w:rsidDel="00BD284C">
                  <w:rPr>
                    <w:rFonts w:eastAsia="Times New Roman" w:cs="Arial"/>
                    <w:sz w:val="14"/>
                    <w:szCs w:val="14"/>
                    <w:lang w:eastAsia="es-SV"/>
                    <w:rPrChange w:id="9865" w:author="Nery de Leiva [2]" w:date="2023-01-04T12:07:00Z">
                      <w:rPr>
                        <w:rFonts w:eastAsia="Times New Roman" w:cs="Arial"/>
                        <w:sz w:val="16"/>
                        <w:szCs w:val="16"/>
                        <w:lang w:eastAsia="es-SV"/>
                      </w:rPr>
                    </w:rPrChange>
                  </w:rPr>
                  <w:delText>95042411</w:delText>
                </w:r>
              </w:del>
            </w:ins>
            <w:ins w:id="9866" w:author="Dinora Gomez Perez" w:date="2023-01-17T16:19:00Z">
              <w:r w:rsidR="00BD284C">
                <w:rPr>
                  <w:rFonts w:eastAsia="Times New Roman" w:cs="Arial"/>
                  <w:sz w:val="14"/>
                  <w:szCs w:val="14"/>
                  <w:lang w:eastAsia="es-SV"/>
                </w:rPr>
                <w:t xml:space="preserve">--- </w:t>
              </w:r>
            </w:ins>
            <w:ins w:id="9867" w:author="Nery de Leiva [2]" w:date="2023-01-04T11:24:00Z">
              <w:r w:rsidRPr="008C1F3E">
                <w:rPr>
                  <w:rFonts w:eastAsia="Times New Roman" w:cs="Arial"/>
                  <w:sz w:val="14"/>
                  <w:szCs w:val="14"/>
                  <w:lang w:eastAsia="es-SV"/>
                  <w:rPrChange w:id="986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86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870" w:author="Nery de Leiva [2]" w:date="2023-01-04T11:24:00Z"/>
                <w:rFonts w:eastAsia="Times New Roman" w:cs="Arial"/>
                <w:sz w:val="14"/>
                <w:szCs w:val="14"/>
                <w:lang w:eastAsia="es-SV"/>
                <w:rPrChange w:id="9871" w:author="Nery de Leiva [2]" w:date="2023-01-04T12:07:00Z">
                  <w:rPr>
                    <w:ins w:id="9872" w:author="Nery de Leiva [2]" w:date="2023-01-04T11:24:00Z"/>
                    <w:rFonts w:eastAsia="Times New Roman" w:cs="Arial"/>
                    <w:sz w:val="16"/>
                    <w:szCs w:val="16"/>
                    <w:lang w:eastAsia="es-SV"/>
                  </w:rPr>
                </w:rPrChange>
              </w:rPr>
              <w:pPrChange w:id="9873" w:author="Nery de Leiva [2]" w:date="2023-01-04T12:08:00Z">
                <w:pPr>
                  <w:jc w:val="center"/>
                </w:pPr>
              </w:pPrChange>
            </w:pPr>
            <w:ins w:id="9874" w:author="Nery de Leiva [2]" w:date="2023-01-04T11:24:00Z">
              <w:r w:rsidRPr="008C1F3E">
                <w:rPr>
                  <w:rFonts w:eastAsia="Times New Roman" w:cs="Arial"/>
                  <w:sz w:val="14"/>
                  <w:szCs w:val="14"/>
                  <w:lang w:eastAsia="es-SV"/>
                  <w:rPrChange w:id="9875" w:author="Nery de Leiva [2]" w:date="2023-01-04T12:07:00Z">
                    <w:rPr>
                      <w:rFonts w:eastAsia="Times New Roman" w:cs="Arial"/>
                      <w:sz w:val="16"/>
                      <w:szCs w:val="16"/>
                      <w:lang w:eastAsia="es-SV"/>
                    </w:rPr>
                  </w:rPrChange>
                </w:rPr>
                <w:t>72.686609</w:t>
              </w:r>
            </w:ins>
          </w:p>
        </w:tc>
      </w:tr>
      <w:tr w:rsidR="009F050E" w:rsidRPr="00E77C97" w:rsidTr="008C1F3E">
        <w:trPr>
          <w:trHeight w:val="20"/>
          <w:ins w:id="9876" w:author="Nery de Leiva [2]" w:date="2023-01-04T11:24:00Z"/>
          <w:trPrChange w:id="9877"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9878"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879" w:author="Nery de Leiva [2]" w:date="2023-01-04T11:24:00Z"/>
                <w:rFonts w:eastAsia="Times New Roman" w:cs="Arial"/>
                <w:sz w:val="14"/>
                <w:szCs w:val="14"/>
                <w:lang w:eastAsia="es-SV"/>
                <w:rPrChange w:id="9880" w:author="Nery de Leiva [2]" w:date="2023-01-04T12:07:00Z">
                  <w:rPr>
                    <w:ins w:id="9881" w:author="Nery de Leiva [2]" w:date="2023-01-04T11:24:00Z"/>
                    <w:rFonts w:eastAsia="Times New Roman" w:cs="Arial"/>
                    <w:sz w:val="16"/>
                    <w:szCs w:val="16"/>
                    <w:lang w:eastAsia="es-SV"/>
                  </w:rPr>
                </w:rPrChange>
              </w:rPr>
              <w:pPrChange w:id="9882" w:author="Nery de Leiva [2]" w:date="2023-01-04T12:08:00Z">
                <w:pPr>
                  <w:jc w:val="center"/>
                </w:pPr>
              </w:pPrChange>
            </w:pPr>
            <w:ins w:id="9883" w:author="Nery de Leiva [2]" w:date="2023-01-04T11:24:00Z">
              <w:r w:rsidRPr="008C1F3E">
                <w:rPr>
                  <w:rFonts w:eastAsia="Times New Roman" w:cs="Arial"/>
                  <w:sz w:val="14"/>
                  <w:szCs w:val="14"/>
                  <w:lang w:eastAsia="es-SV"/>
                  <w:rPrChange w:id="9884" w:author="Nery de Leiva [2]" w:date="2023-01-04T12:07:00Z">
                    <w:rPr>
                      <w:rFonts w:eastAsia="Times New Roman" w:cs="Arial"/>
                      <w:sz w:val="16"/>
                      <w:szCs w:val="16"/>
                      <w:lang w:eastAsia="es-SV"/>
                    </w:rPr>
                  </w:rPrChange>
                </w:rPr>
                <w:t>46</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9885"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9886" w:author="Nery de Leiva [2]" w:date="2023-01-04T11:24:00Z"/>
                <w:rFonts w:eastAsia="Times New Roman" w:cs="Arial"/>
                <w:sz w:val="14"/>
                <w:szCs w:val="14"/>
                <w:lang w:eastAsia="es-SV"/>
                <w:rPrChange w:id="9887" w:author="Nery de Leiva [2]" w:date="2023-01-04T12:07:00Z">
                  <w:rPr>
                    <w:ins w:id="9888" w:author="Nery de Leiva [2]" w:date="2023-01-04T11:24:00Z"/>
                    <w:rFonts w:eastAsia="Times New Roman" w:cs="Arial"/>
                    <w:sz w:val="16"/>
                    <w:szCs w:val="16"/>
                    <w:lang w:eastAsia="es-SV"/>
                  </w:rPr>
                </w:rPrChange>
              </w:rPr>
              <w:pPrChange w:id="9889" w:author="Nery de Leiva [2]" w:date="2023-01-04T12:08:00Z">
                <w:pPr/>
              </w:pPrChange>
            </w:pPr>
            <w:ins w:id="9890" w:author="Nery de Leiva [2]" w:date="2023-01-04T11:24:00Z">
              <w:r w:rsidRPr="008C1F3E">
                <w:rPr>
                  <w:rFonts w:eastAsia="Times New Roman" w:cs="Arial"/>
                  <w:sz w:val="14"/>
                  <w:szCs w:val="14"/>
                  <w:lang w:eastAsia="es-SV"/>
                  <w:rPrChange w:id="9891" w:author="Nery de Leiva [2]" w:date="2023-01-04T12:07:00Z">
                    <w:rPr>
                      <w:rFonts w:eastAsia="Times New Roman" w:cs="Arial"/>
                      <w:sz w:val="16"/>
                      <w:szCs w:val="16"/>
                      <w:lang w:eastAsia="es-SV"/>
                    </w:rPr>
                  </w:rPrChange>
                </w:rPr>
                <w:t>EL SOCORRO</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9892"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893" w:author="Nery de Leiva [2]" w:date="2023-01-04T11:24:00Z"/>
                <w:rFonts w:eastAsia="Times New Roman" w:cs="Arial"/>
                <w:sz w:val="14"/>
                <w:szCs w:val="14"/>
                <w:lang w:eastAsia="es-SV"/>
                <w:rPrChange w:id="9894" w:author="Nery de Leiva [2]" w:date="2023-01-04T12:07:00Z">
                  <w:rPr>
                    <w:ins w:id="9895" w:author="Nery de Leiva [2]" w:date="2023-01-04T11:24:00Z"/>
                    <w:rFonts w:eastAsia="Times New Roman" w:cs="Arial"/>
                    <w:sz w:val="16"/>
                    <w:szCs w:val="16"/>
                    <w:lang w:eastAsia="es-SV"/>
                  </w:rPr>
                </w:rPrChange>
              </w:rPr>
              <w:pPrChange w:id="9896" w:author="Nery de Leiva [2]" w:date="2023-01-04T12:08:00Z">
                <w:pPr>
                  <w:jc w:val="center"/>
                </w:pPr>
              </w:pPrChange>
            </w:pPr>
            <w:proofErr w:type="spellStart"/>
            <w:ins w:id="9897" w:author="Nery de Leiva [2]" w:date="2023-01-04T11:24:00Z">
              <w:r w:rsidRPr="008C1F3E">
                <w:rPr>
                  <w:rFonts w:eastAsia="Times New Roman" w:cs="Arial"/>
                  <w:sz w:val="14"/>
                  <w:szCs w:val="14"/>
                  <w:lang w:eastAsia="es-SV"/>
                  <w:rPrChange w:id="9898" w:author="Nery de Leiva [2]" w:date="2023-01-04T12:07:00Z">
                    <w:rPr>
                      <w:rFonts w:eastAsia="Times New Roman" w:cs="Arial"/>
                      <w:sz w:val="16"/>
                      <w:szCs w:val="16"/>
                      <w:lang w:eastAsia="es-SV"/>
                    </w:rPr>
                  </w:rPrChange>
                </w:rPr>
                <w:t>Yayantique</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989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900" w:author="Nery de Leiva [2]" w:date="2023-01-04T11:24:00Z"/>
                <w:rFonts w:eastAsia="Times New Roman" w:cs="Arial"/>
                <w:sz w:val="14"/>
                <w:szCs w:val="14"/>
                <w:lang w:eastAsia="es-SV"/>
                <w:rPrChange w:id="9901" w:author="Nery de Leiva [2]" w:date="2023-01-04T12:07:00Z">
                  <w:rPr>
                    <w:ins w:id="9902" w:author="Nery de Leiva [2]" w:date="2023-01-04T11:24:00Z"/>
                    <w:rFonts w:eastAsia="Times New Roman" w:cs="Arial"/>
                    <w:sz w:val="16"/>
                    <w:szCs w:val="16"/>
                    <w:lang w:eastAsia="es-SV"/>
                  </w:rPr>
                </w:rPrChange>
              </w:rPr>
              <w:pPrChange w:id="9903" w:author="Nery de Leiva [2]" w:date="2023-01-04T12:08:00Z">
                <w:pPr>
                  <w:jc w:val="center"/>
                </w:pPr>
              </w:pPrChange>
            </w:pPr>
            <w:ins w:id="9904" w:author="Nery de Leiva [2]" w:date="2023-01-04T11:24:00Z">
              <w:r w:rsidRPr="008C1F3E">
                <w:rPr>
                  <w:rFonts w:eastAsia="Times New Roman" w:cs="Arial"/>
                  <w:sz w:val="14"/>
                  <w:szCs w:val="14"/>
                  <w:lang w:eastAsia="es-SV"/>
                  <w:rPrChange w:id="9905" w:author="Nery de Leiva [2]" w:date="2023-01-04T12:07:00Z">
                    <w:rPr>
                      <w:rFonts w:eastAsia="Times New Roman" w:cs="Arial"/>
                      <w:sz w:val="16"/>
                      <w:szCs w:val="16"/>
                      <w:lang w:eastAsia="es-SV"/>
                    </w:rPr>
                  </w:rPrChange>
                </w:rPr>
                <w:t>La Unión</w:t>
              </w:r>
            </w:ins>
          </w:p>
        </w:tc>
        <w:tc>
          <w:tcPr>
            <w:tcW w:w="2101" w:type="dxa"/>
            <w:tcBorders>
              <w:top w:val="nil"/>
              <w:left w:val="nil"/>
              <w:bottom w:val="single" w:sz="4" w:space="0" w:color="auto"/>
              <w:right w:val="single" w:sz="4" w:space="0" w:color="auto"/>
            </w:tcBorders>
            <w:shd w:val="clear" w:color="auto" w:fill="auto"/>
            <w:vAlign w:val="center"/>
            <w:hideMark/>
            <w:tcPrChange w:id="9906"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9907" w:author="Nery de Leiva [2]" w:date="2023-01-04T11:24:00Z"/>
                <w:rFonts w:eastAsia="Times New Roman" w:cs="Arial"/>
                <w:sz w:val="14"/>
                <w:szCs w:val="14"/>
                <w:lang w:eastAsia="es-SV"/>
                <w:rPrChange w:id="9908" w:author="Nery de Leiva [2]" w:date="2023-01-04T12:07:00Z">
                  <w:rPr>
                    <w:ins w:id="9909" w:author="Nery de Leiva [2]" w:date="2023-01-04T11:24:00Z"/>
                    <w:rFonts w:eastAsia="Times New Roman" w:cs="Arial"/>
                    <w:sz w:val="16"/>
                    <w:szCs w:val="16"/>
                    <w:lang w:eastAsia="es-SV"/>
                  </w:rPr>
                </w:rPrChange>
              </w:rPr>
              <w:pPrChange w:id="9910" w:author="Nery de Leiva [2]" w:date="2023-01-04T12:08:00Z">
                <w:pPr>
                  <w:jc w:val="center"/>
                </w:pPr>
              </w:pPrChange>
            </w:pPr>
            <w:ins w:id="9911" w:author="Nery de Leiva [2]" w:date="2023-01-04T11:24:00Z">
              <w:r w:rsidRPr="008C1F3E">
                <w:rPr>
                  <w:rFonts w:eastAsia="Times New Roman" w:cs="Arial"/>
                  <w:sz w:val="14"/>
                  <w:szCs w:val="14"/>
                  <w:lang w:eastAsia="es-SV"/>
                  <w:rPrChange w:id="9912" w:author="Nery de Leiva [2]" w:date="2023-01-04T12:07:00Z">
                    <w:rPr>
                      <w:rFonts w:eastAsia="Times New Roman" w:cs="Arial"/>
                      <w:sz w:val="16"/>
                      <w:szCs w:val="16"/>
                      <w:lang w:eastAsia="es-SV"/>
                    </w:rPr>
                  </w:rPrChange>
                </w:rPr>
                <w:t>CENREN REUNIÓN 1</w:t>
              </w:r>
            </w:ins>
          </w:p>
        </w:tc>
        <w:tc>
          <w:tcPr>
            <w:tcW w:w="1579" w:type="dxa"/>
            <w:tcBorders>
              <w:top w:val="nil"/>
              <w:left w:val="nil"/>
              <w:bottom w:val="single" w:sz="4" w:space="0" w:color="auto"/>
              <w:right w:val="single" w:sz="4" w:space="0" w:color="auto"/>
            </w:tcBorders>
            <w:shd w:val="clear" w:color="auto" w:fill="auto"/>
            <w:noWrap/>
            <w:vAlign w:val="center"/>
            <w:hideMark/>
            <w:tcPrChange w:id="991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914" w:author="Nery de Leiva [2]" w:date="2023-01-04T11:24:00Z"/>
                <w:rFonts w:eastAsia="Times New Roman" w:cs="Arial"/>
                <w:sz w:val="14"/>
                <w:szCs w:val="14"/>
                <w:lang w:eastAsia="es-SV"/>
                <w:rPrChange w:id="9915" w:author="Nery de Leiva [2]" w:date="2023-01-04T12:07:00Z">
                  <w:rPr>
                    <w:ins w:id="9916" w:author="Nery de Leiva [2]" w:date="2023-01-04T11:24:00Z"/>
                    <w:rFonts w:eastAsia="Times New Roman" w:cs="Arial"/>
                    <w:sz w:val="16"/>
                    <w:szCs w:val="16"/>
                    <w:lang w:eastAsia="es-SV"/>
                  </w:rPr>
                </w:rPrChange>
              </w:rPr>
              <w:pPrChange w:id="9917" w:author="Nery de Leiva [2]" w:date="2023-01-04T12:08:00Z">
                <w:pPr>
                  <w:jc w:val="center"/>
                </w:pPr>
              </w:pPrChange>
            </w:pPr>
            <w:ins w:id="9918" w:author="Nery de Leiva [2]" w:date="2023-01-04T11:24:00Z">
              <w:del w:id="9919" w:author="Dinora Gomez Perez" w:date="2023-01-17T16:19:00Z">
                <w:r w:rsidRPr="008C1F3E" w:rsidDel="00BD284C">
                  <w:rPr>
                    <w:rFonts w:eastAsia="Times New Roman" w:cs="Arial"/>
                    <w:sz w:val="14"/>
                    <w:szCs w:val="14"/>
                    <w:lang w:eastAsia="es-SV"/>
                    <w:rPrChange w:id="9920" w:author="Nery de Leiva [2]" w:date="2023-01-04T12:07:00Z">
                      <w:rPr>
                        <w:rFonts w:eastAsia="Times New Roman" w:cs="Arial"/>
                        <w:sz w:val="16"/>
                        <w:szCs w:val="16"/>
                        <w:lang w:eastAsia="es-SV"/>
                      </w:rPr>
                    </w:rPrChange>
                  </w:rPr>
                  <w:delText>95047090</w:delText>
                </w:r>
              </w:del>
            </w:ins>
            <w:ins w:id="9921" w:author="Dinora Gomez Perez" w:date="2023-01-17T16:19:00Z">
              <w:r w:rsidR="00BD284C">
                <w:rPr>
                  <w:rFonts w:eastAsia="Times New Roman" w:cs="Arial"/>
                  <w:sz w:val="14"/>
                  <w:szCs w:val="14"/>
                  <w:lang w:eastAsia="es-SV"/>
                </w:rPr>
                <w:t xml:space="preserve">--- </w:t>
              </w:r>
            </w:ins>
            <w:ins w:id="9922" w:author="Nery de Leiva [2]" w:date="2023-01-04T11:24:00Z">
              <w:r w:rsidRPr="008C1F3E">
                <w:rPr>
                  <w:rFonts w:eastAsia="Times New Roman" w:cs="Arial"/>
                  <w:sz w:val="14"/>
                  <w:szCs w:val="14"/>
                  <w:lang w:eastAsia="es-SV"/>
                  <w:rPrChange w:id="992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92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925" w:author="Nery de Leiva [2]" w:date="2023-01-04T11:24:00Z"/>
                <w:rFonts w:eastAsia="Times New Roman" w:cs="Arial"/>
                <w:sz w:val="14"/>
                <w:szCs w:val="14"/>
                <w:lang w:eastAsia="es-SV"/>
                <w:rPrChange w:id="9926" w:author="Nery de Leiva [2]" w:date="2023-01-04T12:07:00Z">
                  <w:rPr>
                    <w:ins w:id="9927" w:author="Nery de Leiva [2]" w:date="2023-01-04T11:24:00Z"/>
                    <w:rFonts w:eastAsia="Times New Roman" w:cs="Arial"/>
                    <w:sz w:val="16"/>
                    <w:szCs w:val="16"/>
                    <w:lang w:eastAsia="es-SV"/>
                  </w:rPr>
                </w:rPrChange>
              </w:rPr>
              <w:pPrChange w:id="9928" w:author="Nery de Leiva [2]" w:date="2023-01-04T12:08:00Z">
                <w:pPr>
                  <w:jc w:val="center"/>
                </w:pPr>
              </w:pPrChange>
            </w:pPr>
            <w:ins w:id="9929" w:author="Nery de Leiva [2]" w:date="2023-01-04T11:24:00Z">
              <w:r w:rsidRPr="008C1F3E">
                <w:rPr>
                  <w:rFonts w:eastAsia="Times New Roman" w:cs="Arial"/>
                  <w:sz w:val="14"/>
                  <w:szCs w:val="14"/>
                  <w:lang w:eastAsia="es-SV"/>
                  <w:rPrChange w:id="9930" w:author="Nery de Leiva [2]" w:date="2023-01-04T12:07:00Z">
                    <w:rPr>
                      <w:rFonts w:eastAsia="Times New Roman" w:cs="Arial"/>
                      <w:sz w:val="16"/>
                      <w:szCs w:val="16"/>
                      <w:lang w:eastAsia="es-SV"/>
                    </w:rPr>
                  </w:rPrChange>
                </w:rPr>
                <w:t>471.963832</w:t>
              </w:r>
            </w:ins>
          </w:p>
        </w:tc>
      </w:tr>
      <w:tr w:rsidR="009F050E" w:rsidRPr="00E77C97" w:rsidTr="008C1F3E">
        <w:trPr>
          <w:trHeight w:val="20"/>
          <w:ins w:id="9931" w:author="Nery de Leiva [2]" w:date="2023-01-04T11:24:00Z"/>
          <w:trPrChange w:id="993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993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934" w:author="Nery de Leiva [2]" w:date="2023-01-04T11:24:00Z"/>
                <w:rFonts w:eastAsia="Times New Roman" w:cs="Arial"/>
                <w:sz w:val="14"/>
                <w:szCs w:val="14"/>
                <w:lang w:eastAsia="es-SV"/>
                <w:rPrChange w:id="9935" w:author="Nery de Leiva [2]" w:date="2023-01-04T12:07:00Z">
                  <w:rPr>
                    <w:ins w:id="9936" w:author="Nery de Leiva [2]" w:date="2023-01-04T11:24:00Z"/>
                    <w:rFonts w:eastAsia="Times New Roman" w:cs="Arial"/>
                    <w:sz w:val="16"/>
                    <w:szCs w:val="16"/>
                    <w:lang w:eastAsia="es-SV"/>
                  </w:rPr>
                </w:rPrChange>
              </w:rPr>
              <w:pPrChange w:id="993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993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939" w:author="Nery de Leiva [2]" w:date="2023-01-04T11:24:00Z"/>
                <w:rFonts w:eastAsia="Times New Roman" w:cs="Arial"/>
                <w:sz w:val="14"/>
                <w:szCs w:val="14"/>
                <w:lang w:eastAsia="es-SV"/>
                <w:rPrChange w:id="9940" w:author="Nery de Leiva [2]" w:date="2023-01-04T12:07:00Z">
                  <w:rPr>
                    <w:ins w:id="9941" w:author="Nery de Leiva [2]" w:date="2023-01-04T11:24:00Z"/>
                    <w:rFonts w:eastAsia="Times New Roman" w:cs="Arial"/>
                    <w:sz w:val="16"/>
                    <w:szCs w:val="16"/>
                    <w:lang w:eastAsia="es-SV"/>
                  </w:rPr>
                </w:rPrChange>
              </w:rPr>
              <w:pPrChange w:id="994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994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944" w:author="Nery de Leiva [2]" w:date="2023-01-04T11:24:00Z"/>
                <w:rFonts w:eastAsia="Times New Roman" w:cs="Arial"/>
                <w:sz w:val="14"/>
                <w:szCs w:val="14"/>
                <w:lang w:eastAsia="es-SV"/>
                <w:rPrChange w:id="9945" w:author="Nery de Leiva [2]" w:date="2023-01-04T12:07:00Z">
                  <w:rPr>
                    <w:ins w:id="9946" w:author="Nery de Leiva [2]" w:date="2023-01-04T11:24:00Z"/>
                    <w:rFonts w:eastAsia="Times New Roman" w:cs="Arial"/>
                    <w:sz w:val="16"/>
                    <w:szCs w:val="16"/>
                    <w:lang w:eastAsia="es-SV"/>
                  </w:rPr>
                </w:rPrChange>
              </w:rPr>
              <w:pPrChange w:id="994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994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949" w:author="Nery de Leiva [2]" w:date="2023-01-04T11:24:00Z"/>
                <w:rFonts w:eastAsia="Times New Roman" w:cs="Arial"/>
                <w:sz w:val="14"/>
                <w:szCs w:val="14"/>
                <w:lang w:eastAsia="es-SV"/>
                <w:rPrChange w:id="9950" w:author="Nery de Leiva [2]" w:date="2023-01-04T12:07:00Z">
                  <w:rPr>
                    <w:ins w:id="9951" w:author="Nery de Leiva [2]" w:date="2023-01-04T11:24:00Z"/>
                    <w:rFonts w:eastAsia="Times New Roman" w:cs="Arial"/>
                    <w:sz w:val="16"/>
                    <w:szCs w:val="16"/>
                    <w:lang w:eastAsia="es-SV"/>
                  </w:rPr>
                </w:rPrChange>
              </w:rPr>
              <w:pPrChange w:id="9952"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9953"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9954" w:author="Nery de Leiva [2]" w:date="2023-01-04T11:24:00Z"/>
                <w:rFonts w:eastAsia="Times New Roman" w:cs="Arial"/>
                <w:sz w:val="14"/>
                <w:szCs w:val="14"/>
                <w:lang w:eastAsia="es-SV"/>
                <w:rPrChange w:id="9955" w:author="Nery de Leiva [2]" w:date="2023-01-04T12:07:00Z">
                  <w:rPr>
                    <w:ins w:id="9956" w:author="Nery de Leiva [2]" w:date="2023-01-04T11:24:00Z"/>
                    <w:rFonts w:eastAsia="Times New Roman" w:cs="Arial"/>
                    <w:sz w:val="16"/>
                    <w:szCs w:val="16"/>
                    <w:lang w:eastAsia="es-SV"/>
                  </w:rPr>
                </w:rPrChange>
              </w:rPr>
              <w:pPrChange w:id="9957" w:author="Nery de Leiva [2]" w:date="2023-01-04T12:08:00Z">
                <w:pPr>
                  <w:jc w:val="center"/>
                </w:pPr>
              </w:pPrChange>
            </w:pPr>
            <w:ins w:id="9958" w:author="Nery de Leiva [2]" w:date="2023-01-04T11:24:00Z">
              <w:r w:rsidRPr="008C1F3E">
                <w:rPr>
                  <w:rFonts w:eastAsia="Times New Roman" w:cs="Arial"/>
                  <w:sz w:val="14"/>
                  <w:szCs w:val="14"/>
                  <w:lang w:eastAsia="es-SV"/>
                  <w:rPrChange w:id="9959" w:author="Nery de Leiva [2]" w:date="2023-01-04T12:07:00Z">
                    <w:rPr>
                      <w:rFonts w:eastAsia="Times New Roman" w:cs="Arial"/>
                      <w:sz w:val="16"/>
                      <w:szCs w:val="16"/>
                      <w:lang w:eastAsia="es-SV"/>
                    </w:rPr>
                  </w:rPrChange>
                </w:rPr>
                <w:t>CENREN REUNIÓN 2</w:t>
              </w:r>
            </w:ins>
          </w:p>
        </w:tc>
        <w:tc>
          <w:tcPr>
            <w:tcW w:w="1579" w:type="dxa"/>
            <w:tcBorders>
              <w:top w:val="nil"/>
              <w:left w:val="nil"/>
              <w:bottom w:val="single" w:sz="4" w:space="0" w:color="auto"/>
              <w:right w:val="single" w:sz="4" w:space="0" w:color="auto"/>
            </w:tcBorders>
            <w:shd w:val="clear" w:color="auto" w:fill="auto"/>
            <w:noWrap/>
            <w:vAlign w:val="center"/>
            <w:hideMark/>
            <w:tcPrChange w:id="996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961" w:author="Nery de Leiva [2]" w:date="2023-01-04T11:24:00Z"/>
                <w:rFonts w:eastAsia="Times New Roman" w:cs="Arial"/>
                <w:sz w:val="14"/>
                <w:szCs w:val="14"/>
                <w:lang w:eastAsia="es-SV"/>
                <w:rPrChange w:id="9962" w:author="Nery de Leiva [2]" w:date="2023-01-04T12:07:00Z">
                  <w:rPr>
                    <w:ins w:id="9963" w:author="Nery de Leiva [2]" w:date="2023-01-04T11:24:00Z"/>
                    <w:rFonts w:eastAsia="Times New Roman" w:cs="Arial"/>
                    <w:sz w:val="16"/>
                    <w:szCs w:val="16"/>
                    <w:lang w:eastAsia="es-SV"/>
                  </w:rPr>
                </w:rPrChange>
              </w:rPr>
              <w:pPrChange w:id="9964" w:author="Nery de Leiva [2]" w:date="2023-01-04T12:08:00Z">
                <w:pPr>
                  <w:jc w:val="center"/>
                </w:pPr>
              </w:pPrChange>
            </w:pPr>
            <w:ins w:id="9965" w:author="Nery de Leiva [2]" w:date="2023-01-04T11:24:00Z">
              <w:del w:id="9966" w:author="Dinora Gomez Perez" w:date="2023-01-17T16:20:00Z">
                <w:r w:rsidRPr="008C1F3E" w:rsidDel="00BD284C">
                  <w:rPr>
                    <w:rFonts w:eastAsia="Times New Roman" w:cs="Arial"/>
                    <w:sz w:val="14"/>
                    <w:szCs w:val="14"/>
                    <w:lang w:eastAsia="es-SV"/>
                    <w:rPrChange w:id="9967" w:author="Nery de Leiva [2]" w:date="2023-01-04T12:07:00Z">
                      <w:rPr>
                        <w:rFonts w:eastAsia="Times New Roman" w:cs="Arial"/>
                        <w:sz w:val="16"/>
                        <w:szCs w:val="16"/>
                        <w:lang w:eastAsia="es-SV"/>
                      </w:rPr>
                    </w:rPrChange>
                  </w:rPr>
                  <w:delText>95047097</w:delText>
                </w:r>
              </w:del>
            </w:ins>
            <w:ins w:id="9968" w:author="Dinora Gomez Perez" w:date="2023-01-17T16:20:00Z">
              <w:r w:rsidR="00BD284C">
                <w:rPr>
                  <w:rFonts w:eastAsia="Times New Roman" w:cs="Arial"/>
                  <w:sz w:val="14"/>
                  <w:szCs w:val="14"/>
                  <w:lang w:eastAsia="es-SV"/>
                </w:rPr>
                <w:t xml:space="preserve">--- </w:t>
              </w:r>
            </w:ins>
            <w:ins w:id="9969" w:author="Nery de Leiva [2]" w:date="2023-01-04T11:24:00Z">
              <w:r w:rsidRPr="008C1F3E">
                <w:rPr>
                  <w:rFonts w:eastAsia="Times New Roman" w:cs="Arial"/>
                  <w:sz w:val="14"/>
                  <w:szCs w:val="14"/>
                  <w:lang w:eastAsia="es-SV"/>
                  <w:rPrChange w:id="997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997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9972" w:author="Nery de Leiva [2]" w:date="2023-01-04T11:24:00Z"/>
                <w:rFonts w:eastAsia="Times New Roman" w:cs="Arial"/>
                <w:sz w:val="14"/>
                <w:szCs w:val="14"/>
                <w:lang w:eastAsia="es-SV"/>
                <w:rPrChange w:id="9973" w:author="Nery de Leiva [2]" w:date="2023-01-04T12:07:00Z">
                  <w:rPr>
                    <w:ins w:id="9974" w:author="Nery de Leiva [2]" w:date="2023-01-04T11:24:00Z"/>
                    <w:rFonts w:eastAsia="Times New Roman" w:cs="Arial"/>
                    <w:sz w:val="16"/>
                    <w:szCs w:val="16"/>
                    <w:lang w:eastAsia="es-SV"/>
                  </w:rPr>
                </w:rPrChange>
              </w:rPr>
              <w:pPrChange w:id="9975" w:author="Nery de Leiva [2]" w:date="2023-01-04T12:08:00Z">
                <w:pPr>
                  <w:jc w:val="center"/>
                </w:pPr>
              </w:pPrChange>
            </w:pPr>
            <w:ins w:id="9976" w:author="Nery de Leiva [2]" w:date="2023-01-04T11:24:00Z">
              <w:r w:rsidRPr="008C1F3E">
                <w:rPr>
                  <w:rFonts w:eastAsia="Times New Roman" w:cs="Arial"/>
                  <w:sz w:val="14"/>
                  <w:szCs w:val="14"/>
                  <w:lang w:eastAsia="es-SV"/>
                  <w:rPrChange w:id="9977" w:author="Nery de Leiva [2]" w:date="2023-01-04T12:07:00Z">
                    <w:rPr>
                      <w:rFonts w:eastAsia="Times New Roman" w:cs="Arial"/>
                      <w:sz w:val="16"/>
                      <w:szCs w:val="16"/>
                      <w:lang w:eastAsia="es-SV"/>
                    </w:rPr>
                  </w:rPrChange>
                </w:rPr>
                <w:t>103.983760</w:t>
              </w:r>
            </w:ins>
          </w:p>
        </w:tc>
      </w:tr>
      <w:tr w:rsidR="009F050E" w:rsidRPr="00E77C97" w:rsidTr="008C1F3E">
        <w:trPr>
          <w:trHeight w:val="20"/>
          <w:ins w:id="9978" w:author="Nery de Leiva [2]" w:date="2023-01-04T11:24:00Z"/>
          <w:trPrChange w:id="997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998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981" w:author="Nery de Leiva [2]" w:date="2023-01-04T11:24:00Z"/>
                <w:rFonts w:eastAsia="Times New Roman" w:cs="Arial"/>
                <w:sz w:val="14"/>
                <w:szCs w:val="14"/>
                <w:lang w:eastAsia="es-SV"/>
                <w:rPrChange w:id="9982" w:author="Nery de Leiva [2]" w:date="2023-01-04T12:07:00Z">
                  <w:rPr>
                    <w:ins w:id="9983" w:author="Nery de Leiva [2]" w:date="2023-01-04T11:24:00Z"/>
                    <w:rFonts w:eastAsia="Times New Roman" w:cs="Arial"/>
                    <w:sz w:val="16"/>
                    <w:szCs w:val="16"/>
                    <w:lang w:eastAsia="es-SV"/>
                  </w:rPr>
                </w:rPrChange>
              </w:rPr>
              <w:pPrChange w:id="998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998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986" w:author="Nery de Leiva [2]" w:date="2023-01-04T11:24:00Z"/>
                <w:rFonts w:eastAsia="Times New Roman" w:cs="Arial"/>
                <w:sz w:val="14"/>
                <w:szCs w:val="14"/>
                <w:lang w:eastAsia="es-SV"/>
                <w:rPrChange w:id="9987" w:author="Nery de Leiva [2]" w:date="2023-01-04T12:07:00Z">
                  <w:rPr>
                    <w:ins w:id="9988" w:author="Nery de Leiva [2]" w:date="2023-01-04T11:24:00Z"/>
                    <w:rFonts w:eastAsia="Times New Roman" w:cs="Arial"/>
                    <w:sz w:val="16"/>
                    <w:szCs w:val="16"/>
                    <w:lang w:eastAsia="es-SV"/>
                  </w:rPr>
                </w:rPrChange>
              </w:rPr>
              <w:pPrChange w:id="998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999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991" w:author="Nery de Leiva [2]" w:date="2023-01-04T11:24:00Z"/>
                <w:rFonts w:eastAsia="Times New Roman" w:cs="Arial"/>
                <w:sz w:val="14"/>
                <w:szCs w:val="14"/>
                <w:lang w:eastAsia="es-SV"/>
                <w:rPrChange w:id="9992" w:author="Nery de Leiva [2]" w:date="2023-01-04T12:07:00Z">
                  <w:rPr>
                    <w:ins w:id="9993" w:author="Nery de Leiva [2]" w:date="2023-01-04T11:24:00Z"/>
                    <w:rFonts w:eastAsia="Times New Roman" w:cs="Arial"/>
                    <w:sz w:val="16"/>
                    <w:szCs w:val="16"/>
                    <w:lang w:eastAsia="es-SV"/>
                  </w:rPr>
                </w:rPrChange>
              </w:rPr>
              <w:pPrChange w:id="999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999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9996" w:author="Nery de Leiva [2]" w:date="2023-01-04T11:24:00Z"/>
                <w:rFonts w:eastAsia="Times New Roman" w:cs="Arial"/>
                <w:sz w:val="14"/>
                <w:szCs w:val="14"/>
                <w:lang w:eastAsia="es-SV"/>
                <w:rPrChange w:id="9997" w:author="Nery de Leiva [2]" w:date="2023-01-04T12:07:00Z">
                  <w:rPr>
                    <w:ins w:id="9998" w:author="Nery de Leiva [2]" w:date="2023-01-04T11:24:00Z"/>
                    <w:rFonts w:eastAsia="Times New Roman" w:cs="Arial"/>
                    <w:sz w:val="16"/>
                    <w:szCs w:val="16"/>
                    <w:lang w:eastAsia="es-SV"/>
                  </w:rPr>
                </w:rPrChange>
              </w:rPr>
              <w:pPrChange w:id="999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1000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right"/>
              <w:rPr>
                <w:ins w:id="10001" w:author="Nery de Leiva [2]" w:date="2023-01-04T11:24:00Z"/>
                <w:rFonts w:eastAsia="Times New Roman" w:cs="Arial"/>
                <w:sz w:val="14"/>
                <w:szCs w:val="14"/>
                <w:lang w:eastAsia="es-SV"/>
                <w:rPrChange w:id="10002" w:author="Nery de Leiva [2]" w:date="2023-01-04T12:07:00Z">
                  <w:rPr>
                    <w:ins w:id="10003" w:author="Nery de Leiva [2]" w:date="2023-01-04T11:24:00Z"/>
                    <w:rFonts w:eastAsia="Times New Roman" w:cs="Arial"/>
                    <w:sz w:val="16"/>
                    <w:szCs w:val="16"/>
                    <w:lang w:eastAsia="es-SV"/>
                  </w:rPr>
                </w:rPrChange>
              </w:rPr>
              <w:pPrChange w:id="10004" w:author="Nery de Leiva [2]" w:date="2023-01-04T12:08:00Z">
                <w:pPr>
                  <w:jc w:val="right"/>
                </w:pPr>
              </w:pPrChange>
            </w:pPr>
            <w:ins w:id="10005" w:author="Nery de Leiva [2]" w:date="2023-01-04T11:24:00Z">
              <w:r w:rsidRPr="008C1F3E">
                <w:rPr>
                  <w:rFonts w:eastAsia="Times New Roman" w:cs="Arial"/>
                  <w:sz w:val="14"/>
                  <w:szCs w:val="14"/>
                  <w:lang w:eastAsia="es-SV"/>
                  <w:rPrChange w:id="10006"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000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008" w:author="Nery de Leiva [2]" w:date="2023-01-04T11:24:00Z"/>
                <w:rFonts w:eastAsia="Times New Roman" w:cs="Arial"/>
                <w:sz w:val="14"/>
                <w:szCs w:val="14"/>
                <w:lang w:eastAsia="es-SV"/>
                <w:rPrChange w:id="10009" w:author="Nery de Leiva [2]" w:date="2023-01-04T12:07:00Z">
                  <w:rPr>
                    <w:ins w:id="10010" w:author="Nery de Leiva [2]" w:date="2023-01-04T11:24:00Z"/>
                    <w:rFonts w:eastAsia="Times New Roman" w:cs="Arial"/>
                    <w:sz w:val="16"/>
                    <w:szCs w:val="16"/>
                    <w:lang w:eastAsia="es-SV"/>
                  </w:rPr>
                </w:rPrChange>
              </w:rPr>
              <w:pPrChange w:id="10011" w:author="Nery de Leiva [2]" w:date="2023-01-04T12:08:00Z">
                <w:pPr>
                  <w:jc w:val="center"/>
                </w:pPr>
              </w:pPrChange>
            </w:pPr>
            <w:ins w:id="10012" w:author="Nery de Leiva [2]" w:date="2023-01-04T11:24:00Z">
              <w:r w:rsidRPr="008C1F3E">
                <w:rPr>
                  <w:rFonts w:eastAsia="Times New Roman" w:cs="Arial"/>
                  <w:sz w:val="14"/>
                  <w:szCs w:val="14"/>
                  <w:lang w:eastAsia="es-SV"/>
                  <w:rPrChange w:id="10013" w:author="Nery de Leiva [2]" w:date="2023-01-04T12:07:00Z">
                    <w:rPr>
                      <w:rFonts w:eastAsia="Times New Roman" w:cs="Arial"/>
                      <w:sz w:val="16"/>
                      <w:szCs w:val="16"/>
                      <w:lang w:eastAsia="es-SV"/>
                    </w:rPr>
                  </w:rPrChange>
                </w:rPr>
                <w:t>575.947592</w:t>
              </w:r>
            </w:ins>
          </w:p>
        </w:tc>
      </w:tr>
      <w:tr w:rsidR="009F050E" w:rsidRPr="00E77C97" w:rsidTr="008C1F3E">
        <w:trPr>
          <w:trHeight w:val="20"/>
          <w:ins w:id="10014" w:author="Nery de Leiva [2]" w:date="2023-01-04T11:24:00Z"/>
          <w:trPrChange w:id="1001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001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017" w:author="Nery de Leiva [2]" w:date="2023-01-04T11:24:00Z"/>
                <w:rFonts w:eastAsia="Times New Roman" w:cs="Arial"/>
                <w:sz w:val="14"/>
                <w:szCs w:val="14"/>
                <w:lang w:eastAsia="es-SV"/>
                <w:rPrChange w:id="10018" w:author="Nery de Leiva [2]" w:date="2023-01-04T12:07:00Z">
                  <w:rPr>
                    <w:ins w:id="10019" w:author="Nery de Leiva [2]" w:date="2023-01-04T11:24:00Z"/>
                    <w:rFonts w:eastAsia="Times New Roman" w:cs="Arial"/>
                    <w:sz w:val="16"/>
                    <w:szCs w:val="16"/>
                    <w:lang w:eastAsia="es-SV"/>
                  </w:rPr>
                </w:rPrChange>
              </w:rPr>
              <w:pPrChange w:id="10020" w:author="Nery de Leiva [2]" w:date="2023-01-04T12:08:00Z">
                <w:pPr>
                  <w:jc w:val="center"/>
                </w:pPr>
              </w:pPrChange>
            </w:pPr>
            <w:ins w:id="10021" w:author="Nery de Leiva [2]" w:date="2023-01-04T11:24:00Z">
              <w:r w:rsidRPr="008C1F3E">
                <w:rPr>
                  <w:rFonts w:eastAsia="Times New Roman" w:cs="Arial"/>
                  <w:sz w:val="14"/>
                  <w:szCs w:val="14"/>
                  <w:lang w:eastAsia="es-SV"/>
                  <w:rPrChange w:id="10022" w:author="Nery de Leiva [2]" w:date="2023-01-04T12:07:00Z">
                    <w:rPr>
                      <w:rFonts w:eastAsia="Times New Roman" w:cs="Arial"/>
                      <w:sz w:val="16"/>
                      <w:szCs w:val="16"/>
                      <w:lang w:eastAsia="es-SV"/>
                    </w:rPr>
                  </w:rPrChange>
                </w:rPr>
                <w:t>47</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002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0024" w:author="Nery de Leiva [2]" w:date="2023-01-04T11:24:00Z"/>
                <w:rFonts w:eastAsia="Times New Roman" w:cs="Arial"/>
                <w:sz w:val="14"/>
                <w:szCs w:val="14"/>
                <w:lang w:eastAsia="es-SV"/>
                <w:rPrChange w:id="10025" w:author="Nery de Leiva [2]" w:date="2023-01-04T12:07:00Z">
                  <w:rPr>
                    <w:ins w:id="10026" w:author="Nery de Leiva [2]" w:date="2023-01-04T11:24:00Z"/>
                    <w:rFonts w:eastAsia="Times New Roman" w:cs="Arial"/>
                    <w:sz w:val="16"/>
                    <w:szCs w:val="16"/>
                    <w:lang w:eastAsia="es-SV"/>
                  </w:rPr>
                </w:rPrChange>
              </w:rPr>
              <w:pPrChange w:id="10027" w:author="Nery de Leiva [2]" w:date="2023-01-04T12:08:00Z">
                <w:pPr/>
              </w:pPrChange>
            </w:pPr>
            <w:ins w:id="10028" w:author="Nery de Leiva [2]" w:date="2023-01-04T11:24:00Z">
              <w:r w:rsidRPr="008C1F3E">
                <w:rPr>
                  <w:rFonts w:eastAsia="Times New Roman" w:cs="Arial"/>
                  <w:sz w:val="14"/>
                  <w:szCs w:val="14"/>
                  <w:lang w:eastAsia="es-SV"/>
                  <w:rPrChange w:id="10029" w:author="Nery de Leiva [2]" w:date="2023-01-04T12:07:00Z">
                    <w:rPr>
                      <w:rFonts w:eastAsia="Times New Roman" w:cs="Arial"/>
                      <w:sz w:val="16"/>
                      <w:szCs w:val="16"/>
                      <w:lang w:eastAsia="es-SV"/>
                    </w:rPr>
                  </w:rPrChange>
                </w:rPr>
                <w:t>SANTA ELENA</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0030"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031" w:author="Nery de Leiva [2]" w:date="2023-01-04T11:24:00Z"/>
                <w:rFonts w:eastAsia="Times New Roman" w:cs="Arial"/>
                <w:sz w:val="14"/>
                <w:szCs w:val="14"/>
                <w:lang w:eastAsia="es-SV"/>
                <w:rPrChange w:id="10032" w:author="Nery de Leiva [2]" w:date="2023-01-04T12:07:00Z">
                  <w:rPr>
                    <w:ins w:id="10033" w:author="Nery de Leiva [2]" w:date="2023-01-04T11:24:00Z"/>
                    <w:rFonts w:eastAsia="Times New Roman" w:cs="Arial"/>
                    <w:sz w:val="16"/>
                    <w:szCs w:val="16"/>
                    <w:lang w:eastAsia="es-SV"/>
                  </w:rPr>
                </w:rPrChange>
              </w:rPr>
              <w:pPrChange w:id="10034" w:author="Nery de Leiva [2]" w:date="2023-01-04T12:08:00Z">
                <w:pPr>
                  <w:jc w:val="center"/>
                </w:pPr>
              </w:pPrChange>
            </w:pPr>
            <w:proofErr w:type="spellStart"/>
            <w:ins w:id="10035" w:author="Nery de Leiva [2]" w:date="2023-01-04T11:24:00Z">
              <w:r w:rsidRPr="008C1F3E">
                <w:rPr>
                  <w:rFonts w:eastAsia="Times New Roman" w:cs="Arial"/>
                  <w:sz w:val="14"/>
                  <w:szCs w:val="14"/>
                  <w:lang w:eastAsia="es-SV"/>
                  <w:rPrChange w:id="10036" w:author="Nery de Leiva [2]" w:date="2023-01-04T12:07:00Z">
                    <w:rPr>
                      <w:rFonts w:eastAsia="Times New Roman" w:cs="Arial"/>
                      <w:sz w:val="16"/>
                      <w:szCs w:val="16"/>
                      <w:lang w:eastAsia="es-SV"/>
                    </w:rPr>
                  </w:rPrChange>
                </w:rPr>
                <w:t>Yayantique</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0037"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038" w:author="Nery de Leiva [2]" w:date="2023-01-04T11:24:00Z"/>
                <w:rFonts w:eastAsia="Times New Roman" w:cs="Arial"/>
                <w:sz w:val="14"/>
                <w:szCs w:val="14"/>
                <w:lang w:eastAsia="es-SV"/>
                <w:rPrChange w:id="10039" w:author="Nery de Leiva [2]" w:date="2023-01-04T12:07:00Z">
                  <w:rPr>
                    <w:ins w:id="10040" w:author="Nery de Leiva [2]" w:date="2023-01-04T11:24:00Z"/>
                    <w:rFonts w:eastAsia="Times New Roman" w:cs="Arial"/>
                    <w:sz w:val="16"/>
                    <w:szCs w:val="16"/>
                    <w:lang w:eastAsia="es-SV"/>
                  </w:rPr>
                </w:rPrChange>
              </w:rPr>
              <w:pPrChange w:id="10041" w:author="Nery de Leiva [2]" w:date="2023-01-04T12:08:00Z">
                <w:pPr>
                  <w:jc w:val="center"/>
                </w:pPr>
              </w:pPrChange>
            </w:pPr>
            <w:ins w:id="10042" w:author="Nery de Leiva [2]" w:date="2023-01-04T11:24:00Z">
              <w:r w:rsidRPr="008C1F3E">
                <w:rPr>
                  <w:rFonts w:eastAsia="Times New Roman" w:cs="Arial"/>
                  <w:sz w:val="14"/>
                  <w:szCs w:val="14"/>
                  <w:lang w:eastAsia="es-SV"/>
                  <w:rPrChange w:id="10043" w:author="Nery de Leiva [2]" w:date="2023-01-04T12:07:00Z">
                    <w:rPr>
                      <w:rFonts w:eastAsia="Times New Roman" w:cs="Arial"/>
                      <w:sz w:val="16"/>
                      <w:szCs w:val="16"/>
                      <w:lang w:eastAsia="es-SV"/>
                    </w:rPr>
                  </w:rPrChange>
                </w:rPr>
                <w:t>La Unión</w:t>
              </w:r>
            </w:ins>
          </w:p>
        </w:tc>
        <w:tc>
          <w:tcPr>
            <w:tcW w:w="2101" w:type="dxa"/>
            <w:tcBorders>
              <w:top w:val="nil"/>
              <w:left w:val="nil"/>
              <w:bottom w:val="single" w:sz="4" w:space="0" w:color="auto"/>
              <w:right w:val="single" w:sz="4" w:space="0" w:color="auto"/>
            </w:tcBorders>
            <w:shd w:val="clear" w:color="auto" w:fill="auto"/>
            <w:noWrap/>
            <w:vAlign w:val="center"/>
            <w:hideMark/>
            <w:tcPrChange w:id="1004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045" w:author="Nery de Leiva [2]" w:date="2023-01-04T11:24:00Z"/>
                <w:rFonts w:eastAsia="Times New Roman" w:cs="Arial"/>
                <w:sz w:val="14"/>
                <w:szCs w:val="14"/>
                <w:lang w:eastAsia="es-SV"/>
                <w:rPrChange w:id="10046" w:author="Nery de Leiva [2]" w:date="2023-01-04T12:07:00Z">
                  <w:rPr>
                    <w:ins w:id="10047" w:author="Nery de Leiva [2]" w:date="2023-01-04T11:24:00Z"/>
                    <w:rFonts w:eastAsia="Times New Roman" w:cs="Arial"/>
                    <w:sz w:val="16"/>
                    <w:szCs w:val="16"/>
                    <w:lang w:eastAsia="es-SV"/>
                  </w:rPr>
                </w:rPrChange>
              </w:rPr>
              <w:pPrChange w:id="10048" w:author="Nery de Leiva [2]" w:date="2023-01-04T12:08:00Z">
                <w:pPr>
                  <w:jc w:val="center"/>
                </w:pPr>
              </w:pPrChange>
            </w:pPr>
            <w:ins w:id="10049" w:author="Nery de Leiva [2]" w:date="2023-01-04T11:24:00Z">
              <w:r w:rsidRPr="008C1F3E">
                <w:rPr>
                  <w:rFonts w:eastAsia="Times New Roman" w:cs="Arial"/>
                  <w:sz w:val="14"/>
                  <w:szCs w:val="14"/>
                  <w:lang w:eastAsia="es-SV"/>
                  <w:rPrChange w:id="10050" w:author="Nery de Leiva [2]" w:date="2023-01-04T12:07:00Z">
                    <w:rPr>
                      <w:rFonts w:eastAsia="Times New Roman" w:cs="Arial"/>
                      <w:sz w:val="16"/>
                      <w:szCs w:val="16"/>
                      <w:lang w:eastAsia="es-SV"/>
                    </w:rPr>
                  </w:rPrChange>
                </w:rPr>
                <w:t>PORCIÓN 1 BOSQUE  1</w:t>
              </w:r>
            </w:ins>
          </w:p>
        </w:tc>
        <w:tc>
          <w:tcPr>
            <w:tcW w:w="1579" w:type="dxa"/>
            <w:tcBorders>
              <w:top w:val="nil"/>
              <w:left w:val="nil"/>
              <w:bottom w:val="single" w:sz="4" w:space="0" w:color="auto"/>
              <w:right w:val="single" w:sz="4" w:space="0" w:color="auto"/>
            </w:tcBorders>
            <w:shd w:val="clear" w:color="auto" w:fill="auto"/>
            <w:noWrap/>
            <w:vAlign w:val="center"/>
            <w:hideMark/>
            <w:tcPrChange w:id="1005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052" w:author="Nery de Leiva [2]" w:date="2023-01-04T11:24:00Z"/>
                <w:rFonts w:eastAsia="Times New Roman" w:cs="Arial"/>
                <w:sz w:val="14"/>
                <w:szCs w:val="14"/>
                <w:lang w:eastAsia="es-SV"/>
                <w:rPrChange w:id="10053" w:author="Nery de Leiva [2]" w:date="2023-01-04T12:07:00Z">
                  <w:rPr>
                    <w:ins w:id="10054" w:author="Nery de Leiva [2]" w:date="2023-01-04T11:24:00Z"/>
                    <w:rFonts w:eastAsia="Times New Roman" w:cs="Arial"/>
                    <w:sz w:val="16"/>
                    <w:szCs w:val="16"/>
                    <w:lang w:eastAsia="es-SV"/>
                  </w:rPr>
                </w:rPrChange>
              </w:rPr>
              <w:pPrChange w:id="10055" w:author="Nery de Leiva [2]" w:date="2023-01-04T12:08:00Z">
                <w:pPr>
                  <w:jc w:val="center"/>
                </w:pPr>
              </w:pPrChange>
            </w:pPr>
            <w:ins w:id="10056" w:author="Nery de Leiva [2]" w:date="2023-01-04T11:24:00Z">
              <w:del w:id="10057" w:author="Dinora Gomez Perez" w:date="2023-01-17T16:20:00Z">
                <w:r w:rsidRPr="008C1F3E" w:rsidDel="00BD284C">
                  <w:rPr>
                    <w:rFonts w:eastAsia="Times New Roman" w:cs="Arial"/>
                    <w:sz w:val="14"/>
                    <w:szCs w:val="14"/>
                    <w:lang w:eastAsia="es-SV"/>
                    <w:rPrChange w:id="10058" w:author="Nery de Leiva [2]" w:date="2023-01-04T12:07:00Z">
                      <w:rPr>
                        <w:rFonts w:eastAsia="Times New Roman" w:cs="Arial"/>
                        <w:sz w:val="16"/>
                        <w:szCs w:val="16"/>
                        <w:lang w:eastAsia="es-SV"/>
                      </w:rPr>
                    </w:rPrChange>
                  </w:rPr>
                  <w:delText>95096344</w:delText>
                </w:r>
              </w:del>
            </w:ins>
            <w:ins w:id="10059" w:author="Dinora Gomez Perez" w:date="2023-01-17T16:20:00Z">
              <w:r w:rsidR="00BD284C">
                <w:rPr>
                  <w:rFonts w:eastAsia="Times New Roman" w:cs="Arial"/>
                  <w:sz w:val="14"/>
                  <w:szCs w:val="14"/>
                  <w:lang w:eastAsia="es-SV"/>
                </w:rPr>
                <w:t xml:space="preserve">--- </w:t>
              </w:r>
            </w:ins>
            <w:ins w:id="10060" w:author="Nery de Leiva [2]" w:date="2023-01-04T11:24:00Z">
              <w:r w:rsidRPr="008C1F3E">
                <w:rPr>
                  <w:rFonts w:eastAsia="Times New Roman" w:cs="Arial"/>
                  <w:sz w:val="14"/>
                  <w:szCs w:val="14"/>
                  <w:lang w:eastAsia="es-SV"/>
                  <w:rPrChange w:id="1006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006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063" w:author="Nery de Leiva [2]" w:date="2023-01-04T11:24:00Z"/>
                <w:rFonts w:eastAsia="Times New Roman" w:cs="Arial"/>
                <w:sz w:val="14"/>
                <w:szCs w:val="14"/>
                <w:lang w:eastAsia="es-SV"/>
                <w:rPrChange w:id="10064" w:author="Nery de Leiva [2]" w:date="2023-01-04T12:07:00Z">
                  <w:rPr>
                    <w:ins w:id="10065" w:author="Nery de Leiva [2]" w:date="2023-01-04T11:24:00Z"/>
                    <w:rFonts w:eastAsia="Times New Roman" w:cs="Arial"/>
                    <w:sz w:val="16"/>
                    <w:szCs w:val="16"/>
                    <w:lang w:eastAsia="es-SV"/>
                  </w:rPr>
                </w:rPrChange>
              </w:rPr>
              <w:pPrChange w:id="10066" w:author="Nery de Leiva [2]" w:date="2023-01-04T12:08:00Z">
                <w:pPr>
                  <w:jc w:val="center"/>
                </w:pPr>
              </w:pPrChange>
            </w:pPr>
            <w:ins w:id="10067" w:author="Nery de Leiva [2]" w:date="2023-01-04T11:24:00Z">
              <w:r w:rsidRPr="008C1F3E">
                <w:rPr>
                  <w:rFonts w:eastAsia="Times New Roman" w:cs="Arial"/>
                  <w:sz w:val="14"/>
                  <w:szCs w:val="14"/>
                  <w:lang w:eastAsia="es-SV"/>
                  <w:rPrChange w:id="10068" w:author="Nery de Leiva [2]" w:date="2023-01-04T12:07:00Z">
                    <w:rPr>
                      <w:rFonts w:eastAsia="Times New Roman" w:cs="Arial"/>
                      <w:sz w:val="16"/>
                      <w:szCs w:val="16"/>
                      <w:lang w:eastAsia="es-SV"/>
                    </w:rPr>
                  </w:rPrChange>
                </w:rPr>
                <w:t>1.568219</w:t>
              </w:r>
            </w:ins>
          </w:p>
        </w:tc>
      </w:tr>
      <w:tr w:rsidR="009F050E" w:rsidRPr="00E77C97" w:rsidTr="008C1F3E">
        <w:trPr>
          <w:trHeight w:val="20"/>
          <w:ins w:id="10069" w:author="Nery de Leiva [2]" w:date="2023-01-04T11:24:00Z"/>
          <w:trPrChange w:id="1007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007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072" w:author="Nery de Leiva [2]" w:date="2023-01-04T11:24:00Z"/>
                <w:rFonts w:eastAsia="Times New Roman" w:cs="Arial"/>
                <w:sz w:val="14"/>
                <w:szCs w:val="14"/>
                <w:lang w:eastAsia="es-SV"/>
                <w:rPrChange w:id="10073" w:author="Nery de Leiva [2]" w:date="2023-01-04T12:07:00Z">
                  <w:rPr>
                    <w:ins w:id="10074" w:author="Nery de Leiva [2]" w:date="2023-01-04T11:24:00Z"/>
                    <w:rFonts w:eastAsia="Times New Roman" w:cs="Arial"/>
                    <w:sz w:val="16"/>
                    <w:szCs w:val="16"/>
                    <w:lang w:eastAsia="es-SV"/>
                  </w:rPr>
                </w:rPrChange>
              </w:rPr>
              <w:pPrChange w:id="1007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007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077" w:author="Nery de Leiva [2]" w:date="2023-01-04T11:24:00Z"/>
                <w:rFonts w:eastAsia="Times New Roman" w:cs="Arial"/>
                <w:sz w:val="14"/>
                <w:szCs w:val="14"/>
                <w:lang w:eastAsia="es-SV"/>
                <w:rPrChange w:id="10078" w:author="Nery de Leiva [2]" w:date="2023-01-04T12:07:00Z">
                  <w:rPr>
                    <w:ins w:id="10079" w:author="Nery de Leiva [2]" w:date="2023-01-04T11:24:00Z"/>
                    <w:rFonts w:eastAsia="Times New Roman" w:cs="Arial"/>
                    <w:sz w:val="16"/>
                    <w:szCs w:val="16"/>
                    <w:lang w:eastAsia="es-SV"/>
                  </w:rPr>
                </w:rPrChange>
              </w:rPr>
              <w:pPrChange w:id="1008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008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082" w:author="Nery de Leiva [2]" w:date="2023-01-04T11:24:00Z"/>
                <w:rFonts w:eastAsia="Times New Roman" w:cs="Arial"/>
                <w:sz w:val="14"/>
                <w:szCs w:val="14"/>
                <w:lang w:eastAsia="es-SV"/>
                <w:rPrChange w:id="10083" w:author="Nery de Leiva [2]" w:date="2023-01-04T12:07:00Z">
                  <w:rPr>
                    <w:ins w:id="10084" w:author="Nery de Leiva [2]" w:date="2023-01-04T11:24:00Z"/>
                    <w:rFonts w:eastAsia="Times New Roman" w:cs="Arial"/>
                    <w:sz w:val="16"/>
                    <w:szCs w:val="16"/>
                    <w:lang w:eastAsia="es-SV"/>
                  </w:rPr>
                </w:rPrChange>
              </w:rPr>
              <w:pPrChange w:id="1008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008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087" w:author="Nery de Leiva [2]" w:date="2023-01-04T11:24:00Z"/>
                <w:rFonts w:eastAsia="Times New Roman" w:cs="Arial"/>
                <w:sz w:val="14"/>
                <w:szCs w:val="14"/>
                <w:lang w:eastAsia="es-SV"/>
                <w:rPrChange w:id="10088" w:author="Nery de Leiva [2]" w:date="2023-01-04T12:07:00Z">
                  <w:rPr>
                    <w:ins w:id="10089" w:author="Nery de Leiva [2]" w:date="2023-01-04T11:24:00Z"/>
                    <w:rFonts w:eastAsia="Times New Roman" w:cs="Arial"/>
                    <w:sz w:val="16"/>
                    <w:szCs w:val="16"/>
                    <w:lang w:eastAsia="es-SV"/>
                  </w:rPr>
                </w:rPrChange>
              </w:rPr>
              <w:pPrChange w:id="1009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009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092" w:author="Nery de Leiva [2]" w:date="2023-01-04T11:24:00Z"/>
                <w:rFonts w:eastAsia="Times New Roman" w:cs="Arial"/>
                <w:sz w:val="14"/>
                <w:szCs w:val="14"/>
                <w:lang w:eastAsia="es-SV"/>
                <w:rPrChange w:id="10093" w:author="Nery de Leiva [2]" w:date="2023-01-04T12:07:00Z">
                  <w:rPr>
                    <w:ins w:id="10094" w:author="Nery de Leiva [2]" w:date="2023-01-04T11:24:00Z"/>
                    <w:rFonts w:eastAsia="Times New Roman" w:cs="Arial"/>
                    <w:sz w:val="16"/>
                    <w:szCs w:val="16"/>
                    <w:lang w:eastAsia="es-SV"/>
                  </w:rPr>
                </w:rPrChange>
              </w:rPr>
              <w:pPrChange w:id="10095" w:author="Nery de Leiva [2]" w:date="2023-01-04T12:08:00Z">
                <w:pPr>
                  <w:jc w:val="center"/>
                </w:pPr>
              </w:pPrChange>
            </w:pPr>
            <w:ins w:id="10096" w:author="Nery de Leiva [2]" w:date="2023-01-04T11:24:00Z">
              <w:r w:rsidRPr="008C1F3E">
                <w:rPr>
                  <w:rFonts w:eastAsia="Times New Roman" w:cs="Arial"/>
                  <w:sz w:val="14"/>
                  <w:szCs w:val="14"/>
                  <w:lang w:eastAsia="es-SV"/>
                  <w:rPrChange w:id="10097" w:author="Nery de Leiva [2]" w:date="2023-01-04T12:07:00Z">
                    <w:rPr>
                      <w:rFonts w:eastAsia="Times New Roman" w:cs="Arial"/>
                      <w:sz w:val="16"/>
                      <w:szCs w:val="16"/>
                      <w:lang w:eastAsia="es-SV"/>
                    </w:rPr>
                  </w:rPrChange>
                </w:rPr>
                <w:t>PORCIÓN 1 BOSQUE  2</w:t>
              </w:r>
            </w:ins>
          </w:p>
        </w:tc>
        <w:tc>
          <w:tcPr>
            <w:tcW w:w="1579" w:type="dxa"/>
            <w:tcBorders>
              <w:top w:val="nil"/>
              <w:left w:val="nil"/>
              <w:bottom w:val="single" w:sz="4" w:space="0" w:color="auto"/>
              <w:right w:val="single" w:sz="4" w:space="0" w:color="auto"/>
            </w:tcBorders>
            <w:shd w:val="clear" w:color="auto" w:fill="auto"/>
            <w:noWrap/>
            <w:vAlign w:val="center"/>
            <w:hideMark/>
            <w:tcPrChange w:id="1009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099" w:author="Nery de Leiva [2]" w:date="2023-01-04T11:24:00Z"/>
                <w:rFonts w:eastAsia="Times New Roman" w:cs="Arial"/>
                <w:sz w:val="14"/>
                <w:szCs w:val="14"/>
                <w:lang w:eastAsia="es-SV"/>
                <w:rPrChange w:id="10100" w:author="Nery de Leiva [2]" w:date="2023-01-04T12:07:00Z">
                  <w:rPr>
                    <w:ins w:id="10101" w:author="Nery de Leiva [2]" w:date="2023-01-04T11:24:00Z"/>
                    <w:rFonts w:eastAsia="Times New Roman" w:cs="Arial"/>
                    <w:sz w:val="16"/>
                    <w:szCs w:val="16"/>
                    <w:lang w:eastAsia="es-SV"/>
                  </w:rPr>
                </w:rPrChange>
              </w:rPr>
              <w:pPrChange w:id="10102" w:author="Dinora Gomez Perez" w:date="2023-01-17T16:20:00Z">
                <w:pPr>
                  <w:jc w:val="center"/>
                </w:pPr>
              </w:pPrChange>
            </w:pPr>
            <w:ins w:id="10103" w:author="Nery de Leiva [2]" w:date="2023-01-04T11:24:00Z">
              <w:del w:id="10104" w:author="Dinora Gomez Perez" w:date="2023-01-17T16:20:00Z">
                <w:r w:rsidRPr="008C1F3E" w:rsidDel="00BD284C">
                  <w:rPr>
                    <w:rFonts w:eastAsia="Times New Roman" w:cs="Arial"/>
                    <w:sz w:val="14"/>
                    <w:szCs w:val="14"/>
                    <w:lang w:eastAsia="es-SV"/>
                    <w:rPrChange w:id="10105" w:author="Nery de Leiva [2]" w:date="2023-01-04T12:07:00Z">
                      <w:rPr>
                        <w:rFonts w:eastAsia="Times New Roman" w:cs="Arial"/>
                        <w:sz w:val="16"/>
                        <w:szCs w:val="16"/>
                        <w:lang w:eastAsia="es-SV"/>
                      </w:rPr>
                    </w:rPrChange>
                  </w:rPr>
                  <w:delText>9509634</w:delText>
                </w:r>
              </w:del>
            </w:ins>
            <w:ins w:id="10106" w:author="Dinora Gomez Perez" w:date="2023-01-17T16:20:00Z">
              <w:r w:rsidR="00BD284C">
                <w:rPr>
                  <w:rFonts w:eastAsia="Times New Roman" w:cs="Arial"/>
                  <w:sz w:val="14"/>
                  <w:szCs w:val="14"/>
                  <w:lang w:eastAsia="es-SV"/>
                </w:rPr>
                <w:t xml:space="preserve">--- </w:t>
              </w:r>
            </w:ins>
            <w:ins w:id="10107" w:author="Nery de Leiva [2]" w:date="2023-01-04T11:24:00Z">
              <w:del w:id="10108" w:author="Dinora Gomez Perez" w:date="2023-01-17T16:20:00Z">
                <w:r w:rsidRPr="008C1F3E" w:rsidDel="00BD284C">
                  <w:rPr>
                    <w:rFonts w:eastAsia="Times New Roman" w:cs="Arial"/>
                    <w:sz w:val="14"/>
                    <w:szCs w:val="14"/>
                    <w:lang w:eastAsia="es-SV"/>
                    <w:rPrChange w:id="10109" w:author="Nery de Leiva [2]" w:date="2023-01-04T12:07:00Z">
                      <w:rPr>
                        <w:rFonts w:eastAsia="Times New Roman" w:cs="Arial"/>
                        <w:sz w:val="16"/>
                        <w:szCs w:val="16"/>
                        <w:lang w:eastAsia="es-SV"/>
                      </w:rPr>
                    </w:rPrChange>
                  </w:rPr>
                  <w:delText>5</w:delText>
                </w:r>
              </w:del>
              <w:r w:rsidRPr="008C1F3E">
                <w:rPr>
                  <w:rFonts w:eastAsia="Times New Roman" w:cs="Arial"/>
                  <w:sz w:val="14"/>
                  <w:szCs w:val="14"/>
                  <w:lang w:eastAsia="es-SV"/>
                  <w:rPrChange w:id="1011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011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112" w:author="Nery de Leiva [2]" w:date="2023-01-04T11:24:00Z"/>
                <w:rFonts w:eastAsia="Times New Roman" w:cs="Arial"/>
                <w:sz w:val="14"/>
                <w:szCs w:val="14"/>
                <w:lang w:eastAsia="es-SV"/>
                <w:rPrChange w:id="10113" w:author="Nery de Leiva [2]" w:date="2023-01-04T12:07:00Z">
                  <w:rPr>
                    <w:ins w:id="10114" w:author="Nery de Leiva [2]" w:date="2023-01-04T11:24:00Z"/>
                    <w:rFonts w:eastAsia="Times New Roman" w:cs="Arial"/>
                    <w:sz w:val="16"/>
                    <w:szCs w:val="16"/>
                    <w:lang w:eastAsia="es-SV"/>
                  </w:rPr>
                </w:rPrChange>
              </w:rPr>
              <w:pPrChange w:id="10115" w:author="Nery de Leiva [2]" w:date="2023-01-04T12:08:00Z">
                <w:pPr>
                  <w:jc w:val="center"/>
                </w:pPr>
              </w:pPrChange>
            </w:pPr>
            <w:ins w:id="10116" w:author="Nery de Leiva [2]" w:date="2023-01-04T11:24:00Z">
              <w:r w:rsidRPr="008C1F3E">
                <w:rPr>
                  <w:rFonts w:eastAsia="Times New Roman" w:cs="Arial"/>
                  <w:sz w:val="14"/>
                  <w:szCs w:val="14"/>
                  <w:lang w:eastAsia="es-SV"/>
                  <w:rPrChange w:id="10117" w:author="Nery de Leiva [2]" w:date="2023-01-04T12:07:00Z">
                    <w:rPr>
                      <w:rFonts w:eastAsia="Times New Roman" w:cs="Arial"/>
                      <w:sz w:val="16"/>
                      <w:szCs w:val="16"/>
                      <w:lang w:eastAsia="es-SV"/>
                    </w:rPr>
                  </w:rPrChange>
                </w:rPr>
                <w:t>10.069555</w:t>
              </w:r>
            </w:ins>
          </w:p>
        </w:tc>
      </w:tr>
      <w:tr w:rsidR="009F050E" w:rsidRPr="00E77C97" w:rsidTr="008C1F3E">
        <w:trPr>
          <w:trHeight w:val="20"/>
          <w:ins w:id="10118" w:author="Nery de Leiva [2]" w:date="2023-01-04T11:24:00Z"/>
          <w:trPrChange w:id="1011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012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121" w:author="Nery de Leiva [2]" w:date="2023-01-04T11:24:00Z"/>
                <w:rFonts w:eastAsia="Times New Roman" w:cs="Arial"/>
                <w:sz w:val="14"/>
                <w:szCs w:val="14"/>
                <w:lang w:eastAsia="es-SV"/>
                <w:rPrChange w:id="10122" w:author="Nery de Leiva [2]" w:date="2023-01-04T12:07:00Z">
                  <w:rPr>
                    <w:ins w:id="10123" w:author="Nery de Leiva [2]" w:date="2023-01-04T11:24:00Z"/>
                    <w:rFonts w:eastAsia="Times New Roman" w:cs="Arial"/>
                    <w:sz w:val="16"/>
                    <w:szCs w:val="16"/>
                    <w:lang w:eastAsia="es-SV"/>
                  </w:rPr>
                </w:rPrChange>
              </w:rPr>
              <w:pPrChange w:id="1012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012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126" w:author="Nery de Leiva [2]" w:date="2023-01-04T11:24:00Z"/>
                <w:rFonts w:eastAsia="Times New Roman" w:cs="Arial"/>
                <w:sz w:val="14"/>
                <w:szCs w:val="14"/>
                <w:lang w:eastAsia="es-SV"/>
                <w:rPrChange w:id="10127" w:author="Nery de Leiva [2]" w:date="2023-01-04T12:07:00Z">
                  <w:rPr>
                    <w:ins w:id="10128" w:author="Nery de Leiva [2]" w:date="2023-01-04T11:24:00Z"/>
                    <w:rFonts w:eastAsia="Times New Roman" w:cs="Arial"/>
                    <w:sz w:val="16"/>
                    <w:szCs w:val="16"/>
                    <w:lang w:eastAsia="es-SV"/>
                  </w:rPr>
                </w:rPrChange>
              </w:rPr>
              <w:pPrChange w:id="1012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013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131" w:author="Nery de Leiva [2]" w:date="2023-01-04T11:24:00Z"/>
                <w:rFonts w:eastAsia="Times New Roman" w:cs="Arial"/>
                <w:sz w:val="14"/>
                <w:szCs w:val="14"/>
                <w:lang w:eastAsia="es-SV"/>
                <w:rPrChange w:id="10132" w:author="Nery de Leiva [2]" w:date="2023-01-04T12:07:00Z">
                  <w:rPr>
                    <w:ins w:id="10133" w:author="Nery de Leiva [2]" w:date="2023-01-04T11:24:00Z"/>
                    <w:rFonts w:eastAsia="Times New Roman" w:cs="Arial"/>
                    <w:sz w:val="16"/>
                    <w:szCs w:val="16"/>
                    <w:lang w:eastAsia="es-SV"/>
                  </w:rPr>
                </w:rPrChange>
              </w:rPr>
              <w:pPrChange w:id="1013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013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136" w:author="Nery de Leiva [2]" w:date="2023-01-04T11:24:00Z"/>
                <w:rFonts w:eastAsia="Times New Roman" w:cs="Arial"/>
                <w:sz w:val="14"/>
                <w:szCs w:val="14"/>
                <w:lang w:eastAsia="es-SV"/>
                <w:rPrChange w:id="10137" w:author="Nery de Leiva [2]" w:date="2023-01-04T12:07:00Z">
                  <w:rPr>
                    <w:ins w:id="10138" w:author="Nery de Leiva [2]" w:date="2023-01-04T11:24:00Z"/>
                    <w:rFonts w:eastAsia="Times New Roman" w:cs="Arial"/>
                    <w:sz w:val="16"/>
                    <w:szCs w:val="16"/>
                    <w:lang w:eastAsia="es-SV"/>
                  </w:rPr>
                </w:rPrChange>
              </w:rPr>
              <w:pPrChange w:id="1013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014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141" w:author="Nery de Leiva [2]" w:date="2023-01-04T11:24:00Z"/>
                <w:rFonts w:eastAsia="Times New Roman" w:cs="Arial"/>
                <w:sz w:val="14"/>
                <w:szCs w:val="14"/>
                <w:lang w:eastAsia="es-SV"/>
                <w:rPrChange w:id="10142" w:author="Nery de Leiva [2]" w:date="2023-01-04T12:07:00Z">
                  <w:rPr>
                    <w:ins w:id="10143" w:author="Nery de Leiva [2]" w:date="2023-01-04T11:24:00Z"/>
                    <w:rFonts w:eastAsia="Times New Roman" w:cs="Arial"/>
                    <w:sz w:val="16"/>
                    <w:szCs w:val="16"/>
                    <w:lang w:eastAsia="es-SV"/>
                  </w:rPr>
                </w:rPrChange>
              </w:rPr>
              <w:pPrChange w:id="10144" w:author="Nery de Leiva [2]" w:date="2023-01-04T12:08:00Z">
                <w:pPr>
                  <w:jc w:val="center"/>
                </w:pPr>
              </w:pPrChange>
            </w:pPr>
            <w:ins w:id="10145" w:author="Nery de Leiva [2]" w:date="2023-01-04T11:24:00Z">
              <w:r w:rsidRPr="008C1F3E">
                <w:rPr>
                  <w:rFonts w:eastAsia="Times New Roman" w:cs="Arial"/>
                  <w:sz w:val="14"/>
                  <w:szCs w:val="14"/>
                  <w:lang w:eastAsia="es-SV"/>
                  <w:rPrChange w:id="10146" w:author="Nery de Leiva [2]" w:date="2023-01-04T12:07:00Z">
                    <w:rPr>
                      <w:rFonts w:eastAsia="Times New Roman" w:cs="Arial"/>
                      <w:sz w:val="16"/>
                      <w:szCs w:val="16"/>
                      <w:lang w:eastAsia="es-SV"/>
                    </w:rPr>
                  </w:rPrChange>
                </w:rPr>
                <w:t>PORCIÓN 1 BOSQUE  3</w:t>
              </w:r>
            </w:ins>
          </w:p>
        </w:tc>
        <w:tc>
          <w:tcPr>
            <w:tcW w:w="1579" w:type="dxa"/>
            <w:tcBorders>
              <w:top w:val="nil"/>
              <w:left w:val="nil"/>
              <w:bottom w:val="single" w:sz="4" w:space="0" w:color="auto"/>
              <w:right w:val="single" w:sz="4" w:space="0" w:color="auto"/>
            </w:tcBorders>
            <w:shd w:val="clear" w:color="auto" w:fill="auto"/>
            <w:noWrap/>
            <w:vAlign w:val="center"/>
            <w:hideMark/>
            <w:tcPrChange w:id="1014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148" w:author="Nery de Leiva [2]" w:date="2023-01-04T11:24:00Z"/>
                <w:rFonts w:eastAsia="Times New Roman" w:cs="Arial"/>
                <w:sz w:val="14"/>
                <w:szCs w:val="14"/>
                <w:lang w:eastAsia="es-SV"/>
                <w:rPrChange w:id="10149" w:author="Nery de Leiva [2]" w:date="2023-01-04T12:07:00Z">
                  <w:rPr>
                    <w:ins w:id="10150" w:author="Nery de Leiva [2]" w:date="2023-01-04T11:24:00Z"/>
                    <w:rFonts w:eastAsia="Times New Roman" w:cs="Arial"/>
                    <w:sz w:val="16"/>
                    <w:szCs w:val="16"/>
                    <w:lang w:eastAsia="es-SV"/>
                  </w:rPr>
                </w:rPrChange>
              </w:rPr>
              <w:pPrChange w:id="10151" w:author="Nery de Leiva [2]" w:date="2023-01-04T12:08:00Z">
                <w:pPr>
                  <w:jc w:val="center"/>
                </w:pPr>
              </w:pPrChange>
            </w:pPr>
            <w:ins w:id="10152" w:author="Nery de Leiva [2]" w:date="2023-01-04T11:24:00Z">
              <w:del w:id="10153" w:author="Dinora Gomez Perez" w:date="2023-01-17T16:20:00Z">
                <w:r w:rsidRPr="008C1F3E" w:rsidDel="00BD284C">
                  <w:rPr>
                    <w:rFonts w:eastAsia="Times New Roman" w:cs="Arial"/>
                    <w:sz w:val="14"/>
                    <w:szCs w:val="14"/>
                    <w:lang w:eastAsia="es-SV"/>
                    <w:rPrChange w:id="10154" w:author="Nery de Leiva [2]" w:date="2023-01-04T12:07:00Z">
                      <w:rPr>
                        <w:rFonts w:eastAsia="Times New Roman" w:cs="Arial"/>
                        <w:sz w:val="16"/>
                        <w:szCs w:val="16"/>
                        <w:lang w:eastAsia="es-SV"/>
                      </w:rPr>
                    </w:rPrChange>
                  </w:rPr>
                  <w:delText>95096346</w:delText>
                </w:r>
              </w:del>
            </w:ins>
            <w:ins w:id="10155" w:author="Dinora Gomez Perez" w:date="2023-01-17T16:20:00Z">
              <w:r w:rsidR="00BD284C">
                <w:rPr>
                  <w:rFonts w:eastAsia="Times New Roman" w:cs="Arial"/>
                  <w:sz w:val="14"/>
                  <w:szCs w:val="14"/>
                  <w:lang w:eastAsia="es-SV"/>
                </w:rPr>
                <w:t xml:space="preserve">--- </w:t>
              </w:r>
            </w:ins>
            <w:ins w:id="10156" w:author="Nery de Leiva [2]" w:date="2023-01-04T11:24:00Z">
              <w:r w:rsidRPr="008C1F3E">
                <w:rPr>
                  <w:rFonts w:eastAsia="Times New Roman" w:cs="Arial"/>
                  <w:sz w:val="14"/>
                  <w:szCs w:val="14"/>
                  <w:lang w:eastAsia="es-SV"/>
                  <w:rPrChange w:id="1015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015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159" w:author="Nery de Leiva [2]" w:date="2023-01-04T11:24:00Z"/>
                <w:rFonts w:eastAsia="Times New Roman" w:cs="Arial"/>
                <w:sz w:val="14"/>
                <w:szCs w:val="14"/>
                <w:lang w:eastAsia="es-SV"/>
                <w:rPrChange w:id="10160" w:author="Nery de Leiva [2]" w:date="2023-01-04T12:07:00Z">
                  <w:rPr>
                    <w:ins w:id="10161" w:author="Nery de Leiva [2]" w:date="2023-01-04T11:24:00Z"/>
                    <w:rFonts w:eastAsia="Times New Roman" w:cs="Arial"/>
                    <w:sz w:val="16"/>
                    <w:szCs w:val="16"/>
                    <w:lang w:eastAsia="es-SV"/>
                  </w:rPr>
                </w:rPrChange>
              </w:rPr>
              <w:pPrChange w:id="10162" w:author="Nery de Leiva [2]" w:date="2023-01-04T12:08:00Z">
                <w:pPr>
                  <w:jc w:val="center"/>
                </w:pPr>
              </w:pPrChange>
            </w:pPr>
            <w:ins w:id="10163" w:author="Nery de Leiva [2]" w:date="2023-01-04T11:24:00Z">
              <w:r w:rsidRPr="008C1F3E">
                <w:rPr>
                  <w:rFonts w:eastAsia="Times New Roman" w:cs="Arial"/>
                  <w:sz w:val="14"/>
                  <w:szCs w:val="14"/>
                  <w:lang w:eastAsia="es-SV"/>
                  <w:rPrChange w:id="10164" w:author="Nery de Leiva [2]" w:date="2023-01-04T12:07:00Z">
                    <w:rPr>
                      <w:rFonts w:eastAsia="Times New Roman" w:cs="Arial"/>
                      <w:sz w:val="16"/>
                      <w:szCs w:val="16"/>
                      <w:lang w:eastAsia="es-SV"/>
                    </w:rPr>
                  </w:rPrChange>
                </w:rPr>
                <w:t>2.495749</w:t>
              </w:r>
            </w:ins>
          </w:p>
        </w:tc>
      </w:tr>
      <w:tr w:rsidR="009F050E" w:rsidRPr="00E77C97" w:rsidTr="008C1F3E">
        <w:trPr>
          <w:trHeight w:val="20"/>
          <w:ins w:id="10165" w:author="Nery de Leiva [2]" w:date="2023-01-04T11:24:00Z"/>
          <w:trPrChange w:id="1016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016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168" w:author="Nery de Leiva [2]" w:date="2023-01-04T11:24:00Z"/>
                <w:rFonts w:eastAsia="Times New Roman" w:cs="Arial"/>
                <w:sz w:val="14"/>
                <w:szCs w:val="14"/>
                <w:lang w:eastAsia="es-SV"/>
                <w:rPrChange w:id="10169" w:author="Nery de Leiva [2]" w:date="2023-01-04T12:07:00Z">
                  <w:rPr>
                    <w:ins w:id="10170" w:author="Nery de Leiva [2]" w:date="2023-01-04T11:24:00Z"/>
                    <w:rFonts w:eastAsia="Times New Roman" w:cs="Arial"/>
                    <w:sz w:val="16"/>
                    <w:szCs w:val="16"/>
                    <w:lang w:eastAsia="es-SV"/>
                  </w:rPr>
                </w:rPrChange>
              </w:rPr>
              <w:pPrChange w:id="1017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017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173" w:author="Nery de Leiva [2]" w:date="2023-01-04T11:24:00Z"/>
                <w:rFonts w:eastAsia="Times New Roman" w:cs="Arial"/>
                <w:sz w:val="14"/>
                <w:szCs w:val="14"/>
                <w:lang w:eastAsia="es-SV"/>
                <w:rPrChange w:id="10174" w:author="Nery de Leiva [2]" w:date="2023-01-04T12:07:00Z">
                  <w:rPr>
                    <w:ins w:id="10175" w:author="Nery de Leiva [2]" w:date="2023-01-04T11:24:00Z"/>
                    <w:rFonts w:eastAsia="Times New Roman" w:cs="Arial"/>
                    <w:sz w:val="16"/>
                    <w:szCs w:val="16"/>
                    <w:lang w:eastAsia="es-SV"/>
                  </w:rPr>
                </w:rPrChange>
              </w:rPr>
              <w:pPrChange w:id="1017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017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178" w:author="Nery de Leiva [2]" w:date="2023-01-04T11:24:00Z"/>
                <w:rFonts w:eastAsia="Times New Roman" w:cs="Arial"/>
                <w:sz w:val="14"/>
                <w:szCs w:val="14"/>
                <w:lang w:eastAsia="es-SV"/>
                <w:rPrChange w:id="10179" w:author="Nery de Leiva [2]" w:date="2023-01-04T12:07:00Z">
                  <w:rPr>
                    <w:ins w:id="10180" w:author="Nery de Leiva [2]" w:date="2023-01-04T11:24:00Z"/>
                    <w:rFonts w:eastAsia="Times New Roman" w:cs="Arial"/>
                    <w:sz w:val="16"/>
                    <w:szCs w:val="16"/>
                    <w:lang w:eastAsia="es-SV"/>
                  </w:rPr>
                </w:rPrChange>
              </w:rPr>
              <w:pPrChange w:id="1018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018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183" w:author="Nery de Leiva [2]" w:date="2023-01-04T11:24:00Z"/>
                <w:rFonts w:eastAsia="Times New Roman" w:cs="Arial"/>
                <w:sz w:val="14"/>
                <w:szCs w:val="14"/>
                <w:lang w:eastAsia="es-SV"/>
                <w:rPrChange w:id="10184" w:author="Nery de Leiva [2]" w:date="2023-01-04T12:07:00Z">
                  <w:rPr>
                    <w:ins w:id="10185" w:author="Nery de Leiva [2]" w:date="2023-01-04T11:24:00Z"/>
                    <w:rFonts w:eastAsia="Times New Roman" w:cs="Arial"/>
                    <w:sz w:val="16"/>
                    <w:szCs w:val="16"/>
                    <w:lang w:eastAsia="es-SV"/>
                  </w:rPr>
                </w:rPrChange>
              </w:rPr>
              <w:pPrChange w:id="1018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018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188" w:author="Nery de Leiva [2]" w:date="2023-01-04T11:24:00Z"/>
                <w:rFonts w:eastAsia="Times New Roman" w:cs="Arial"/>
                <w:sz w:val="14"/>
                <w:szCs w:val="14"/>
                <w:lang w:eastAsia="es-SV"/>
                <w:rPrChange w:id="10189" w:author="Nery de Leiva [2]" w:date="2023-01-04T12:07:00Z">
                  <w:rPr>
                    <w:ins w:id="10190" w:author="Nery de Leiva [2]" w:date="2023-01-04T11:24:00Z"/>
                    <w:rFonts w:eastAsia="Times New Roman" w:cs="Arial"/>
                    <w:sz w:val="16"/>
                    <w:szCs w:val="16"/>
                    <w:lang w:eastAsia="es-SV"/>
                  </w:rPr>
                </w:rPrChange>
              </w:rPr>
              <w:pPrChange w:id="10191" w:author="Nery de Leiva [2]" w:date="2023-01-04T12:08:00Z">
                <w:pPr>
                  <w:jc w:val="center"/>
                </w:pPr>
              </w:pPrChange>
            </w:pPr>
            <w:ins w:id="10192" w:author="Nery de Leiva [2]" w:date="2023-01-04T11:24:00Z">
              <w:r w:rsidRPr="008C1F3E">
                <w:rPr>
                  <w:rFonts w:eastAsia="Times New Roman" w:cs="Arial"/>
                  <w:sz w:val="14"/>
                  <w:szCs w:val="14"/>
                  <w:lang w:eastAsia="es-SV"/>
                  <w:rPrChange w:id="10193" w:author="Nery de Leiva [2]" w:date="2023-01-04T12:07:00Z">
                    <w:rPr>
                      <w:rFonts w:eastAsia="Times New Roman" w:cs="Arial"/>
                      <w:sz w:val="16"/>
                      <w:szCs w:val="16"/>
                      <w:lang w:eastAsia="es-SV"/>
                    </w:rPr>
                  </w:rPrChange>
                </w:rPr>
                <w:t>PORCIÓN 1 BOSQUE  4</w:t>
              </w:r>
            </w:ins>
          </w:p>
        </w:tc>
        <w:tc>
          <w:tcPr>
            <w:tcW w:w="1579" w:type="dxa"/>
            <w:tcBorders>
              <w:top w:val="nil"/>
              <w:left w:val="nil"/>
              <w:bottom w:val="single" w:sz="4" w:space="0" w:color="auto"/>
              <w:right w:val="single" w:sz="4" w:space="0" w:color="auto"/>
            </w:tcBorders>
            <w:shd w:val="clear" w:color="auto" w:fill="auto"/>
            <w:noWrap/>
            <w:vAlign w:val="center"/>
            <w:hideMark/>
            <w:tcPrChange w:id="1019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195" w:author="Nery de Leiva [2]" w:date="2023-01-04T11:24:00Z"/>
                <w:rFonts w:eastAsia="Times New Roman" w:cs="Arial"/>
                <w:sz w:val="14"/>
                <w:szCs w:val="14"/>
                <w:lang w:eastAsia="es-SV"/>
                <w:rPrChange w:id="10196" w:author="Nery de Leiva [2]" w:date="2023-01-04T12:07:00Z">
                  <w:rPr>
                    <w:ins w:id="10197" w:author="Nery de Leiva [2]" w:date="2023-01-04T11:24:00Z"/>
                    <w:rFonts w:eastAsia="Times New Roman" w:cs="Arial"/>
                    <w:sz w:val="16"/>
                    <w:szCs w:val="16"/>
                    <w:lang w:eastAsia="es-SV"/>
                  </w:rPr>
                </w:rPrChange>
              </w:rPr>
              <w:pPrChange w:id="10198" w:author="Nery de Leiva [2]" w:date="2023-01-04T12:08:00Z">
                <w:pPr>
                  <w:jc w:val="center"/>
                </w:pPr>
              </w:pPrChange>
            </w:pPr>
            <w:ins w:id="10199" w:author="Nery de Leiva [2]" w:date="2023-01-04T11:24:00Z">
              <w:del w:id="10200" w:author="Dinora Gomez Perez" w:date="2023-01-17T16:20:00Z">
                <w:r w:rsidRPr="008C1F3E" w:rsidDel="00BD284C">
                  <w:rPr>
                    <w:rFonts w:eastAsia="Times New Roman" w:cs="Arial"/>
                    <w:sz w:val="14"/>
                    <w:szCs w:val="14"/>
                    <w:lang w:eastAsia="es-SV"/>
                    <w:rPrChange w:id="10201" w:author="Nery de Leiva [2]" w:date="2023-01-04T12:07:00Z">
                      <w:rPr>
                        <w:rFonts w:eastAsia="Times New Roman" w:cs="Arial"/>
                        <w:sz w:val="16"/>
                        <w:szCs w:val="16"/>
                        <w:lang w:eastAsia="es-SV"/>
                      </w:rPr>
                    </w:rPrChange>
                  </w:rPr>
                  <w:delText>95096347</w:delText>
                </w:r>
              </w:del>
            </w:ins>
            <w:ins w:id="10202" w:author="Dinora Gomez Perez" w:date="2023-01-17T16:20:00Z">
              <w:r w:rsidR="00BD284C">
                <w:rPr>
                  <w:rFonts w:eastAsia="Times New Roman" w:cs="Arial"/>
                  <w:sz w:val="14"/>
                  <w:szCs w:val="14"/>
                  <w:lang w:eastAsia="es-SV"/>
                </w:rPr>
                <w:t xml:space="preserve">-- </w:t>
              </w:r>
            </w:ins>
            <w:ins w:id="10203" w:author="Nery de Leiva [2]" w:date="2023-01-04T11:24:00Z">
              <w:r w:rsidRPr="008C1F3E">
                <w:rPr>
                  <w:rFonts w:eastAsia="Times New Roman" w:cs="Arial"/>
                  <w:sz w:val="14"/>
                  <w:szCs w:val="14"/>
                  <w:lang w:eastAsia="es-SV"/>
                  <w:rPrChange w:id="1020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020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206" w:author="Nery de Leiva [2]" w:date="2023-01-04T11:24:00Z"/>
                <w:rFonts w:eastAsia="Times New Roman" w:cs="Arial"/>
                <w:sz w:val="14"/>
                <w:szCs w:val="14"/>
                <w:lang w:eastAsia="es-SV"/>
                <w:rPrChange w:id="10207" w:author="Nery de Leiva [2]" w:date="2023-01-04T12:07:00Z">
                  <w:rPr>
                    <w:ins w:id="10208" w:author="Nery de Leiva [2]" w:date="2023-01-04T11:24:00Z"/>
                    <w:rFonts w:eastAsia="Times New Roman" w:cs="Arial"/>
                    <w:sz w:val="16"/>
                    <w:szCs w:val="16"/>
                    <w:lang w:eastAsia="es-SV"/>
                  </w:rPr>
                </w:rPrChange>
              </w:rPr>
              <w:pPrChange w:id="10209" w:author="Nery de Leiva [2]" w:date="2023-01-04T12:08:00Z">
                <w:pPr>
                  <w:jc w:val="center"/>
                </w:pPr>
              </w:pPrChange>
            </w:pPr>
            <w:ins w:id="10210" w:author="Nery de Leiva [2]" w:date="2023-01-04T11:24:00Z">
              <w:r w:rsidRPr="008C1F3E">
                <w:rPr>
                  <w:rFonts w:eastAsia="Times New Roman" w:cs="Arial"/>
                  <w:sz w:val="14"/>
                  <w:szCs w:val="14"/>
                  <w:lang w:eastAsia="es-SV"/>
                  <w:rPrChange w:id="10211" w:author="Nery de Leiva [2]" w:date="2023-01-04T12:07:00Z">
                    <w:rPr>
                      <w:rFonts w:eastAsia="Times New Roman" w:cs="Arial"/>
                      <w:sz w:val="16"/>
                      <w:szCs w:val="16"/>
                      <w:lang w:eastAsia="es-SV"/>
                    </w:rPr>
                  </w:rPrChange>
                </w:rPr>
                <w:t>5.878416</w:t>
              </w:r>
            </w:ins>
          </w:p>
        </w:tc>
      </w:tr>
      <w:tr w:rsidR="009F050E" w:rsidRPr="00E77C97" w:rsidTr="008C1F3E">
        <w:trPr>
          <w:trHeight w:val="20"/>
          <w:ins w:id="10212" w:author="Nery de Leiva [2]" w:date="2023-01-04T11:24:00Z"/>
          <w:trPrChange w:id="1021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021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215" w:author="Nery de Leiva [2]" w:date="2023-01-04T11:24:00Z"/>
                <w:rFonts w:eastAsia="Times New Roman" w:cs="Arial"/>
                <w:sz w:val="14"/>
                <w:szCs w:val="14"/>
                <w:lang w:eastAsia="es-SV"/>
                <w:rPrChange w:id="10216" w:author="Nery de Leiva [2]" w:date="2023-01-04T12:07:00Z">
                  <w:rPr>
                    <w:ins w:id="10217" w:author="Nery de Leiva [2]" w:date="2023-01-04T11:24:00Z"/>
                    <w:rFonts w:eastAsia="Times New Roman" w:cs="Arial"/>
                    <w:sz w:val="16"/>
                    <w:szCs w:val="16"/>
                    <w:lang w:eastAsia="es-SV"/>
                  </w:rPr>
                </w:rPrChange>
              </w:rPr>
              <w:pPrChange w:id="1021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021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220" w:author="Nery de Leiva [2]" w:date="2023-01-04T11:24:00Z"/>
                <w:rFonts w:eastAsia="Times New Roman" w:cs="Arial"/>
                <w:sz w:val="14"/>
                <w:szCs w:val="14"/>
                <w:lang w:eastAsia="es-SV"/>
                <w:rPrChange w:id="10221" w:author="Nery de Leiva [2]" w:date="2023-01-04T12:07:00Z">
                  <w:rPr>
                    <w:ins w:id="10222" w:author="Nery de Leiva [2]" w:date="2023-01-04T11:24:00Z"/>
                    <w:rFonts w:eastAsia="Times New Roman" w:cs="Arial"/>
                    <w:sz w:val="16"/>
                    <w:szCs w:val="16"/>
                    <w:lang w:eastAsia="es-SV"/>
                  </w:rPr>
                </w:rPrChange>
              </w:rPr>
              <w:pPrChange w:id="1022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022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225" w:author="Nery de Leiva [2]" w:date="2023-01-04T11:24:00Z"/>
                <w:rFonts w:eastAsia="Times New Roman" w:cs="Arial"/>
                <w:sz w:val="14"/>
                <w:szCs w:val="14"/>
                <w:lang w:eastAsia="es-SV"/>
                <w:rPrChange w:id="10226" w:author="Nery de Leiva [2]" w:date="2023-01-04T12:07:00Z">
                  <w:rPr>
                    <w:ins w:id="10227" w:author="Nery de Leiva [2]" w:date="2023-01-04T11:24:00Z"/>
                    <w:rFonts w:eastAsia="Times New Roman" w:cs="Arial"/>
                    <w:sz w:val="16"/>
                    <w:szCs w:val="16"/>
                    <w:lang w:eastAsia="es-SV"/>
                  </w:rPr>
                </w:rPrChange>
              </w:rPr>
              <w:pPrChange w:id="1022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022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230" w:author="Nery de Leiva [2]" w:date="2023-01-04T11:24:00Z"/>
                <w:rFonts w:eastAsia="Times New Roman" w:cs="Arial"/>
                <w:sz w:val="14"/>
                <w:szCs w:val="14"/>
                <w:lang w:eastAsia="es-SV"/>
                <w:rPrChange w:id="10231" w:author="Nery de Leiva [2]" w:date="2023-01-04T12:07:00Z">
                  <w:rPr>
                    <w:ins w:id="10232" w:author="Nery de Leiva [2]" w:date="2023-01-04T11:24:00Z"/>
                    <w:rFonts w:eastAsia="Times New Roman" w:cs="Arial"/>
                    <w:sz w:val="16"/>
                    <w:szCs w:val="16"/>
                    <w:lang w:eastAsia="es-SV"/>
                  </w:rPr>
                </w:rPrChange>
              </w:rPr>
              <w:pPrChange w:id="1023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023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235" w:author="Nery de Leiva [2]" w:date="2023-01-04T11:24:00Z"/>
                <w:rFonts w:eastAsia="Times New Roman" w:cs="Arial"/>
                <w:sz w:val="14"/>
                <w:szCs w:val="14"/>
                <w:lang w:eastAsia="es-SV"/>
                <w:rPrChange w:id="10236" w:author="Nery de Leiva [2]" w:date="2023-01-04T12:07:00Z">
                  <w:rPr>
                    <w:ins w:id="10237" w:author="Nery de Leiva [2]" w:date="2023-01-04T11:24:00Z"/>
                    <w:rFonts w:eastAsia="Times New Roman" w:cs="Arial"/>
                    <w:sz w:val="16"/>
                    <w:szCs w:val="16"/>
                    <w:lang w:eastAsia="es-SV"/>
                  </w:rPr>
                </w:rPrChange>
              </w:rPr>
              <w:pPrChange w:id="10238" w:author="Nery de Leiva [2]" w:date="2023-01-04T12:08:00Z">
                <w:pPr>
                  <w:jc w:val="center"/>
                </w:pPr>
              </w:pPrChange>
            </w:pPr>
            <w:ins w:id="10239" w:author="Nery de Leiva [2]" w:date="2023-01-04T11:24:00Z">
              <w:r w:rsidRPr="008C1F3E">
                <w:rPr>
                  <w:rFonts w:eastAsia="Times New Roman" w:cs="Arial"/>
                  <w:sz w:val="14"/>
                  <w:szCs w:val="14"/>
                  <w:lang w:eastAsia="es-SV"/>
                  <w:rPrChange w:id="10240" w:author="Nery de Leiva [2]" w:date="2023-01-04T12:07:00Z">
                    <w:rPr>
                      <w:rFonts w:eastAsia="Times New Roman" w:cs="Arial"/>
                      <w:sz w:val="16"/>
                      <w:szCs w:val="16"/>
                      <w:lang w:eastAsia="es-SV"/>
                    </w:rPr>
                  </w:rPrChange>
                </w:rPr>
                <w:t>PORCIÓN 1 FARALLÓN</w:t>
              </w:r>
            </w:ins>
          </w:p>
        </w:tc>
        <w:tc>
          <w:tcPr>
            <w:tcW w:w="1579" w:type="dxa"/>
            <w:tcBorders>
              <w:top w:val="nil"/>
              <w:left w:val="nil"/>
              <w:bottom w:val="single" w:sz="4" w:space="0" w:color="auto"/>
              <w:right w:val="single" w:sz="4" w:space="0" w:color="auto"/>
            </w:tcBorders>
            <w:shd w:val="clear" w:color="auto" w:fill="auto"/>
            <w:noWrap/>
            <w:vAlign w:val="center"/>
            <w:hideMark/>
            <w:tcPrChange w:id="1024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242" w:author="Nery de Leiva [2]" w:date="2023-01-04T11:24:00Z"/>
                <w:rFonts w:eastAsia="Times New Roman" w:cs="Arial"/>
                <w:sz w:val="14"/>
                <w:szCs w:val="14"/>
                <w:lang w:eastAsia="es-SV"/>
                <w:rPrChange w:id="10243" w:author="Nery de Leiva [2]" w:date="2023-01-04T12:07:00Z">
                  <w:rPr>
                    <w:ins w:id="10244" w:author="Nery de Leiva [2]" w:date="2023-01-04T11:24:00Z"/>
                    <w:rFonts w:eastAsia="Times New Roman" w:cs="Arial"/>
                    <w:sz w:val="16"/>
                    <w:szCs w:val="16"/>
                    <w:lang w:eastAsia="es-SV"/>
                  </w:rPr>
                </w:rPrChange>
              </w:rPr>
              <w:pPrChange w:id="10245" w:author="Nery de Leiva [2]" w:date="2023-01-04T12:08:00Z">
                <w:pPr>
                  <w:jc w:val="center"/>
                </w:pPr>
              </w:pPrChange>
            </w:pPr>
            <w:ins w:id="10246" w:author="Nery de Leiva [2]" w:date="2023-01-04T11:24:00Z">
              <w:del w:id="10247" w:author="Dinora Gomez Perez" w:date="2023-01-17T16:20:00Z">
                <w:r w:rsidRPr="008C1F3E" w:rsidDel="00BD284C">
                  <w:rPr>
                    <w:rFonts w:eastAsia="Times New Roman" w:cs="Arial"/>
                    <w:sz w:val="14"/>
                    <w:szCs w:val="14"/>
                    <w:lang w:eastAsia="es-SV"/>
                    <w:rPrChange w:id="10248" w:author="Nery de Leiva [2]" w:date="2023-01-04T12:07:00Z">
                      <w:rPr>
                        <w:rFonts w:eastAsia="Times New Roman" w:cs="Arial"/>
                        <w:sz w:val="16"/>
                        <w:szCs w:val="16"/>
                        <w:lang w:eastAsia="es-SV"/>
                      </w:rPr>
                    </w:rPrChange>
                  </w:rPr>
                  <w:delText>95096343</w:delText>
                </w:r>
              </w:del>
            </w:ins>
            <w:ins w:id="10249" w:author="Dinora Gomez Perez" w:date="2023-01-17T16:20:00Z">
              <w:r w:rsidR="00BD284C">
                <w:rPr>
                  <w:rFonts w:eastAsia="Times New Roman" w:cs="Arial"/>
                  <w:sz w:val="14"/>
                  <w:szCs w:val="14"/>
                  <w:lang w:eastAsia="es-SV"/>
                </w:rPr>
                <w:t xml:space="preserve">--- </w:t>
              </w:r>
            </w:ins>
            <w:ins w:id="10250" w:author="Nery de Leiva [2]" w:date="2023-01-04T11:24:00Z">
              <w:r w:rsidRPr="008C1F3E">
                <w:rPr>
                  <w:rFonts w:eastAsia="Times New Roman" w:cs="Arial"/>
                  <w:sz w:val="14"/>
                  <w:szCs w:val="14"/>
                  <w:lang w:eastAsia="es-SV"/>
                  <w:rPrChange w:id="1025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025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253" w:author="Nery de Leiva [2]" w:date="2023-01-04T11:24:00Z"/>
                <w:rFonts w:eastAsia="Times New Roman" w:cs="Arial"/>
                <w:sz w:val="14"/>
                <w:szCs w:val="14"/>
                <w:lang w:eastAsia="es-SV"/>
                <w:rPrChange w:id="10254" w:author="Nery de Leiva [2]" w:date="2023-01-04T12:07:00Z">
                  <w:rPr>
                    <w:ins w:id="10255" w:author="Nery de Leiva [2]" w:date="2023-01-04T11:24:00Z"/>
                    <w:rFonts w:eastAsia="Times New Roman" w:cs="Arial"/>
                    <w:sz w:val="16"/>
                    <w:szCs w:val="16"/>
                    <w:lang w:eastAsia="es-SV"/>
                  </w:rPr>
                </w:rPrChange>
              </w:rPr>
              <w:pPrChange w:id="10256" w:author="Nery de Leiva [2]" w:date="2023-01-04T12:08:00Z">
                <w:pPr>
                  <w:jc w:val="center"/>
                </w:pPr>
              </w:pPrChange>
            </w:pPr>
            <w:ins w:id="10257" w:author="Nery de Leiva [2]" w:date="2023-01-04T11:24:00Z">
              <w:r w:rsidRPr="008C1F3E">
                <w:rPr>
                  <w:rFonts w:eastAsia="Times New Roman" w:cs="Arial"/>
                  <w:sz w:val="14"/>
                  <w:szCs w:val="14"/>
                  <w:lang w:eastAsia="es-SV"/>
                  <w:rPrChange w:id="10258" w:author="Nery de Leiva [2]" w:date="2023-01-04T12:07:00Z">
                    <w:rPr>
                      <w:rFonts w:eastAsia="Times New Roman" w:cs="Arial"/>
                      <w:sz w:val="16"/>
                      <w:szCs w:val="16"/>
                      <w:lang w:eastAsia="es-SV"/>
                    </w:rPr>
                  </w:rPrChange>
                </w:rPr>
                <w:t>7.420012</w:t>
              </w:r>
            </w:ins>
          </w:p>
        </w:tc>
      </w:tr>
      <w:tr w:rsidR="009F050E" w:rsidRPr="00E77C97" w:rsidTr="008C1F3E">
        <w:trPr>
          <w:trHeight w:val="20"/>
          <w:ins w:id="10259" w:author="Nery de Leiva [2]" w:date="2023-01-04T11:24:00Z"/>
          <w:trPrChange w:id="1026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026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262" w:author="Nery de Leiva [2]" w:date="2023-01-04T11:24:00Z"/>
                <w:rFonts w:eastAsia="Times New Roman" w:cs="Arial"/>
                <w:sz w:val="14"/>
                <w:szCs w:val="14"/>
                <w:lang w:eastAsia="es-SV"/>
                <w:rPrChange w:id="10263" w:author="Nery de Leiva [2]" w:date="2023-01-04T12:07:00Z">
                  <w:rPr>
                    <w:ins w:id="10264" w:author="Nery de Leiva [2]" w:date="2023-01-04T11:24:00Z"/>
                    <w:rFonts w:eastAsia="Times New Roman" w:cs="Arial"/>
                    <w:sz w:val="16"/>
                    <w:szCs w:val="16"/>
                    <w:lang w:eastAsia="es-SV"/>
                  </w:rPr>
                </w:rPrChange>
              </w:rPr>
              <w:pPrChange w:id="1026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026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267" w:author="Nery de Leiva [2]" w:date="2023-01-04T11:24:00Z"/>
                <w:rFonts w:eastAsia="Times New Roman" w:cs="Arial"/>
                <w:sz w:val="14"/>
                <w:szCs w:val="14"/>
                <w:lang w:eastAsia="es-SV"/>
                <w:rPrChange w:id="10268" w:author="Nery de Leiva [2]" w:date="2023-01-04T12:07:00Z">
                  <w:rPr>
                    <w:ins w:id="10269" w:author="Nery de Leiva [2]" w:date="2023-01-04T11:24:00Z"/>
                    <w:rFonts w:eastAsia="Times New Roman" w:cs="Arial"/>
                    <w:sz w:val="16"/>
                    <w:szCs w:val="16"/>
                    <w:lang w:eastAsia="es-SV"/>
                  </w:rPr>
                </w:rPrChange>
              </w:rPr>
              <w:pPrChange w:id="1027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027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272" w:author="Nery de Leiva [2]" w:date="2023-01-04T11:24:00Z"/>
                <w:rFonts w:eastAsia="Times New Roman" w:cs="Arial"/>
                <w:sz w:val="14"/>
                <w:szCs w:val="14"/>
                <w:lang w:eastAsia="es-SV"/>
                <w:rPrChange w:id="10273" w:author="Nery de Leiva [2]" w:date="2023-01-04T12:07:00Z">
                  <w:rPr>
                    <w:ins w:id="10274" w:author="Nery de Leiva [2]" w:date="2023-01-04T11:24:00Z"/>
                    <w:rFonts w:eastAsia="Times New Roman" w:cs="Arial"/>
                    <w:sz w:val="16"/>
                    <w:szCs w:val="16"/>
                    <w:lang w:eastAsia="es-SV"/>
                  </w:rPr>
                </w:rPrChange>
              </w:rPr>
              <w:pPrChange w:id="1027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027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277" w:author="Nery de Leiva [2]" w:date="2023-01-04T11:24:00Z"/>
                <w:rFonts w:eastAsia="Times New Roman" w:cs="Arial"/>
                <w:sz w:val="14"/>
                <w:szCs w:val="14"/>
                <w:lang w:eastAsia="es-SV"/>
                <w:rPrChange w:id="10278" w:author="Nery de Leiva [2]" w:date="2023-01-04T12:07:00Z">
                  <w:rPr>
                    <w:ins w:id="10279" w:author="Nery de Leiva [2]" w:date="2023-01-04T11:24:00Z"/>
                    <w:rFonts w:eastAsia="Times New Roman" w:cs="Arial"/>
                    <w:sz w:val="16"/>
                    <w:szCs w:val="16"/>
                    <w:lang w:eastAsia="es-SV"/>
                  </w:rPr>
                </w:rPrChange>
              </w:rPr>
              <w:pPrChange w:id="1028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028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282" w:author="Nery de Leiva [2]" w:date="2023-01-04T11:24:00Z"/>
                <w:rFonts w:eastAsia="Times New Roman" w:cs="Arial"/>
                <w:sz w:val="14"/>
                <w:szCs w:val="14"/>
                <w:lang w:eastAsia="es-SV"/>
                <w:rPrChange w:id="10283" w:author="Nery de Leiva [2]" w:date="2023-01-04T12:07:00Z">
                  <w:rPr>
                    <w:ins w:id="10284" w:author="Nery de Leiva [2]" w:date="2023-01-04T11:24:00Z"/>
                    <w:rFonts w:eastAsia="Times New Roman" w:cs="Arial"/>
                    <w:sz w:val="16"/>
                    <w:szCs w:val="16"/>
                    <w:lang w:eastAsia="es-SV"/>
                  </w:rPr>
                </w:rPrChange>
              </w:rPr>
              <w:pPrChange w:id="10285" w:author="Nery de Leiva [2]" w:date="2023-01-04T12:08:00Z">
                <w:pPr>
                  <w:jc w:val="center"/>
                </w:pPr>
              </w:pPrChange>
            </w:pPr>
            <w:ins w:id="10286" w:author="Nery de Leiva [2]" w:date="2023-01-04T11:24:00Z">
              <w:r w:rsidRPr="008C1F3E">
                <w:rPr>
                  <w:rFonts w:eastAsia="Times New Roman" w:cs="Arial"/>
                  <w:sz w:val="14"/>
                  <w:szCs w:val="14"/>
                  <w:lang w:eastAsia="es-SV"/>
                  <w:rPrChange w:id="10287" w:author="Nery de Leiva [2]" w:date="2023-01-04T12:07:00Z">
                    <w:rPr>
                      <w:rFonts w:eastAsia="Times New Roman" w:cs="Arial"/>
                      <w:sz w:val="16"/>
                      <w:szCs w:val="16"/>
                      <w:lang w:eastAsia="es-SV"/>
                    </w:rPr>
                  </w:rPrChange>
                </w:rPr>
                <w:t>PORCIÓN 3 BOSQUE</w:t>
              </w:r>
            </w:ins>
          </w:p>
        </w:tc>
        <w:tc>
          <w:tcPr>
            <w:tcW w:w="1579" w:type="dxa"/>
            <w:tcBorders>
              <w:top w:val="nil"/>
              <w:left w:val="nil"/>
              <w:bottom w:val="single" w:sz="4" w:space="0" w:color="auto"/>
              <w:right w:val="single" w:sz="4" w:space="0" w:color="auto"/>
            </w:tcBorders>
            <w:shd w:val="clear" w:color="auto" w:fill="auto"/>
            <w:noWrap/>
            <w:vAlign w:val="center"/>
            <w:hideMark/>
            <w:tcPrChange w:id="1028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289" w:author="Nery de Leiva [2]" w:date="2023-01-04T11:24:00Z"/>
                <w:rFonts w:eastAsia="Times New Roman" w:cs="Arial"/>
                <w:sz w:val="14"/>
                <w:szCs w:val="14"/>
                <w:lang w:eastAsia="es-SV"/>
                <w:rPrChange w:id="10290" w:author="Nery de Leiva [2]" w:date="2023-01-04T12:07:00Z">
                  <w:rPr>
                    <w:ins w:id="10291" w:author="Nery de Leiva [2]" w:date="2023-01-04T11:24:00Z"/>
                    <w:rFonts w:eastAsia="Times New Roman" w:cs="Arial"/>
                    <w:sz w:val="16"/>
                    <w:szCs w:val="16"/>
                    <w:lang w:eastAsia="es-SV"/>
                  </w:rPr>
                </w:rPrChange>
              </w:rPr>
              <w:pPrChange w:id="10292" w:author="Nery de Leiva [2]" w:date="2023-01-04T12:08:00Z">
                <w:pPr>
                  <w:jc w:val="center"/>
                </w:pPr>
              </w:pPrChange>
            </w:pPr>
            <w:ins w:id="10293" w:author="Nery de Leiva [2]" w:date="2023-01-04T11:24:00Z">
              <w:del w:id="10294" w:author="Dinora Gomez Perez" w:date="2023-01-17T16:20:00Z">
                <w:r w:rsidRPr="008C1F3E" w:rsidDel="00BD284C">
                  <w:rPr>
                    <w:rFonts w:eastAsia="Times New Roman" w:cs="Arial"/>
                    <w:sz w:val="14"/>
                    <w:szCs w:val="14"/>
                    <w:lang w:eastAsia="es-SV"/>
                    <w:rPrChange w:id="10295" w:author="Nery de Leiva [2]" w:date="2023-01-04T12:07:00Z">
                      <w:rPr>
                        <w:rFonts w:eastAsia="Times New Roman" w:cs="Arial"/>
                        <w:sz w:val="16"/>
                        <w:szCs w:val="16"/>
                        <w:lang w:eastAsia="es-SV"/>
                      </w:rPr>
                    </w:rPrChange>
                  </w:rPr>
                  <w:delText>95097451</w:delText>
                </w:r>
              </w:del>
            </w:ins>
            <w:ins w:id="10296" w:author="Dinora Gomez Perez" w:date="2023-01-17T16:20:00Z">
              <w:r w:rsidR="00BD284C">
                <w:rPr>
                  <w:rFonts w:eastAsia="Times New Roman" w:cs="Arial"/>
                  <w:sz w:val="14"/>
                  <w:szCs w:val="14"/>
                  <w:lang w:eastAsia="es-SV"/>
                </w:rPr>
                <w:t xml:space="preserve">--- </w:t>
              </w:r>
            </w:ins>
            <w:ins w:id="10297" w:author="Nery de Leiva [2]" w:date="2023-01-04T11:24:00Z">
              <w:r w:rsidRPr="008C1F3E">
                <w:rPr>
                  <w:rFonts w:eastAsia="Times New Roman" w:cs="Arial"/>
                  <w:sz w:val="14"/>
                  <w:szCs w:val="14"/>
                  <w:lang w:eastAsia="es-SV"/>
                  <w:rPrChange w:id="1029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029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300" w:author="Nery de Leiva [2]" w:date="2023-01-04T11:24:00Z"/>
                <w:rFonts w:eastAsia="Times New Roman" w:cs="Arial"/>
                <w:sz w:val="14"/>
                <w:szCs w:val="14"/>
                <w:lang w:eastAsia="es-SV"/>
                <w:rPrChange w:id="10301" w:author="Nery de Leiva [2]" w:date="2023-01-04T12:07:00Z">
                  <w:rPr>
                    <w:ins w:id="10302" w:author="Nery de Leiva [2]" w:date="2023-01-04T11:24:00Z"/>
                    <w:rFonts w:eastAsia="Times New Roman" w:cs="Arial"/>
                    <w:sz w:val="16"/>
                    <w:szCs w:val="16"/>
                    <w:lang w:eastAsia="es-SV"/>
                  </w:rPr>
                </w:rPrChange>
              </w:rPr>
              <w:pPrChange w:id="10303" w:author="Nery de Leiva [2]" w:date="2023-01-04T12:08:00Z">
                <w:pPr>
                  <w:jc w:val="center"/>
                </w:pPr>
              </w:pPrChange>
            </w:pPr>
            <w:ins w:id="10304" w:author="Nery de Leiva [2]" w:date="2023-01-04T11:24:00Z">
              <w:r w:rsidRPr="008C1F3E">
                <w:rPr>
                  <w:rFonts w:eastAsia="Times New Roman" w:cs="Arial"/>
                  <w:sz w:val="14"/>
                  <w:szCs w:val="14"/>
                  <w:lang w:eastAsia="es-SV"/>
                  <w:rPrChange w:id="10305" w:author="Nery de Leiva [2]" w:date="2023-01-04T12:07:00Z">
                    <w:rPr>
                      <w:rFonts w:eastAsia="Times New Roman" w:cs="Arial"/>
                      <w:sz w:val="16"/>
                      <w:szCs w:val="16"/>
                      <w:lang w:eastAsia="es-SV"/>
                    </w:rPr>
                  </w:rPrChange>
                </w:rPr>
                <w:t>14.721972</w:t>
              </w:r>
            </w:ins>
          </w:p>
        </w:tc>
      </w:tr>
      <w:tr w:rsidR="009F050E" w:rsidRPr="00E77C97" w:rsidTr="008C1F3E">
        <w:trPr>
          <w:trHeight w:val="20"/>
          <w:ins w:id="10306" w:author="Nery de Leiva [2]" w:date="2023-01-04T11:24:00Z"/>
          <w:trPrChange w:id="1030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030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309" w:author="Nery de Leiva [2]" w:date="2023-01-04T11:24:00Z"/>
                <w:rFonts w:eastAsia="Times New Roman" w:cs="Arial"/>
                <w:sz w:val="14"/>
                <w:szCs w:val="14"/>
                <w:lang w:eastAsia="es-SV"/>
                <w:rPrChange w:id="10310" w:author="Nery de Leiva [2]" w:date="2023-01-04T12:07:00Z">
                  <w:rPr>
                    <w:ins w:id="10311" w:author="Nery de Leiva [2]" w:date="2023-01-04T11:24:00Z"/>
                    <w:rFonts w:eastAsia="Times New Roman" w:cs="Arial"/>
                    <w:sz w:val="16"/>
                    <w:szCs w:val="16"/>
                    <w:lang w:eastAsia="es-SV"/>
                  </w:rPr>
                </w:rPrChange>
              </w:rPr>
              <w:pPrChange w:id="1031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031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314" w:author="Nery de Leiva [2]" w:date="2023-01-04T11:24:00Z"/>
                <w:rFonts w:eastAsia="Times New Roman" w:cs="Arial"/>
                <w:sz w:val="14"/>
                <w:szCs w:val="14"/>
                <w:lang w:eastAsia="es-SV"/>
                <w:rPrChange w:id="10315" w:author="Nery de Leiva [2]" w:date="2023-01-04T12:07:00Z">
                  <w:rPr>
                    <w:ins w:id="10316" w:author="Nery de Leiva [2]" w:date="2023-01-04T11:24:00Z"/>
                    <w:rFonts w:eastAsia="Times New Roman" w:cs="Arial"/>
                    <w:sz w:val="16"/>
                    <w:szCs w:val="16"/>
                    <w:lang w:eastAsia="es-SV"/>
                  </w:rPr>
                </w:rPrChange>
              </w:rPr>
              <w:pPrChange w:id="1031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031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319" w:author="Nery de Leiva [2]" w:date="2023-01-04T11:24:00Z"/>
                <w:rFonts w:eastAsia="Times New Roman" w:cs="Arial"/>
                <w:sz w:val="14"/>
                <w:szCs w:val="14"/>
                <w:lang w:eastAsia="es-SV"/>
                <w:rPrChange w:id="10320" w:author="Nery de Leiva [2]" w:date="2023-01-04T12:07:00Z">
                  <w:rPr>
                    <w:ins w:id="10321" w:author="Nery de Leiva [2]" w:date="2023-01-04T11:24:00Z"/>
                    <w:rFonts w:eastAsia="Times New Roman" w:cs="Arial"/>
                    <w:sz w:val="16"/>
                    <w:szCs w:val="16"/>
                    <w:lang w:eastAsia="es-SV"/>
                  </w:rPr>
                </w:rPrChange>
              </w:rPr>
              <w:pPrChange w:id="1032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032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324" w:author="Nery de Leiva [2]" w:date="2023-01-04T11:24:00Z"/>
                <w:rFonts w:eastAsia="Times New Roman" w:cs="Arial"/>
                <w:sz w:val="14"/>
                <w:szCs w:val="14"/>
                <w:lang w:eastAsia="es-SV"/>
                <w:rPrChange w:id="10325" w:author="Nery de Leiva [2]" w:date="2023-01-04T12:07:00Z">
                  <w:rPr>
                    <w:ins w:id="10326" w:author="Nery de Leiva [2]" w:date="2023-01-04T11:24:00Z"/>
                    <w:rFonts w:eastAsia="Times New Roman" w:cs="Arial"/>
                    <w:sz w:val="16"/>
                    <w:szCs w:val="16"/>
                    <w:lang w:eastAsia="es-SV"/>
                  </w:rPr>
                </w:rPrChange>
              </w:rPr>
              <w:pPrChange w:id="1032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032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329" w:author="Nery de Leiva [2]" w:date="2023-01-04T11:24:00Z"/>
                <w:rFonts w:eastAsia="Times New Roman" w:cs="Arial"/>
                <w:sz w:val="14"/>
                <w:szCs w:val="14"/>
                <w:lang w:eastAsia="es-SV"/>
                <w:rPrChange w:id="10330" w:author="Nery de Leiva [2]" w:date="2023-01-04T12:07:00Z">
                  <w:rPr>
                    <w:ins w:id="10331" w:author="Nery de Leiva [2]" w:date="2023-01-04T11:24:00Z"/>
                    <w:rFonts w:eastAsia="Times New Roman" w:cs="Arial"/>
                    <w:sz w:val="16"/>
                    <w:szCs w:val="16"/>
                    <w:lang w:eastAsia="es-SV"/>
                  </w:rPr>
                </w:rPrChange>
              </w:rPr>
              <w:pPrChange w:id="10332" w:author="Nery de Leiva [2]" w:date="2023-01-04T12:08:00Z">
                <w:pPr>
                  <w:jc w:val="center"/>
                </w:pPr>
              </w:pPrChange>
            </w:pPr>
            <w:ins w:id="10333" w:author="Nery de Leiva [2]" w:date="2023-01-04T11:24:00Z">
              <w:r w:rsidRPr="008C1F3E">
                <w:rPr>
                  <w:rFonts w:eastAsia="Times New Roman" w:cs="Arial"/>
                  <w:sz w:val="14"/>
                  <w:szCs w:val="14"/>
                  <w:lang w:eastAsia="es-SV"/>
                  <w:rPrChange w:id="10334" w:author="Nery de Leiva [2]" w:date="2023-01-04T12:07:00Z">
                    <w:rPr>
                      <w:rFonts w:eastAsia="Times New Roman" w:cs="Arial"/>
                      <w:sz w:val="16"/>
                      <w:szCs w:val="16"/>
                      <w:lang w:eastAsia="es-SV"/>
                    </w:rPr>
                  </w:rPrChange>
                </w:rPr>
                <w:t>PORCIÓN 4 BOSQUE 1</w:t>
              </w:r>
            </w:ins>
          </w:p>
        </w:tc>
        <w:tc>
          <w:tcPr>
            <w:tcW w:w="1579" w:type="dxa"/>
            <w:tcBorders>
              <w:top w:val="nil"/>
              <w:left w:val="nil"/>
              <w:bottom w:val="single" w:sz="4" w:space="0" w:color="auto"/>
              <w:right w:val="single" w:sz="4" w:space="0" w:color="auto"/>
            </w:tcBorders>
            <w:shd w:val="clear" w:color="auto" w:fill="auto"/>
            <w:noWrap/>
            <w:vAlign w:val="center"/>
            <w:hideMark/>
            <w:tcPrChange w:id="1033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336" w:author="Nery de Leiva [2]" w:date="2023-01-04T11:24:00Z"/>
                <w:rFonts w:eastAsia="Times New Roman" w:cs="Arial"/>
                <w:sz w:val="14"/>
                <w:szCs w:val="14"/>
                <w:lang w:eastAsia="es-SV"/>
                <w:rPrChange w:id="10337" w:author="Nery de Leiva [2]" w:date="2023-01-04T12:07:00Z">
                  <w:rPr>
                    <w:ins w:id="10338" w:author="Nery de Leiva [2]" w:date="2023-01-04T11:24:00Z"/>
                    <w:rFonts w:eastAsia="Times New Roman" w:cs="Arial"/>
                    <w:sz w:val="16"/>
                    <w:szCs w:val="16"/>
                    <w:lang w:eastAsia="es-SV"/>
                  </w:rPr>
                </w:rPrChange>
              </w:rPr>
              <w:pPrChange w:id="10339" w:author="Nery de Leiva [2]" w:date="2023-01-04T12:08:00Z">
                <w:pPr>
                  <w:jc w:val="center"/>
                </w:pPr>
              </w:pPrChange>
            </w:pPr>
            <w:ins w:id="10340" w:author="Nery de Leiva [2]" w:date="2023-01-04T11:24:00Z">
              <w:del w:id="10341" w:author="Dinora Gomez Perez" w:date="2023-01-17T16:20:00Z">
                <w:r w:rsidRPr="008C1F3E" w:rsidDel="00BD284C">
                  <w:rPr>
                    <w:rFonts w:eastAsia="Times New Roman" w:cs="Arial"/>
                    <w:sz w:val="14"/>
                    <w:szCs w:val="14"/>
                    <w:lang w:eastAsia="es-SV"/>
                    <w:rPrChange w:id="10342" w:author="Nery de Leiva [2]" w:date="2023-01-04T12:07:00Z">
                      <w:rPr>
                        <w:rFonts w:eastAsia="Times New Roman" w:cs="Arial"/>
                        <w:sz w:val="16"/>
                        <w:szCs w:val="16"/>
                        <w:lang w:eastAsia="es-SV"/>
                      </w:rPr>
                    </w:rPrChange>
                  </w:rPr>
                  <w:delText>95096875</w:delText>
                </w:r>
              </w:del>
            </w:ins>
            <w:ins w:id="10343" w:author="Dinora Gomez Perez" w:date="2023-01-17T16:20:00Z">
              <w:r w:rsidR="00BD284C">
                <w:rPr>
                  <w:rFonts w:eastAsia="Times New Roman" w:cs="Arial"/>
                  <w:sz w:val="14"/>
                  <w:szCs w:val="14"/>
                  <w:lang w:eastAsia="es-SV"/>
                </w:rPr>
                <w:t xml:space="preserve">--- </w:t>
              </w:r>
            </w:ins>
            <w:ins w:id="10344" w:author="Nery de Leiva [2]" w:date="2023-01-04T11:24:00Z">
              <w:r w:rsidRPr="008C1F3E">
                <w:rPr>
                  <w:rFonts w:eastAsia="Times New Roman" w:cs="Arial"/>
                  <w:sz w:val="14"/>
                  <w:szCs w:val="14"/>
                  <w:lang w:eastAsia="es-SV"/>
                  <w:rPrChange w:id="1034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034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347" w:author="Nery de Leiva [2]" w:date="2023-01-04T11:24:00Z"/>
                <w:rFonts w:eastAsia="Times New Roman" w:cs="Arial"/>
                <w:sz w:val="14"/>
                <w:szCs w:val="14"/>
                <w:lang w:eastAsia="es-SV"/>
                <w:rPrChange w:id="10348" w:author="Nery de Leiva [2]" w:date="2023-01-04T12:07:00Z">
                  <w:rPr>
                    <w:ins w:id="10349" w:author="Nery de Leiva [2]" w:date="2023-01-04T11:24:00Z"/>
                    <w:rFonts w:eastAsia="Times New Roman" w:cs="Arial"/>
                    <w:sz w:val="16"/>
                    <w:szCs w:val="16"/>
                    <w:lang w:eastAsia="es-SV"/>
                  </w:rPr>
                </w:rPrChange>
              </w:rPr>
              <w:pPrChange w:id="10350" w:author="Nery de Leiva [2]" w:date="2023-01-04T12:08:00Z">
                <w:pPr>
                  <w:jc w:val="center"/>
                </w:pPr>
              </w:pPrChange>
            </w:pPr>
            <w:ins w:id="10351" w:author="Nery de Leiva [2]" w:date="2023-01-04T11:24:00Z">
              <w:r w:rsidRPr="008C1F3E">
                <w:rPr>
                  <w:rFonts w:eastAsia="Times New Roman" w:cs="Arial"/>
                  <w:sz w:val="14"/>
                  <w:szCs w:val="14"/>
                  <w:lang w:eastAsia="es-SV"/>
                  <w:rPrChange w:id="10352" w:author="Nery de Leiva [2]" w:date="2023-01-04T12:07:00Z">
                    <w:rPr>
                      <w:rFonts w:eastAsia="Times New Roman" w:cs="Arial"/>
                      <w:sz w:val="16"/>
                      <w:szCs w:val="16"/>
                      <w:lang w:eastAsia="es-SV"/>
                    </w:rPr>
                  </w:rPrChange>
                </w:rPr>
                <w:t>4.487070</w:t>
              </w:r>
            </w:ins>
          </w:p>
        </w:tc>
      </w:tr>
      <w:tr w:rsidR="009F050E" w:rsidRPr="00E77C97" w:rsidTr="008C1F3E">
        <w:trPr>
          <w:trHeight w:val="20"/>
          <w:ins w:id="10353" w:author="Nery de Leiva [2]" w:date="2023-01-04T11:24:00Z"/>
          <w:trPrChange w:id="1035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035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356" w:author="Nery de Leiva [2]" w:date="2023-01-04T11:24:00Z"/>
                <w:rFonts w:eastAsia="Times New Roman" w:cs="Arial"/>
                <w:sz w:val="14"/>
                <w:szCs w:val="14"/>
                <w:lang w:eastAsia="es-SV"/>
                <w:rPrChange w:id="10357" w:author="Nery de Leiva [2]" w:date="2023-01-04T12:07:00Z">
                  <w:rPr>
                    <w:ins w:id="10358" w:author="Nery de Leiva [2]" w:date="2023-01-04T11:24:00Z"/>
                    <w:rFonts w:eastAsia="Times New Roman" w:cs="Arial"/>
                    <w:sz w:val="16"/>
                    <w:szCs w:val="16"/>
                    <w:lang w:eastAsia="es-SV"/>
                  </w:rPr>
                </w:rPrChange>
              </w:rPr>
              <w:pPrChange w:id="1035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036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361" w:author="Nery de Leiva [2]" w:date="2023-01-04T11:24:00Z"/>
                <w:rFonts w:eastAsia="Times New Roman" w:cs="Arial"/>
                <w:sz w:val="14"/>
                <w:szCs w:val="14"/>
                <w:lang w:eastAsia="es-SV"/>
                <w:rPrChange w:id="10362" w:author="Nery de Leiva [2]" w:date="2023-01-04T12:07:00Z">
                  <w:rPr>
                    <w:ins w:id="10363" w:author="Nery de Leiva [2]" w:date="2023-01-04T11:24:00Z"/>
                    <w:rFonts w:eastAsia="Times New Roman" w:cs="Arial"/>
                    <w:sz w:val="16"/>
                    <w:szCs w:val="16"/>
                    <w:lang w:eastAsia="es-SV"/>
                  </w:rPr>
                </w:rPrChange>
              </w:rPr>
              <w:pPrChange w:id="1036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036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366" w:author="Nery de Leiva [2]" w:date="2023-01-04T11:24:00Z"/>
                <w:rFonts w:eastAsia="Times New Roman" w:cs="Arial"/>
                <w:sz w:val="14"/>
                <w:szCs w:val="14"/>
                <w:lang w:eastAsia="es-SV"/>
                <w:rPrChange w:id="10367" w:author="Nery de Leiva [2]" w:date="2023-01-04T12:07:00Z">
                  <w:rPr>
                    <w:ins w:id="10368" w:author="Nery de Leiva [2]" w:date="2023-01-04T11:24:00Z"/>
                    <w:rFonts w:eastAsia="Times New Roman" w:cs="Arial"/>
                    <w:sz w:val="16"/>
                    <w:szCs w:val="16"/>
                    <w:lang w:eastAsia="es-SV"/>
                  </w:rPr>
                </w:rPrChange>
              </w:rPr>
              <w:pPrChange w:id="1036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037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371" w:author="Nery de Leiva [2]" w:date="2023-01-04T11:24:00Z"/>
                <w:rFonts w:eastAsia="Times New Roman" w:cs="Arial"/>
                <w:sz w:val="14"/>
                <w:szCs w:val="14"/>
                <w:lang w:eastAsia="es-SV"/>
                <w:rPrChange w:id="10372" w:author="Nery de Leiva [2]" w:date="2023-01-04T12:07:00Z">
                  <w:rPr>
                    <w:ins w:id="10373" w:author="Nery de Leiva [2]" w:date="2023-01-04T11:24:00Z"/>
                    <w:rFonts w:eastAsia="Times New Roman" w:cs="Arial"/>
                    <w:sz w:val="16"/>
                    <w:szCs w:val="16"/>
                    <w:lang w:eastAsia="es-SV"/>
                  </w:rPr>
                </w:rPrChange>
              </w:rPr>
              <w:pPrChange w:id="10374"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0375"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0376" w:author="Nery de Leiva [2]" w:date="2023-01-04T11:24:00Z"/>
                <w:rFonts w:eastAsia="Times New Roman" w:cs="Arial"/>
                <w:sz w:val="14"/>
                <w:szCs w:val="14"/>
                <w:lang w:eastAsia="es-SV"/>
                <w:rPrChange w:id="10377" w:author="Nery de Leiva [2]" w:date="2023-01-04T12:07:00Z">
                  <w:rPr>
                    <w:ins w:id="10378" w:author="Nery de Leiva [2]" w:date="2023-01-04T11:24:00Z"/>
                    <w:rFonts w:eastAsia="Times New Roman" w:cs="Arial"/>
                    <w:sz w:val="16"/>
                    <w:szCs w:val="16"/>
                    <w:lang w:eastAsia="es-SV"/>
                  </w:rPr>
                </w:rPrChange>
              </w:rPr>
              <w:pPrChange w:id="10379" w:author="Nery de Leiva [2]" w:date="2023-01-04T12:08:00Z">
                <w:pPr>
                  <w:jc w:val="right"/>
                </w:pPr>
              </w:pPrChange>
            </w:pPr>
            <w:ins w:id="10380" w:author="Nery de Leiva [2]" w:date="2023-01-04T11:24:00Z">
              <w:r w:rsidRPr="008C1F3E">
                <w:rPr>
                  <w:rFonts w:eastAsia="Times New Roman" w:cs="Arial"/>
                  <w:sz w:val="14"/>
                  <w:szCs w:val="14"/>
                  <w:lang w:eastAsia="es-SV"/>
                  <w:rPrChange w:id="10381"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038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383" w:author="Nery de Leiva [2]" w:date="2023-01-04T11:24:00Z"/>
                <w:rFonts w:eastAsia="Times New Roman" w:cs="Arial"/>
                <w:sz w:val="14"/>
                <w:szCs w:val="14"/>
                <w:lang w:eastAsia="es-SV"/>
                <w:rPrChange w:id="10384" w:author="Nery de Leiva [2]" w:date="2023-01-04T12:07:00Z">
                  <w:rPr>
                    <w:ins w:id="10385" w:author="Nery de Leiva [2]" w:date="2023-01-04T11:24:00Z"/>
                    <w:rFonts w:eastAsia="Times New Roman" w:cs="Arial"/>
                    <w:sz w:val="16"/>
                    <w:szCs w:val="16"/>
                    <w:lang w:eastAsia="es-SV"/>
                  </w:rPr>
                </w:rPrChange>
              </w:rPr>
              <w:pPrChange w:id="10386" w:author="Nery de Leiva [2]" w:date="2023-01-04T12:08:00Z">
                <w:pPr>
                  <w:jc w:val="center"/>
                </w:pPr>
              </w:pPrChange>
            </w:pPr>
            <w:ins w:id="10387" w:author="Nery de Leiva [2]" w:date="2023-01-04T11:24:00Z">
              <w:r w:rsidRPr="008C1F3E">
                <w:rPr>
                  <w:rFonts w:eastAsia="Times New Roman" w:cs="Arial"/>
                  <w:sz w:val="14"/>
                  <w:szCs w:val="14"/>
                  <w:lang w:eastAsia="es-SV"/>
                  <w:rPrChange w:id="10388" w:author="Nery de Leiva [2]" w:date="2023-01-04T12:07:00Z">
                    <w:rPr>
                      <w:rFonts w:eastAsia="Times New Roman" w:cs="Arial"/>
                      <w:sz w:val="16"/>
                      <w:szCs w:val="16"/>
                      <w:lang w:eastAsia="es-SV"/>
                    </w:rPr>
                  </w:rPrChange>
                </w:rPr>
                <w:t>46.640993</w:t>
              </w:r>
            </w:ins>
          </w:p>
        </w:tc>
      </w:tr>
      <w:tr w:rsidR="009F050E" w:rsidRPr="00E77C97" w:rsidTr="008C1F3E">
        <w:trPr>
          <w:trHeight w:val="20"/>
          <w:ins w:id="10389" w:author="Nery de Leiva [2]" w:date="2023-01-04T11:24:00Z"/>
          <w:trPrChange w:id="10390"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0391"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392" w:author="Nery de Leiva [2]" w:date="2023-01-04T11:24:00Z"/>
                <w:rFonts w:eastAsia="Times New Roman" w:cs="Arial"/>
                <w:sz w:val="14"/>
                <w:szCs w:val="14"/>
                <w:lang w:eastAsia="es-SV"/>
                <w:rPrChange w:id="10393" w:author="Nery de Leiva [2]" w:date="2023-01-04T12:07:00Z">
                  <w:rPr>
                    <w:ins w:id="10394" w:author="Nery de Leiva [2]" w:date="2023-01-04T11:24:00Z"/>
                    <w:rFonts w:eastAsia="Times New Roman" w:cs="Arial"/>
                    <w:sz w:val="16"/>
                    <w:szCs w:val="16"/>
                    <w:lang w:eastAsia="es-SV"/>
                  </w:rPr>
                </w:rPrChange>
              </w:rPr>
              <w:pPrChange w:id="10395" w:author="Nery de Leiva [2]" w:date="2023-01-04T12:08:00Z">
                <w:pPr>
                  <w:jc w:val="center"/>
                </w:pPr>
              </w:pPrChange>
            </w:pPr>
            <w:ins w:id="10396" w:author="Nery de Leiva [2]" w:date="2023-01-04T11:24:00Z">
              <w:r w:rsidRPr="008C1F3E">
                <w:rPr>
                  <w:rFonts w:eastAsia="Times New Roman" w:cs="Arial"/>
                  <w:sz w:val="14"/>
                  <w:szCs w:val="14"/>
                  <w:lang w:eastAsia="es-SV"/>
                  <w:rPrChange w:id="10397" w:author="Nery de Leiva [2]" w:date="2023-01-04T12:07:00Z">
                    <w:rPr>
                      <w:rFonts w:eastAsia="Times New Roman" w:cs="Arial"/>
                      <w:sz w:val="16"/>
                      <w:szCs w:val="16"/>
                      <w:lang w:eastAsia="es-SV"/>
                    </w:rPr>
                  </w:rPrChange>
                </w:rPr>
                <w:t>48</w:t>
              </w:r>
            </w:ins>
          </w:p>
        </w:tc>
        <w:tc>
          <w:tcPr>
            <w:tcW w:w="1813" w:type="dxa"/>
            <w:tcBorders>
              <w:top w:val="nil"/>
              <w:left w:val="nil"/>
              <w:bottom w:val="single" w:sz="4" w:space="0" w:color="auto"/>
              <w:right w:val="single" w:sz="4" w:space="0" w:color="auto"/>
            </w:tcBorders>
            <w:shd w:val="clear" w:color="auto" w:fill="auto"/>
            <w:noWrap/>
            <w:vAlign w:val="center"/>
            <w:hideMark/>
            <w:tcPrChange w:id="10398"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0399" w:author="Nery de Leiva [2]" w:date="2023-01-04T11:24:00Z"/>
                <w:rFonts w:eastAsia="Times New Roman" w:cs="Arial"/>
                <w:sz w:val="14"/>
                <w:szCs w:val="14"/>
                <w:lang w:eastAsia="es-SV"/>
                <w:rPrChange w:id="10400" w:author="Nery de Leiva [2]" w:date="2023-01-04T12:07:00Z">
                  <w:rPr>
                    <w:ins w:id="10401" w:author="Nery de Leiva [2]" w:date="2023-01-04T11:24:00Z"/>
                    <w:rFonts w:eastAsia="Times New Roman" w:cs="Arial"/>
                    <w:sz w:val="16"/>
                    <w:szCs w:val="16"/>
                    <w:lang w:eastAsia="es-SV"/>
                  </w:rPr>
                </w:rPrChange>
              </w:rPr>
              <w:pPrChange w:id="10402" w:author="Nery de Leiva [2]" w:date="2023-01-04T12:08:00Z">
                <w:pPr/>
              </w:pPrChange>
            </w:pPr>
            <w:ins w:id="10403" w:author="Nery de Leiva [2]" w:date="2023-01-04T11:24:00Z">
              <w:r w:rsidRPr="008C1F3E">
                <w:rPr>
                  <w:rFonts w:eastAsia="Times New Roman" w:cs="Arial"/>
                  <w:sz w:val="14"/>
                  <w:szCs w:val="14"/>
                  <w:lang w:eastAsia="es-SV"/>
                  <w:rPrChange w:id="10404" w:author="Nery de Leiva [2]" w:date="2023-01-04T12:07:00Z">
                    <w:rPr>
                      <w:rFonts w:eastAsia="Times New Roman" w:cs="Arial"/>
                      <w:sz w:val="16"/>
                      <w:szCs w:val="16"/>
                      <w:lang w:eastAsia="es-SV"/>
                    </w:rPr>
                  </w:rPrChange>
                </w:rPr>
                <w:t>LA ERMITA</w:t>
              </w:r>
            </w:ins>
          </w:p>
        </w:tc>
        <w:tc>
          <w:tcPr>
            <w:tcW w:w="1420" w:type="dxa"/>
            <w:tcBorders>
              <w:top w:val="nil"/>
              <w:left w:val="nil"/>
              <w:bottom w:val="single" w:sz="4" w:space="0" w:color="auto"/>
              <w:right w:val="single" w:sz="4" w:space="0" w:color="auto"/>
            </w:tcBorders>
            <w:shd w:val="clear" w:color="auto" w:fill="auto"/>
            <w:noWrap/>
            <w:vAlign w:val="center"/>
            <w:hideMark/>
            <w:tcPrChange w:id="10405"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406" w:author="Nery de Leiva [2]" w:date="2023-01-04T11:24:00Z"/>
                <w:rFonts w:eastAsia="Times New Roman" w:cs="Arial"/>
                <w:sz w:val="14"/>
                <w:szCs w:val="14"/>
                <w:lang w:eastAsia="es-SV"/>
                <w:rPrChange w:id="10407" w:author="Nery de Leiva [2]" w:date="2023-01-04T12:07:00Z">
                  <w:rPr>
                    <w:ins w:id="10408" w:author="Nery de Leiva [2]" w:date="2023-01-04T11:24:00Z"/>
                    <w:rFonts w:eastAsia="Times New Roman" w:cs="Arial"/>
                    <w:sz w:val="16"/>
                    <w:szCs w:val="16"/>
                    <w:lang w:eastAsia="es-SV"/>
                  </w:rPr>
                </w:rPrChange>
              </w:rPr>
              <w:pPrChange w:id="10409" w:author="Nery de Leiva [2]" w:date="2023-01-04T12:08:00Z">
                <w:pPr>
                  <w:jc w:val="center"/>
                </w:pPr>
              </w:pPrChange>
            </w:pPr>
            <w:proofErr w:type="spellStart"/>
            <w:ins w:id="10410" w:author="Nery de Leiva [2]" w:date="2023-01-04T11:24:00Z">
              <w:r w:rsidRPr="008C1F3E">
                <w:rPr>
                  <w:rFonts w:eastAsia="Times New Roman" w:cs="Arial"/>
                  <w:sz w:val="14"/>
                  <w:szCs w:val="14"/>
                  <w:lang w:eastAsia="es-SV"/>
                  <w:rPrChange w:id="10411" w:author="Nery de Leiva [2]" w:date="2023-01-04T12:07:00Z">
                    <w:rPr>
                      <w:rFonts w:eastAsia="Times New Roman" w:cs="Arial"/>
                      <w:sz w:val="16"/>
                      <w:szCs w:val="16"/>
                      <w:lang w:eastAsia="es-SV"/>
                    </w:rPr>
                  </w:rPrChange>
                </w:rPr>
                <w:t>Arambala</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10412"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413" w:author="Nery de Leiva [2]" w:date="2023-01-04T11:24:00Z"/>
                <w:rFonts w:eastAsia="Times New Roman" w:cs="Arial"/>
                <w:sz w:val="14"/>
                <w:szCs w:val="14"/>
                <w:lang w:eastAsia="es-SV"/>
                <w:rPrChange w:id="10414" w:author="Nery de Leiva [2]" w:date="2023-01-04T12:07:00Z">
                  <w:rPr>
                    <w:ins w:id="10415" w:author="Nery de Leiva [2]" w:date="2023-01-04T11:24:00Z"/>
                    <w:rFonts w:eastAsia="Times New Roman" w:cs="Arial"/>
                    <w:sz w:val="16"/>
                    <w:szCs w:val="16"/>
                    <w:lang w:eastAsia="es-SV"/>
                  </w:rPr>
                </w:rPrChange>
              </w:rPr>
              <w:pPrChange w:id="10416" w:author="Nery de Leiva [2]" w:date="2023-01-04T12:08:00Z">
                <w:pPr>
                  <w:jc w:val="center"/>
                </w:pPr>
              </w:pPrChange>
            </w:pPr>
            <w:ins w:id="10417" w:author="Nery de Leiva [2]" w:date="2023-01-04T11:24:00Z">
              <w:r w:rsidRPr="008C1F3E">
                <w:rPr>
                  <w:rFonts w:eastAsia="Times New Roman" w:cs="Arial"/>
                  <w:sz w:val="14"/>
                  <w:szCs w:val="14"/>
                  <w:lang w:eastAsia="es-SV"/>
                  <w:rPrChange w:id="10418" w:author="Nery de Leiva [2]" w:date="2023-01-04T12:07:00Z">
                    <w:rPr>
                      <w:rFonts w:eastAsia="Times New Roman" w:cs="Arial"/>
                      <w:sz w:val="16"/>
                      <w:szCs w:val="16"/>
                      <w:lang w:eastAsia="es-SV"/>
                    </w:rPr>
                  </w:rPrChange>
                </w:rPr>
                <w:t>Morazán</w:t>
              </w:r>
            </w:ins>
          </w:p>
        </w:tc>
        <w:tc>
          <w:tcPr>
            <w:tcW w:w="2101" w:type="dxa"/>
            <w:tcBorders>
              <w:top w:val="nil"/>
              <w:left w:val="nil"/>
              <w:bottom w:val="single" w:sz="4" w:space="0" w:color="auto"/>
              <w:right w:val="single" w:sz="4" w:space="0" w:color="auto"/>
            </w:tcBorders>
            <w:shd w:val="clear" w:color="auto" w:fill="auto"/>
            <w:noWrap/>
            <w:vAlign w:val="center"/>
            <w:hideMark/>
            <w:tcPrChange w:id="1041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420" w:author="Nery de Leiva [2]" w:date="2023-01-04T11:24:00Z"/>
                <w:rFonts w:eastAsia="Times New Roman" w:cs="Arial"/>
                <w:sz w:val="14"/>
                <w:szCs w:val="14"/>
                <w:lang w:eastAsia="es-SV"/>
                <w:rPrChange w:id="10421" w:author="Nery de Leiva [2]" w:date="2023-01-04T12:07:00Z">
                  <w:rPr>
                    <w:ins w:id="10422" w:author="Nery de Leiva [2]" w:date="2023-01-04T11:24:00Z"/>
                    <w:rFonts w:eastAsia="Times New Roman" w:cs="Arial"/>
                    <w:sz w:val="16"/>
                    <w:szCs w:val="16"/>
                    <w:lang w:eastAsia="es-SV"/>
                  </w:rPr>
                </w:rPrChange>
              </w:rPr>
              <w:pPrChange w:id="10423" w:author="Nery de Leiva [2]" w:date="2023-01-04T12:08:00Z">
                <w:pPr>
                  <w:jc w:val="center"/>
                </w:pPr>
              </w:pPrChange>
            </w:pPr>
            <w:ins w:id="10424" w:author="Nery de Leiva [2]" w:date="2023-01-04T11:24:00Z">
              <w:r w:rsidRPr="008C1F3E">
                <w:rPr>
                  <w:rFonts w:eastAsia="Times New Roman" w:cs="Arial"/>
                  <w:sz w:val="14"/>
                  <w:szCs w:val="14"/>
                  <w:lang w:eastAsia="es-SV"/>
                  <w:rPrChange w:id="10425"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1042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427" w:author="Nery de Leiva [2]" w:date="2023-01-04T11:24:00Z"/>
                <w:rFonts w:eastAsia="Times New Roman" w:cs="Arial"/>
                <w:sz w:val="14"/>
                <w:szCs w:val="14"/>
                <w:lang w:eastAsia="es-SV"/>
                <w:rPrChange w:id="10428" w:author="Nery de Leiva [2]" w:date="2023-01-04T12:07:00Z">
                  <w:rPr>
                    <w:ins w:id="10429" w:author="Nery de Leiva [2]" w:date="2023-01-04T11:24:00Z"/>
                    <w:rFonts w:eastAsia="Times New Roman" w:cs="Arial"/>
                    <w:sz w:val="16"/>
                    <w:szCs w:val="16"/>
                    <w:lang w:eastAsia="es-SV"/>
                  </w:rPr>
                </w:rPrChange>
              </w:rPr>
              <w:pPrChange w:id="10430" w:author="Nery de Leiva [2]" w:date="2023-01-04T12:08:00Z">
                <w:pPr>
                  <w:jc w:val="center"/>
                </w:pPr>
              </w:pPrChange>
            </w:pPr>
            <w:ins w:id="10431" w:author="Nery de Leiva [2]" w:date="2023-01-04T11:24:00Z">
              <w:del w:id="10432" w:author="Dinora Gomez Perez" w:date="2023-01-17T16:20:00Z">
                <w:r w:rsidRPr="008C1F3E" w:rsidDel="00BD284C">
                  <w:rPr>
                    <w:rFonts w:eastAsia="Times New Roman" w:cs="Arial"/>
                    <w:sz w:val="14"/>
                    <w:szCs w:val="14"/>
                    <w:lang w:eastAsia="es-SV"/>
                    <w:rPrChange w:id="10433" w:author="Nery de Leiva [2]" w:date="2023-01-04T12:07:00Z">
                      <w:rPr>
                        <w:rFonts w:eastAsia="Times New Roman" w:cs="Arial"/>
                        <w:sz w:val="16"/>
                        <w:szCs w:val="16"/>
                        <w:lang w:eastAsia="es-SV"/>
                      </w:rPr>
                    </w:rPrChange>
                  </w:rPr>
                  <w:delText>90029968</w:delText>
                </w:r>
              </w:del>
            </w:ins>
            <w:ins w:id="10434" w:author="Dinora Gomez Perez" w:date="2023-01-17T16:20:00Z">
              <w:r w:rsidR="00BD284C">
                <w:rPr>
                  <w:rFonts w:eastAsia="Times New Roman" w:cs="Arial"/>
                  <w:sz w:val="14"/>
                  <w:szCs w:val="14"/>
                  <w:lang w:eastAsia="es-SV"/>
                </w:rPr>
                <w:t xml:space="preserve">--- </w:t>
              </w:r>
            </w:ins>
            <w:ins w:id="10435" w:author="Nery de Leiva [2]" w:date="2023-01-04T11:24:00Z">
              <w:r w:rsidRPr="008C1F3E">
                <w:rPr>
                  <w:rFonts w:eastAsia="Times New Roman" w:cs="Arial"/>
                  <w:sz w:val="14"/>
                  <w:szCs w:val="14"/>
                  <w:lang w:eastAsia="es-SV"/>
                  <w:rPrChange w:id="10436"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043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438" w:author="Nery de Leiva [2]" w:date="2023-01-04T11:24:00Z"/>
                <w:rFonts w:eastAsia="Times New Roman" w:cs="Arial"/>
                <w:sz w:val="14"/>
                <w:szCs w:val="14"/>
                <w:lang w:eastAsia="es-SV"/>
                <w:rPrChange w:id="10439" w:author="Nery de Leiva [2]" w:date="2023-01-04T12:07:00Z">
                  <w:rPr>
                    <w:ins w:id="10440" w:author="Nery de Leiva [2]" w:date="2023-01-04T11:24:00Z"/>
                    <w:rFonts w:eastAsia="Times New Roman" w:cs="Arial"/>
                    <w:sz w:val="16"/>
                    <w:szCs w:val="16"/>
                    <w:lang w:eastAsia="es-SV"/>
                  </w:rPr>
                </w:rPrChange>
              </w:rPr>
              <w:pPrChange w:id="10441" w:author="Nery de Leiva [2]" w:date="2023-01-04T12:08:00Z">
                <w:pPr>
                  <w:jc w:val="center"/>
                </w:pPr>
              </w:pPrChange>
            </w:pPr>
            <w:ins w:id="10442" w:author="Nery de Leiva [2]" w:date="2023-01-04T11:24:00Z">
              <w:r w:rsidRPr="008C1F3E">
                <w:rPr>
                  <w:rFonts w:eastAsia="Times New Roman" w:cs="Arial"/>
                  <w:sz w:val="14"/>
                  <w:szCs w:val="14"/>
                  <w:lang w:eastAsia="es-SV"/>
                  <w:rPrChange w:id="10443" w:author="Nery de Leiva [2]" w:date="2023-01-04T12:07:00Z">
                    <w:rPr>
                      <w:rFonts w:eastAsia="Times New Roman" w:cs="Arial"/>
                      <w:sz w:val="16"/>
                      <w:szCs w:val="16"/>
                      <w:lang w:eastAsia="es-SV"/>
                    </w:rPr>
                  </w:rPrChange>
                </w:rPr>
                <w:t>169.872928</w:t>
              </w:r>
            </w:ins>
          </w:p>
        </w:tc>
      </w:tr>
      <w:tr w:rsidR="009F050E" w:rsidRPr="00E77C97" w:rsidTr="008C1F3E">
        <w:trPr>
          <w:trHeight w:val="20"/>
          <w:ins w:id="10444" w:author="Nery de Leiva [2]" w:date="2023-01-04T11:24:00Z"/>
          <w:trPrChange w:id="1044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044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447" w:author="Nery de Leiva [2]" w:date="2023-01-04T11:24:00Z"/>
                <w:rFonts w:eastAsia="Times New Roman" w:cs="Arial"/>
                <w:sz w:val="14"/>
                <w:szCs w:val="14"/>
                <w:lang w:eastAsia="es-SV"/>
                <w:rPrChange w:id="10448" w:author="Nery de Leiva [2]" w:date="2023-01-04T12:07:00Z">
                  <w:rPr>
                    <w:ins w:id="10449" w:author="Nery de Leiva [2]" w:date="2023-01-04T11:24:00Z"/>
                    <w:rFonts w:eastAsia="Times New Roman" w:cs="Arial"/>
                    <w:sz w:val="16"/>
                    <w:szCs w:val="16"/>
                    <w:lang w:eastAsia="es-SV"/>
                  </w:rPr>
                </w:rPrChange>
              </w:rPr>
              <w:pPrChange w:id="10450" w:author="Nery de Leiva [2]" w:date="2023-01-04T12:08:00Z">
                <w:pPr>
                  <w:jc w:val="center"/>
                </w:pPr>
              </w:pPrChange>
            </w:pPr>
            <w:ins w:id="10451" w:author="Nery de Leiva [2]" w:date="2023-01-04T11:24:00Z">
              <w:r w:rsidRPr="008C1F3E">
                <w:rPr>
                  <w:rFonts w:eastAsia="Times New Roman" w:cs="Arial"/>
                  <w:sz w:val="14"/>
                  <w:szCs w:val="14"/>
                  <w:lang w:eastAsia="es-SV"/>
                  <w:rPrChange w:id="10452" w:author="Nery de Leiva [2]" w:date="2023-01-04T12:07:00Z">
                    <w:rPr>
                      <w:rFonts w:eastAsia="Times New Roman" w:cs="Arial"/>
                      <w:sz w:val="16"/>
                      <w:szCs w:val="16"/>
                      <w:lang w:eastAsia="es-SV"/>
                    </w:rPr>
                  </w:rPrChange>
                </w:rPr>
                <w:t>49</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045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0454" w:author="Nery de Leiva [2]" w:date="2023-01-04T11:24:00Z"/>
                <w:rFonts w:eastAsia="Times New Roman" w:cs="Arial"/>
                <w:sz w:val="14"/>
                <w:szCs w:val="14"/>
                <w:lang w:eastAsia="es-SV"/>
                <w:rPrChange w:id="10455" w:author="Nery de Leiva [2]" w:date="2023-01-04T12:07:00Z">
                  <w:rPr>
                    <w:ins w:id="10456" w:author="Nery de Leiva [2]" w:date="2023-01-04T11:24:00Z"/>
                    <w:rFonts w:eastAsia="Times New Roman" w:cs="Arial"/>
                    <w:sz w:val="16"/>
                    <w:szCs w:val="16"/>
                    <w:lang w:eastAsia="es-SV"/>
                  </w:rPr>
                </w:rPrChange>
              </w:rPr>
              <w:pPrChange w:id="10457" w:author="Nery de Leiva [2]" w:date="2023-01-04T12:08:00Z">
                <w:pPr/>
              </w:pPrChange>
            </w:pPr>
            <w:ins w:id="10458" w:author="Nery de Leiva [2]" w:date="2023-01-04T11:24:00Z">
              <w:r w:rsidRPr="008C1F3E">
                <w:rPr>
                  <w:rFonts w:eastAsia="Times New Roman" w:cs="Arial"/>
                  <w:sz w:val="14"/>
                  <w:szCs w:val="14"/>
                  <w:lang w:eastAsia="es-SV"/>
                  <w:rPrChange w:id="10459" w:author="Nery de Leiva [2]" w:date="2023-01-04T12:07:00Z">
                    <w:rPr>
                      <w:rFonts w:eastAsia="Times New Roman" w:cs="Arial"/>
                      <w:sz w:val="16"/>
                      <w:szCs w:val="16"/>
                      <w:lang w:eastAsia="es-SV"/>
                    </w:rPr>
                  </w:rPrChange>
                </w:rPr>
                <w:t>SAN CARLOS</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0460"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461" w:author="Nery de Leiva [2]" w:date="2023-01-04T11:24:00Z"/>
                <w:rFonts w:eastAsia="Times New Roman" w:cs="Arial"/>
                <w:sz w:val="14"/>
                <w:szCs w:val="14"/>
                <w:lang w:eastAsia="es-SV"/>
                <w:rPrChange w:id="10462" w:author="Nery de Leiva [2]" w:date="2023-01-04T12:07:00Z">
                  <w:rPr>
                    <w:ins w:id="10463" w:author="Nery de Leiva [2]" w:date="2023-01-04T11:24:00Z"/>
                    <w:rFonts w:eastAsia="Times New Roman" w:cs="Arial"/>
                    <w:sz w:val="16"/>
                    <w:szCs w:val="16"/>
                    <w:lang w:eastAsia="es-SV"/>
                  </w:rPr>
                </w:rPrChange>
              </w:rPr>
              <w:pPrChange w:id="10464" w:author="Nery de Leiva [2]" w:date="2023-01-04T12:08:00Z">
                <w:pPr>
                  <w:jc w:val="center"/>
                </w:pPr>
              </w:pPrChange>
            </w:pPr>
            <w:proofErr w:type="spellStart"/>
            <w:ins w:id="10465" w:author="Nery de Leiva [2]" w:date="2023-01-04T11:24:00Z">
              <w:r w:rsidRPr="008C1F3E">
                <w:rPr>
                  <w:rFonts w:eastAsia="Times New Roman" w:cs="Arial"/>
                  <w:sz w:val="14"/>
                  <w:szCs w:val="14"/>
                  <w:lang w:eastAsia="es-SV"/>
                  <w:rPrChange w:id="10466" w:author="Nery de Leiva [2]" w:date="2023-01-04T12:07:00Z">
                    <w:rPr>
                      <w:rFonts w:eastAsia="Times New Roman" w:cs="Arial"/>
                      <w:sz w:val="16"/>
                      <w:szCs w:val="16"/>
                      <w:lang w:eastAsia="es-SV"/>
                    </w:rPr>
                  </w:rPrChange>
                </w:rPr>
                <w:t>Osicala</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0467"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468" w:author="Nery de Leiva [2]" w:date="2023-01-04T11:24:00Z"/>
                <w:rFonts w:eastAsia="Times New Roman" w:cs="Arial"/>
                <w:sz w:val="14"/>
                <w:szCs w:val="14"/>
                <w:lang w:eastAsia="es-SV"/>
                <w:rPrChange w:id="10469" w:author="Nery de Leiva [2]" w:date="2023-01-04T12:07:00Z">
                  <w:rPr>
                    <w:ins w:id="10470" w:author="Nery de Leiva [2]" w:date="2023-01-04T11:24:00Z"/>
                    <w:rFonts w:eastAsia="Times New Roman" w:cs="Arial"/>
                    <w:sz w:val="16"/>
                    <w:szCs w:val="16"/>
                    <w:lang w:eastAsia="es-SV"/>
                  </w:rPr>
                </w:rPrChange>
              </w:rPr>
              <w:pPrChange w:id="10471" w:author="Nery de Leiva [2]" w:date="2023-01-04T12:08:00Z">
                <w:pPr>
                  <w:jc w:val="center"/>
                </w:pPr>
              </w:pPrChange>
            </w:pPr>
            <w:ins w:id="10472" w:author="Nery de Leiva [2]" w:date="2023-01-04T11:24:00Z">
              <w:r w:rsidRPr="008C1F3E">
                <w:rPr>
                  <w:rFonts w:eastAsia="Times New Roman" w:cs="Arial"/>
                  <w:sz w:val="14"/>
                  <w:szCs w:val="14"/>
                  <w:lang w:eastAsia="es-SV"/>
                  <w:rPrChange w:id="10473" w:author="Nery de Leiva [2]" w:date="2023-01-04T12:07:00Z">
                    <w:rPr>
                      <w:rFonts w:eastAsia="Times New Roman" w:cs="Arial"/>
                      <w:sz w:val="16"/>
                      <w:szCs w:val="16"/>
                      <w:lang w:eastAsia="es-SV"/>
                    </w:rPr>
                  </w:rPrChange>
                </w:rPr>
                <w:t>Morazán</w:t>
              </w:r>
            </w:ins>
          </w:p>
        </w:tc>
        <w:tc>
          <w:tcPr>
            <w:tcW w:w="2101" w:type="dxa"/>
            <w:tcBorders>
              <w:top w:val="nil"/>
              <w:left w:val="nil"/>
              <w:bottom w:val="single" w:sz="4" w:space="0" w:color="auto"/>
              <w:right w:val="single" w:sz="4" w:space="0" w:color="auto"/>
            </w:tcBorders>
            <w:shd w:val="clear" w:color="auto" w:fill="auto"/>
            <w:noWrap/>
            <w:vAlign w:val="center"/>
            <w:hideMark/>
            <w:tcPrChange w:id="1047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475" w:author="Nery de Leiva [2]" w:date="2023-01-04T11:24:00Z"/>
                <w:rFonts w:eastAsia="Times New Roman" w:cs="Arial"/>
                <w:sz w:val="14"/>
                <w:szCs w:val="14"/>
                <w:lang w:eastAsia="es-SV"/>
                <w:rPrChange w:id="10476" w:author="Nery de Leiva [2]" w:date="2023-01-04T12:07:00Z">
                  <w:rPr>
                    <w:ins w:id="10477" w:author="Nery de Leiva [2]" w:date="2023-01-04T11:24:00Z"/>
                    <w:rFonts w:eastAsia="Times New Roman" w:cs="Arial"/>
                    <w:sz w:val="16"/>
                    <w:szCs w:val="16"/>
                    <w:lang w:eastAsia="es-SV"/>
                  </w:rPr>
                </w:rPrChange>
              </w:rPr>
              <w:pPrChange w:id="10478" w:author="Nery de Leiva [2]" w:date="2023-01-04T12:08:00Z">
                <w:pPr>
                  <w:jc w:val="center"/>
                </w:pPr>
              </w:pPrChange>
            </w:pPr>
            <w:ins w:id="10479" w:author="Nery de Leiva [2]" w:date="2023-01-04T11:24:00Z">
              <w:r w:rsidRPr="008C1F3E">
                <w:rPr>
                  <w:rFonts w:eastAsia="Times New Roman" w:cs="Arial"/>
                  <w:sz w:val="14"/>
                  <w:szCs w:val="14"/>
                  <w:lang w:eastAsia="es-SV"/>
                  <w:rPrChange w:id="10480"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noWrap/>
            <w:vAlign w:val="center"/>
            <w:hideMark/>
            <w:tcPrChange w:id="1048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482" w:author="Nery de Leiva [2]" w:date="2023-01-04T11:24:00Z"/>
                <w:rFonts w:eastAsia="Times New Roman" w:cs="Arial"/>
                <w:sz w:val="14"/>
                <w:szCs w:val="14"/>
                <w:lang w:eastAsia="es-SV"/>
                <w:rPrChange w:id="10483" w:author="Nery de Leiva [2]" w:date="2023-01-04T12:07:00Z">
                  <w:rPr>
                    <w:ins w:id="10484" w:author="Nery de Leiva [2]" w:date="2023-01-04T11:24:00Z"/>
                    <w:rFonts w:eastAsia="Times New Roman" w:cs="Arial"/>
                    <w:sz w:val="16"/>
                    <w:szCs w:val="16"/>
                    <w:lang w:eastAsia="es-SV"/>
                  </w:rPr>
                </w:rPrChange>
              </w:rPr>
              <w:pPrChange w:id="10485" w:author="Nery de Leiva [2]" w:date="2023-01-04T12:08:00Z">
                <w:pPr>
                  <w:jc w:val="center"/>
                </w:pPr>
              </w:pPrChange>
            </w:pPr>
            <w:ins w:id="10486" w:author="Nery de Leiva [2]" w:date="2023-01-04T11:24:00Z">
              <w:del w:id="10487" w:author="Dinora Gomez Perez" w:date="2023-01-17T16:20:00Z">
                <w:r w:rsidRPr="008C1F3E" w:rsidDel="00BD284C">
                  <w:rPr>
                    <w:rFonts w:eastAsia="Times New Roman" w:cs="Arial"/>
                    <w:sz w:val="14"/>
                    <w:szCs w:val="14"/>
                    <w:lang w:eastAsia="es-SV"/>
                    <w:rPrChange w:id="10488" w:author="Nery de Leiva [2]" w:date="2023-01-04T12:07:00Z">
                      <w:rPr>
                        <w:rFonts w:eastAsia="Times New Roman" w:cs="Arial"/>
                        <w:sz w:val="16"/>
                        <w:szCs w:val="16"/>
                        <w:lang w:eastAsia="es-SV"/>
                      </w:rPr>
                    </w:rPrChange>
                  </w:rPr>
                  <w:delText>90066432</w:delText>
                </w:r>
              </w:del>
            </w:ins>
            <w:ins w:id="10489" w:author="Dinora Gomez Perez" w:date="2023-01-17T16:20:00Z">
              <w:r w:rsidR="00BD284C">
                <w:rPr>
                  <w:rFonts w:eastAsia="Times New Roman" w:cs="Arial"/>
                  <w:sz w:val="14"/>
                  <w:szCs w:val="14"/>
                  <w:lang w:eastAsia="es-SV"/>
                </w:rPr>
                <w:t xml:space="preserve">--- </w:t>
              </w:r>
            </w:ins>
            <w:ins w:id="10490" w:author="Nery de Leiva [2]" w:date="2023-01-04T11:24:00Z">
              <w:r w:rsidRPr="008C1F3E">
                <w:rPr>
                  <w:rFonts w:eastAsia="Times New Roman" w:cs="Arial"/>
                  <w:sz w:val="14"/>
                  <w:szCs w:val="14"/>
                  <w:lang w:eastAsia="es-SV"/>
                  <w:rPrChange w:id="1049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049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493" w:author="Nery de Leiva [2]" w:date="2023-01-04T11:24:00Z"/>
                <w:rFonts w:eastAsia="Times New Roman" w:cs="Arial"/>
                <w:sz w:val="14"/>
                <w:szCs w:val="14"/>
                <w:lang w:eastAsia="es-SV"/>
                <w:rPrChange w:id="10494" w:author="Nery de Leiva [2]" w:date="2023-01-04T12:07:00Z">
                  <w:rPr>
                    <w:ins w:id="10495" w:author="Nery de Leiva [2]" w:date="2023-01-04T11:24:00Z"/>
                    <w:rFonts w:eastAsia="Times New Roman" w:cs="Arial"/>
                    <w:sz w:val="16"/>
                    <w:szCs w:val="16"/>
                    <w:lang w:eastAsia="es-SV"/>
                  </w:rPr>
                </w:rPrChange>
              </w:rPr>
              <w:pPrChange w:id="10496" w:author="Nery de Leiva [2]" w:date="2023-01-04T12:08:00Z">
                <w:pPr>
                  <w:jc w:val="center"/>
                </w:pPr>
              </w:pPrChange>
            </w:pPr>
            <w:ins w:id="10497" w:author="Nery de Leiva [2]" w:date="2023-01-04T11:24:00Z">
              <w:r w:rsidRPr="008C1F3E">
                <w:rPr>
                  <w:rFonts w:eastAsia="Times New Roman" w:cs="Arial"/>
                  <w:sz w:val="14"/>
                  <w:szCs w:val="14"/>
                  <w:lang w:eastAsia="es-SV"/>
                  <w:rPrChange w:id="10498" w:author="Nery de Leiva [2]" w:date="2023-01-04T12:07:00Z">
                    <w:rPr>
                      <w:rFonts w:eastAsia="Times New Roman" w:cs="Arial"/>
                      <w:sz w:val="16"/>
                      <w:szCs w:val="16"/>
                      <w:lang w:eastAsia="es-SV"/>
                    </w:rPr>
                  </w:rPrChange>
                </w:rPr>
                <w:t>109.360184</w:t>
              </w:r>
            </w:ins>
          </w:p>
        </w:tc>
      </w:tr>
      <w:tr w:rsidR="009F050E" w:rsidRPr="00E77C97" w:rsidTr="008C1F3E">
        <w:trPr>
          <w:trHeight w:val="20"/>
          <w:ins w:id="10499" w:author="Nery de Leiva [2]" w:date="2023-01-04T11:24:00Z"/>
          <w:trPrChange w:id="1050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050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502" w:author="Nery de Leiva [2]" w:date="2023-01-04T11:24:00Z"/>
                <w:rFonts w:eastAsia="Times New Roman" w:cs="Arial"/>
                <w:sz w:val="14"/>
                <w:szCs w:val="14"/>
                <w:lang w:eastAsia="es-SV"/>
                <w:rPrChange w:id="10503" w:author="Nery de Leiva [2]" w:date="2023-01-04T12:07:00Z">
                  <w:rPr>
                    <w:ins w:id="10504" w:author="Nery de Leiva [2]" w:date="2023-01-04T11:24:00Z"/>
                    <w:rFonts w:eastAsia="Times New Roman" w:cs="Arial"/>
                    <w:sz w:val="16"/>
                    <w:szCs w:val="16"/>
                    <w:lang w:eastAsia="es-SV"/>
                  </w:rPr>
                </w:rPrChange>
              </w:rPr>
              <w:pPrChange w:id="1050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050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507" w:author="Nery de Leiva [2]" w:date="2023-01-04T11:24:00Z"/>
                <w:rFonts w:eastAsia="Times New Roman" w:cs="Arial"/>
                <w:sz w:val="14"/>
                <w:szCs w:val="14"/>
                <w:lang w:eastAsia="es-SV"/>
                <w:rPrChange w:id="10508" w:author="Nery de Leiva [2]" w:date="2023-01-04T12:07:00Z">
                  <w:rPr>
                    <w:ins w:id="10509" w:author="Nery de Leiva [2]" w:date="2023-01-04T11:24:00Z"/>
                    <w:rFonts w:eastAsia="Times New Roman" w:cs="Arial"/>
                    <w:sz w:val="16"/>
                    <w:szCs w:val="16"/>
                    <w:lang w:eastAsia="es-SV"/>
                  </w:rPr>
                </w:rPrChange>
              </w:rPr>
              <w:pPrChange w:id="1051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051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512" w:author="Nery de Leiva [2]" w:date="2023-01-04T11:24:00Z"/>
                <w:rFonts w:eastAsia="Times New Roman" w:cs="Arial"/>
                <w:sz w:val="14"/>
                <w:szCs w:val="14"/>
                <w:lang w:eastAsia="es-SV"/>
                <w:rPrChange w:id="10513" w:author="Nery de Leiva [2]" w:date="2023-01-04T12:07:00Z">
                  <w:rPr>
                    <w:ins w:id="10514" w:author="Nery de Leiva [2]" w:date="2023-01-04T11:24:00Z"/>
                    <w:rFonts w:eastAsia="Times New Roman" w:cs="Arial"/>
                    <w:sz w:val="16"/>
                    <w:szCs w:val="16"/>
                    <w:lang w:eastAsia="es-SV"/>
                  </w:rPr>
                </w:rPrChange>
              </w:rPr>
              <w:pPrChange w:id="1051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051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517" w:author="Nery de Leiva [2]" w:date="2023-01-04T11:24:00Z"/>
                <w:rFonts w:eastAsia="Times New Roman" w:cs="Arial"/>
                <w:sz w:val="14"/>
                <w:szCs w:val="14"/>
                <w:lang w:eastAsia="es-SV"/>
                <w:rPrChange w:id="10518" w:author="Nery de Leiva [2]" w:date="2023-01-04T12:07:00Z">
                  <w:rPr>
                    <w:ins w:id="10519" w:author="Nery de Leiva [2]" w:date="2023-01-04T11:24:00Z"/>
                    <w:rFonts w:eastAsia="Times New Roman" w:cs="Arial"/>
                    <w:sz w:val="16"/>
                    <w:szCs w:val="16"/>
                    <w:lang w:eastAsia="es-SV"/>
                  </w:rPr>
                </w:rPrChange>
              </w:rPr>
              <w:pPrChange w:id="1052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052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522" w:author="Nery de Leiva [2]" w:date="2023-01-04T11:24:00Z"/>
                <w:rFonts w:eastAsia="Times New Roman" w:cs="Arial"/>
                <w:sz w:val="14"/>
                <w:szCs w:val="14"/>
                <w:lang w:eastAsia="es-SV"/>
                <w:rPrChange w:id="10523" w:author="Nery de Leiva [2]" w:date="2023-01-04T12:07:00Z">
                  <w:rPr>
                    <w:ins w:id="10524" w:author="Nery de Leiva [2]" w:date="2023-01-04T11:24:00Z"/>
                    <w:rFonts w:eastAsia="Times New Roman" w:cs="Arial"/>
                    <w:sz w:val="16"/>
                    <w:szCs w:val="16"/>
                    <w:lang w:eastAsia="es-SV"/>
                  </w:rPr>
                </w:rPrChange>
              </w:rPr>
              <w:pPrChange w:id="10525" w:author="Nery de Leiva [2]" w:date="2023-01-04T12:08:00Z">
                <w:pPr>
                  <w:jc w:val="center"/>
                </w:pPr>
              </w:pPrChange>
            </w:pPr>
            <w:ins w:id="10526" w:author="Nery de Leiva [2]" w:date="2023-01-04T11:24:00Z">
              <w:r w:rsidRPr="008C1F3E">
                <w:rPr>
                  <w:rFonts w:eastAsia="Times New Roman" w:cs="Arial"/>
                  <w:sz w:val="14"/>
                  <w:szCs w:val="14"/>
                  <w:lang w:eastAsia="es-SV"/>
                  <w:rPrChange w:id="10527" w:author="Nery de Leiva [2]" w:date="2023-01-04T12:07:00Z">
                    <w:rPr>
                      <w:rFonts w:eastAsia="Times New Roman" w:cs="Arial"/>
                      <w:sz w:val="16"/>
                      <w:szCs w:val="16"/>
                      <w:lang w:eastAsia="es-SV"/>
                    </w:rPr>
                  </w:rPrChange>
                </w:rPr>
                <w:t>PORCIÓN 2</w:t>
              </w:r>
            </w:ins>
          </w:p>
        </w:tc>
        <w:tc>
          <w:tcPr>
            <w:tcW w:w="1579" w:type="dxa"/>
            <w:tcBorders>
              <w:top w:val="nil"/>
              <w:left w:val="nil"/>
              <w:bottom w:val="single" w:sz="4" w:space="0" w:color="auto"/>
              <w:right w:val="single" w:sz="4" w:space="0" w:color="auto"/>
            </w:tcBorders>
            <w:shd w:val="clear" w:color="auto" w:fill="auto"/>
            <w:noWrap/>
            <w:vAlign w:val="center"/>
            <w:hideMark/>
            <w:tcPrChange w:id="1052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529" w:author="Nery de Leiva [2]" w:date="2023-01-04T11:24:00Z"/>
                <w:rFonts w:eastAsia="Times New Roman" w:cs="Arial"/>
                <w:sz w:val="14"/>
                <w:szCs w:val="14"/>
                <w:lang w:eastAsia="es-SV"/>
                <w:rPrChange w:id="10530" w:author="Nery de Leiva [2]" w:date="2023-01-04T12:07:00Z">
                  <w:rPr>
                    <w:ins w:id="10531" w:author="Nery de Leiva [2]" w:date="2023-01-04T11:24:00Z"/>
                    <w:rFonts w:eastAsia="Times New Roman" w:cs="Arial"/>
                    <w:sz w:val="16"/>
                    <w:szCs w:val="16"/>
                    <w:lang w:eastAsia="es-SV"/>
                  </w:rPr>
                </w:rPrChange>
              </w:rPr>
              <w:pPrChange w:id="10532" w:author="Nery de Leiva [2]" w:date="2023-01-04T12:08:00Z">
                <w:pPr>
                  <w:jc w:val="center"/>
                </w:pPr>
              </w:pPrChange>
            </w:pPr>
            <w:ins w:id="10533" w:author="Nery de Leiva [2]" w:date="2023-01-04T11:24:00Z">
              <w:del w:id="10534" w:author="Dinora Gomez Perez" w:date="2023-01-17T16:20:00Z">
                <w:r w:rsidRPr="008C1F3E" w:rsidDel="00BD284C">
                  <w:rPr>
                    <w:rFonts w:eastAsia="Times New Roman" w:cs="Arial"/>
                    <w:sz w:val="14"/>
                    <w:szCs w:val="14"/>
                    <w:lang w:eastAsia="es-SV"/>
                    <w:rPrChange w:id="10535" w:author="Nery de Leiva [2]" w:date="2023-01-04T12:07:00Z">
                      <w:rPr>
                        <w:rFonts w:eastAsia="Times New Roman" w:cs="Arial"/>
                        <w:sz w:val="16"/>
                        <w:szCs w:val="16"/>
                        <w:lang w:eastAsia="es-SV"/>
                      </w:rPr>
                    </w:rPrChange>
                  </w:rPr>
                  <w:delText>90066433</w:delText>
                </w:r>
              </w:del>
            </w:ins>
            <w:ins w:id="10536" w:author="Dinora Gomez Perez" w:date="2023-01-17T16:20:00Z">
              <w:r w:rsidR="00BD284C">
                <w:rPr>
                  <w:rFonts w:eastAsia="Times New Roman" w:cs="Arial"/>
                  <w:sz w:val="14"/>
                  <w:szCs w:val="14"/>
                  <w:lang w:eastAsia="es-SV"/>
                </w:rPr>
                <w:t xml:space="preserve">--- </w:t>
              </w:r>
            </w:ins>
            <w:ins w:id="10537" w:author="Nery de Leiva [2]" w:date="2023-01-04T11:24:00Z">
              <w:r w:rsidRPr="008C1F3E">
                <w:rPr>
                  <w:rFonts w:eastAsia="Times New Roman" w:cs="Arial"/>
                  <w:sz w:val="14"/>
                  <w:szCs w:val="14"/>
                  <w:lang w:eastAsia="es-SV"/>
                  <w:rPrChange w:id="1053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053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540" w:author="Nery de Leiva [2]" w:date="2023-01-04T11:24:00Z"/>
                <w:rFonts w:eastAsia="Times New Roman" w:cs="Arial"/>
                <w:sz w:val="14"/>
                <w:szCs w:val="14"/>
                <w:lang w:eastAsia="es-SV"/>
                <w:rPrChange w:id="10541" w:author="Nery de Leiva [2]" w:date="2023-01-04T12:07:00Z">
                  <w:rPr>
                    <w:ins w:id="10542" w:author="Nery de Leiva [2]" w:date="2023-01-04T11:24:00Z"/>
                    <w:rFonts w:eastAsia="Times New Roman" w:cs="Arial"/>
                    <w:sz w:val="16"/>
                    <w:szCs w:val="16"/>
                    <w:lang w:eastAsia="es-SV"/>
                  </w:rPr>
                </w:rPrChange>
              </w:rPr>
              <w:pPrChange w:id="10543" w:author="Nery de Leiva [2]" w:date="2023-01-04T12:08:00Z">
                <w:pPr>
                  <w:jc w:val="center"/>
                </w:pPr>
              </w:pPrChange>
            </w:pPr>
            <w:ins w:id="10544" w:author="Nery de Leiva [2]" w:date="2023-01-04T11:24:00Z">
              <w:r w:rsidRPr="008C1F3E">
                <w:rPr>
                  <w:rFonts w:eastAsia="Times New Roman" w:cs="Arial"/>
                  <w:sz w:val="14"/>
                  <w:szCs w:val="14"/>
                  <w:lang w:eastAsia="es-SV"/>
                  <w:rPrChange w:id="10545" w:author="Nery de Leiva [2]" w:date="2023-01-04T12:07:00Z">
                    <w:rPr>
                      <w:rFonts w:eastAsia="Times New Roman" w:cs="Arial"/>
                      <w:sz w:val="16"/>
                      <w:szCs w:val="16"/>
                      <w:lang w:eastAsia="es-SV"/>
                    </w:rPr>
                  </w:rPrChange>
                </w:rPr>
                <w:t>11.134219</w:t>
              </w:r>
            </w:ins>
          </w:p>
        </w:tc>
      </w:tr>
      <w:tr w:rsidR="009F050E" w:rsidRPr="00E77C97" w:rsidTr="008C1F3E">
        <w:trPr>
          <w:trHeight w:val="20"/>
          <w:ins w:id="10546" w:author="Nery de Leiva [2]" w:date="2023-01-04T11:24:00Z"/>
          <w:trPrChange w:id="1054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054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549" w:author="Nery de Leiva [2]" w:date="2023-01-04T11:24:00Z"/>
                <w:rFonts w:eastAsia="Times New Roman" w:cs="Arial"/>
                <w:sz w:val="14"/>
                <w:szCs w:val="14"/>
                <w:lang w:eastAsia="es-SV"/>
                <w:rPrChange w:id="10550" w:author="Nery de Leiva [2]" w:date="2023-01-04T12:07:00Z">
                  <w:rPr>
                    <w:ins w:id="10551" w:author="Nery de Leiva [2]" w:date="2023-01-04T11:24:00Z"/>
                    <w:rFonts w:eastAsia="Times New Roman" w:cs="Arial"/>
                    <w:sz w:val="16"/>
                    <w:szCs w:val="16"/>
                    <w:lang w:eastAsia="es-SV"/>
                  </w:rPr>
                </w:rPrChange>
              </w:rPr>
              <w:pPrChange w:id="1055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055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554" w:author="Nery de Leiva [2]" w:date="2023-01-04T11:24:00Z"/>
                <w:rFonts w:eastAsia="Times New Roman" w:cs="Arial"/>
                <w:sz w:val="14"/>
                <w:szCs w:val="14"/>
                <w:lang w:eastAsia="es-SV"/>
                <w:rPrChange w:id="10555" w:author="Nery de Leiva [2]" w:date="2023-01-04T12:07:00Z">
                  <w:rPr>
                    <w:ins w:id="10556" w:author="Nery de Leiva [2]" w:date="2023-01-04T11:24:00Z"/>
                    <w:rFonts w:eastAsia="Times New Roman" w:cs="Arial"/>
                    <w:sz w:val="16"/>
                    <w:szCs w:val="16"/>
                    <w:lang w:eastAsia="es-SV"/>
                  </w:rPr>
                </w:rPrChange>
              </w:rPr>
              <w:pPrChange w:id="1055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055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559" w:author="Nery de Leiva [2]" w:date="2023-01-04T11:24:00Z"/>
                <w:rFonts w:eastAsia="Times New Roman" w:cs="Arial"/>
                <w:sz w:val="14"/>
                <w:szCs w:val="14"/>
                <w:lang w:eastAsia="es-SV"/>
                <w:rPrChange w:id="10560" w:author="Nery de Leiva [2]" w:date="2023-01-04T12:07:00Z">
                  <w:rPr>
                    <w:ins w:id="10561" w:author="Nery de Leiva [2]" w:date="2023-01-04T11:24:00Z"/>
                    <w:rFonts w:eastAsia="Times New Roman" w:cs="Arial"/>
                    <w:sz w:val="16"/>
                    <w:szCs w:val="16"/>
                    <w:lang w:eastAsia="es-SV"/>
                  </w:rPr>
                </w:rPrChange>
              </w:rPr>
              <w:pPrChange w:id="1056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056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564" w:author="Nery de Leiva [2]" w:date="2023-01-04T11:24:00Z"/>
                <w:rFonts w:eastAsia="Times New Roman" w:cs="Arial"/>
                <w:sz w:val="14"/>
                <w:szCs w:val="14"/>
                <w:lang w:eastAsia="es-SV"/>
                <w:rPrChange w:id="10565" w:author="Nery de Leiva [2]" w:date="2023-01-04T12:07:00Z">
                  <w:rPr>
                    <w:ins w:id="10566" w:author="Nery de Leiva [2]" w:date="2023-01-04T11:24:00Z"/>
                    <w:rFonts w:eastAsia="Times New Roman" w:cs="Arial"/>
                    <w:sz w:val="16"/>
                    <w:szCs w:val="16"/>
                    <w:lang w:eastAsia="es-SV"/>
                  </w:rPr>
                </w:rPrChange>
              </w:rPr>
              <w:pPrChange w:id="1056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056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0569" w:author="Nery de Leiva [2]" w:date="2023-01-04T11:24:00Z"/>
                <w:rFonts w:eastAsia="Times New Roman" w:cs="Arial"/>
                <w:sz w:val="14"/>
                <w:szCs w:val="14"/>
                <w:lang w:eastAsia="es-SV"/>
                <w:rPrChange w:id="10570" w:author="Nery de Leiva [2]" w:date="2023-01-04T12:07:00Z">
                  <w:rPr>
                    <w:ins w:id="10571" w:author="Nery de Leiva [2]" w:date="2023-01-04T11:24:00Z"/>
                    <w:rFonts w:eastAsia="Times New Roman" w:cs="Arial"/>
                    <w:sz w:val="16"/>
                    <w:szCs w:val="16"/>
                    <w:lang w:eastAsia="es-SV"/>
                  </w:rPr>
                </w:rPrChange>
              </w:rPr>
              <w:pPrChange w:id="10572" w:author="Nery de Leiva [2]" w:date="2023-01-04T12:08:00Z">
                <w:pPr>
                  <w:jc w:val="right"/>
                </w:pPr>
              </w:pPrChange>
            </w:pPr>
            <w:ins w:id="10573" w:author="Nery de Leiva [2]" w:date="2023-01-04T11:24:00Z">
              <w:r w:rsidRPr="008C1F3E">
                <w:rPr>
                  <w:rFonts w:eastAsia="Times New Roman" w:cs="Arial"/>
                  <w:sz w:val="14"/>
                  <w:szCs w:val="14"/>
                  <w:lang w:eastAsia="es-SV"/>
                  <w:rPrChange w:id="10574"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057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576" w:author="Nery de Leiva [2]" w:date="2023-01-04T11:24:00Z"/>
                <w:rFonts w:eastAsia="Times New Roman" w:cs="Arial"/>
                <w:sz w:val="14"/>
                <w:szCs w:val="14"/>
                <w:lang w:eastAsia="es-SV"/>
                <w:rPrChange w:id="10577" w:author="Nery de Leiva [2]" w:date="2023-01-04T12:07:00Z">
                  <w:rPr>
                    <w:ins w:id="10578" w:author="Nery de Leiva [2]" w:date="2023-01-04T11:24:00Z"/>
                    <w:rFonts w:eastAsia="Times New Roman" w:cs="Arial"/>
                    <w:sz w:val="16"/>
                    <w:szCs w:val="16"/>
                    <w:lang w:eastAsia="es-SV"/>
                  </w:rPr>
                </w:rPrChange>
              </w:rPr>
              <w:pPrChange w:id="10579" w:author="Nery de Leiva [2]" w:date="2023-01-04T12:08:00Z">
                <w:pPr>
                  <w:jc w:val="center"/>
                </w:pPr>
              </w:pPrChange>
            </w:pPr>
            <w:ins w:id="10580" w:author="Nery de Leiva [2]" w:date="2023-01-04T11:24:00Z">
              <w:r w:rsidRPr="008C1F3E">
                <w:rPr>
                  <w:rFonts w:eastAsia="Times New Roman" w:cs="Arial"/>
                  <w:sz w:val="14"/>
                  <w:szCs w:val="14"/>
                  <w:lang w:eastAsia="es-SV"/>
                  <w:rPrChange w:id="10581" w:author="Nery de Leiva [2]" w:date="2023-01-04T12:07:00Z">
                    <w:rPr>
                      <w:rFonts w:eastAsia="Times New Roman" w:cs="Arial"/>
                      <w:sz w:val="16"/>
                      <w:szCs w:val="16"/>
                      <w:lang w:eastAsia="es-SV"/>
                    </w:rPr>
                  </w:rPrChange>
                </w:rPr>
                <w:t>120.494403</w:t>
              </w:r>
            </w:ins>
          </w:p>
        </w:tc>
      </w:tr>
      <w:tr w:rsidR="009F050E" w:rsidRPr="00E77C97" w:rsidTr="008C1F3E">
        <w:trPr>
          <w:trHeight w:val="20"/>
          <w:ins w:id="10582" w:author="Nery de Leiva [2]" w:date="2023-01-04T11:24:00Z"/>
          <w:trPrChange w:id="10583"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0584"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585" w:author="Nery de Leiva [2]" w:date="2023-01-04T11:24:00Z"/>
                <w:rFonts w:eastAsia="Times New Roman" w:cs="Arial"/>
                <w:sz w:val="14"/>
                <w:szCs w:val="14"/>
                <w:lang w:eastAsia="es-SV"/>
                <w:rPrChange w:id="10586" w:author="Nery de Leiva [2]" w:date="2023-01-04T12:07:00Z">
                  <w:rPr>
                    <w:ins w:id="10587" w:author="Nery de Leiva [2]" w:date="2023-01-04T11:24:00Z"/>
                    <w:rFonts w:eastAsia="Times New Roman" w:cs="Arial"/>
                    <w:sz w:val="16"/>
                    <w:szCs w:val="16"/>
                    <w:lang w:eastAsia="es-SV"/>
                  </w:rPr>
                </w:rPrChange>
              </w:rPr>
              <w:pPrChange w:id="10588" w:author="Nery de Leiva [2]" w:date="2023-01-04T12:08:00Z">
                <w:pPr>
                  <w:jc w:val="center"/>
                </w:pPr>
              </w:pPrChange>
            </w:pPr>
            <w:ins w:id="10589" w:author="Nery de Leiva [2]" w:date="2023-01-04T11:24:00Z">
              <w:r w:rsidRPr="008C1F3E">
                <w:rPr>
                  <w:rFonts w:eastAsia="Times New Roman" w:cs="Arial"/>
                  <w:sz w:val="14"/>
                  <w:szCs w:val="14"/>
                  <w:lang w:eastAsia="es-SV"/>
                  <w:rPrChange w:id="10590" w:author="Nery de Leiva [2]" w:date="2023-01-04T12:07:00Z">
                    <w:rPr>
                      <w:rFonts w:eastAsia="Times New Roman" w:cs="Arial"/>
                      <w:sz w:val="16"/>
                      <w:szCs w:val="16"/>
                      <w:lang w:eastAsia="es-SV"/>
                    </w:rPr>
                  </w:rPrChange>
                </w:rPr>
                <w:t>50</w:t>
              </w:r>
            </w:ins>
          </w:p>
        </w:tc>
        <w:tc>
          <w:tcPr>
            <w:tcW w:w="1813" w:type="dxa"/>
            <w:tcBorders>
              <w:top w:val="nil"/>
              <w:left w:val="nil"/>
              <w:bottom w:val="single" w:sz="4" w:space="0" w:color="auto"/>
              <w:right w:val="single" w:sz="4" w:space="0" w:color="auto"/>
            </w:tcBorders>
            <w:shd w:val="clear" w:color="auto" w:fill="auto"/>
            <w:vAlign w:val="center"/>
            <w:hideMark/>
            <w:tcPrChange w:id="10591"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0592" w:author="Nery de Leiva [2]" w:date="2023-01-04T11:24:00Z"/>
                <w:rFonts w:eastAsia="Times New Roman" w:cs="Arial"/>
                <w:sz w:val="14"/>
                <w:szCs w:val="14"/>
                <w:lang w:eastAsia="es-SV"/>
                <w:rPrChange w:id="10593" w:author="Nery de Leiva [2]" w:date="2023-01-04T12:07:00Z">
                  <w:rPr>
                    <w:ins w:id="10594" w:author="Nery de Leiva [2]" w:date="2023-01-04T11:24:00Z"/>
                    <w:rFonts w:eastAsia="Times New Roman" w:cs="Arial"/>
                    <w:sz w:val="16"/>
                    <w:szCs w:val="16"/>
                    <w:lang w:eastAsia="es-SV"/>
                  </w:rPr>
                </w:rPrChange>
              </w:rPr>
              <w:pPrChange w:id="10595" w:author="Nery de Leiva [2]" w:date="2023-01-04T12:08:00Z">
                <w:pPr/>
              </w:pPrChange>
            </w:pPr>
            <w:ins w:id="10596" w:author="Nery de Leiva [2]" w:date="2023-01-04T11:24:00Z">
              <w:r w:rsidRPr="008C1F3E">
                <w:rPr>
                  <w:rFonts w:eastAsia="Times New Roman" w:cs="Arial"/>
                  <w:sz w:val="14"/>
                  <w:szCs w:val="14"/>
                  <w:lang w:eastAsia="es-SV"/>
                  <w:rPrChange w:id="10597" w:author="Nery de Leiva [2]" w:date="2023-01-04T12:07:00Z">
                    <w:rPr>
                      <w:rFonts w:eastAsia="Times New Roman" w:cs="Arial"/>
                      <w:sz w:val="16"/>
                      <w:szCs w:val="16"/>
                      <w:lang w:eastAsia="es-SV"/>
                    </w:rPr>
                  </w:rPrChange>
                </w:rPr>
                <w:t xml:space="preserve">EL TRIUNFO PASO LAS IGUANAS </w:t>
              </w:r>
            </w:ins>
          </w:p>
        </w:tc>
        <w:tc>
          <w:tcPr>
            <w:tcW w:w="1420" w:type="dxa"/>
            <w:tcBorders>
              <w:top w:val="nil"/>
              <w:left w:val="nil"/>
              <w:bottom w:val="single" w:sz="4" w:space="0" w:color="auto"/>
              <w:right w:val="single" w:sz="4" w:space="0" w:color="auto"/>
            </w:tcBorders>
            <w:shd w:val="clear" w:color="auto" w:fill="auto"/>
            <w:noWrap/>
            <w:vAlign w:val="center"/>
            <w:hideMark/>
            <w:tcPrChange w:id="1059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599" w:author="Nery de Leiva [2]" w:date="2023-01-04T11:24:00Z"/>
                <w:rFonts w:eastAsia="Times New Roman" w:cs="Arial"/>
                <w:sz w:val="14"/>
                <w:szCs w:val="14"/>
                <w:lang w:eastAsia="es-SV"/>
                <w:rPrChange w:id="10600" w:author="Nery de Leiva [2]" w:date="2023-01-04T12:07:00Z">
                  <w:rPr>
                    <w:ins w:id="10601" w:author="Nery de Leiva [2]" w:date="2023-01-04T11:24:00Z"/>
                    <w:rFonts w:eastAsia="Times New Roman" w:cs="Arial"/>
                    <w:sz w:val="16"/>
                    <w:szCs w:val="16"/>
                    <w:lang w:eastAsia="es-SV"/>
                  </w:rPr>
                </w:rPrChange>
              </w:rPr>
              <w:pPrChange w:id="10602" w:author="Nery de Leiva [2]" w:date="2023-01-04T12:08:00Z">
                <w:pPr>
                  <w:jc w:val="center"/>
                </w:pPr>
              </w:pPrChange>
            </w:pPr>
            <w:proofErr w:type="spellStart"/>
            <w:ins w:id="10603" w:author="Nery de Leiva [2]" w:date="2023-01-04T11:24:00Z">
              <w:r w:rsidRPr="008C1F3E">
                <w:rPr>
                  <w:rFonts w:eastAsia="Times New Roman" w:cs="Arial"/>
                  <w:sz w:val="14"/>
                  <w:szCs w:val="14"/>
                  <w:lang w:eastAsia="es-SV"/>
                  <w:rPrChange w:id="10604" w:author="Nery de Leiva [2]" w:date="2023-01-04T12:07:00Z">
                    <w:rPr>
                      <w:rFonts w:eastAsia="Times New Roman" w:cs="Arial"/>
                      <w:sz w:val="16"/>
                      <w:szCs w:val="16"/>
                      <w:lang w:eastAsia="es-SV"/>
                    </w:rPr>
                  </w:rPrChange>
                </w:rPr>
                <w:t>Chirilagua</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1060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606" w:author="Nery de Leiva [2]" w:date="2023-01-04T11:24:00Z"/>
                <w:rFonts w:eastAsia="Times New Roman" w:cs="Arial"/>
                <w:sz w:val="14"/>
                <w:szCs w:val="14"/>
                <w:lang w:eastAsia="es-SV"/>
                <w:rPrChange w:id="10607" w:author="Nery de Leiva [2]" w:date="2023-01-04T12:07:00Z">
                  <w:rPr>
                    <w:ins w:id="10608" w:author="Nery de Leiva [2]" w:date="2023-01-04T11:24:00Z"/>
                    <w:rFonts w:eastAsia="Times New Roman" w:cs="Arial"/>
                    <w:sz w:val="16"/>
                    <w:szCs w:val="16"/>
                    <w:lang w:eastAsia="es-SV"/>
                  </w:rPr>
                </w:rPrChange>
              </w:rPr>
              <w:pPrChange w:id="10609" w:author="Nery de Leiva [2]" w:date="2023-01-04T12:08:00Z">
                <w:pPr>
                  <w:jc w:val="center"/>
                </w:pPr>
              </w:pPrChange>
            </w:pPr>
            <w:ins w:id="10610" w:author="Nery de Leiva [2]" w:date="2023-01-04T11:24:00Z">
              <w:r w:rsidRPr="008C1F3E">
                <w:rPr>
                  <w:rFonts w:eastAsia="Times New Roman" w:cs="Arial"/>
                  <w:sz w:val="14"/>
                  <w:szCs w:val="14"/>
                  <w:lang w:eastAsia="es-SV"/>
                  <w:rPrChange w:id="10611" w:author="Nery de Leiva [2]" w:date="2023-01-04T12:07:00Z">
                    <w:rPr>
                      <w:rFonts w:eastAsia="Times New Roman" w:cs="Arial"/>
                      <w:sz w:val="16"/>
                      <w:szCs w:val="16"/>
                      <w:lang w:eastAsia="es-SV"/>
                    </w:rPr>
                  </w:rPrChange>
                </w:rPr>
                <w:t>San Miguel</w:t>
              </w:r>
            </w:ins>
          </w:p>
        </w:tc>
        <w:tc>
          <w:tcPr>
            <w:tcW w:w="2101" w:type="dxa"/>
            <w:tcBorders>
              <w:top w:val="nil"/>
              <w:left w:val="nil"/>
              <w:bottom w:val="single" w:sz="4" w:space="0" w:color="auto"/>
              <w:right w:val="single" w:sz="4" w:space="0" w:color="auto"/>
            </w:tcBorders>
            <w:shd w:val="clear" w:color="auto" w:fill="auto"/>
            <w:noWrap/>
            <w:vAlign w:val="center"/>
            <w:hideMark/>
            <w:tcPrChange w:id="1061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613" w:author="Nery de Leiva [2]" w:date="2023-01-04T11:24:00Z"/>
                <w:rFonts w:eastAsia="Times New Roman" w:cs="Arial"/>
                <w:sz w:val="14"/>
                <w:szCs w:val="14"/>
                <w:lang w:eastAsia="es-SV"/>
                <w:rPrChange w:id="10614" w:author="Nery de Leiva [2]" w:date="2023-01-04T12:07:00Z">
                  <w:rPr>
                    <w:ins w:id="10615" w:author="Nery de Leiva [2]" w:date="2023-01-04T11:24:00Z"/>
                    <w:rFonts w:eastAsia="Times New Roman" w:cs="Arial"/>
                    <w:sz w:val="16"/>
                    <w:szCs w:val="16"/>
                    <w:lang w:eastAsia="es-SV"/>
                  </w:rPr>
                </w:rPrChange>
              </w:rPr>
              <w:pPrChange w:id="10616" w:author="Nery de Leiva [2]" w:date="2023-01-04T12:08:00Z">
                <w:pPr>
                  <w:jc w:val="center"/>
                </w:pPr>
              </w:pPrChange>
            </w:pPr>
            <w:ins w:id="10617" w:author="Nery de Leiva [2]" w:date="2023-01-04T11:24:00Z">
              <w:r w:rsidRPr="008C1F3E">
                <w:rPr>
                  <w:rFonts w:eastAsia="Times New Roman" w:cs="Arial"/>
                  <w:sz w:val="14"/>
                  <w:szCs w:val="14"/>
                  <w:lang w:eastAsia="es-SV"/>
                  <w:rPrChange w:id="10618"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1061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620" w:author="Nery de Leiva [2]" w:date="2023-01-04T11:24:00Z"/>
                <w:rFonts w:eastAsia="Times New Roman" w:cs="Arial"/>
                <w:sz w:val="14"/>
                <w:szCs w:val="14"/>
                <w:lang w:eastAsia="es-SV"/>
                <w:rPrChange w:id="10621" w:author="Nery de Leiva [2]" w:date="2023-01-04T12:07:00Z">
                  <w:rPr>
                    <w:ins w:id="10622" w:author="Nery de Leiva [2]" w:date="2023-01-04T11:24:00Z"/>
                    <w:rFonts w:eastAsia="Times New Roman" w:cs="Arial"/>
                    <w:sz w:val="16"/>
                    <w:szCs w:val="16"/>
                    <w:lang w:eastAsia="es-SV"/>
                  </w:rPr>
                </w:rPrChange>
              </w:rPr>
              <w:pPrChange w:id="10623" w:author="Nery de Leiva [2]" w:date="2023-01-04T12:08:00Z">
                <w:pPr>
                  <w:jc w:val="center"/>
                </w:pPr>
              </w:pPrChange>
            </w:pPr>
            <w:ins w:id="10624" w:author="Nery de Leiva [2]" w:date="2023-01-04T11:24:00Z">
              <w:del w:id="10625" w:author="Dinora Gomez Perez" w:date="2023-01-17T16:20:00Z">
                <w:r w:rsidRPr="008C1F3E" w:rsidDel="00BD284C">
                  <w:rPr>
                    <w:rFonts w:eastAsia="Times New Roman" w:cs="Arial"/>
                    <w:sz w:val="14"/>
                    <w:szCs w:val="14"/>
                    <w:lang w:eastAsia="es-SV"/>
                    <w:rPrChange w:id="10626" w:author="Nery de Leiva [2]" w:date="2023-01-04T12:07:00Z">
                      <w:rPr>
                        <w:rFonts w:eastAsia="Times New Roman" w:cs="Arial"/>
                        <w:sz w:val="16"/>
                        <w:szCs w:val="16"/>
                        <w:lang w:eastAsia="es-SV"/>
                      </w:rPr>
                    </w:rPrChange>
                  </w:rPr>
                  <w:delText>80122762</w:delText>
                </w:r>
              </w:del>
            </w:ins>
            <w:ins w:id="10627" w:author="Dinora Gomez Perez" w:date="2023-01-17T16:20:00Z">
              <w:r w:rsidR="00BD284C">
                <w:rPr>
                  <w:rFonts w:eastAsia="Times New Roman" w:cs="Arial"/>
                  <w:sz w:val="14"/>
                  <w:szCs w:val="14"/>
                  <w:lang w:eastAsia="es-SV"/>
                </w:rPr>
                <w:t xml:space="preserve">--- </w:t>
              </w:r>
            </w:ins>
            <w:ins w:id="10628" w:author="Nery de Leiva [2]" w:date="2023-01-04T11:24:00Z">
              <w:r w:rsidRPr="008C1F3E">
                <w:rPr>
                  <w:rFonts w:eastAsia="Times New Roman" w:cs="Arial"/>
                  <w:sz w:val="14"/>
                  <w:szCs w:val="14"/>
                  <w:lang w:eastAsia="es-SV"/>
                  <w:rPrChange w:id="1062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063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631" w:author="Nery de Leiva [2]" w:date="2023-01-04T11:24:00Z"/>
                <w:rFonts w:eastAsia="Times New Roman" w:cs="Arial"/>
                <w:sz w:val="14"/>
                <w:szCs w:val="14"/>
                <w:lang w:eastAsia="es-SV"/>
                <w:rPrChange w:id="10632" w:author="Nery de Leiva [2]" w:date="2023-01-04T12:07:00Z">
                  <w:rPr>
                    <w:ins w:id="10633" w:author="Nery de Leiva [2]" w:date="2023-01-04T11:24:00Z"/>
                    <w:rFonts w:eastAsia="Times New Roman" w:cs="Arial"/>
                    <w:sz w:val="16"/>
                    <w:szCs w:val="16"/>
                    <w:lang w:eastAsia="es-SV"/>
                  </w:rPr>
                </w:rPrChange>
              </w:rPr>
              <w:pPrChange w:id="10634" w:author="Nery de Leiva [2]" w:date="2023-01-04T12:08:00Z">
                <w:pPr>
                  <w:jc w:val="center"/>
                </w:pPr>
              </w:pPrChange>
            </w:pPr>
            <w:ins w:id="10635" w:author="Nery de Leiva [2]" w:date="2023-01-04T11:24:00Z">
              <w:r w:rsidRPr="008C1F3E">
                <w:rPr>
                  <w:rFonts w:eastAsia="Times New Roman" w:cs="Arial"/>
                  <w:sz w:val="14"/>
                  <w:szCs w:val="14"/>
                  <w:lang w:eastAsia="es-SV"/>
                  <w:rPrChange w:id="10636" w:author="Nery de Leiva [2]" w:date="2023-01-04T12:07:00Z">
                    <w:rPr>
                      <w:rFonts w:eastAsia="Times New Roman" w:cs="Arial"/>
                      <w:sz w:val="16"/>
                      <w:szCs w:val="16"/>
                      <w:lang w:eastAsia="es-SV"/>
                    </w:rPr>
                  </w:rPrChange>
                </w:rPr>
                <w:t>8.736372</w:t>
              </w:r>
            </w:ins>
          </w:p>
        </w:tc>
      </w:tr>
      <w:tr w:rsidR="009F050E" w:rsidRPr="00E77C97" w:rsidTr="008C1F3E">
        <w:trPr>
          <w:trHeight w:val="20"/>
          <w:ins w:id="10637" w:author="Nery de Leiva [2]" w:date="2023-01-04T11:24:00Z"/>
          <w:trPrChange w:id="10638"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0639"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640" w:author="Nery de Leiva [2]" w:date="2023-01-04T11:24:00Z"/>
                <w:rFonts w:eastAsia="Times New Roman" w:cs="Arial"/>
                <w:sz w:val="14"/>
                <w:szCs w:val="14"/>
                <w:lang w:eastAsia="es-SV"/>
                <w:rPrChange w:id="10641" w:author="Nery de Leiva [2]" w:date="2023-01-04T12:07:00Z">
                  <w:rPr>
                    <w:ins w:id="10642" w:author="Nery de Leiva [2]" w:date="2023-01-04T11:24:00Z"/>
                    <w:rFonts w:eastAsia="Times New Roman" w:cs="Arial"/>
                    <w:sz w:val="16"/>
                    <w:szCs w:val="16"/>
                    <w:lang w:eastAsia="es-SV"/>
                  </w:rPr>
                </w:rPrChange>
              </w:rPr>
              <w:pPrChange w:id="10643" w:author="Nery de Leiva [2]" w:date="2023-01-04T12:08:00Z">
                <w:pPr>
                  <w:jc w:val="center"/>
                </w:pPr>
              </w:pPrChange>
            </w:pPr>
            <w:ins w:id="10644" w:author="Nery de Leiva [2]" w:date="2023-01-04T11:24:00Z">
              <w:r w:rsidRPr="008C1F3E">
                <w:rPr>
                  <w:rFonts w:eastAsia="Times New Roman" w:cs="Arial"/>
                  <w:sz w:val="14"/>
                  <w:szCs w:val="14"/>
                  <w:lang w:eastAsia="es-SV"/>
                  <w:rPrChange w:id="10645" w:author="Nery de Leiva [2]" w:date="2023-01-04T12:07:00Z">
                    <w:rPr>
                      <w:rFonts w:eastAsia="Times New Roman" w:cs="Arial"/>
                      <w:sz w:val="16"/>
                      <w:szCs w:val="16"/>
                      <w:lang w:eastAsia="es-SV"/>
                    </w:rPr>
                  </w:rPrChange>
                </w:rPr>
                <w:t>51</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0646"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0647" w:author="Nery de Leiva [2]" w:date="2023-01-04T11:24:00Z"/>
                <w:rFonts w:eastAsia="Times New Roman" w:cs="Arial"/>
                <w:sz w:val="14"/>
                <w:szCs w:val="14"/>
                <w:lang w:eastAsia="es-SV"/>
                <w:rPrChange w:id="10648" w:author="Nery de Leiva [2]" w:date="2023-01-04T12:07:00Z">
                  <w:rPr>
                    <w:ins w:id="10649" w:author="Nery de Leiva [2]" w:date="2023-01-04T11:24:00Z"/>
                    <w:rFonts w:eastAsia="Times New Roman" w:cs="Arial"/>
                    <w:sz w:val="16"/>
                    <w:szCs w:val="16"/>
                    <w:lang w:eastAsia="es-SV"/>
                  </w:rPr>
                </w:rPrChange>
              </w:rPr>
              <w:pPrChange w:id="10650" w:author="Nery de Leiva [2]" w:date="2023-01-04T12:08:00Z">
                <w:pPr/>
              </w:pPrChange>
            </w:pPr>
            <w:ins w:id="10651" w:author="Nery de Leiva [2]" w:date="2023-01-04T11:24:00Z">
              <w:r w:rsidRPr="008C1F3E">
                <w:rPr>
                  <w:rFonts w:eastAsia="Times New Roman" w:cs="Arial"/>
                  <w:sz w:val="14"/>
                  <w:szCs w:val="14"/>
                  <w:lang w:eastAsia="es-SV"/>
                  <w:rPrChange w:id="10652" w:author="Nery de Leiva [2]" w:date="2023-01-04T12:07:00Z">
                    <w:rPr>
                      <w:rFonts w:eastAsia="Times New Roman" w:cs="Arial"/>
                      <w:sz w:val="16"/>
                      <w:szCs w:val="16"/>
                      <w:lang w:eastAsia="es-SV"/>
                    </w:rPr>
                  </w:rPrChange>
                </w:rPr>
                <w:t>SAN ANTONIO LA PUPUSA</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065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654" w:author="Nery de Leiva [2]" w:date="2023-01-04T11:24:00Z"/>
                <w:rFonts w:eastAsia="Times New Roman" w:cs="Arial"/>
                <w:sz w:val="14"/>
                <w:szCs w:val="14"/>
                <w:lang w:eastAsia="es-SV"/>
                <w:rPrChange w:id="10655" w:author="Nery de Leiva [2]" w:date="2023-01-04T12:07:00Z">
                  <w:rPr>
                    <w:ins w:id="10656" w:author="Nery de Leiva [2]" w:date="2023-01-04T11:24:00Z"/>
                    <w:rFonts w:eastAsia="Times New Roman" w:cs="Arial"/>
                    <w:sz w:val="16"/>
                    <w:szCs w:val="16"/>
                    <w:lang w:eastAsia="es-SV"/>
                  </w:rPr>
                </w:rPrChange>
              </w:rPr>
              <w:pPrChange w:id="10657" w:author="Nery de Leiva [2]" w:date="2023-01-04T12:08:00Z">
                <w:pPr>
                  <w:jc w:val="center"/>
                </w:pPr>
              </w:pPrChange>
            </w:pPr>
            <w:ins w:id="10658" w:author="Nery de Leiva [2]" w:date="2023-01-04T11:24:00Z">
              <w:r w:rsidRPr="008C1F3E">
                <w:rPr>
                  <w:rFonts w:eastAsia="Times New Roman" w:cs="Arial"/>
                  <w:sz w:val="14"/>
                  <w:szCs w:val="14"/>
                  <w:lang w:eastAsia="es-SV"/>
                  <w:rPrChange w:id="10659" w:author="Nery de Leiva [2]" w:date="2023-01-04T12:07:00Z">
                    <w:rPr>
                      <w:rFonts w:eastAsia="Times New Roman" w:cs="Arial"/>
                      <w:sz w:val="16"/>
                      <w:szCs w:val="16"/>
                      <w:lang w:eastAsia="es-SV"/>
                    </w:rPr>
                  </w:rPrChange>
                </w:rPr>
                <w:t>San Miguel</w:t>
              </w:r>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0660"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661" w:author="Nery de Leiva [2]" w:date="2023-01-04T11:24:00Z"/>
                <w:rFonts w:eastAsia="Times New Roman" w:cs="Arial"/>
                <w:sz w:val="14"/>
                <w:szCs w:val="14"/>
                <w:lang w:eastAsia="es-SV"/>
                <w:rPrChange w:id="10662" w:author="Nery de Leiva [2]" w:date="2023-01-04T12:07:00Z">
                  <w:rPr>
                    <w:ins w:id="10663" w:author="Nery de Leiva [2]" w:date="2023-01-04T11:24:00Z"/>
                    <w:rFonts w:eastAsia="Times New Roman" w:cs="Arial"/>
                    <w:sz w:val="16"/>
                    <w:szCs w:val="16"/>
                    <w:lang w:eastAsia="es-SV"/>
                  </w:rPr>
                </w:rPrChange>
              </w:rPr>
              <w:pPrChange w:id="10664" w:author="Nery de Leiva [2]" w:date="2023-01-04T12:08:00Z">
                <w:pPr>
                  <w:jc w:val="center"/>
                </w:pPr>
              </w:pPrChange>
            </w:pPr>
            <w:ins w:id="10665" w:author="Nery de Leiva [2]" w:date="2023-01-04T11:24:00Z">
              <w:r w:rsidRPr="008C1F3E">
                <w:rPr>
                  <w:rFonts w:eastAsia="Times New Roman" w:cs="Arial"/>
                  <w:sz w:val="14"/>
                  <w:szCs w:val="14"/>
                  <w:lang w:eastAsia="es-SV"/>
                  <w:rPrChange w:id="10666" w:author="Nery de Leiva [2]" w:date="2023-01-04T12:07:00Z">
                    <w:rPr>
                      <w:rFonts w:eastAsia="Times New Roman" w:cs="Arial"/>
                      <w:sz w:val="16"/>
                      <w:szCs w:val="16"/>
                      <w:lang w:eastAsia="es-SV"/>
                    </w:rPr>
                  </w:rPrChange>
                </w:rPr>
                <w:t>San Miguel</w:t>
              </w:r>
            </w:ins>
          </w:p>
        </w:tc>
        <w:tc>
          <w:tcPr>
            <w:tcW w:w="2101" w:type="dxa"/>
            <w:tcBorders>
              <w:top w:val="nil"/>
              <w:left w:val="nil"/>
              <w:bottom w:val="single" w:sz="4" w:space="0" w:color="auto"/>
              <w:right w:val="single" w:sz="4" w:space="0" w:color="auto"/>
            </w:tcBorders>
            <w:shd w:val="clear" w:color="auto" w:fill="auto"/>
            <w:noWrap/>
            <w:vAlign w:val="center"/>
            <w:hideMark/>
            <w:tcPrChange w:id="1066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668" w:author="Nery de Leiva [2]" w:date="2023-01-04T11:24:00Z"/>
                <w:rFonts w:eastAsia="Times New Roman" w:cs="Arial"/>
                <w:sz w:val="14"/>
                <w:szCs w:val="14"/>
                <w:lang w:eastAsia="es-SV"/>
                <w:rPrChange w:id="10669" w:author="Nery de Leiva [2]" w:date="2023-01-04T12:07:00Z">
                  <w:rPr>
                    <w:ins w:id="10670" w:author="Nery de Leiva [2]" w:date="2023-01-04T11:24:00Z"/>
                    <w:rFonts w:eastAsia="Times New Roman" w:cs="Arial"/>
                    <w:sz w:val="16"/>
                    <w:szCs w:val="16"/>
                    <w:lang w:eastAsia="es-SV"/>
                  </w:rPr>
                </w:rPrChange>
              </w:rPr>
              <w:pPrChange w:id="10671" w:author="Nery de Leiva [2]" w:date="2023-01-04T12:08:00Z">
                <w:pPr>
                  <w:jc w:val="center"/>
                </w:pPr>
              </w:pPrChange>
            </w:pPr>
            <w:ins w:id="10672" w:author="Nery de Leiva [2]" w:date="2023-01-04T11:24:00Z">
              <w:r w:rsidRPr="008C1F3E">
                <w:rPr>
                  <w:rFonts w:eastAsia="Times New Roman" w:cs="Arial"/>
                  <w:sz w:val="14"/>
                  <w:szCs w:val="14"/>
                  <w:lang w:eastAsia="es-SV"/>
                  <w:rPrChange w:id="10673" w:author="Nery de Leiva [2]" w:date="2023-01-04T12:07:00Z">
                    <w:rPr>
                      <w:rFonts w:eastAsia="Times New Roman" w:cs="Arial"/>
                      <w:sz w:val="16"/>
                      <w:szCs w:val="16"/>
                      <w:lang w:eastAsia="es-SV"/>
                    </w:rPr>
                  </w:rPrChange>
                </w:rPr>
                <w:t>LOTE 1 POLIG. 1</w:t>
              </w:r>
            </w:ins>
          </w:p>
        </w:tc>
        <w:tc>
          <w:tcPr>
            <w:tcW w:w="1579" w:type="dxa"/>
            <w:tcBorders>
              <w:top w:val="nil"/>
              <w:left w:val="nil"/>
              <w:bottom w:val="single" w:sz="4" w:space="0" w:color="auto"/>
              <w:right w:val="single" w:sz="4" w:space="0" w:color="auto"/>
            </w:tcBorders>
            <w:shd w:val="clear" w:color="auto" w:fill="auto"/>
            <w:vAlign w:val="center"/>
            <w:hideMark/>
            <w:tcPrChange w:id="1067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675" w:author="Nery de Leiva [2]" w:date="2023-01-04T11:24:00Z"/>
                <w:rFonts w:eastAsia="Times New Roman" w:cs="Arial"/>
                <w:sz w:val="14"/>
                <w:szCs w:val="14"/>
                <w:lang w:eastAsia="es-SV"/>
                <w:rPrChange w:id="10676" w:author="Nery de Leiva [2]" w:date="2023-01-04T12:07:00Z">
                  <w:rPr>
                    <w:ins w:id="10677" w:author="Nery de Leiva [2]" w:date="2023-01-04T11:24:00Z"/>
                    <w:rFonts w:eastAsia="Times New Roman" w:cs="Arial"/>
                    <w:sz w:val="16"/>
                    <w:szCs w:val="16"/>
                    <w:lang w:eastAsia="es-SV"/>
                  </w:rPr>
                </w:rPrChange>
              </w:rPr>
              <w:pPrChange w:id="10678" w:author="Nery de Leiva [2]" w:date="2023-01-04T12:08:00Z">
                <w:pPr>
                  <w:jc w:val="center"/>
                </w:pPr>
              </w:pPrChange>
            </w:pPr>
            <w:ins w:id="10679" w:author="Nery de Leiva [2]" w:date="2023-01-04T11:24:00Z">
              <w:del w:id="10680" w:author="Dinora Gomez Perez" w:date="2023-01-17T16:20:00Z">
                <w:r w:rsidRPr="008C1F3E" w:rsidDel="00BD284C">
                  <w:rPr>
                    <w:rFonts w:eastAsia="Times New Roman" w:cs="Arial"/>
                    <w:sz w:val="14"/>
                    <w:szCs w:val="14"/>
                    <w:lang w:eastAsia="es-SV"/>
                    <w:rPrChange w:id="10681" w:author="Nery de Leiva [2]" w:date="2023-01-04T12:07:00Z">
                      <w:rPr>
                        <w:rFonts w:eastAsia="Times New Roman" w:cs="Arial"/>
                        <w:sz w:val="16"/>
                        <w:szCs w:val="16"/>
                        <w:lang w:eastAsia="es-SV"/>
                      </w:rPr>
                    </w:rPrChange>
                  </w:rPr>
                  <w:delText>80123990</w:delText>
                </w:r>
              </w:del>
            </w:ins>
            <w:ins w:id="10682" w:author="Dinora Gomez Perez" w:date="2023-01-17T16:20:00Z">
              <w:r w:rsidR="00BD284C">
                <w:rPr>
                  <w:rFonts w:eastAsia="Times New Roman" w:cs="Arial"/>
                  <w:sz w:val="14"/>
                  <w:szCs w:val="14"/>
                  <w:lang w:eastAsia="es-SV"/>
                </w:rPr>
                <w:t xml:space="preserve">--- </w:t>
              </w:r>
            </w:ins>
            <w:ins w:id="10683" w:author="Nery de Leiva [2]" w:date="2023-01-04T11:24:00Z">
              <w:r w:rsidRPr="008C1F3E">
                <w:rPr>
                  <w:rFonts w:eastAsia="Times New Roman" w:cs="Arial"/>
                  <w:sz w:val="14"/>
                  <w:szCs w:val="14"/>
                  <w:lang w:eastAsia="es-SV"/>
                  <w:rPrChange w:id="1068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068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686" w:author="Nery de Leiva [2]" w:date="2023-01-04T11:24:00Z"/>
                <w:rFonts w:eastAsia="Times New Roman" w:cs="Arial"/>
                <w:sz w:val="14"/>
                <w:szCs w:val="14"/>
                <w:lang w:eastAsia="es-SV"/>
                <w:rPrChange w:id="10687" w:author="Nery de Leiva [2]" w:date="2023-01-04T12:07:00Z">
                  <w:rPr>
                    <w:ins w:id="10688" w:author="Nery de Leiva [2]" w:date="2023-01-04T11:24:00Z"/>
                    <w:rFonts w:eastAsia="Times New Roman" w:cs="Arial"/>
                    <w:sz w:val="16"/>
                    <w:szCs w:val="16"/>
                    <w:lang w:eastAsia="es-SV"/>
                  </w:rPr>
                </w:rPrChange>
              </w:rPr>
              <w:pPrChange w:id="10689" w:author="Nery de Leiva [2]" w:date="2023-01-04T12:08:00Z">
                <w:pPr>
                  <w:jc w:val="center"/>
                </w:pPr>
              </w:pPrChange>
            </w:pPr>
            <w:ins w:id="10690" w:author="Nery de Leiva [2]" w:date="2023-01-04T11:24:00Z">
              <w:r w:rsidRPr="008C1F3E">
                <w:rPr>
                  <w:rFonts w:eastAsia="Times New Roman" w:cs="Arial"/>
                  <w:sz w:val="14"/>
                  <w:szCs w:val="14"/>
                  <w:lang w:eastAsia="es-SV"/>
                  <w:rPrChange w:id="10691" w:author="Nery de Leiva [2]" w:date="2023-01-04T12:07:00Z">
                    <w:rPr>
                      <w:rFonts w:eastAsia="Times New Roman" w:cs="Arial"/>
                      <w:sz w:val="16"/>
                      <w:szCs w:val="16"/>
                      <w:lang w:eastAsia="es-SV"/>
                    </w:rPr>
                  </w:rPrChange>
                </w:rPr>
                <w:t>1.286589</w:t>
              </w:r>
            </w:ins>
          </w:p>
        </w:tc>
      </w:tr>
      <w:tr w:rsidR="009F050E" w:rsidRPr="00E77C97" w:rsidTr="00BD284C">
        <w:trPr>
          <w:trHeight w:val="186"/>
          <w:ins w:id="10692" w:author="Nery de Leiva [2]" w:date="2023-01-04T11:24:00Z"/>
          <w:trPrChange w:id="10693" w:author="Dinora Gomez Perez" w:date="2023-01-17T16:20: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0694" w:author="Dinora Gomez Perez" w:date="2023-01-17T16:20: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695" w:author="Nery de Leiva [2]" w:date="2023-01-04T11:24:00Z"/>
                <w:rFonts w:eastAsia="Times New Roman" w:cs="Arial"/>
                <w:sz w:val="14"/>
                <w:szCs w:val="14"/>
                <w:lang w:eastAsia="es-SV"/>
                <w:rPrChange w:id="10696" w:author="Nery de Leiva [2]" w:date="2023-01-04T12:07:00Z">
                  <w:rPr>
                    <w:ins w:id="10697" w:author="Nery de Leiva [2]" w:date="2023-01-04T11:24:00Z"/>
                    <w:rFonts w:eastAsia="Times New Roman" w:cs="Arial"/>
                    <w:sz w:val="16"/>
                    <w:szCs w:val="16"/>
                    <w:lang w:eastAsia="es-SV"/>
                  </w:rPr>
                </w:rPrChange>
              </w:rPr>
              <w:pPrChange w:id="1069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0699" w:author="Dinora Gomez Perez" w:date="2023-01-17T16:20: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700" w:author="Nery de Leiva [2]" w:date="2023-01-04T11:24:00Z"/>
                <w:rFonts w:eastAsia="Times New Roman" w:cs="Arial"/>
                <w:sz w:val="14"/>
                <w:szCs w:val="14"/>
                <w:lang w:eastAsia="es-SV"/>
                <w:rPrChange w:id="10701" w:author="Nery de Leiva [2]" w:date="2023-01-04T12:07:00Z">
                  <w:rPr>
                    <w:ins w:id="10702" w:author="Nery de Leiva [2]" w:date="2023-01-04T11:24:00Z"/>
                    <w:rFonts w:eastAsia="Times New Roman" w:cs="Arial"/>
                    <w:sz w:val="16"/>
                    <w:szCs w:val="16"/>
                    <w:lang w:eastAsia="es-SV"/>
                  </w:rPr>
                </w:rPrChange>
              </w:rPr>
              <w:pPrChange w:id="1070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0704" w:author="Dinora Gomez Perez" w:date="2023-01-17T16:20: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705" w:author="Nery de Leiva [2]" w:date="2023-01-04T11:24:00Z"/>
                <w:rFonts w:eastAsia="Times New Roman" w:cs="Arial"/>
                <w:sz w:val="14"/>
                <w:szCs w:val="14"/>
                <w:lang w:eastAsia="es-SV"/>
                <w:rPrChange w:id="10706" w:author="Nery de Leiva [2]" w:date="2023-01-04T12:07:00Z">
                  <w:rPr>
                    <w:ins w:id="10707" w:author="Nery de Leiva [2]" w:date="2023-01-04T11:24:00Z"/>
                    <w:rFonts w:eastAsia="Times New Roman" w:cs="Arial"/>
                    <w:sz w:val="16"/>
                    <w:szCs w:val="16"/>
                    <w:lang w:eastAsia="es-SV"/>
                  </w:rPr>
                </w:rPrChange>
              </w:rPr>
              <w:pPrChange w:id="1070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0709" w:author="Dinora Gomez Perez" w:date="2023-01-17T16:20: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710" w:author="Nery de Leiva [2]" w:date="2023-01-04T11:24:00Z"/>
                <w:rFonts w:eastAsia="Times New Roman" w:cs="Arial"/>
                <w:sz w:val="14"/>
                <w:szCs w:val="14"/>
                <w:lang w:eastAsia="es-SV"/>
                <w:rPrChange w:id="10711" w:author="Nery de Leiva [2]" w:date="2023-01-04T12:07:00Z">
                  <w:rPr>
                    <w:ins w:id="10712" w:author="Nery de Leiva [2]" w:date="2023-01-04T11:24:00Z"/>
                    <w:rFonts w:eastAsia="Times New Roman" w:cs="Arial"/>
                    <w:sz w:val="16"/>
                    <w:szCs w:val="16"/>
                    <w:lang w:eastAsia="es-SV"/>
                  </w:rPr>
                </w:rPrChange>
              </w:rPr>
              <w:pPrChange w:id="1071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0714" w:author="Dinora Gomez Perez" w:date="2023-01-17T16:20: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715" w:author="Nery de Leiva [2]" w:date="2023-01-04T11:24:00Z"/>
                <w:rFonts w:eastAsia="Times New Roman" w:cs="Arial"/>
                <w:sz w:val="14"/>
                <w:szCs w:val="14"/>
                <w:lang w:eastAsia="es-SV"/>
                <w:rPrChange w:id="10716" w:author="Nery de Leiva [2]" w:date="2023-01-04T12:07:00Z">
                  <w:rPr>
                    <w:ins w:id="10717" w:author="Nery de Leiva [2]" w:date="2023-01-04T11:24:00Z"/>
                    <w:rFonts w:eastAsia="Times New Roman" w:cs="Arial"/>
                    <w:sz w:val="16"/>
                    <w:szCs w:val="16"/>
                    <w:lang w:eastAsia="es-SV"/>
                  </w:rPr>
                </w:rPrChange>
              </w:rPr>
              <w:pPrChange w:id="10718" w:author="Nery de Leiva [2]" w:date="2023-01-04T12:08:00Z">
                <w:pPr>
                  <w:jc w:val="center"/>
                </w:pPr>
              </w:pPrChange>
            </w:pPr>
            <w:ins w:id="10719" w:author="Nery de Leiva [2]" w:date="2023-01-04T11:24:00Z">
              <w:r w:rsidRPr="008C1F3E">
                <w:rPr>
                  <w:rFonts w:eastAsia="Times New Roman" w:cs="Arial"/>
                  <w:sz w:val="14"/>
                  <w:szCs w:val="14"/>
                  <w:lang w:eastAsia="es-SV"/>
                  <w:rPrChange w:id="10720" w:author="Nery de Leiva [2]" w:date="2023-01-04T12:07:00Z">
                    <w:rPr>
                      <w:rFonts w:eastAsia="Times New Roman" w:cs="Arial"/>
                      <w:sz w:val="16"/>
                      <w:szCs w:val="16"/>
                      <w:lang w:eastAsia="es-SV"/>
                    </w:rPr>
                  </w:rPrChange>
                </w:rPr>
                <w:t>LOTE 2 POLIG. 1</w:t>
              </w:r>
            </w:ins>
          </w:p>
        </w:tc>
        <w:tc>
          <w:tcPr>
            <w:tcW w:w="1579" w:type="dxa"/>
            <w:tcBorders>
              <w:top w:val="nil"/>
              <w:left w:val="nil"/>
              <w:bottom w:val="single" w:sz="4" w:space="0" w:color="auto"/>
              <w:right w:val="single" w:sz="4" w:space="0" w:color="auto"/>
            </w:tcBorders>
            <w:shd w:val="clear" w:color="auto" w:fill="auto"/>
            <w:vAlign w:val="center"/>
            <w:hideMark/>
            <w:tcPrChange w:id="10721" w:author="Dinora Gomez Perez" w:date="2023-01-17T16:20: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722" w:author="Nery de Leiva [2]" w:date="2023-01-04T11:24:00Z"/>
                <w:rFonts w:eastAsia="Times New Roman" w:cs="Arial"/>
                <w:sz w:val="14"/>
                <w:szCs w:val="14"/>
                <w:lang w:eastAsia="es-SV"/>
                <w:rPrChange w:id="10723" w:author="Nery de Leiva [2]" w:date="2023-01-04T12:07:00Z">
                  <w:rPr>
                    <w:ins w:id="10724" w:author="Nery de Leiva [2]" w:date="2023-01-04T11:24:00Z"/>
                    <w:rFonts w:eastAsia="Times New Roman" w:cs="Arial"/>
                    <w:sz w:val="16"/>
                    <w:szCs w:val="16"/>
                    <w:lang w:eastAsia="es-SV"/>
                  </w:rPr>
                </w:rPrChange>
              </w:rPr>
              <w:pPrChange w:id="10725" w:author="Nery de Leiva [2]" w:date="2023-01-04T12:08:00Z">
                <w:pPr>
                  <w:jc w:val="center"/>
                </w:pPr>
              </w:pPrChange>
            </w:pPr>
            <w:ins w:id="10726" w:author="Nery de Leiva [2]" w:date="2023-01-04T11:24:00Z">
              <w:del w:id="10727" w:author="Dinora Gomez Perez" w:date="2023-01-17T16:20:00Z">
                <w:r w:rsidRPr="008C1F3E" w:rsidDel="00BD284C">
                  <w:rPr>
                    <w:rFonts w:eastAsia="Times New Roman" w:cs="Arial"/>
                    <w:sz w:val="14"/>
                    <w:szCs w:val="14"/>
                    <w:lang w:eastAsia="es-SV"/>
                    <w:rPrChange w:id="10728" w:author="Nery de Leiva [2]" w:date="2023-01-04T12:07:00Z">
                      <w:rPr>
                        <w:rFonts w:eastAsia="Times New Roman" w:cs="Arial"/>
                        <w:sz w:val="16"/>
                        <w:szCs w:val="16"/>
                        <w:lang w:eastAsia="es-SV"/>
                      </w:rPr>
                    </w:rPrChange>
                  </w:rPr>
                  <w:delText>80123992</w:delText>
                </w:r>
              </w:del>
            </w:ins>
            <w:ins w:id="10729" w:author="Dinora Gomez Perez" w:date="2023-01-17T16:20:00Z">
              <w:r w:rsidR="00BD284C">
                <w:rPr>
                  <w:rFonts w:eastAsia="Times New Roman" w:cs="Arial"/>
                  <w:sz w:val="14"/>
                  <w:szCs w:val="14"/>
                  <w:lang w:eastAsia="es-SV"/>
                </w:rPr>
                <w:t xml:space="preserve">--- </w:t>
              </w:r>
            </w:ins>
            <w:ins w:id="10730" w:author="Nery de Leiva [2]" w:date="2023-01-04T11:24:00Z">
              <w:r w:rsidRPr="008C1F3E">
                <w:rPr>
                  <w:rFonts w:eastAsia="Times New Roman" w:cs="Arial"/>
                  <w:sz w:val="14"/>
                  <w:szCs w:val="14"/>
                  <w:lang w:eastAsia="es-SV"/>
                  <w:rPrChange w:id="1073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0732" w:author="Dinora Gomez Perez" w:date="2023-01-17T16:20: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733" w:author="Nery de Leiva [2]" w:date="2023-01-04T11:24:00Z"/>
                <w:rFonts w:eastAsia="Times New Roman" w:cs="Arial"/>
                <w:sz w:val="14"/>
                <w:szCs w:val="14"/>
                <w:lang w:eastAsia="es-SV"/>
                <w:rPrChange w:id="10734" w:author="Nery de Leiva [2]" w:date="2023-01-04T12:07:00Z">
                  <w:rPr>
                    <w:ins w:id="10735" w:author="Nery de Leiva [2]" w:date="2023-01-04T11:24:00Z"/>
                    <w:rFonts w:eastAsia="Times New Roman" w:cs="Arial"/>
                    <w:sz w:val="16"/>
                    <w:szCs w:val="16"/>
                    <w:lang w:eastAsia="es-SV"/>
                  </w:rPr>
                </w:rPrChange>
              </w:rPr>
              <w:pPrChange w:id="10736" w:author="Nery de Leiva [2]" w:date="2023-01-04T12:08:00Z">
                <w:pPr>
                  <w:jc w:val="center"/>
                </w:pPr>
              </w:pPrChange>
            </w:pPr>
            <w:ins w:id="10737" w:author="Nery de Leiva [2]" w:date="2023-01-04T11:24:00Z">
              <w:r w:rsidRPr="008C1F3E">
                <w:rPr>
                  <w:rFonts w:eastAsia="Times New Roman" w:cs="Arial"/>
                  <w:sz w:val="14"/>
                  <w:szCs w:val="14"/>
                  <w:lang w:eastAsia="es-SV"/>
                  <w:rPrChange w:id="10738" w:author="Nery de Leiva [2]" w:date="2023-01-04T12:07:00Z">
                    <w:rPr>
                      <w:rFonts w:eastAsia="Times New Roman" w:cs="Arial"/>
                      <w:sz w:val="16"/>
                      <w:szCs w:val="16"/>
                      <w:lang w:eastAsia="es-SV"/>
                    </w:rPr>
                  </w:rPrChange>
                </w:rPr>
                <w:t>1.356587</w:t>
              </w:r>
            </w:ins>
          </w:p>
        </w:tc>
      </w:tr>
      <w:tr w:rsidR="009F050E" w:rsidRPr="00E77C97" w:rsidTr="008C1F3E">
        <w:trPr>
          <w:trHeight w:val="20"/>
          <w:ins w:id="10739" w:author="Nery de Leiva [2]" w:date="2023-01-04T11:24:00Z"/>
          <w:trPrChange w:id="1074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074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742" w:author="Nery de Leiva [2]" w:date="2023-01-04T11:24:00Z"/>
                <w:rFonts w:eastAsia="Times New Roman" w:cs="Arial"/>
                <w:sz w:val="14"/>
                <w:szCs w:val="14"/>
                <w:lang w:eastAsia="es-SV"/>
                <w:rPrChange w:id="10743" w:author="Nery de Leiva [2]" w:date="2023-01-04T12:07:00Z">
                  <w:rPr>
                    <w:ins w:id="10744" w:author="Nery de Leiva [2]" w:date="2023-01-04T11:24:00Z"/>
                    <w:rFonts w:eastAsia="Times New Roman" w:cs="Arial"/>
                    <w:sz w:val="16"/>
                    <w:szCs w:val="16"/>
                    <w:lang w:eastAsia="es-SV"/>
                  </w:rPr>
                </w:rPrChange>
              </w:rPr>
              <w:pPrChange w:id="1074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074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747" w:author="Nery de Leiva [2]" w:date="2023-01-04T11:24:00Z"/>
                <w:rFonts w:eastAsia="Times New Roman" w:cs="Arial"/>
                <w:sz w:val="14"/>
                <w:szCs w:val="14"/>
                <w:lang w:eastAsia="es-SV"/>
                <w:rPrChange w:id="10748" w:author="Nery de Leiva [2]" w:date="2023-01-04T12:07:00Z">
                  <w:rPr>
                    <w:ins w:id="10749" w:author="Nery de Leiva [2]" w:date="2023-01-04T11:24:00Z"/>
                    <w:rFonts w:eastAsia="Times New Roman" w:cs="Arial"/>
                    <w:sz w:val="16"/>
                    <w:szCs w:val="16"/>
                    <w:lang w:eastAsia="es-SV"/>
                  </w:rPr>
                </w:rPrChange>
              </w:rPr>
              <w:pPrChange w:id="1075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075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752" w:author="Nery de Leiva [2]" w:date="2023-01-04T11:24:00Z"/>
                <w:rFonts w:eastAsia="Times New Roman" w:cs="Arial"/>
                <w:sz w:val="14"/>
                <w:szCs w:val="14"/>
                <w:lang w:eastAsia="es-SV"/>
                <w:rPrChange w:id="10753" w:author="Nery de Leiva [2]" w:date="2023-01-04T12:07:00Z">
                  <w:rPr>
                    <w:ins w:id="10754" w:author="Nery de Leiva [2]" w:date="2023-01-04T11:24:00Z"/>
                    <w:rFonts w:eastAsia="Times New Roman" w:cs="Arial"/>
                    <w:sz w:val="16"/>
                    <w:szCs w:val="16"/>
                    <w:lang w:eastAsia="es-SV"/>
                  </w:rPr>
                </w:rPrChange>
              </w:rPr>
              <w:pPrChange w:id="1075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075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757" w:author="Nery de Leiva [2]" w:date="2023-01-04T11:24:00Z"/>
                <w:rFonts w:eastAsia="Times New Roman" w:cs="Arial"/>
                <w:sz w:val="14"/>
                <w:szCs w:val="14"/>
                <w:lang w:eastAsia="es-SV"/>
                <w:rPrChange w:id="10758" w:author="Nery de Leiva [2]" w:date="2023-01-04T12:07:00Z">
                  <w:rPr>
                    <w:ins w:id="10759" w:author="Nery de Leiva [2]" w:date="2023-01-04T11:24:00Z"/>
                    <w:rFonts w:eastAsia="Times New Roman" w:cs="Arial"/>
                    <w:sz w:val="16"/>
                    <w:szCs w:val="16"/>
                    <w:lang w:eastAsia="es-SV"/>
                  </w:rPr>
                </w:rPrChange>
              </w:rPr>
              <w:pPrChange w:id="1076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076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762" w:author="Nery de Leiva [2]" w:date="2023-01-04T11:24:00Z"/>
                <w:rFonts w:eastAsia="Times New Roman" w:cs="Arial"/>
                <w:sz w:val="14"/>
                <w:szCs w:val="14"/>
                <w:lang w:eastAsia="es-SV"/>
                <w:rPrChange w:id="10763" w:author="Nery de Leiva [2]" w:date="2023-01-04T12:07:00Z">
                  <w:rPr>
                    <w:ins w:id="10764" w:author="Nery de Leiva [2]" w:date="2023-01-04T11:24:00Z"/>
                    <w:rFonts w:eastAsia="Times New Roman" w:cs="Arial"/>
                    <w:sz w:val="16"/>
                    <w:szCs w:val="16"/>
                    <w:lang w:eastAsia="es-SV"/>
                  </w:rPr>
                </w:rPrChange>
              </w:rPr>
              <w:pPrChange w:id="10765" w:author="Nery de Leiva [2]" w:date="2023-01-04T12:08:00Z">
                <w:pPr>
                  <w:jc w:val="center"/>
                </w:pPr>
              </w:pPrChange>
            </w:pPr>
            <w:ins w:id="10766" w:author="Nery de Leiva [2]" w:date="2023-01-04T11:24:00Z">
              <w:r w:rsidRPr="008C1F3E">
                <w:rPr>
                  <w:rFonts w:eastAsia="Times New Roman" w:cs="Arial"/>
                  <w:sz w:val="14"/>
                  <w:szCs w:val="14"/>
                  <w:lang w:eastAsia="es-SV"/>
                  <w:rPrChange w:id="10767" w:author="Nery de Leiva [2]" w:date="2023-01-04T12:07:00Z">
                    <w:rPr>
                      <w:rFonts w:eastAsia="Times New Roman" w:cs="Arial"/>
                      <w:sz w:val="16"/>
                      <w:szCs w:val="16"/>
                      <w:lang w:eastAsia="es-SV"/>
                    </w:rPr>
                  </w:rPrChange>
                </w:rPr>
                <w:t>LOTE 3 POLIG. 1</w:t>
              </w:r>
            </w:ins>
          </w:p>
        </w:tc>
        <w:tc>
          <w:tcPr>
            <w:tcW w:w="1579" w:type="dxa"/>
            <w:tcBorders>
              <w:top w:val="nil"/>
              <w:left w:val="nil"/>
              <w:bottom w:val="single" w:sz="4" w:space="0" w:color="auto"/>
              <w:right w:val="single" w:sz="4" w:space="0" w:color="auto"/>
            </w:tcBorders>
            <w:shd w:val="clear" w:color="auto" w:fill="auto"/>
            <w:vAlign w:val="center"/>
            <w:hideMark/>
            <w:tcPrChange w:id="1076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769" w:author="Nery de Leiva [2]" w:date="2023-01-04T11:24:00Z"/>
                <w:rFonts w:eastAsia="Times New Roman" w:cs="Arial"/>
                <w:sz w:val="14"/>
                <w:szCs w:val="14"/>
                <w:lang w:eastAsia="es-SV"/>
                <w:rPrChange w:id="10770" w:author="Nery de Leiva [2]" w:date="2023-01-04T12:07:00Z">
                  <w:rPr>
                    <w:ins w:id="10771" w:author="Nery de Leiva [2]" w:date="2023-01-04T11:24:00Z"/>
                    <w:rFonts w:eastAsia="Times New Roman" w:cs="Arial"/>
                    <w:sz w:val="16"/>
                    <w:szCs w:val="16"/>
                    <w:lang w:eastAsia="es-SV"/>
                  </w:rPr>
                </w:rPrChange>
              </w:rPr>
              <w:pPrChange w:id="10772" w:author="Dinora Gomez Perez" w:date="2023-01-17T16:20:00Z">
                <w:pPr>
                  <w:jc w:val="center"/>
                </w:pPr>
              </w:pPrChange>
            </w:pPr>
            <w:ins w:id="10773" w:author="Nery de Leiva [2]" w:date="2023-01-04T11:24:00Z">
              <w:del w:id="10774" w:author="Dinora Gomez Perez" w:date="2023-01-17T16:20:00Z">
                <w:r w:rsidRPr="008C1F3E" w:rsidDel="00BD284C">
                  <w:rPr>
                    <w:rFonts w:eastAsia="Times New Roman" w:cs="Arial"/>
                    <w:sz w:val="14"/>
                    <w:szCs w:val="14"/>
                    <w:lang w:eastAsia="es-SV"/>
                    <w:rPrChange w:id="10775" w:author="Nery de Leiva [2]" w:date="2023-01-04T12:07:00Z">
                      <w:rPr>
                        <w:rFonts w:eastAsia="Times New Roman" w:cs="Arial"/>
                        <w:sz w:val="16"/>
                        <w:szCs w:val="16"/>
                        <w:lang w:eastAsia="es-SV"/>
                      </w:rPr>
                    </w:rPrChange>
                  </w:rPr>
                  <w:delText>8012399</w:delText>
                </w:r>
              </w:del>
            </w:ins>
            <w:ins w:id="10776" w:author="Dinora Gomez Perez" w:date="2023-01-17T16:20:00Z">
              <w:r w:rsidR="00BD284C">
                <w:rPr>
                  <w:rFonts w:eastAsia="Times New Roman" w:cs="Arial"/>
                  <w:sz w:val="14"/>
                  <w:szCs w:val="14"/>
                  <w:lang w:eastAsia="es-SV"/>
                </w:rPr>
                <w:t xml:space="preserve">--- </w:t>
              </w:r>
            </w:ins>
            <w:ins w:id="10777" w:author="Nery de Leiva [2]" w:date="2023-01-04T11:24:00Z">
              <w:del w:id="10778" w:author="Dinora Gomez Perez" w:date="2023-01-17T16:20:00Z">
                <w:r w:rsidRPr="008C1F3E" w:rsidDel="00BD284C">
                  <w:rPr>
                    <w:rFonts w:eastAsia="Times New Roman" w:cs="Arial"/>
                    <w:sz w:val="14"/>
                    <w:szCs w:val="14"/>
                    <w:lang w:eastAsia="es-SV"/>
                    <w:rPrChange w:id="10779" w:author="Nery de Leiva [2]" w:date="2023-01-04T12:07:00Z">
                      <w:rPr>
                        <w:rFonts w:eastAsia="Times New Roman" w:cs="Arial"/>
                        <w:sz w:val="16"/>
                        <w:szCs w:val="16"/>
                        <w:lang w:eastAsia="es-SV"/>
                      </w:rPr>
                    </w:rPrChange>
                  </w:rPr>
                  <w:delText>5</w:delText>
                </w:r>
              </w:del>
              <w:r w:rsidRPr="008C1F3E">
                <w:rPr>
                  <w:rFonts w:eastAsia="Times New Roman" w:cs="Arial"/>
                  <w:sz w:val="14"/>
                  <w:szCs w:val="14"/>
                  <w:lang w:eastAsia="es-SV"/>
                  <w:rPrChange w:id="1078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078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782" w:author="Nery de Leiva [2]" w:date="2023-01-04T11:24:00Z"/>
                <w:rFonts w:eastAsia="Times New Roman" w:cs="Arial"/>
                <w:sz w:val="14"/>
                <w:szCs w:val="14"/>
                <w:lang w:eastAsia="es-SV"/>
                <w:rPrChange w:id="10783" w:author="Nery de Leiva [2]" w:date="2023-01-04T12:07:00Z">
                  <w:rPr>
                    <w:ins w:id="10784" w:author="Nery de Leiva [2]" w:date="2023-01-04T11:24:00Z"/>
                    <w:rFonts w:eastAsia="Times New Roman" w:cs="Arial"/>
                    <w:sz w:val="16"/>
                    <w:szCs w:val="16"/>
                    <w:lang w:eastAsia="es-SV"/>
                  </w:rPr>
                </w:rPrChange>
              </w:rPr>
              <w:pPrChange w:id="10785" w:author="Nery de Leiva [2]" w:date="2023-01-04T12:08:00Z">
                <w:pPr>
                  <w:jc w:val="center"/>
                </w:pPr>
              </w:pPrChange>
            </w:pPr>
            <w:ins w:id="10786" w:author="Nery de Leiva [2]" w:date="2023-01-04T11:24:00Z">
              <w:r w:rsidRPr="008C1F3E">
                <w:rPr>
                  <w:rFonts w:eastAsia="Times New Roman" w:cs="Arial"/>
                  <w:sz w:val="14"/>
                  <w:szCs w:val="14"/>
                  <w:lang w:eastAsia="es-SV"/>
                  <w:rPrChange w:id="10787" w:author="Nery de Leiva [2]" w:date="2023-01-04T12:07:00Z">
                    <w:rPr>
                      <w:rFonts w:eastAsia="Times New Roman" w:cs="Arial"/>
                      <w:sz w:val="16"/>
                      <w:szCs w:val="16"/>
                      <w:lang w:eastAsia="es-SV"/>
                    </w:rPr>
                  </w:rPrChange>
                </w:rPr>
                <w:t>1.344257</w:t>
              </w:r>
            </w:ins>
          </w:p>
        </w:tc>
      </w:tr>
      <w:tr w:rsidR="009F050E" w:rsidRPr="00E77C97" w:rsidTr="008C1F3E">
        <w:trPr>
          <w:trHeight w:val="20"/>
          <w:ins w:id="10788" w:author="Nery de Leiva [2]" w:date="2023-01-04T11:24:00Z"/>
          <w:trPrChange w:id="1078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079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791" w:author="Nery de Leiva [2]" w:date="2023-01-04T11:24:00Z"/>
                <w:rFonts w:eastAsia="Times New Roman" w:cs="Arial"/>
                <w:sz w:val="14"/>
                <w:szCs w:val="14"/>
                <w:lang w:eastAsia="es-SV"/>
                <w:rPrChange w:id="10792" w:author="Nery de Leiva [2]" w:date="2023-01-04T12:07:00Z">
                  <w:rPr>
                    <w:ins w:id="10793" w:author="Nery de Leiva [2]" w:date="2023-01-04T11:24:00Z"/>
                    <w:rFonts w:eastAsia="Times New Roman" w:cs="Arial"/>
                    <w:sz w:val="16"/>
                    <w:szCs w:val="16"/>
                    <w:lang w:eastAsia="es-SV"/>
                  </w:rPr>
                </w:rPrChange>
              </w:rPr>
              <w:pPrChange w:id="1079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079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796" w:author="Nery de Leiva [2]" w:date="2023-01-04T11:24:00Z"/>
                <w:rFonts w:eastAsia="Times New Roman" w:cs="Arial"/>
                <w:sz w:val="14"/>
                <w:szCs w:val="14"/>
                <w:lang w:eastAsia="es-SV"/>
                <w:rPrChange w:id="10797" w:author="Nery de Leiva [2]" w:date="2023-01-04T12:07:00Z">
                  <w:rPr>
                    <w:ins w:id="10798" w:author="Nery de Leiva [2]" w:date="2023-01-04T11:24:00Z"/>
                    <w:rFonts w:eastAsia="Times New Roman" w:cs="Arial"/>
                    <w:sz w:val="16"/>
                    <w:szCs w:val="16"/>
                    <w:lang w:eastAsia="es-SV"/>
                  </w:rPr>
                </w:rPrChange>
              </w:rPr>
              <w:pPrChange w:id="1079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080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801" w:author="Nery de Leiva [2]" w:date="2023-01-04T11:24:00Z"/>
                <w:rFonts w:eastAsia="Times New Roman" w:cs="Arial"/>
                <w:sz w:val="14"/>
                <w:szCs w:val="14"/>
                <w:lang w:eastAsia="es-SV"/>
                <w:rPrChange w:id="10802" w:author="Nery de Leiva [2]" w:date="2023-01-04T12:07:00Z">
                  <w:rPr>
                    <w:ins w:id="10803" w:author="Nery de Leiva [2]" w:date="2023-01-04T11:24:00Z"/>
                    <w:rFonts w:eastAsia="Times New Roman" w:cs="Arial"/>
                    <w:sz w:val="16"/>
                    <w:szCs w:val="16"/>
                    <w:lang w:eastAsia="es-SV"/>
                  </w:rPr>
                </w:rPrChange>
              </w:rPr>
              <w:pPrChange w:id="1080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080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806" w:author="Nery de Leiva [2]" w:date="2023-01-04T11:24:00Z"/>
                <w:rFonts w:eastAsia="Times New Roman" w:cs="Arial"/>
                <w:sz w:val="14"/>
                <w:szCs w:val="14"/>
                <w:lang w:eastAsia="es-SV"/>
                <w:rPrChange w:id="10807" w:author="Nery de Leiva [2]" w:date="2023-01-04T12:07:00Z">
                  <w:rPr>
                    <w:ins w:id="10808" w:author="Nery de Leiva [2]" w:date="2023-01-04T11:24:00Z"/>
                    <w:rFonts w:eastAsia="Times New Roman" w:cs="Arial"/>
                    <w:sz w:val="16"/>
                    <w:szCs w:val="16"/>
                    <w:lang w:eastAsia="es-SV"/>
                  </w:rPr>
                </w:rPrChange>
              </w:rPr>
              <w:pPrChange w:id="1080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081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811" w:author="Nery de Leiva [2]" w:date="2023-01-04T11:24:00Z"/>
                <w:rFonts w:eastAsia="Times New Roman" w:cs="Arial"/>
                <w:sz w:val="14"/>
                <w:szCs w:val="14"/>
                <w:lang w:eastAsia="es-SV"/>
                <w:rPrChange w:id="10812" w:author="Nery de Leiva [2]" w:date="2023-01-04T12:07:00Z">
                  <w:rPr>
                    <w:ins w:id="10813" w:author="Nery de Leiva [2]" w:date="2023-01-04T11:24:00Z"/>
                    <w:rFonts w:eastAsia="Times New Roman" w:cs="Arial"/>
                    <w:sz w:val="16"/>
                    <w:szCs w:val="16"/>
                    <w:lang w:eastAsia="es-SV"/>
                  </w:rPr>
                </w:rPrChange>
              </w:rPr>
              <w:pPrChange w:id="10814" w:author="Nery de Leiva [2]" w:date="2023-01-04T12:08:00Z">
                <w:pPr>
                  <w:jc w:val="center"/>
                </w:pPr>
              </w:pPrChange>
            </w:pPr>
            <w:ins w:id="10815" w:author="Nery de Leiva [2]" w:date="2023-01-04T11:24:00Z">
              <w:r w:rsidRPr="008C1F3E">
                <w:rPr>
                  <w:rFonts w:eastAsia="Times New Roman" w:cs="Arial"/>
                  <w:sz w:val="14"/>
                  <w:szCs w:val="14"/>
                  <w:lang w:eastAsia="es-SV"/>
                  <w:rPrChange w:id="10816" w:author="Nery de Leiva [2]" w:date="2023-01-04T12:07:00Z">
                    <w:rPr>
                      <w:rFonts w:eastAsia="Times New Roman" w:cs="Arial"/>
                      <w:sz w:val="16"/>
                      <w:szCs w:val="16"/>
                      <w:lang w:eastAsia="es-SV"/>
                    </w:rPr>
                  </w:rPrChange>
                </w:rPr>
                <w:t>LOTE 5 POLIG. 1</w:t>
              </w:r>
            </w:ins>
          </w:p>
        </w:tc>
        <w:tc>
          <w:tcPr>
            <w:tcW w:w="1579" w:type="dxa"/>
            <w:tcBorders>
              <w:top w:val="nil"/>
              <w:left w:val="nil"/>
              <w:bottom w:val="single" w:sz="4" w:space="0" w:color="auto"/>
              <w:right w:val="single" w:sz="4" w:space="0" w:color="auto"/>
            </w:tcBorders>
            <w:shd w:val="clear" w:color="auto" w:fill="auto"/>
            <w:vAlign w:val="center"/>
            <w:hideMark/>
            <w:tcPrChange w:id="1081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818" w:author="Nery de Leiva [2]" w:date="2023-01-04T11:24:00Z"/>
                <w:rFonts w:eastAsia="Times New Roman" w:cs="Arial"/>
                <w:sz w:val="14"/>
                <w:szCs w:val="14"/>
                <w:lang w:eastAsia="es-SV"/>
                <w:rPrChange w:id="10819" w:author="Nery de Leiva [2]" w:date="2023-01-04T12:07:00Z">
                  <w:rPr>
                    <w:ins w:id="10820" w:author="Nery de Leiva [2]" w:date="2023-01-04T11:24:00Z"/>
                    <w:rFonts w:eastAsia="Times New Roman" w:cs="Arial"/>
                    <w:sz w:val="16"/>
                    <w:szCs w:val="16"/>
                    <w:lang w:eastAsia="es-SV"/>
                  </w:rPr>
                </w:rPrChange>
              </w:rPr>
              <w:pPrChange w:id="10821" w:author="Nery de Leiva [2]" w:date="2023-01-04T12:08:00Z">
                <w:pPr>
                  <w:jc w:val="center"/>
                </w:pPr>
              </w:pPrChange>
            </w:pPr>
            <w:ins w:id="10822" w:author="Nery de Leiva [2]" w:date="2023-01-04T11:24:00Z">
              <w:del w:id="10823" w:author="Dinora Gomez Perez" w:date="2023-01-17T16:21:00Z">
                <w:r w:rsidRPr="008C1F3E" w:rsidDel="00BD284C">
                  <w:rPr>
                    <w:rFonts w:eastAsia="Times New Roman" w:cs="Arial"/>
                    <w:sz w:val="14"/>
                    <w:szCs w:val="14"/>
                    <w:lang w:eastAsia="es-SV"/>
                    <w:rPrChange w:id="10824" w:author="Nery de Leiva [2]" w:date="2023-01-04T12:07:00Z">
                      <w:rPr>
                        <w:rFonts w:eastAsia="Times New Roman" w:cs="Arial"/>
                        <w:sz w:val="16"/>
                        <w:szCs w:val="16"/>
                        <w:lang w:eastAsia="es-SV"/>
                      </w:rPr>
                    </w:rPrChange>
                  </w:rPr>
                  <w:delText>80123997</w:delText>
                </w:r>
              </w:del>
            </w:ins>
            <w:ins w:id="10825" w:author="Dinora Gomez Perez" w:date="2023-01-17T16:21:00Z">
              <w:r w:rsidR="00BD284C">
                <w:rPr>
                  <w:rFonts w:eastAsia="Times New Roman" w:cs="Arial"/>
                  <w:sz w:val="14"/>
                  <w:szCs w:val="14"/>
                  <w:lang w:eastAsia="es-SV"/>
                </w:rPr>
                <w:t xml:space="preserve">--- </w:t>
              </w:r>
            </w:ins>
            <w:ins w:id="10826" w:author="Nery de Leiva [2]" w:date="2023-01-04T11:24:00Z">
              <w:r w:rsidRPr="008C1F3E">
                <w:rPr>
                  <w:rFonts w:eastAsia="Times New Roman" w:cs="Arial"/>
                  <w:sz w:val="14"/>
                  <w:szCs w:val="14"/>
                  <w:lang w:eastAsia="es-SV"/>
                  <w:rPrChange w:id="1082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082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829" w:author="Nery de Leiva [2]" w:date="2023-01-04T11:24:00Z"/>
                <w:rFonts w:eastAsia="Times New Roman" w:cs="Arial"/>
                <w:sz w:val="14"/>
                <w:szCs w:val="14"/>
                <w:lang w:eastAsia="es-SV"/>
                <w:rPrChange w:id="10830" w:author="Nery de Leiva [2]" w:date="2023-01-04T12:07:00Z">
                  <w:rPr>
                    <w:ins w:id="10831" w:author="Nery de Leiva [2]" w:date="2023-01-04T11:24:00Z"/>
                    <w:rFonts w:eastAsia="Times New Roman" w:cs="Arial"/>
                    <w:sz w:val="16"/>
                    <w:szCs w:val="16"/>
                    <w:lang w:eastAsia="es-SV"/>
                  </w:rPr>
                </w:rPrChange>
              </w:rPr>
              <w:pPrChange w:id="10832" w:author="Nery de Leiva [2]" w:date="2023-01-04T12:08:00Z">
                <w:pPr>
                  <w:jc w:val="center"/>
                </w:pPr>
              </w:pPrChange>
            </w:pPr>
            <w:ins w:id="10833" w:author="Nery de Leiva [2]" w:date="2023-01-04T11:24:00Z">
              <w:r w:rsidRPr="008C1F3E">
                <w:rPr>
                  <w:rFonts w:eastAsia="Times New Roman" w:cs="Arial"/>
                  <w:sz w:val="14"/>
                  <w:szCs w:val="14"/>
                  <w:lang w:eastAsia="es-SV"/>
                  <w:rPrChange w:id="10834" w:author="Nery de Leiva [2]" w:date="2023-01-04T12:07:00Z">
                    <w:rPr>
                      <w:rFonts w:eastAsia="Times New Roman" w:cs="Arial"/>
                      <w:sz w:val="16"/>
                      <w:szCs w:val="16"/>
                      <w:lang w:eastAsia="es-SV"/>
                    </w:rPr>
                  </w:rPrChange>
                </w:rPr>
                <w:t>1.399048</w:t>
              </w:r>
            </w:ins>
          </w:p>
        </w:tc>
      </w:tr>
      <w:tr w:rsidR="009F050E" w:rsidRPr="00E77C97" w:rsidTr="008C1F3E">
        <w:trPr>
          <w:trHeight w:val="20"/>
          <w:ins w:id="10835" w:author="Nery de Leiva [2]" w:date="2023-01-04T11:24:00Z"/>
          <w:trPrChange w:id="10836"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0837"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838" w:author="Nery de Leiva [2]" w:date="2023-01-04T11:24:00Z"/>
                <w:rFonts w:eastAsia="Times New Roman" w:cs="Arial"/>
                <w:sz w:val="14"/>
                <w:szCs w:val="14"/>
                <w:lang w:eastAsia="es-SV"/>
                <w:rPrChange w:id="10839" w:author="Nery de Leiva [2]" w:date="2023-01-04T12:07:00Z">
                  <w:rPr>
                    <w:ins w:id="10840" w:author="Nery de Leiva [2]" w:date="2023-01-04T11:24:00Z"/>
                    <w:rFonts w:eastAsia="Times New Roman" w:cs="Arial"/>
                    <w:sz w:val="16"/>
                    <w:szCs w:val="16"/>
                    <w:lang w:eastAsia="es-SV"/>
                  </w:rPr>
                </w:rPrChange>
              </w:rPr>
              <w:pPrChange w:id="10841"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0842"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843" w:author="Nery de Leiva [2]" w:date="2023-01-04T11:24:00Z"/>
                <w:rFonts w:eastAsia="Times New Roman" w:cs="Arial"/>
                <w:sz w:val="14"/>
                <w:szCs w:val="14"/>
                <w:lang w:eastAsia="es-SV"/>
                <w:rPrChange w:id="10844" w:author="Nery de Leiva [2]" w:date="2023-01-04T12:07:00Z">
                  <w:rPr>
                    <w:ins w:id="10845" w:author="Nery de Leiva [2]" w:date="2023-01-04T11:24:00Z"/>
                    <w:rFonts w:eastAsia="Times New Roman" w:cs="Arial"/>
                    <w:sz w:val="16"/>
                    <w:szCs w:val="16"/>
                    <w:lang w:eastAsia="es-SV"/>
                  </w:rPr>
                </w:rPrChange>
              </w:rPr>
              <w:pPrChange w:id="10846"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0847"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848" w:author="Nery de Leiva [2]" w:date="2023-01-04T11:24:00Z"/>
                <w:rFonts w:eastAsia="Times New Roman" w:cs="Arial"/>
                <w:sz w:val="14"/>
                <w:szCs w:val="14"/>
                <w:lang w:eastAsia="es-SV"/>
                <w:rPrChange w:id="10849" w:author="Nery de Leiva [2]" w:date="2023-01-04T12:07:00Z">
                  <w:rPr>
                    <w:ins w:id="10850" w:author="Nery de Leiva [2]" w:date="2023-01-04T11:24:00Z"/>
                    <w:rFonts w:eastAsia="Times New Roman" w:cs="Arial"/>
                    <w:sz w:val="16"/>
                    <w:szCs w:val="16"/>
                    <w:lang w:eastAsia="es-SV"/>
                  </w:rPr>
                </w:rPrChange>
              </w:rPr>
              <w:pPrChange w:id="10851"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0852"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853" w:author="Nery de Leiva [2]" w:date="2023-01-04T11:24:00Z"/>
                <w:rFonts w:eastAsia="Times New Roman" w:cs="Arial"/>
                <w:sz w:val="14"/>
                <w:szCs w:val="14"/>
                <w:lang w:eastAsia="es-SV"/>
                <w:rPrChange w:id="10854" w:author="Nery de Leiva [2]" w:date="2023-01-04T12:07:00Z">
                  <w:rPr>
                    <w:ins w:id="10855" w:author="Nery de Leiva [2]" w:date="2023-01-04T11:24:00Z"/>
                    <w:rFonts w:eastAsia="Times New Roman" w:cs="Arial"/>
                    <w:sz w:val="16"/>
                    <w:szCs w:val="16"/>
                    <w:lang w:eastAsia="es-SV"/>
                  </w:rPr>
                </w:rPrChange>
              </w:rPr>
              <w:pPrChange w:id="10856"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10857"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858" w:author="Nery de Leiva [2]" w:date="2023-01-04T11:24:00Z"/>
                <w:rFonts w:eastAsia="Times New Roman" w:cs="Arial"/>
                <w:sz w:val="14"/>
                <w:szCs w:val="14"/>
                <w:lang w:eastAsia="es-SV"/>
                <w:rPrChange w:id="10859" w:author="Nery de Leiva [2]" w:date="2023-01-04T12:07:00Z">
                  <w:rPr>
                    <w:ins w:id="10860" w:author="Nery de Leiva [2]" w:date="2023-01-04T11:24:00Z"/>
                    <w:rFonts w:eastAsia="Times New Roman" w:cs="Arial"/>
                    <w:sz w:val="16"/>
                    <w:szCs w:val="16"/>
                    <w:lang w:eastAsia="es-SV"/>
                  </w:rPr>
                </w:rPrChange>
              </w:rPr>
              <w:pPrChange w:id="10861" w:author="Nery de Leiva [2]" w:date="2023-01-04T12:08:00Z">
                <w:pPr>
                  <w:jc w:val="center"/>
                </w:pPr>
              </w:pPrChange>
            </w:pPr>
            <w:ins w:id="10862" w:author="Nery de Leiva [2]" w:date="2023-01-04T11:24:00Z">
              <w:r w:rsidRPr="008C1F3E">
                <w:rPr>
                  <w:rFonts w:eastAsia="Times New Roman" w:cs="Arial"/>
                  <w:sz w:val="14"/>
                  <w:szCs w:val="14"/>
                  <w:lang w:eastAsia="es-SV"/>
                  <w:rPrChange w:id="10863" w:author="Nery de Leiva [2]" w:date="2023-01-04T12:07:00Z">
                    <w:rPr>
                      <w:rFonts w:eastAsia="Times New Roman" w:cs="Arial"/>
                      <w:sz w:val="16"/>
                      <w:szCs w:val="16"/>
                      <w:lang w:eastAsia="es-SV"/>
                    </w:rPr>
                  </w:rPrChange>
                </w:rPr>
                <w:t>LOTE 6 POLIG. 1</w:t>
              </w:r>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0864" w:author="Nery de Leiva [2]" w:date="2023-01-04T12:15:00Z">
              <w:tcPr>
                <w:tcW w:w="1579"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865" w:author="Nery de Leiva [2]" w:date="2023-01-04T11:24:00Z"/>
                <w:rFonts w:eastAsia="Times New Roman" w:cs="Arial"/>
                <w:sz w:val="14"/>
                <w:szCs w:val="14"/>
                <w:lang w:eastAsia="es-SV"/>
                <w:rPrChange w:id="10866" w:author="Nery de Leiva [2]" w:date="2023-01-04T12:07:00Z">
                  <w:rPr>
                    <w:ins w:id="10867" w:author="Nery de Leiva [2]" w:date="2023-01-04T11:24:00Z"/>
                    <w:rFonts w:eastAsia="Times New Roman" w:cs="Arial"/>
                    <w:sz w:val="16"/>
                    <w:szCs w:val="16"/>
                    <w:lang w:eastAsia="es-SV"/>
                  </w:rPr>
                </w:rPrChange>
              </w:rPr>
              <w:pPrChange w:id="10868" w:author="Nery de Leiva [2]" w:date="2023-01-04T12:08:00Z">
                <w:pPr>
                  <w:jc w:val="center"/>
                </w:pPr>
              </w:pPrChange>
            </w:pPr>
            <w:ins w:id="10869" w:author="Nery de Leiva [2]" w:date="2023-01-04T11:24:00Z">
              <w:del w:id="10870" w:author="Dinora Gomez Perez" w:date="2023-01-17T16:21:00Z">
                <w:r w:rsidRPr="008C1F3E" w:rsidDel="00BD284C">
                  <w:rPr>
                    <w:rFonts w:eastAsia="Times New Roman" w:cs="Arial"/>
                    <w:sz w:val="14"/>
                    <w:szCs w:val="14"/>
                    <w:lang w:eastAsia="es-SV"/>
                    <w:rPrChange w:id="10871" w:author="Nery de Leiva [2]" w:date="2023-01-04T12:07:00Z">
                      <w:rPr>
                        <w:rFonts w:eastAsia="Times New Roman" w:cs="Arial"/>
                        <w:sz w:val="16"/>
                        <w:szCs w:val="16"/>
                        <w:lang w:eastAsia="es-SV"/>
                      </w:rPr>
                    </w:rPrChange>
                  </w:rPr>
                  <w:delText>80123998</w:delText>
                </w:r>
              </w:del>
            </w:ins>
            <w:ins w:id="10872" w:author="Dinora Gomez Perez" w:date="2023-01-17T16:21:00Z">
              <w:r w:rsidR="00BD284C">
                <w:rPr>
                  <w:rFonts w:eastAsia="Times New Roman" w:cs="Arial"/>
                  <w:sz w:val="14"/>
                  <w:szCs w:val="14"/>
                  <w:lang w:eastAsia="es-SV"/>
                </w:rPr>
                <w:t xml:space="preserve">--- </w:t>
              </w:r>
            </w:ins>
            <w:ins w:id="10873" w:author="Nery de Leiva [2]" w:date="2023-01-04T11:24:00Z">
              <w:r w:rsidRPr="008C1F3E">
                <w:rPr>
                  <w:rFonts w:eastAsia="Times New Roman" w:cs="Arial"/>
                  <w:sz w:val="14"/>
                  <w:szCs w:val="14"/>
                  <w:lang w:eastAsia="es-SV"/>
                  <w:rPrChange w:id="10874" w:author="Nery de Leiva [2]" w:date="2023-01-04T12:07:00Z">
                    <w:rPr>
                      <w:rFonts w:eastAsia="Times New Roman" w:cs="Arial"/>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10875" w:author="Nery de Leiva [2]" w:date="2023-01-04T12:15:00Z">
              <w:tcPr>
                <w:tcW w:w="1413"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876" w:author="Nery de Leiva [2]" w:date="2023-01-04T11:24:00Z"/>
                <w:rFonts w:eastAsia="Times New Roman" w:cs="Arial"/>
                <w:sz w:val="14"/>
                <w:szCs w:val="14"/>
                <w:lang w:eastAsia="es-SV"/>
                <w:rPrChange w:id="10877" w:author="Nery de Leiva [2]" w:date="2023-01-04T12:07:00Z">
                  <w:rPr>
                    <w:ins w:id="10878" w:author="Nery de Leiva [2]" w:date="2023-01-04T11:24:00Z"/>
                    <w:rFonts w:eastAsia="Times New Roman" w:cs="Arial"/>
                    <w:sz w:val="16"/>
                    <w:szCs w:val="16"/>
                    <w:lang w:eastAsia="es-SV"/>
                  </w:rPr>
                </w:rPrChange>
              </w:rPr>
              <w:pPrChange w:id="10879" w:author="Nery de Leiva [2]" w:date="2023-01-04T12:08:00Z">
                <w:pPr>
                  <w:jc w:val="center"/>
                </w:pPr>
              </w:pPrChange>
            </w:pPr>
            <w:ins w:id="10880" w:author="Nery de Leiva [2]" w:date="2023-01-04T11:24:00Z">
              <w:r w:rsidRPr="008C1F3E">
                <w:rPr>
                  <w:rFonts w:eastAsia="Times New Roman" w:cs="Arial"/>
                  <w:sz w:val="14"/>
                  <w:szCs w:val="14"/>
                  <w:lang w:eastAsia="es-SV"/>
                  <w:rPrChange w:id="10881" w:author="Nery de Leiva [2]" w:date="2023-01-04T12:07:00Z">
                    <w:rPr>
                      <w:rFonts w:eastAsia="Times New Roman" w:cs="Arial"/>
                      <w:sz w:val="16"/>
                      <w:szCs w:val="16"/>
                      <w:lang w:eastAsia="es-SV"/>
                    </w:rPr>
                  </w:rPrChange>
                </w:rPr>
                <w:t>1.498398</w:t>
              </w:r>
            </w:ins>
          </w:p>
        </w:tc>
      </w:tr>
      <w:tr w:rsidR="009F050E" w:rsidRPr="00E77C97" w:rsidTr="008C1F3E">
        <w:trPr>
          <w:trHeight w:val="20"/>
          <w:ins w:id="10882" w:author="Nery de Leiva [2]" w:date="2023-01-04T11:24:00Z"/>
          <w:trPrChange w:id="1088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088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885" w:author="Nery de Leiva [2]" w:date="2023-01-04T11:24:00Z"/>
                <w:rFonts w:eastAsia="Times New Roman" w:cs="Arial"/>
                <w:sz w:val="14"/>
                <w:szCs w:val="14"/>
                <w:lang w:eastAsia="es-SV"/>
                <w:rPrChange w:id="10886" w:author="Nery de Leiva [2]" w:date="2023-01-04T12:07:00Z">
                  <w:rPr>
                    <w:ins w:id="10887" w:author="Nery de Leiva [2]" w:date="2023-01-04T11:24:00Z"/>
                    <w:rFonts w:eastAsia="Times New Roman" w:cs="Arial"/>
                    <w:sz w:val="16"/>
                    <w:szCs w:val="16"/>
                    <w:lang w:eastAsia="es-SV"/>
                  </w:rPr>
                </w:rPrChange>
              </w:rPr>
              <w:pPrChange w:id="1088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088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890" w:author="Nery de Leiva [2]" w:date="2023-01-04T11:24:00Z"/>
                <w:rFonts w:eastAsia="Times New Roman" w:cs="Arial"/>
                <w:sz w:val="14"/>
                <w:szCs w:val="14"/>
                <w:lang w:eastAsia="es-SV"/>
                <w:rPrChange w:id="10891" w:author="Nery de Leiva [2]" w:date="2023-01-04T12:07:00Z">
                  <w:rPr>
                    <w:ins w:id="10892" w:author="Nery de Leiva [2]" w:date="2023-01-04T11:24:00Z"/>
                    <w:rFonts w:eastAsia="Times New Roman" w:cs="Arial"/>
                    <w:sz w:val="16"/>
                    <w:szCs w:val="16"/>
                    <w:lang w:eastAsia="es-SV"/>
                  </w:rPr>
                </w:rPrChange>
              </w:rPr>
              <w:pPrChange w:id="1089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089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895" w:author="Nery de Leiva [2]" w:date="2023-01-04T11:24:00Z"/>
                <w:rFonts w:eastAsia="Times New Roman" w:cs="Arial"/>
                <w:sz w:val="14"/>
                <w:szCs w:val="14"/>
                <w:lang w:eastAsia="es-SV"/>
                <w:rPrChange w:id="10896" w:author="Nery de Leiva [2]" w:date="2023-01-04T12:07:00Z">
                  <w:rPr>
                    <w:ins w:id="10897" w:author="Nery de Leiva [2]" w:date="2023-01-04T11:24:00Z"/>
                    <w:rFonts w:eastAsia="Times New Roman" w:cs="Arial"/>
                    <w:sz w:val="16"/>
                    <w:szCs w:val="16"/>
                    <w:lang w:eastAsia="es-SV"/>
                  </w:rPr>
                </w:rPrChange>
              </w:rPr>
              <w:pPrChange w:id="1089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089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900" w:author="Nery de Leiva [2]" w:date="2023-01-04T11:24:00Z"/>
                <w:rFonts w:eastAsia="Times New Roman" w:cs="Arial"/>
                <w:sz w:val="14"/>
                <w:szCs w:val="14"/>
                <w:lang w:eastAsia="es-SV"/>
                <w:rPrChange w:id="10901" w:author="Nery de Leiva [2]" w:date="2023-01-04T12:07:00Z">
                  <w:rPr>
                    <w:ins w:id="10902" w:author="Nery de Leiva [2]" w:date="2023-01-04T11:24:00Z"/>
                    <w:rFonts w:eastAsia="Times New Roman" w:cs="Arial"/>
                    <w:sz w:val="16"/>
                    <w:szCs w:val="16"/>
                    <w:lang w:eastAsia="es-SV"/>
                  </w:rPr>
                </w:rPrChange>
              </w:rPr>
              <w:pPrChange w:id="1090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090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905" w:author="Nery de Leiva [2]" w:date="2023-01-04T11:24:00Z"/>
                <w:rFonts w:eastAsia="Times New Roman" w:cs="Arial"/>
                <w:sz w:val="14"/>
                <w:szCs w:val="14"/>
                <w:lang w:eastAsia="es-SV"/>
                <w:rPrChange w:id="10906" w:author="Nery de Leiva [2]" w:date="2023-01-04T12:07:00Z">
                  <w:rPr>
                    <w:ins w:id="10907" w:author="Nery de Leiva [2]" w:date="2023-01-04T11:24:00Z"/>
                    <w:rFonts w:eastAsia="Times New Roman" w:cs="Arial"/>
                    <w:sz w:val="16"/>
                    <w:szCs w:val="16"/>
                    <w:lang w:eastAsia="es-SV"/>
                  </w:rPr>
                </w:rPrChange>
              </w:rPr>
              <w:pPrChange w:id="10908" w:author="Nery de Leiva [2]" w:date="2023-01-04T12:08:00Z">
                <w:pPr>
                  <w:jc w:val="center"/>
                </w:pPr>
              </w:pPrChange>
            </w:pPr>
            <w:ins w:id="10909" w:author="Nery de Leiva [2]" w:date="2023-01-04T11:24:00Z">
              <w:r w:rsidRPr="008C1F3E">
                <w:rPr>
                  <w:rFonts w:eastAsia="Times New Roman" w:cs="Arial"/>
                  <w:sz w:val="14"/>
                  <w:szCs w:val="14"/>
                  <w:lang w:eastAsia="es-SV"/>
                  <w:rPrChange w:id="10910" w:author="Nery de Leiva [2]" w:date="2023-01-04T12:07:00Z">
                    <w:rPr>
                      <w:rFonts w:eastAsia="Times New Roman" w:cs="Arial"/>
                      <w:sz w:val="16"/>
                      <w:szCs w:val="16"/>
                      <w:lang w:eastAsia="es-SV"/>
                    </w:rPr>
                  </w:rPrChange>
                </w:rPr>
                <w:t>LOTE 4 POLIG. 1</w:t>
              </w:r>
            </w:ins>
          </w:p>
        </w:tc>
        <w:tc>
          <w:tcPr>
            <w:tcW w:w="1579" w:type="dxa"/>
            <w:tcBorders>
              <w:top w:val="nil"/>
              <w:left w:val="nil"/>
              <w:bottom w:val="single" w:sz="4" w:space="0" w:color="auto"/>
              <w:right w:val="single" w:sz="4" w:space="0" w:color="auto"/>
            </w:tcBorders>
            <w:shd w:val="clear" w:color="auto" w:fill="auto"/>
            <w:vAlign w:val="center"/>
            <w:hideMark/>
            <w:tcPrChange w:id="1091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912" w:author="Nery de Leiva [2]" w:date="2023-01-04T11:24:00Z"/>
                <w:rFonts w:eastAsia="Times New Roman" w:cs="Arial"/>
                <w:sz w:val="14"/>
                <w:szCs w:val="14"/>
                <w:lang w:eastAsia="es-SV"/>
                <w:rPrChange w:id="10913" w:author="Nery de Leiva [2]" w:date="2023-01-04T12:07:00Z">
                  <w:rPr>
                    <w:ins w:id="10914" w:author="Nery de Leiva [2]" w:date="2023-01-04T11:24:00Z"/>
                    <w:rFonts w:eastAsia="Times New Roman" w:cs="Arial"/>
                    <w:sz w:val="16"/>
                    <w:szCs w:val="16"/>
                    <w:lang w:eastAsia="es-SV"/>
                  </w:rPr>
                </w:rPrChange>
              </w:rPr>
              <w:pPrChange w:id="10915" w:author="Nery de Leiva [2]" w:date="2023-01-04T12:08:00Z">
                <w:pPr>
                  <w:jc w:val="center"/>
                </w:pPr>
              </w:pPrChange>
            </w:pPr>
            <w:ins w:id="10916" w:author="Nery de Leiva [2]" w:date="2023-01-04T11:24:00Z">
              <w:del w:id="10917" w:author="Dinora Gomez Perez" w:date="2023-01-17T16:21:00Z">
                <w:r w:rsidRPr="008C1F3E" w:rsidDel="00BD284C">
                  <w:rPr>
                    <w:rFonts w:eastAsia="Times New Roman" w:cs="Arial"/>
                    <w:sz w:val="14"/>
                    <w:szCs w:val="14"/>
                    <w:lang w:eastAsia="es-SV"/>
                    <w:rPrChange w:id="10918" w:author="Nery de Leiva [2]" w:date="2023-01-04T12:07:00Z">
                      <w:rPr>
                        <w:rFonts w:eastAsia="Times New Roman" w:cs="Arial"/>
                        <w:sz w:val="16"/>
                        <w:szCs w:val="16"/>
                        <w:lang w:eastAsia="es-SV"/>
                      </w:rPr>
                    </w:rPrChange>
                  </w:rPr>
                  <w:delText>80124520</w:delText>
                </w:r>
              </w:del>
            </w:ins>
            <w:ins w:id="10919" w:author="Dinora Gomez Perez" w:date="2023-01-17T16:21:00Z">
              <w:r w:rsidR="00BD284C">
                <w:rPr>
                  <w:rFonts w:eastAsia="Times New Roman" w:cs="Arial"/>
                  <w:sz w:val="14"/>
                  <w:szCs w:val="14"/>
                  <w:lang w:eastAsia="es-SV"/>
                </w:rPr>
                <w:t xml:space="preserve">--- </w:t>
              </w:r>
            </w:ins>
            <w:ins w:id="10920" w:author="Nery de Leiva [2]" w:date="2023-01-04T11:24:00Z">
              <w:r w:rsidRPr="008C1F3E">
                <w:rPr>
                  <w:rFonts w:eastAsia="Times New Roman" w:cs="Arial"/>
                  <w:sz w:val="14"/>
                  <w:szCs w:val="14"/>
                  <w:lang w:eastAsia="es-SV"/>
                  <w:rPrChange w:id="1092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092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923" w:author="Nery de Leiva [2]" w:date="2023-01-04T11:24:00Z"/>
                <w:rFonts w:eastAsia="Times New Roman" w:cs="Arial"/>
                <w:sz w:val="14"/>
                <w:szCs w:val="14"/>
                <w:lang w:eastAsia="es-SV"/>
                <w:rPrChange w:id="10924" w:author="Nery de Leiva [2]" w:date="2023-01-04T12:07:00Z">
                  <w:rPr>
                    <w:ins w:id="10925" w:author="Nery de Leiva [2]" w:date="2023-01-04T11:24:00Z"/>
                    <w:rFonts w:eastAsia="Times New Roman" w:cs="Arial"/>
                    <w:sz w:val="16"/>
                    <w:szCs w:val="16"/>
                    <w:lang w:eastAsia="es-SV"/>
                  </w:rPr>
                </w:rPrChange>
              </w:rPr>
              <w:pPrChange w:id="10926" w:author="Nery de Leiva [2]" w:date="2023-01-04T12:08:00Z">
                <w:pPr>
                  <w:jc w:val="center"/>
                </w:pPr>
              </w:pPrChange>
            </w:pPr>
            <w:ins w:id="10927" w:author="Nery de Leiva [2]" w:date="2023-01-04T11:24:00Z">
              <w:r w:rsidRPr="008C1F3E">
                <w:rPr>
                  <w:rFonts w:eastAsia="Times New Roman" w:cs="Arial"/>
                  <w:sz w:val="14"/>
                  <w:szCs w:val="14"/>
                  <w:lang w:eastAsia="es-SV"/>
                  <w:rPrChange w:id="10928" w:author="Nery de Leiva [2]" w:date="2023-01-04T12:07:00Z">
                    <w:rPr>
                      <w:rFonts w:eastAsia="Times New Roman" w:cs="Arial"/>
                      <w:sz w:val="16"/>
                      <w:szCs w:val="16"/>
                      <w:lang w:eastAsia="es-SV"/>
                    </w:rPr>
                  </w:rPrChange>
                </w:rPr>
                <w:t>1.303374</w:t>
              </w:r>
            </w:ins>
          </w:p>
        </w:tc>
      </w:tr>
      <w:tr w:rsidR="009F050E" w:rsidRPr="00E77C97" w:rsidTr="008C1F3E">
        <w:trPr>
          <w:trHeight w:val="20"/>
          <w:ins w:id="10929" w:author="Nery de Leiva [2]" w:date="2023-01-04T11:24:00Z"/>
          <w:trPrChange w:id="1093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093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932" w:author="Nery de Leiva [2]" w:date="2023-01-04T11:24:00Z"/>
                <w:rFonts w:eastAsia="Times New Roman" w:cs="Arial"/>
                <w:sz w:val="14"/>
                <w:szCs w:val="14"/>
                <w:lang w:eastAsia="es-SV"/>
                <w:rPrChange w:id="10933" w:author="Nery de Leiva [2]" w:date="2023-01-04T12:07:00Z">
                  <w:rPr>
                    <w:ins w:id="10934" w:author="Nery de Leiva [2]" w:date="2023-01-04T11:24:00Z"/>
                    <w:rFonts w:eastAsia="Times New Roman" w:cs="Arial"/>
                    <w:sz w:val="16"/>
                    <w:szCs w:val="16"/>
                    <w:lang w:eastAsia="es-SV"/>
                  </w:rPr>
                </w:rPrChange>
              </w:rPr>
              <w:pPrChange w:id="1093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093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937" w:author="Nery de Leiva [2]" w:date="2023-01-04T11:24:00Z"/>
                <w:rFonts w:eastAsia="Times New Roman" w:cs="Arial"/>
                <w:sz w:val="14"/>
                <w:szCs w:val="14"/>
                <w:lang w:eastAsia="es-SV"/>
                <w:rPrChange w:id="10938" w:author="Nery de Leiva [2]" w:date="2023-01-04T12:07:00Z">
                  <w:rPr>
                    <w:ins w:id="10939" w:author="Nery de Leiva [2]" w:date="2023-01-04T11:24:00Z"/>
                    <w:rFonts w:eastAsia="Times New Roman" w:cs="Arial"/>
                    <w:sz w:val="16"/>
                    <w:szCs w:val="16"/>
                    <w:lang w:eastAsia="es-SV"/>
                  </w:rPr>
                </w:rPrChange>
              </w:rPr>
              <w:pPrChange w:id="1094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094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942" w:author="Nery de Leiva [2]" w:date="2023-01-04T11:24:00Z"/>
                <w:rFonts w:eastAsia="Times New Roman" w:cs="Arial"/>
                <w:sz w:val="14"/>
                <w:szCs w:val="14"/>
                <w:lang w:eastAsia="es-SV"/>
                <w:rPrChange w:id="10943" w:author="Nery de Leiva [2]" w:date="2023-01-04T12:07:00Z">
                  <w:rPr>
                    <w:ins w:id="10944" w:author="Nery de Leiva [2]" w:date="2023-01-04T11:24:00Z"/>
                    <w:rFonts w:eastAsia="Times New Roman" w:cs="Arial"/>
                    <w:sz w:val="16"/>
                    <w:szCs w:val="16"/>
                    <w:lang w:eastAsia="es-SV"/>
                  </w:rPr>
                </w:rPrChange>
              </w:rPr>
              <w:pPrChange w:id="1094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094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0947" w:author="Nery de Leiva [2]" w:date="2023-01-04T11:24:00Z"/>
                <w:rFonts w:eastAsia="Times New Roman" w:cs="Arial"/>
                <w:sz w:val="14"/>
                <w:szCs w:val="14"/>
                <w:lang w:eastAsia="es-SV"/>
                <w:rPrChange w:id="10948" w:author="Nery de Leiva [2]" w:date="2023-01-04T12:07:00Z">
                  <w:rPr>
                    <w:ins w:id="10949" w:author="Nery de Leiva [2]" w:date="2023-01-04T11:24:00Z"/>
                    <w:rFonts w:eastAsia="Times New Roman" w:cs="Arial"/>
                    <w:sz w:val="16"/>
                    <w:szCs w:val="16"/>
                    <w:lang w:eastAsia="es-SV"/>
                  </w:rPr>
                </w:rPrChange>
              </w:rPr>
              <w:pPrChange w:id="1095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095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0952" w:author="Nery de Leiva [2]" w:date="2023-01-04T11:24:00Z"/>
                <w:rFonts w:eastAsia="Times New Roman" w:cs="Arial"/>
                <w:sz w:val="14"/>
                <w:szCs w:val="14"/>
                <w:lang w:eastAsia="es-SV"/>
                <w:rPrChange w:id="10953" w:author="Nery de Leiva [2]" w:date="2023-01-04T12:07:00Z">
                  <w:rPr>
                    <w:ins w:id="10954" w:author="Nery de Leiva [2]" w:date="2023-01-04T11:24:00Z"/>
                    <w:rFonts w:eastAsia="Times New Roman" w:cs="Arial"/>
                    <w:sz w:val="16"/>
                    <w:szCs w:val="16"/>
                    <w:lang w:eastAsia="es-SV"/>
                  </w:rPr>
                </w:rPrChange>
              </w:rPr>
              <w:pPrChange w:id="10955" w:author="Nery de Leiva [2]" w:date="2023-01-04T12:08:00Z">
                <w:pPr>
                  <w:jc w:val="right"/>
                </w:pPr>
              </w:pPrChange>
            </w:pPr>
            <w:ins w:id="10956" w:author="Nery de Leiva [2]" w:date="2023-01-04T11:24:00Z">
              <w:r w:rsidRPr="008C1F3E">
                <w:rPr>
                  <w:rFonts w:eastAsia="Times New Roman" w:cs="Arial"/>
                  <w:sz w:val="14"/>
                  <w:szCs w:val="14"/>
                  <w:lang w:eastAsia="es-SV"/>
                  <w:rPrChange w:id="10957"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vAlign w:val="center"/>
            <w:hideMark/>
            <w:tcPrChange w:id="1095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959" w:author="Nery de Leiva [2]" w:date="2023-01-04T11:24:00Z"/>
                <w:rFonts w:eastAsia="Times New Roman" w:cs="Arial"/>
                <w:sz w:val="14"/>
                <w:szCs w:val="14"/>
                <w:lang w:eastAsia="es-SV"/>
                <w:rPrChange w:id="10960" w:author="Nery de Leiva [2]" w:date="2023-01-04T12:07:00Z">
                  <w:rPr>
                    <w:ins w:id="10961" w:author="Nery de Leiva [2]" w:date="2023-01-04T11:24:00Z"/>
                    <w:rFonts w:eastAsia="Times New Roman" w:cs="Arial"/>
                    <w:sz w:val="16"/>
                    <w:szCs w:val="16"/>
                    <w:lang w:eastAsia="es-SV"/>
                  </w:rPr>
                </w:rPrChange>
              </w:rPr>
              <w:pPrChange w:id="10962" w:author="Nery de Leiva [2]" w:date="2023-01-04T12:08:00Z">
                <w:pPr>
                  <w:jc w:val="center"/>
                </w:pPr>
              </w:pPrChange>
            </w:pPr>
            <w:ins w:id="10963" w:author="Nery de Leiva [2]" w:date="2023-01-04T11:24:00Z">
              <w:r w:rsidRPr="008C1F3E">
                <w:rPr>
                  <w:rFonts w:eastAsia="Times New Roman" w:cs="Arial"/>
                  <w:sz w:val="14"/>
                  <w:szCs w:val="14"/>
                  <w:lang w:eastAsia="es-SV"/>
                  <w:rPrChange w:id="10964" w:author="Nery de Leiva [2]" w:date="2023-01-04T12:07:00Z">
                    <w:rPr>
                      <w:rFonts w:eastAsia="Times New Roman" w:cs="Arial"/>
                      <w:sz w:val="16"/>
                      <w:szCs w:val="16"/>
                      <w:lang w:eastAsia="es-SV"/>
                    </w:rPr>
                  </w:rPrChange>
                </w:rPr>
                <w:t>8.188253</w:t>
              </w:r>
            </w:ins>
          </w:p>
        </w:tc>
      </w:tr>
      <w:tr w:rsidR="009F050E" w:rsidRPr="00E77C97" w:rsidTr="008C1F3E">
        <w:trPr>
          <w:trHeight w:val="20"/>
          <w:ins w:id="10965" w:author="Nery de Leiva [2]" w:date="2023-01-04T11:24:00Z"/>
          <w:trPrChange w:id="10966"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0967"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0968" w:author="Nery de Leiva [2]" w:date="2023-01-04T11:24:00Z"/>
                <w:rFonts w:eastAsia="Times New Roman" w:cs="Arial"/>
                <w:sz w:val="14"/>
                <w:szCs w:val="14"/>
                <w:lang w:eastAsia="es-SV"/>
                <w:rPrChange w:id="10969" w:author="Nery de Leiva [2]" w:date="2023-01-04T12:07:00Z">
                  <w:rPr>
                    <w:ins w:id="10970" w:author="Nery de Leiva [2]" w:date="2023-01-04T11:24:00Z"/>
                    <w:rFonts w:eastAsia="Times New Roman" w:cs="Arial"/>
                    <w:sz w:val="16"/>
                    <w:szCs w:val="16"/>
                    <w:lang w:eastAsia="es-SV"/>
                  </w:rPr>
                </w:rPrChange>
              </w:rPr>
              <w:pPrChange w:id="10971" w:author="Nery de Leiva [2]" w:date="2023-01-04T12:08:00Z">
                <w:pPr>
                  <w:jc w:val="center"/>
                </w:pPr>
              </w:pPrChange>
            </w:pPr>
            <w:ins w:id="10972" w:author="Nery de Leiva [2]" w:date="2023-01-04T11:24:00Z">
              <w:r w:rsidRPr="008C1F3E">
                <w:rPr>
                  <w:rFonts w:eastAsia="Times New Roman" w:cs="Arial"/>
                  <w:sz w:val="14"/>
                  <w:szCs w:val="14"/>
                  <w:lang w:eastAsia="es-SV"/>
                  <w:rPrChange w:id="10973" w:author="Nery de Leiva [2]" w:date="2023-01-04T12:07:00Z">
                    <w:rPr>
                      <w:rFonts w:eastAsia="Times New Roman" w:cs="Arial"/>
                      <w:sz w:val="16"/>
                      <w:szCs w:val="16"/>
                      <w:lang w:eastAsia="es-SV"/>
                    </w:rPr>
                  </w:rPrChange>
                </w:rPr>
                <w:t>52</w:t>
              </w:r>
            </w:ins>
          </w:p>
        </w:tc>
        <w:tc>
          <w:tcPr>
            <w:tcW w:w="1813" w:type="dxa"/>
            <w:tcBorders>
              <w:top w:val="nil"/>
              <w:left w:val="nil"/>
              <w:bottom w:val="single" w:sz="4" w:space="0" w:color="auto"/>
              <w:right w:val="single" w:sz="4" w:space="0" w:color="auto"/>
            </w:tcBorders>
            <w:shd w:val="clear" w:color="auto" w:fill="auto"/>
            <w:vAlign w:val="center"/>
            <w:hideMark/>
            <w:tcPrChange w:id="10974"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0975" w:author="Nery de Leiva [2]" w:date="2023-01-04T11:24:00Z"/>
                <w:rFonts w:eastAsia="Times New Roman" w:cs="Arial"/>
                <w:sz w:val="14"/>
                <w:szCs w:val="14"/>
                <w:lang w:eastAsia="es-SV"/>
                <w:rPrChange w:id="10976" w:author="Nery de Leiva [2]" w:date="2023-01-04T12:07:00Z">
                  <w:rPr>
                    <w:ins w:id="10977" w:author="Nery de Leiva [2]" w:date="2023-01-04T11:24:00Z"/>
                    <w:rFonts w:eastAsia="Times New Roman" w:cs="Arial"/>
                    <w:sz w:val="16"/>
                    <w:szCs w:val="16"/>
                    <w:lang w:eastAsia="es-SV"/>
                  </w:rPr>
                </w:rPrChange>
              </w:rPr>
              <w:pPrChange w:id="10978" w:author="Nery de Leiva [2]" w:date="2023-01-04T12:08:00Z">
                <w:pPr/>
              </w:pPrChange>
            </w:pPr>
            <w:ins w:id="10979" w:author="Nery de Leiva [2]" w:date="2023-01-04T11:24:00Z">
              <w:r w:rsidRPr="008C1F3E">
                <w:rPr>
                  <w:rFonts w:eastAsia="Times New Roman" w:cs="Arial"/>
                  <w:sz w:val="14"/>
                  <w:szCs w:val="14"/>
                  <w:lang w:eastAsia="es-SV"/>
                  <w:rPrChange w:id="10980" w:author="Nery de Leiva [2]" w:date="2023-01-04T12:07:00Z">
                    <w:rPr>
                      <w:rFonts w:eastAsia="Times New Roman" w:cs="Arial"/>
                      <w:sz w:val="16"/>
                      <w:szCs w:val="16"/>
                      <w:lang w:eastAsia="es-SV"/>
                    </w:rPr>
                  </w:rPrChange>
                </w:rPr>
                <w:t>CASAMOTA Y LA PEZOTA</w:t>
              </w:r>
            </w:ins>
          </w:p>
        </w:tc>
        <w:tc>
          <w:tcPr>
            <w:tcW w:w="1420" w:type="dxa"/>
            <w:tcBorders>
              <w:top w:val="nil"/>
              <w:left w:val="nil"/>
              <w:bottom w:val="single" w:sz="4" w:space="0" w:color="auto"/>
              <w:right w:val="single" w:sz="4" w:space="0" w:color="auto"/>
            </w:tcBorders>
            <w:shd w:val="clear" w:color="auto" w:fill="auto"/>
            <w:noWrap/>
            <w:vAlign w:val="center"/>
            <w:hideMark/>
            <w:tcPrChange w:id="10981"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982" w:author="Nery de Leiva [2]" w:date="2023-01-04T11:24:00Z"/>
                <w:rFonts w:eastAsia="Times New Roman" w:cs="Arial"/>
                <w:sz w:val="14"/>
                <w:szCs w:val="14"/>
                <w:lang w:eastAsia="es-SV"/>
                <w:rPrChange w:id="10983" w:author="Nery de Leiva [2]" w:date="2023-01-04T12:07:00Z">
                  <w:rPr>
                    <w:ins w:id="10984" w:author="Nery de Leiva [2]" w:date="2023-01-04T11:24:00Z"/>
                    <w:rFonts w:eastAsia="Times New Roman" w:cs="Arial"/>
                    <w:sz w:val="16"/>
                    <w:szCs w:val="16"/>
                    <w:lang w:eastAsia="es-SV"/>
                  </w:rPr>
                </w:rPrChange>
              </w:rPr>
              <w:pPrChange w:id="10985" w:author="Nery de Leiva [2]" w:date="2023-01-04T12:08:00Z">
                <w:pPr>
                  <w:jc w:val="center"/>
                </w:pPr>
              </w:pPrChange>
            </w:pPr>
            <w:ins w:id="10986" w:author="Nery de Leiva [2]" w:date="2023-01-04T11:24:00Z">
              <w:r w:rsidRPr="008C1F3E">
                <w:rPr>
                  <w:rFonts w:eastAsia="Times New Roman" w:cs="Arial"/>
                  <w:sz w:val="14"/>
                  <w:szCs w:val="14"/>
                  <w:lang w:eastAsia="es-SV"/>
                  <w:rPrChange w:id="10987" w:author="Nery de Leiva [2]" w:date="2023-01-04T12:07:00Z">
                    <w:rPr>
                      <w:rFonts w:eastAsia="Times New Roman" w:cs="Arial"/>
                      <w:sz w:val="16"/>
                      <w:szCs w:val="16"/>
                      <w:lang w:eastAsia="es-SV"/>
                    </w:rPr>
                  </w:rPrChange>
                </w:rPr>
                <w:t>San Miguel</w:t>
              </w:r>
            </w:ins>
          </w:p>
        </w:tc>
        <w:tc>
          <w:tcPr>
            <w:tcW w:w="1304" w:type="dxa"/>
            <w:tcBorders>
              <w:top w:val="nil"/>
              <w:left w:val="nil"/>
              <w:bottom w:val="single" w:sz="4" w:space="0" w:color="auto"/>
              <w:right w:val="single" w:sz="4" w:space="0" w:color="auto"/>
            </w:tcBorders>
            <w:shd w:val="clear" w:color="auto" w:fill="auto"/>
            <w:noWrap/>
            <w:vAlign w:val="center"/>
            <w:hideMark/>
            <w:tcPrChange w:id="10988"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989" w:author="Nery de Leiva [2]" w:date="2023-01-04T11:24:00Z"/>
                <w:rFonts w:eastAsia="Times New Roman" w:cs="Arial"/>
                <w:sz w:val="14"/>
                <w:szCs w:val="14"/>
                <w:lang w:eastAsia="es-SV"/>
                <w:rPrChange w:id="10990" w:author="Nery de Leiva [2]" w:date="2023-01-04T12:07:00Z">
                  <w:rPr>
                    <w:ins w:id="10991" w:author="Nery de Leiva [2]" w:date="2023-01-04T11:24:00Z"/>
                    <w:rFonts w:eastAsia="Times New Roman" w:cs="Arial"/>
                    <w:sz w:val="16"/>
                    <w:szCs w:val="16"/>
                    <w:lang w:eastAsia="es-SV"/>
                  </w:rPr>
                </w:rPrChange>
              </w:rPr>
              <w:pPrChange w:id="10992" w:author="Nery de Leiva [2]" w:date="2023-01-04T12:08:00Z">
                <w:pPr>
                  <w:jc w:val="center"/>
                </w:pPr>
              </w:pPrChange>
            </w:pPr>
            <w:ins w:id="10993" w:author="Nery de Leiva [2]" w:date="2023-01-04T11:24:00Z">
              <w:r w:rsidRPr="008C1F3E">
                <w:rPr>
                  <w:rFonts w:eastAsia="Times New Roman" w:cs="Arial"/>
                  <w:sz w:val="14"/>
                  <w:szCs w:val="14"/>
                  <w:lang w:eastAsia="es-SV"/>
                  <w:rPrChange w:id="10994" w:author="Nery de Leiva [2]" w:date="2023-01-04T12:07:00Z">
                    <w:rPr>
                      <w:rFonts w:eastAsia="Times New Roman" w:cs="Arial"/>
                      <w:sz w:val="16"/>
                      <w:szCs w:val="16"/>
                      <w:lang w:eastAsia="es-SV"/>
                    </w:rPr>
                  </w:rPrChange>
                </w:rPr>
                <w:t>San Miguel</w:t>
              </w:r>
            </w:ins>
          </w:p>
        </w:tc>
        <w:tc>
          <w:tcPr>
            <w:tcW w:w="2101" w:type="dxa"/>
            <w:tcBorders>
              <w:top w:val="nil"/>
              <w:left w:val="nil"/>
              <w:bottom w:val="single" w:sz="4" w:space="0" w:color="auto"/>
              <w:right w:val="single" w:sz="4" w:space="0" w:color="auto"/>
            </w:tcBorders>
            <w:shd w:val="clear" w:color="auto" w:fill="auto"/>
            <w:noWrap/>
            <w:vAlign w:val="center"/>
            <w:hideMark/>
            <w:tcPrChange w:id="1099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0996" w:author="Nery de Leiva [2]" w:date="2023-01-04T11:24:00Z"/>
                <w:rFonts w:eastAsia="Times New Roman" w:cs="Arial"/>
                <w:sz w:val="14"/>
                <w:szCs w:val="14"/>
                <w:lang w:eastAsia="es-SV"/>
                <w:rPrChange w:id="10997" w:author="Nery de Leiva [2]" w:date="2023-01-04T12:07:00Z">
                  <w:rPr>
                    <w:ins w:id="10998" w:author="Nery de Leiva [2]" w:date="2023-01-04T11:24:00Z"/>
                    <w:rFonts w:eastAsia="Times New Roman" w:cs="Arial"/>
                    <w:sz w:val="16"/>
                    <w:szCs w:val="16"/>
                    <w:lang w:eastAsia="es-SV"/>
                  </w:rPr>
                </w:rPrChange>
              </w:rPr>
              <w:pPrChange w:id="10999" w:author="Nery de Leiva [2]" w:date="2023-01-04T12:08:00Z">
                <w:pPr>
                  <w:jc w:val="center"/>
                </w:pPr>
              </w:pPrChange>
            </w:pPr>
            <w:ins w:id="11000" w:author="Nery de Leiva [2]" w:date="2023-01-04T11:24:00Z">
              <w:r w:rsidRPr="008C1F3E">
                <w:rPr>
                  <w:rFonts w:eastAsia="Times New Roman" w:cs="Arial"/>
                  <w:sz w:val="14"/>
                  <w:szCs w:val="14"/>
                  <w:lang w:eastAsia="es-SV"/>
                  <w:rPrChange w:id="11001"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1100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003" w:author="Nery de Leiva [2]" w:date="2023-01-04T11:24:00Z"/>
                <w:rFonts w:eastAsia="Times New Roman" w:cs="Arial"/>
                <w:sz w:val="14"/>
                <w:szCs w:val="14"/>
                <w:lang w:eastAsia="es-SV"/>
                <w:rPrChange w:id="11004" w:author="Nery de Leiva [2]" w:date="2023-01-04T12:07:00Z">
                  <w:rPr>
                    <w:ins w:id="11005" w:author="Nery de Leiva [2]" w:date="2023-01-04T11:24:00Z"/>
                    <w:rFonts w:eastAsia="Times New Roman" w:cs="Arial"/>
                    <w:sz w:val="16"/>
                    <w:szCs w:val="16"/>
                    <w:lang w:eastAsia="es-SV"/>
                  </w:rPr>
                </w:rPrChange>
              </w:rPr>
              <w:pPrChange w:id="11006" w:author="Nery de Leiva [2]" w:date="2023-01-04T12:08:00Z">
                <w:pPr>
                  <w:jc w:val="center"/>
                </w:pPr>
              </w:pPrChange>
            </w:pPr>
            <w:ins w:id="11007" w:author="Nery de Leiva [2]" w:date="2023-01-04T11:24:00Z">
              <w:del w:id="11008" w:author="Dinora Gomez Perez" w:date="2023-01-17T16:21:00Z">
                <w:r w:rsidRPr="008C1F3E" w:rsidDel="00BD284C">
                  <w:rPr>
                    <w:rFonts w:eastAsia="Times New Roman" w:cs="Arial"/>
                    <w:sz w:val="14"/>
                    <w:szCs w:val="14"/>
                    <w:lang w:eastAsia="es-SV"/>
                    <w:rPrChange w:id="11009" w:author="Nery de Leiva [2]" w:date="2023-01-04T12:07:00Z">
                      <w:rPr>
                        <w:rFonts w:eastAsia="Times New Roman" w:cs="Arial"/>
                        <w:sz w:val="16"/>
                        <w:szCs w:val="16"/>
                        <w:lang w:eastAsia="es-SV"/>
                      </w:rPr>
                    </w:rPrChange>
                  </w:rPr>
                  <w:delText>80140118</w:delText>
                </w:r>
              </w:del>
            </w:ins>
            <w:ins w:id="11010" w:author="Dinora Gomez Perez" w:date="2023-01-17T16:21:00Z">
              <w:r w:rsidR="00BD284C">
                <w:rPr>
                  <w:rFonts w:eastAsia="Times New Roman" w:cs="Arial"/>
                  <w:sz w:val="14"/>
                  <w:szCs w:val="14"/>
                  <w:lang w:eastAsia="es-SV"/>
                </w:rPr>
                <w:t xml:space="preserve">--- </w:t>
              </w:r>
            </w:ins>
            <w:ins w:id="11011" w:author="Nery de Leiva [2]" w:date="2023-01-04T11:24:00Z">
              <w:r w:rsidRPr="008C1F3E">
                <w:rPr>
                  <w:rFonts w:eastAsia="Times New Roman" w:cs="Arial"/>
                  <w:sz w:val="14"/>
                  <w:szCs w:val="14"/>
                  <w:lang w:eastAsia="es-SV"/>
                  <w:rPrChange w:id="1101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01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014" w:author="Nery de Leiva [2]" w:date="2023-01-04T11:24:00Z"/>
                <w:rFonts w:eastAsia="Times New Roman" w:cs="Arial"/>
                <w:sz w:val="14"/>
                <w:szCs w:val="14"/>
                <w:lang w:eastAsia="es-SV"/>
                <w:rPrChange w:id="11015" w:author="Nery de Leiva [2]" w:date="2023-01-04T12:07:00Z">
                  <w:rPr>
                    <w:ins w:id="11016" w:author="Nery de Leiva [2]" w:date="2023-01-04T11:24:00Z"/>
                    <w:rFonts w:eastAsia="Times New Roman" w:cs="Arial"/>
                    <w:sz w:val="16"/>
                    <w:szCs w:val="16"/>
                    <w:lang w:eastAsia="es-SV"/>
                  </w:rPr>
                </w:rPrChange>
              </w:rPr>
              <w:pPrChange w:id="11017" w:author="Nery de Leiva [2]" w:date="2023-01-04T12:08:00Z">
                <w:pPr>
                  <w:jc w:val="center"/>
                </w:pPr>
              </w:pPrChange>
            </w:pPr>
            <w:ins w:id="11018" w:author="Nery de Leiva [2]" w:date="2023-01-04T11:24:00Z">
              <w:r w:rsidRPr="008C1F3E">
                <w:rPr>
                  <w:rFonts w:eastAsia="Times New Roman" w:cs="Arial"/>
                  <w:sz w:val="14"/>
                  <w:szCs w:val="14"/>
                  <w:lang w:eastAsia="es-SV"/>
                  <w:rPrChange w:id="11019" w:author="Nery de Leiva [2]" w:date="2023-01-04T12:07:00Z">
                    <w:rPr>
                      <w:rFonts w:eastAsia="Times New Roman" w:cs="Arial"/>
                      <w:sz w:val="16"/>
                      <w:szCs w:val="16"/>
                      <w:lang w:eastAsia="es-SV"/>
                    </w:rPr>
                  </w:rPrChange>
                </w:rPr>
                <w:t>195.597330</w:t>
              </w:r>
            </w:ins>
          </w:p>
        </w:tc>
      </w:tr>
      <w:tr w:rsidR="009F050E" w:rsidRPr="00E77C97" w:rsidTr="008C1F3E">
        <w:trPr>
          <w:trHeight w:val="20"/>
          <w:ins w:id="11020" w:author="Nery de Leiva [2]" w:date="2023-01-04T11:24:00Z"/>
          <w:trPrChange w:id="11021"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1022"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023" w:author="Nery de Leiva [2]" w:date="2023-01-04T11:24:00Z"/>
                <w:rFonts w:eastAsia="Times New Roman" w:cs="Arial"/>
                <w:sz w:val="14"/>
                <w:szCs w:val="14"/>
                <w:lang w:eastAsia="es-SV"/>
                <w:rPrChange w:id="11024" w:author="Nery de Leiva [2]" w:date="2023-01-04T12:07:00Z">
                  <w:rPr>
                    <w:ins w:id="11025" w:author="Nery de Leiva [2]" w:date="2023-01-04T11:24:00Z"/>
                    <w:rFonts w:eastAsia="Times New Roman" w:cs="Arial"/>
                    <w:sz w:val="16"/>
                    <w:szCs w:val="16"/>
                    <w:lang w:eastAsia="es-SV"/>
                  </w:rPr>
                </w:rPrChange>
              </w:rPr>
              <w:pPrChange w:id="11026" w:author="Nery de Leiva [2]" w:date="2023-01-04T12:08:00Z">
                <w:pPr>
                  <w:jc w:val="center"/>
                </w:pPr>
              </w:pPrChange>
            </w:pPr>
            <w:ins w:id="11027" w:author="Nery de Leiva [2]" w:date="2023-01-04T11:24:00Z">
              <w:r w:rsidRPr="008C1F3E">
                <w:rPr>
                  <w:rFonts w:eastAsia="Times New Roman" w:cs="Arial"/>
                  <w:sz w:val="14"/>
                  <w:szCs w:val="14"/>
                  <w:lang w:eastAsia="es-SV"/>
                  <w:rPrChange w:id="11028" w:author="Nery de Leiva [2]" w:date="2023-01-04T12:07:00Z">
                    <w:rPr>
                      <w:rFonts w:eastAsia="Times New Roman" w:cs="Arial"/>
                      <w:sz w:val="16"/>
                      <w:szCs w:val="16"/>
                      <w:lang w:eastAsia="es-SV"/>
                    </w:rPr>
                  </w:rPrChange>
                </w:rPr>
                <w:t>53</w:t>
              </w:r>
            </w:ins>
          </w:p>
        </w:tc>
        <w:tc>
          <w:tcPr>
            <w:tcW w:w="1813" w:type="dxa"/>
            <w:tcBorders>
              <w:top w:val="nil"/>
              <w:left w:val="nil"/>
              <w:bottom w:val="single" w:sz="4" w:space="0" w:color="auto"/>
              <w:right w:val="single" w:sz="4" w:space="0" w:color="auto"/>
            </w:tcBorders>
            <w:shd w:val="clear" w:color="auto" w:fill="auto"/>
            <w:noWrap/>
            <w:vAlign w:val="center"/>
            <w:hideMark/>
            <w:tcPrChange w:id="11029"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1030" w:author="Nery de Leiva [2]" w:date="2023-01-04T11:24:00Z"/>
                <w:rFonts w:eastAsia="Times New Roman" w:cs="Arial"/>
                <w:sz w:val="14"/>
                <w:szCs w:val="14"/>
                <w:lang w:eastAsia="es-SV"/>
                <w:rPrChange w:id="11031" w:author="Nery de Leiva [2]" w:date="2023-01-04T12:07:00Z">
                  <w:rPr>
                    <w:ins w:id="11032" w:author="Nery de Leiva [2]" w:date="2023-01-04T11:24:00Z"/>
                    <w:rFonts w:eastAsia="Times New Roman" w:cs="Arial"/>
                    <w:sz w:val="16"/>
                    <w:szCs w:val="16"/>
                    <w:lang w:eastAsia="es-SV"/>
                  </w:rPr>
                </w:rPrChange>
              </w:rPr>
              <w:pPrChange w:id="11033" w:author="Nery de Leiva [2]" w:date="2023-01-04T12:08:00Z">
                <w:pPr/>
              </w:pPrChange>
            </w:pPr>
            <w:ins w:id="11034" w:author="Nery de Leiva [2]" w:date="2023-01-04T11:24:00Z">
              <w:r w:rsidRPr="008C1F3E">
                <w:rPr>
                  <w:rFonts w:eastAsia="Times New Roman" w:cs="Arial"/>
                  <w:sz w:val="14"/>
                  <w:szCs w:val="14"/>
                  <w:lang w:eastAsia="es-SV"/>
                  <w:rPrChange w:id="11035" w:author="Nery de Leiva [2]" w:date="2023-01-04T12:07:00Z">
                    <w:rPr>
                      <w:rFonts w:eastAsia="Times New Roman" w:cs="Arial"/>
                      <w:sz w:val="16"/>
                      <w:szCs w:val="16"/>
                      <w:lang w:eastAsia="es-SV"/>
                    </w:rPr>
                  </w:rPrChange>
                </w:rPr>
                <w:t xml:space="preserve">SAN ANTONIO SILVA </w:t>
              </w:r>
            </w:ins>
          </w:p>
        </w:tc>
        <w:tc>
          <w:tcPr>
            <w:tcW w:w="1420" w:type="dxa"/>
            <w:tcBorders>
              <w:top w:val="nil"/>
              <w:left w:val="nil"/>
              <w:bottom w:val="single" w:sz="4" w:space="0" w:color="auto"/>
              <w:right w:val="single" w:sz="4" w:space="0" w:color="auto"/>
            </w:tcBorders>
            <w:shd w:val="clear" w:color="auto" w:fill="auto"/>
            <w:noWrap/>
            <w:vAlign w:val="center"/>
            <w:hideMark/>
            <w:tcPrChange w:id="11036"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037" w:author="Nery de Leiva [2]" w:date="2023-01-04T11:24:00Z"/>
                <w:rFonts w:eastAsia="Times New Roman" w:cs="Arial"/>
                <w:sz w:val="14"/>
                <w:szCs w:val="14"/>
                <w:lang w:eastAsia="es-SV"/>
                <w:rPrChange w:id="11038" w:author="Nery de Leiva [2]" w:date="2023-01-04T12:07:00Z">
                  <w:rPr>
                    <w:ins w:id="11039" w:author="Nery de Leiva [2]" w:date="2023-01-04T11:24:00Z"/>
                    <w:rFonts w:eastAsia="Times New Roman" w:cs="Arial"/>
                    <w:sz w:val="16"/>
                    <w:szCs w:val="16"/>
                    <w:lang w:eastAsia="es-SV"/>
                  </w:rPr>
                </w:rPrChange>
              </w:rPr>
              <w:pPrChange w:id="11040" w:author="Nery de Leiva [2]" w:date="2023-01-04T12:08:00Z">
                <w:pPr>
                  <w:jc w:val="center"/>
                </w:pPr>
              </w:pPrChange>
            </w:pPr>
            <w:ins w:id="11041" w:author="Nery de Leiva [2]" w:date="2023-01-04T11:24:00Z">
              <w:r w:rsidRPr="008C1F3E">
                <w:rPr>
                  <w:rFonts w:eastAsia="Times New Roman" w:cs="Arial"/>
                  <w:sz w:val="14"/>
                  <w:szCs w:val="14"/>
                  <w:lang w:eastAsia="es-SV"/>
                  <w:rPrChange w:id="11042" w:author="Nery de Leiva [2]" w:date="2023-01-04T12:07:00Z">
                    <w:rPr>
                      <w:rFonts w:eastAsia="Times New Roman" w:cs="Arial"/>
                      <w:sz w:val="16"/>
                      <w:szCs w:val="16"/>
                      <w:lang w:eastAsia="es-SV"/>
                    </w:rPr>
                  </w:rPrChange>
                </w:rPr>
                <w:t>San Miguel</w:t>
              </w:r>
            </w:ins>
          </w:p>
        </w:tc>
        <w:tc>
          <w:tcPr>
            <w:tcW w:w="1304" w:type="dxa"/>
            <w:tcBorders>
              <w:top w:val="nil"/>
              <w:left w:val="nil"/>
              <w:bottom w:val="single" w:sz="4" w:space="0" w:color="auto"/>
              <w:right w:val="single" w:sz="4" w:space="0" w:color="auto"/>
            </w:tcBorders>
            <w:shd w:val="clear" w:color="auto" w:fill="auto"/>
            <w:noWrap/>
            <w:vAlign w:val="center"/>
            <w:hideMark/>
            <w:tcPrChange w:id="11043"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044" w:author="Nery de Leiva [2]" w:date="2023-01-04T11:24:00Z"/>
                <w:rFonts w:eastAsia="Times New Roman" w:cs="Arial"/>
                <w:sz w:val="14"/>
                <w:szCs w:val="14"/>
                <w:lang w:eastAsia="es-SV"/>
                <w:rPrChange w:id="11045" w:author="Nery de Leiva [2]" w:date="2023-01-04T12:07:00Z">
                  <w:rPr>
                    <w:ins w:id="11046" w:author="Nery de Leiva [2]" w:date="2023-01-04T11:24:00Z"/>
                    <w:rFonts w:eastAsia="Times New Roman" w:cs="Arial"/>
                    <w:sz w:val="16"/>
                    <w:szCs w:val="16"/>
                    <w:lang w:eastAsia="es-SV"/>
                  </w:rPr>
                </w:rPrChange>
              </w:rPr>
              <w:pPrChange w:id="11047" w:author="Nery de Leiva [2]" w:date="2023-01-04T12:08:00Z">
                <w:pPr>
                  <w:jc w:val="center"/>
                </w:pPr>
              </w:pPrChange>
            </w:pPr>
            <w:ins w:id="11048" w:author="Nery de Leiva [2]" w:date="2023-01-04T11:24:00Z">
              <w:r w:rsidRPr="008C1F3E">
                <w:rPr>
                  <w:rFonts w:eastAsia="Times New Roman" w:cs="Arial"/>
                  <w:sz w:val="14"/>
                  <w:szCs w:val="14"/>
                  <w:lang w:eastAsia="es-SV"/>
                  <w:rPrChange w:id="11049" w:author="Nery de Leiva [2]" w:date="2023-01-04T12:07:00Z">
                    <w:rPr>
                      <w:rFonts w:eastAsia="Times New Roman" w:cs="Arial"/>
                      <w:sz w:val="16"/>
                      <w:szCs w:val="16"/>
                      <w:lang w:eastAsia="es-SV"/>
                    </w:rPr>
                  </w:rPrChange>
                </w:rPr>
                <w:t>San Miguel</w:t>
              </w:r>
            </w:ins>
          </w:p>
        </w:tc>
        <w:tc>
          <w:tcPr>
            <w:tcW w:w="2101" w:type="dxa"/>
            <w:tcBorders>
              <w:top w:val="nil"/>
              <w:left w:val="nil"/>
              <w:bottom w:val="single" w:sz="4" w:space="0" w:color="auto"/>
              <w:right w:val="single" w:sz="4" w:space="0" w:color="auto"/>
            </w:tcBorders>
            <w:shd w:val="clear" w:color="auto" w:fill="auto"/>
            <w:vAlign w:val="center"/>
            <w:hideMark/>
            <w:tcPrChange w:id="1105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1051" w:author="Nery de Leiva [2]" w:date="2023-01-04T11:24:00Z"/>
                <w:rFonts w:eastAsia="Times New Roman" w:cs="Arial"/>
                <w:sz w:val="14"/>
                <w:szCs w:val="14"/>
                <w:lang w:eastAsia="es-SV"/>
                <w:rPrChange w:id="11052" w:author="Nery de Leiva [2]" w:date="2023-01-04T12:07:00Z">
                  <w:rPr>
                    <w:ins w:id="11053" w:author="Nery de Leiva [2]" w:date="2023-01-04T11:24:00Z"/>
                    <w:rFonts w:eastAsia="Times New Roman" w:cs="Arial"/>
                    <w:sz w:val="16"/>
                    <w:szCs w:val="16"/>
                    <w:lang w:eastAsia="es-SV"/>
                  </w:rPr>
                </w:rPrChange>
              </w:rPr>
              <w:pPrChange w:id="11054" w:author="Nery de Leiva [2]" w:date="2023-01-04T12:08:00Z">
                <w:pPr>
                  <w:jc w:val="center"/>
                </w:pPr>
              </w:pPrChange>
            </w:pPr>
            <w:ins w:id="11055" w:author="Nery de Leiva [2]" w:date="2023-01-04T11:24:00Z">
              <w:r w:rsidRPr="008C1F3E">
                <w:rPr>
                  <w:rFonts w:eastAsia="Times New Roman" w:cs="Arial"/>
                  <w:sz w:val="14"/>
                  <w:szCs w:val="14"/>
                  <w:lang w:eastAsia="es-SV"/>
                  <w:rPrChange w:id="11056" w:author="Nery de Leiva [2]" w:date="2023-01-04T12:07:00Z">
                    <w:rPr>
                      <w:rFonts w:eastAsia="Times New Roman" w:cs="Arial"/>
                      <w:sz w:val="16"/>
                      <w:szCs w:val="16"/>
                      <w:lang w:eastAsia="es-SV"/>
                    </w:rPr>
                  </w:rPrChange>
                </w:rPr>
                <w:t>DACIÓN</w:t>
              </w:r>
            </w:ins>
          </w:p>
        </w:tc>
        <w:tc>
          <w:tcPr>
            <w:tcW w:w="1579" w:type="dxa"/>
            <w:tcBorders>
              <w:top w:val="nil"/>
              <w:left w:val="nil"/>
              <w:bottom w:val="single" w:sz="4" w:space="0" w:color="auto"/>
              <w:right w:val="single" w:sz="4" w:space="0" w:color="auto"/>
            </w:tcBorders>
            <w:shd w:val="clear" w:color="auto" w:fill="auto"/>
            <w:noWrap/>
            <w:vAlign w:val="center"/>
            <w:hideMark/>
            <w:tcPrChange w:id="1105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058" w:author="Nery de Leiva [2]" w:date="2023-01-04T11:24:00Z"/>
                <w:rFonts w:eastAsia="Times New Roman" w:cs="Arial"/>
                <w:sz w:val="14"/>
                <w:szCs w:val="14"/>
                <w:lang w:eastAsia="es-SV"/>
                <w:rPrChange w:id="11059" w:author="Nery de Leiva [2]" w:date="2023-01-04T12:07:00Z">
                  <w:rPr>
                    <w:ins w:id="11060" w:author="Nery de Leiva [2]" w:date="2023-01-04T11:24:00Z"/>
                    <w:rFonts w:eastAsia="Times New Roman" w:cs="Arial"/>
                    <w:sz w:val="16"/>
                    <w:szCs w:val="16"/>
                    <w:lang w:eastAsia="es-SV"/>
                  </w:rPr>
                </w:rPrChange>
              </w:rPr>
              <w:pPrChange w:id="11061" w:author="Nery de Leiva [2]" w:date="2023-01-04T12:08:00Z">
                <w:pPr>
                  <w:jc w:val="center"/>
                </w:pPr>
              </w:pPrChange>
            </w:pPr>
            <w:ins w:id="11062" w:author="Nery de Leiva [2]" w:date="2023-01-04T11:24:00Z">
              <w:del w:id="11063" w:author="Dinora Gomez Perez" w:date="2023-01-17T16:21:00Z">
                <w:r w:rsidRPr="008C1F3E" w:rsidDel="00BD284C">
                  <w:rPr>
                    <w:rFonts w:eastAsia="Times New Roman" w:cs="Arial"/>
                    <w:sz w:val="14"/>
                    <w:szCs w:val="14"/>
                    <w:lang w:eastAsia="es-SV"/>
                    <w:rPrChange w:id="11064" w:author="Nery de Leiva [2]" w:date="2023-01-04T12:07:00Z">
                      <w:rPr>
                        <w:rFonts w:eastAsia="Times New Roman" w:cs="Arial"/>
                        <w:sz w:val="16"/>
                        <w:szCs w:val="16"/>
                        <w:lang w:eastAsia="es-SV"/>
                      </w:rPr>
                    </w:rPrChange>
                  </w:rPr>
                  <w:delText>80025007</w:delText>
                </w:r>
              </w:del>
            </w:ins>
            <w:ins w:id="11065" w:author="Dinora Gomez Perez" w:date="2023-01-17T16:21:00Z">
              <w:r w:rsidR="00BD284C">
                <w:rPr>
                  <w:rFonts w:eastAsia="Times New Roman" w:cs="Arial"/>
                  <w:sz w:val="14"/>
                  <w:szCs w:val="14"/>
                  <w:lang w:eastAsia="es-SV"/>
                </w:rPr>
                <w:t xml:space="preserve">--- </w:t>
              </w:r>
            </w:ins>
            <w:ins w:id="11066" w:author="Nery de Leiva [2]" w:date="2023-01-04T11:24:00Z">
              <w:r w:rsidRPr="008C1F3E">
                <w:rPr>
                  <w:rFonts w:eastAsia="Times New Roman" w:cs="Arial"/>
                  <w:sz w:val="14"/>
                  <w:szCs w:val="14"/>
                  <w:lang w:eastAsia="es-SV"/>
                  <w:rPrChange w:id="1106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06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069" w:author="Nery de Leiva [2]" w:date="2023-01-04T11:24:00Z"/>
                <w:rFonts w:eastAsia="Times New Roman" w:cs="Arial"/>
                <w:sz w:val="14"/>
                <w:szCs w:val="14"/>
                <w:lang w:eastAsia="es-SV"/>
                <w:rPrChange w:id="11070" w:author="Nery de Leiva [2]" w:date="2023-01-04T12:07:00Z">
                  <w:rPr>
                    <w:ins w:id="11071" w:author="Nery de Leiva [2]" w:date="2023-01-04T11:24:00Z"/>
                    <w:rFonts w:eastAsia="Times New Roman" w:cs="Arial"/>
                    <w:sz w:val="16"/>
                    <w:szCs w:val="16"/>
                    <w:lang w:eastAsia="es-SV"/>
                  </w:rPr>
                </w:rPrChange>
              </w:rPr>
              <w:pPrChange w:id="11072" w:author="Nery de Leiva [2]" w:date="2023-01-04T12:08:00Z">
                <w:pPr>
                  <w:jc w:val="center"/>
                </w:pPr>
              </w:pPrChange>
            </w:pPr>
            <w:ins w:id="11073" w:author="Nery de Leiva [2]" w:date="2023-01-04T11:24:00Z">
              <w:r w:rsidRPr="008C1F3E">
                <w:rPr>
                  <w:rFonts w:eastAsia="Times New Roman" w:cs="Arial"/>
                  <w:sz w:val="14"/>
                  <w:szCs w:val="14"/>
                  <w:lang w:eastAsia="es-SV"/>
                  <w:rPrChange w:id="11074" w:author="Nery de Leiva [2]" w:date="2023-01-04T12:07:00Z">
                    <w:rPr>
                      <w:rFonts w:eastAsia="Times New Roman" w:cs="Arial"/>
                      <w:sz w:val="16"/>
                      <w:szCs w:val="16"/>
                      <w:lang w:eastAsia="es-SV"/>
                    </w:rPr>
                  </w:rPrChange>
                </w:rPr>
                <w:t>34.246575</w:t>
              </w:r>
            </w:ins>
          </w:p>
        </w:tc>
      </w:tr>
      <w:tr w:rsidR="009F050E" w:rsidRPr="00E77C97" w:rsidTr="008C1F3E">
        <w:trPr>
          <w:trHeight w:val="20"/>
          <w:ins w:id="11075" w:author="Nery de Leiva [2]" w:date="2023-01-04T11:24:00Z"/>
          <w:trPrChange w:id="11076"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1077"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078" w:author="Nery de Leiva [2]" w:date="2023-01-04T11:24:00Z"/>
                <w:rFonts w:eastAsia="Times New Roman" w:cs="Arial"/>
                <w:sz w:val="14"/>
                <w:szCs w:val="14"/>
                <w:lang w:eastAsia="es-SV"/>
                <w:rPrChange w:id="11079" w:author="Nery de Leiva [2]" w:date="2023-01-04T12:07:00Z">
                  <w:rPr>
                    <w:ins w:id="11080" w:author="Nery de Leiva [2]" w:date="2023-01-04T11:24:00Z"/>
                    <w:rFonts w:eastAsia="Times New Roman" w:cs="Arial"/>
                    <w:sz w:val="16"/>
                    <w:szCs w:val="16"/>
                    <w:lang w:eastAsia="es-SV"/>
                  </w:rPr>
                </w:rPrChange>
              </w:rPr>
              <w:pPrChange w:id="11081" w:author="Nery de Leiva [2]" w:date="2023-01-04T12:08:00Z">
                <w:pPr>
                  <w:jc w:val="center"/>
                </w:pPr>
              </w:pPrChange>
            </w:pPr>
            <w:ins w:id="11082" w:author="Nery de Leiva [2]" w:date="2023-01-04T11:24:00Z">
              <w:r w:rsidRPr="008C1F3E">
                <w:rPr>
                  <w:rFonts w:eastAsia="Times New Roman" w:cs="Arial"/>
                  <w:sz w:val="14"/>
                  <w:szCs w:val="14"/>
                  <w:lang w:eastAsia="es-SV"/>
                  <w:rPrChange w:id="11083" w:author="Nery de Leiva [2]" w:date="2023-01-04T12:07:00Z">
                    <w:rPr>
                      <w:rFonts w:eastAsia="Times New Roman" w:cs="Arial"/>
                      <w:sz w:val="16"/>
                      <w:szCs w:val="16"/>
                      <w:lang w:eastAsia="es-SV"/>
                    </w:rPr>
                  </w:rPrChange>
                </w:rPr>
                <w:t>54</w:t>
              </w:r>
            </w:ins>
          </w:p>
        </w:tc>
        <w:tc>
          <w:tcPr>
            <w:tcW w:w="1813" w:type="dxa"/>
            <w:tcBorders>
              <w:top w:val="nil"/>
              <w:left w:val="nil"/>
              <w:bottom w:val="single" w:sz="4" w:space="0" w:color="auto"/>
              <w:right w:val="single" w:sz="4" w:space="0" w:color="auto"/>
            </w:tcBorders>
            <w:shd w:val="clear" w:color="auto" w:fill="auto"/>
            <w:noWrap/>
            <w:vAlign w:val="center"/>
            <w:hideMark/>
            <w:tcPrChange w:id="11084"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1085" w:author="Nery de Leiva [2]" w:date="2023-01-04T11:24:00Z"/>
                <w:rFonts w:eastAsia="Times New Roman" w:cs="Arial"/>
                <w:sz w:val="14"/>
                <w:szCs w:val="14"/>
                <w:lang w:eastAsia="es-SV"/>
                <w:rPrChange w:id="11086" w:author="Nery de Leiva [2]" w:date="2023-01-04T12:07:00Z">
                  <w:rPr>
                    <w:ins w:id="11087" w:author="Nery de Leiva [2]" w:date="2023-01-04T11:24:00Z"/>
                    <w:rFonts w:eastAsia="Times New Roman" w:cs="Arial"/>
                    <w:sz w:val="16"/>
                    <w:szCs w:val="16"/>
                    <w:lang w:eastAsia="es-SV"/>
                  </w:rPr>
                </w:rPrChange>
              </w:rPr>
              <w:pPrChange w:id="11088" w:author="Nery de Leiva [2]" w:date="2023-01-04T12:08:00Z">
                <w:pPr/>
              </w:pPrChange>
            </w:pPr>
            <w:ins w:id="11089" w:author="Nery de Leiva [2]" w:date="2023-01-04T11:24:00Z">
              <w:r w:rsidRPr="008C1F3E">
                <w:rPr>
                  <w:rFonts w:eastAsia="Times New Roman" w:cs="Arial"/>
                  <w:sz w:val="14"/>
                  <w:szCs w:val="14"/>
                  <w:lang w:eastAsia="es-SV"/>
                  <w:rPrChange w:id="11090" w:author="Nery de Leiva [2]" w:date="2023-01-04T12:07:00Z">
                    <w:rPr>
                      <w:rFonts w:eastAsia="Times New Roman" w:cs="Arial"/>
                      <w:sz w:val="16"/>
                      <w:szCs w:val="16"/>
                      <w:lang w:eastAsia="es-SV"/>
                    </w:rPr>
                  </w:rPrChange>
                </w:rPr>
                <w:t xml:space="preserve">SAN JUAN MERCEDES SILVA </w:t>
              </w:r>
            </w:ins>
          </w:p>
        </w:tc>
        <w:tc>
          <w:tcPr>
            <w:tcW w:w="1420" w:type="dxa"/>
            <w:tcBorders>
              <w:top w:val="nil"/>
              <w:left w:val="nil"/>
              <w:bottom w:val="single" w:sz="4" w:space="0" w:color="auto"/>
              <w:right w:val="single" w:sz="4" w:space="0" w:color="auto"/>
            </w:tcBorders>
            <w:shd w:val="clear" w:color="auto" w:fill="auto"/>
            <w:noWrap/>
            <w:vAlign w:val="center"/>
            <w:hideMark/>
            <w:tcPrChange w:id="11091"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092" w:author="Nery de Leiva [2]" w:date="2023-01-04T11:24:00Z"/>
                <w:rFonts w:eastAsia="Times New Roman" w:cs="Arial"/>
                <w:sz w:val="14"/>
                <w:szCs w:val="14"/>
                <w:lang w:eastAsia="es-SV"/>
                <w:rPrChange w:id="11093" w:author="Nery de Leiva [2]" w:date="2023-01-04T12:07:00Z">
                  <w:rPr>
                    <w:ins w:id="11094" w:author="Nery de Leiva [2]" w:date="2023-01-04T11:24:00Z"/>
                    <w:rFonts w:eastAsia="Times New Roman" w:cs="Arial"/>
                    <w:sz w:val="16"/>
                    <w:szCs w:val="16"/>
                    <w:lang w:eastAsia="es-SV"/>
                  </w:rPr>
                </w:rPrChange>
              </w:rPr>
              <w:pPrChange w:id="11095" w:author="Nery de Leiva [2]" w:date="2023-01-04T12:08:00Z">
                <w:pPr>
                  <w:jc w:val="center"/>
                </w:pPr>
              </w:pPrChange>
            </w:pPr>
            <w:ins w:id="11096" w:author="Nery de Leiva [2]" w:date="2023-01-04T11:24:00Z">
              <w:r w:rsidRPr="008C1F3E">
                <w:rPr>
                  <w:rFonts w:eastAsia="Times New Roman" w:cs="Arial"/>
                  <w:sz w:val="14"/>
                  <w:szCs w:val="14"/>
                  <w:lang w:eastAsia="es-SV"/>
                  <w:rPrChange w:id="11097" w:author="Nery de Leiva [2]" w:date="2023-01-04T12:07:00Z">
                    <w:rPr>
                      <w:rFonts w:eastAsia="Times New Roman" w:cs="Arial"/>
                      <w:sz w:val="16"/>
                      <w:szCs w:val="16"/>
                      <w:lang w:eastAsia="es-SV"/>
                    </w:rPr>
                  </w:rPrChange>
                </w:rPr>
                <w:t>San Miguel</w:t>
              </w:r>
            </w:ins>
          </w:p>
        </w:tc>
        <w:tc>
          <w:tcPr>
            <w:tcW w:w="1304" w:type="dxa"/>
            <w:tcBorders>
              <w:top w:val="nil"/>
              <w:left w:val="nil"/>
              <w:bottom w:val="single" w:sz="4" w:space="0" w:color="auto"/>
              <w:right w:val="single" w:sz="4" w:space="0" w:color="auto"/>
            </w:tcBorders>
            <w:shd w:val="clear" w:color="auto" w:fill="auto"/>
            <w:noWrap/>
            <w:vAlign w:val="center"/>
            <w:hideMark/>
            <w:tcPrChange w:id="11098"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099" w:author="Nery de Leiva [2]" w:date="2023-01-04T11:24:00Z"/>
                <w:rFonts w:eastAsia="Times New Roman" w:cs="Arial"/>
                <w:sz w:val="14"/>
                <w:szCs w:val="14"/>
                <w:lang w:eastAsia="es-SV"/>
                <w:rPrChange w:id="11100" w:author="Nery de Leiva [2]" w:date="2023-01-04T12:07:00Z">
                  <w:rPr>
                    <w:ins w:id="11101" w:author="Nery de Leiva [2]" w:date="2023-01-04T11:24:00Z"/>
                    <w:rFonts w:eastAsia="Times New Roman" w:cs="Arial"/>
                    <w:sz w:val="16"/>
                    <w:szCs w:val="16"/>
                    <w:lang w:eastAsia="es-SV"/>
                  </w:rPr>
                </w:rPrChange>
              </w:rPr>
              <w:pPrChange w:id="11102" w:author="Nery de Leiva [2]" w:date="2023-01-04T12:08:00Z">
                <w:pPr>
                  <w:jc w:val="center"/>
                </w:pPr>
              </w:pPrChange>
            </w:pPr>
            <w:ins w:id="11103" w:author="Nery de Leiva [2]" w:date="2023-01-04T11:24:00Z">
              <w:r w:rsidRPr="008C1F3E">
                <w:rPr>
                  <w:rFonts w:eastAsia="Times New Roman" w:cs="Arial"/>
                  <w:sz w:val="14"/>
                  <w:szCs w:val="14"/>
                  <w:lang w:eastAsia="es-SV"/>
                  <w:rPrChange w:id="11104" w:author="Nery de Leiva [2]" w:date="2023-01-04T12:07:00Z">
                    <w:rPr>
                      <w:rFonts w:eastAsia="Times New Roman" w:cs="Arial"/>
                      <w:sz w:val="16"/>
                      <w:szCs w:val="16"/>
                      <w:lang w:eastAsia="es-SV"/>
                    </w:rPr>
                  </w:rPrChange>
                </w:rPr>
                <w:t>San Miguel</w:t>
              </w:r>
            </w:ins>
          </w:p>
        </w:tc>
        <w:tc>
          <w:tcPr>
            <w:tcW w:w="2101" w:type="dxa"/>
            <w:tcBorders>
              <w:top w:val="nil"/>
              <w:left w:val="nil"/>
              <w:bottom w:val="single" w:sz="4" w:space="0" w:color="auto"/>
              <w:right w:val="single" w:sz="4" w:space="0" w:color="auto"/>
            </w:tcBorders>
            <w:shd w:val="clear" w:color="auto" w:fill="auto"/>
            <w:noWrap/>
            <w:vAlign w:val="center"/>
            <w:hideMark/>
            <w:tcPrChange w:id="1110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106" w:author="Nery de Leiva [2]" w:date="2023-01-04T11:24:00Z"/>
                <w:rFonts w:eastAsia="Times New Roman" w:cs="Arial"/>
                <w:sz w:val="14"/>
                <w:szCs w:val="14"/>
                <w:lang w:eastAsia="es-SV"/>
                <w:rPrChange w:id="11107" w:author="Nery de Leiva [2]" w:date="2023-01-04T12:07:00Z">
                  <w:rPr>
                    <w:ins w:id="11108" w:author="Nery de Leiva [2]" w:date="2023-01-04T11:24:00Z"/>
                    <w:rFonts w:eastAsia="Times New Roman" w:cs="Arial"/>
                    <w:sz w:val="16"/>
                    <w:szCs w:val="16"/>
                    <w:lang w:eastAsia="es-SV"/>
                  </w:rPr>
                </w:rPrChange>
              </w:rPr>
              <w:pPrChange w:id="11109" w:author="Nery de Leiva [2]" w:date="2023-01-04T12:08:00Z">
                <w:pPr>
                  <w:jc w:val="center"/>
                </w:pPr>
              </w:pPrChange>
            </w:pPr>
            <w:ins w:id="11110" w:author="Nery de Leiva [2]" w:date="2023-01-04T11:24:00Z">
              <w:r w:rsidRPr="008C1F3E">
                <w:rPr>
                  <w:rFonts w:eastAsia="Times New Roman" w:cs="Arial"/>
                  <w:sz w:val="14"/>
                  <w:szCs w:val="14"/>
                  <w:lang w:eastAsia="es-SV"/>
                  <w:rPrChange w:id="11111" w:author="Nery de Leiva [2]" w:date="2023-01-04T12:07:00Z">
                    <w:rPr>
                      <w:rFonts w:eastAsia="Times New Roman" w:cs="Arial"/>
                      <w:sz w:val="16"/>
                      <w:szCs w:val="16"/>
                      <w:lang w:eastAsia="es-SV"/>
                    </w:rPr>
                  </w:rPrChange>
                </w:rPr>
                <w:t>RESTO 1</w:t>
              </w:r>
            </w:ins>
          </w:p>
        </w:tc>
        <w:tc>
          <w:tcPr>
            <w:tcW w:w="1579" w:type="dxa"/>
            <w:tcBorders>
              <w:top w:val="nil"/>
              <w:left w:val="nil"/>
              <w:bottom w:val="single" w:sz="4" w:space="0" w:color="auto"/>
              <w:right w:val="single" w:sz="4" w:space="0" w:color="auto"/>
            </w:tcBorders>
            <w:shd w:val="clear" w:color="auto" w:fill="auto"/>
            <w:noWrap/>
            <w:vAlign w:val="center"/>
            <w:hideMark/>
            <w:tcPrChange w:id="1111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113" w:author="Nery de Leiva [2]" w:date="2023-01-04T11:24:00Z"/>
                <w:rFonts w:eastAsia="Times New Roman" w:cs="Arial"/>
                <w:sz w:val="14"/>
                <w:szCs w:val="14"/>
                <w:lang w:eastAsia="es-SV"/>
                <w:rPrChange w:id="11114" w:author="Nery de Leiva [2]" w:date="2023-01-04T12:07:00Z">
                  <w:rPr>
                    <w:ins w:id="11115" w:author="Nery de Leiva [2]" w:date="2023-01-04T11:24:00Z"/>
                    <w:rFonts w:eastAsia="Times New Roman" w:cs="Arial"/>
                    <w:sz w:val="16"/>
                    <w:szCs w:val="16"/>
                    <w:lang w:eastAsia="es-SV"/>
                  </w:rPr>
                </w:rPrChange>
              </w:rPr>
              <w:pPrChange w:id="11116" w:author="Nery de Leiva [2]" w:date="2023-01-04T12:08:00Z">
                <w:pPr>
                  <w:jc w:val="center"/>
                </w:pPr>
              </w:pPrChange>
            </w:pPr>
            <w:ins w:id="11117" w:author="Nery de Leiva [2]" w:date="2023-01-04T11:24:00Z">
              <w:del w:id="11118" w:author="Dinora Gomez Perez" w:date="2023-01-17T16:21:00Z">
                <w:r w:rsidRPr="008C1F3E" w:rsidDel="00BD284C">
                  <w:rPr>
                    <w:rFonts w:eastAsia="Times New Roman" w:cs="Arial"/>
                    <w:sz w:val="14"/>
                    <w:szCs w:val="14"/>
                    <w:lang w:eastAsia="es-SV"/>
                    <w:rPrChange w:id="11119" w:author="Nery de Leiva [2]" w:date="2023-01-04T12:07:00Z">
                      <w:rPr>
                        <w:rFonts w:eastAsia="Times New Roman" w:cs="Arial"/>
                        <w:sz w:val="16"/>
                        <w:szCs w:val="16"/>
                        <w:lang w:eastAsia="es-SV"/>
                      </w:rPr>
                    </w:rPrChange>
                  </w:rPr>
                  <w:delText>80128608</w:delText>
                </w:r>
              </w:del>
            </w:ins>
            <w:ins w:id="11120" w:author="Dinora Gomez Perez" w:date="2023-01-17T16:21:00Z">
              <w:r w:rsidR="00BD284C">
                <w:rPr>
                  <w:rFonts w:eastAsia="Times New Roman" w:cs="Arial"/>
                  <w:sz w:val="14"/>
                  <w:szCs w:val="14"/>
                  <w:lang w:eastAsia="es-SV"/>
                </w:rPr>
                <w:t xml:space="preserve">--- </w:t>
              </w:r>
            </w:ins>
            <w:ins w:id="11121" w:author="Nery de Leiva [2]" w:date="2023-01-04T11:24:00Z">
              <w:r w:rsidRPr="008C1F3E">
                <w:rPr>
                  <w:rFonts w:eastAsia="Times New Roman" w:cs="Arial"/>
                  <w:sz w:val="14"/>
                  <w:szCs w:val="14"/>
                  <w:lang w:eastAsia="es-SV"/>
                  <w:rPrChange w:id="1112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12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124" w:author="Nery de Leiva [2]" w:date="2023-01-04T11:24:00Z"/>
                <w:rFonts w:eastAsia="Times New Roman" w:cs="Arial"/>
                <w:sz w:val="14"/>
                <w:szCs w:val="14"/>
                <w:lang w:eastAsia="es-SV"/>
                <w:rPrChange w:id="11125" w:author="Nery de Leiva [2]" w:date="2023-01-04T12:07:00Z">
                  <w:rPr>
                    <w:ins w:id="11126" w:author="Nery de Leiva [2]" w:date="2023-01-04T11:24:00Z"/>
                    <w:rFonts w:eastAsia="Times New Roman" w:cs="Arial"/>
                    <w:sz w:val="16"/>
                    <w:szCs w:val="16"/>
                    <w:lang w:eastAsia="es-SV"/>
                  </w:rPr>
                </w:rPrChange>
              </w:rPr>
              <w:pPrChange w:id="11127" w:author="Nery de Leiva [2]" w:date="2023-01-04T12:08:00Z">
                <w:pPr>
                  <w:jc w:val="center"/>
                </w:pPr>
              </w:pPrChange>
            </w:pPr>
            <w:ins w:id="11128" w:author="Nery de Leiva [2]" w:date="2023-01-04T11:24:00Z">
              <w:r w:rsidRPr="008C1F3E">
                <w:rPr>
                  <w:rFonts w:eastAsia="Times New Roman" w:cs="Arial"/>
                  <w:sz w:val="14"/>
                  <w:szCs w:val="14"/>
                  <w:lang w:eastAsia="es-SV"/>
                  <w:rPrChange w:id="11129" w:author="Nery de Leiva [2]" w:date="2023-01-04T12:07:00Z">
                    <w:rPr>
                      <w:rFonts w:eastAsia="Times New Roman" w:cs="Arial"/>
                      <w:sz w:val="16"/>
                      <w:szCs w:val="16"/>
                      <w:lang w:eastAsia="es-SV"/>
                    </w:rPr>
                  </w:rPrChange>
                </w:rPr>
                <w:t>47.824103</w:t>
              </w:r>
            </w:ins>
          </w:p>
        </w:tc>
      </w:tr>
      <w:tr w:rsidR="009F050E" w:rsidRPr="00E77C97" w:rsidTr="008C1F3E">
        <w:trPr>
          <w:trHeight w:val="20"/>
          <w:ins w:id="11130" w:author="Nery de Leiva [2]" w:date="2023-01-04T11:24:00Z"/>
          <w:trPrChange w:id="11131"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1132"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1133" w:author="Nery de Leiva [2]" w:date="2023-01-04T11:24:00Z"/>
                <w:rFonts w:eastAsia="Times New Roman" w:cs="Arial"/>
                <w:sz w:val="14"/>
                <w:szCs w:val="14"/>
                <w:lang w:eastAsia="es-SV"/>
                <w:rPrChange w:id="11134" w:author="Nery de Leiva [2]" w:date="2023-01-04T12:07:00Z">
                  <w:rPr>
                    <w:ins w:id="11135" w:author="Nery de Leiva [2]" w:date="2023-01-04T11:24:00Z"/>
                    <w:rFonts w:eastAsia="Times New Roman" w:cs="Arial"/>
                    <w:sz w:val="16"/>
                    <w:szCs w:val="16"/>
                    <w:lang w:eastAsia="es-SV"/>
                  </w:rPr>
                </w:rPrChange>
              </w:rPr>
              <w:pPrChange w:id="11136" w:author="Nery de Leiva [2]" w:date="2023-01-04T12:08:00Z">
                <w:pPr>
                  <w:jc w:val="center"/>
                </w:pPr>
              </w:pPrChange>
            </w:pPr>
            <w:ins w:id="11137" w:author="Nery de Leiva [2]" w:date="2023-01-04T11:24:00Z">
              <w:r w:rsidRPr="008C1F3E">
                <w:rPr>
                  <w:rFonts w:eastAsia="Times New Roman" w:cs="Arial"/>
                  <w:sz w:val="14"/>
                  <w:szCs w:val="14"/>
                  <w:lang w:eastAsia="es-SV"/>
                  <w:rPrChange w:id="11138" w:author="Nery de Leiva [2]" w:date="2023-01-04T12:07:00Z">
                    <w:rPr>
                      <w:rFonts w:eastAsia="Times New Roman" w:cs="Arial"/>
                      <w:sz w:val="16"/>
                      <w:szCs w:val="16"/>
                      <w:lang w:eastAsia="es-SV"/>
                    </w:rPr>
                  </w:rPrChange>
                </w:rPr>
                <w:t>55</w:t>
              </w:r>
            </w:ins>
          </w:p>
        </w:tc>
        <w:tc>
          <w:tcPr>
            <w:tcW w:w="1813" w:type="dxa"/>
            <w:tcBorders>
              <w:top w:val="nil"/>
              <w:left w:val="nil"/>
              <w:bottom w:val="single" w:sz="4" w:space="0" w:color="auto"/>
              <w:right w:val="single" w:sz="4" w:space="0" w:color="auto"/>
            </w:tcBorders>
            <w:shd w:val="clear" w:color="auto" w:fill="auto"/>
            <w:vAlign w:val="center"/>
            <w:hideMark/>
            <w:tcPrChange w:id="11139"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1140" w:author="Nery de Leiva [2]" w:date="2023-01-04T11:24:00Z"/>
                <w:rFonts w:eastAsia="Times New Roman" w:cs="Arial"/>
                <w:sz w:val="14"/>
                <w:szCs w:val="14"/>
                <w:lang w:eastAsia="es-SV"/>
                <w:rPrChange w:id="11141" w:author="Nery de Leiva [2]" w:date="2023-01-04T12:07:00Z">
                  <w:rPr>
                    <w:ins w:id="11142" w:author="Nery de Leiva [2]" w:date="2023-01-04T11:24:00Z"/>
                    <w:rFonts w:eastAsia="Times New Roman" w:cs="Arial"/>
                    <w:sz w:val="16"/>
                    <w:szCs w:val="16"/>
                    <w:lang w:eastAsia="es-SV"/>
                  </w:rPr>
                </w:rPrChange>
              </w:rPr>
              <w:pPrChange w:id="11143" w:author="Nery de Leiva [2]" w:date="2023-01-04T12:08:00Z">
                <w:pPr/>
              </w:pPrChange>
            </w:pPr>
            <w:ins w:id="11144" w:author="Nery de Leiva [2]" w:date="2023-01-04T11:24:00Z">
              <w:r w:rsidRPr="008C1F3E">
                <w:rPr>
                  <w:rFonts w:eastAsia="Times New Roman" w:cs="Arial"/>
                  <w:sz w:val="14"/>
                  <w:szCs w:val="14"/>
                  <w:lang w:eastAsia="es-SV"/>
                  <w:rPrChange w:id="11145" w:author="Nery de Leiva [2]" w:date="2023-01-04T12:07:00Z">
                    <w:rPr>
                      <w:rFonts w:eastAsia="Times New Roman" w:cs="Arial"/>
                      <w:sz w:val="16"/>
                      <w:szCs w:val="16"/>
                      <w:lang w:eastAsia="es-SV"/>
                    </w:rPr>
                  </w:rPrChange>
                </w:rPr>
                <w:t>LA ORTEGA</w:t>
              </w:r>
            </w:ins>
          </w:p>
        </w:tc>
        <w:tc>
          <w:tcPr>
            <w:tcW w:w="1420" w:type="dxa"/>
            <w:tcBorders>
              <w:top w:val="nil"/>
              <w:left w:val="nil"/>
              <w:bottom w:val="single" w:sz="4" w:space="0" w:color="auto"/>
              <w:right w:val="single" w:sz="4" w:space="0" w:color="auto"/>
            </w:tcBorders>
            <w:shd w:val="clear" w:color="auto" w:fill="auto"/>
            <w:noWrap/>
            <w:vAlign w:val="center"/>
            <w:hideMark/>
            <w:tcPrChange w:id="11146"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147" w:author="Nery de Leiva [2]" w:date="2023-01-04T11:24:00Z"/>
                <w:rFonts w:eastAsia="Times New Roman" w:cs="Arial"/>
                <w:sz w:val="14"/>
                <w:szCs w:val="14"/>
                <w:lang w:eastAsia="es-SV"/>
                <w:rPrChange w:id="11148" w:author="Nery de Leiva [2]" w:date="2023-01-04T12:07:00Z">
                  <w:rPr>
                    <w:ins w:id="11149" w:author="Nery de Leiva [2]" w:date="2023-01-04T11:24:00Z"/>
                    <w:rFonts w:eastAsia="Times New Roman" w:cs="Arial"/>
                    <w:sz w:val="16"/>
                    <w:szCs w:val="16"/>
                    <w:lang w:eastAsia="es-SV"/>
                  </w:rPr>
                </w:rPrChange>
              </w:rPr>
              <w:pPrChange w:id="11150" w:author="Nery de Leiva [2]" w:date="2023-01-04T12:08:00Z">
                <w:pPr>
                  <w:jc w:val="center"/>
                </w:pPr>
              </w:pPrChange>
            </w:pPr>
            <w:ins w:id="11151" w:author="Nery de Leiva [2]" w:date="2023-01-04T11:24:00Z">
              <w:r w:rsidRPr="008C1F3E">
                <w:rPr>
                  <w:rFonts w:eastAsia="Times New Roman" w:cs="Arial"/>
                  <w:sz w:val="14"/>
                  <w:szCs w:val="14"/>
                  <w:lang w:eastAsia="es-SV"/>
                  <w:rPrChange w:id="11152" w:author="Nery de Leiva [2]" w:date="2023-01-04T12:07:00Z">
                    <w:rPr>
                      <w:rFonts w:eastAsia="Times New Roman" w:cs="Arial"/>
                      <w:sz w:val="16"/>
                      <w:szCs w:val="16"/>
                      <w:lang w:eastAsia="es-SV"/>
                    </w:rPr>
                  </w:rPrChange>
                </w:rPr>
                <w:t xml:space="preserve">Chinameca </w:t>
              </w:r>
            </w:ins>
          </w:p>
        </w:tc>
        <w:tc>
          <w:tcPr>
            <w:tcW w:w="1304" w:type="dxa"/>
            <w:tcBorders>
              <w:top w:val="nil"/>
              <w:left w:val="nil"/>
              <w:bottom w:val="single" w:sz="4" w:space="0" w:color="auto"/>
              <w:right w:val="single" w:sz="4" w:space="0" w:color="auto"/>
            </w:tcBorders>
            <w:shd w:val="clear" w:color="auto" w:fill="auto"/>
            <w:noWrap/>
            <w:vAlign w:val="center"/>
            <w:hideMark/>
            <w:tcPrChange w:id="11153"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154" w:author="Nery de Leiva [2]" w:date="2023-01-04T11:24:00Z"/>
                <w:rFonts w:eastAsia="Times New Roman" w:cs="Arial"/>
                <w:sz w:val="14"/>
                <w:szCs w:val="14"/>
                <w:lang w:eastAsia="es-SV"/>
                <w:rPrChange w:id="11155" w:author="Nery de Leiva [2]" w:date="2023-01-04T12:07:00Z">
                  <w:rPr>
                    <w:ins w:id="11156" w:author="Nery de Leiva [2]" w:date="2023-01-04T11:24:00Z"/>
                    <w:rFonts w:eastAsia="Times New Roman" w:cs="Arial"/>
                    <w:sz w:val="16"/>
                    <w:szCs w:val="16"/>
                    <w:lang w:eastAsia="es-SV"/>
                  </w:rPr>
                </w:rPrChange>
              </w:rPr>
              <w:pPrChange w:id="11157" w:author="Nery de Leiva [2]" w:date="2023-01-04T12:08:00Z">
                <w:pPr>
                  <w:jc w:val="center"/>
                </w:pPr>
              </w:pPrChange>
            </w:pPr>
            <w:ins w:id="11158" w:author="Nery de Leiva [2]" w:date="2023-01-04T11:24:00Z">
              <w:r w:rsidRPr="008C1F3E">
                <w:rPr>
                  <w:rFonts w:eastAsia="Times New Roman" w:cs="Arial"/>
                  <w:sz w:val="14"/>
                  <w:szCs w:val="14"/>
                  <w:lang w:eastAsia="es-SV"/>
                  <w:rPrChange w:id="11159" w:author="Nery de Leiva [2]" w:date="2023-01-04T12:07:00Z">
                    <w:rPr>
                      <w:rFonts w:eastAsia="Times New Roman" w:cs="Arial"/>
                      <w:sz w:val="16"/>
                      <w:szCs w:val="16"/>
                      <w:lang w:eastAsia="es-SV"/>
                    </w:rPr>
                  </w:rPrChange>
                </w:rPr>
                <w:t>San Miguel</w:t>
              </w:r>
            </w:ins>
          </w:p>
        </w:tc>
        <w:tc>
          <w:tcPr>
            <w:tcW w:w="2101" w:type="dxa"/>
            <w:tcBorders>
              <w:top w:val="nil"/>
              <w:left w:val="nil"/>
              <w:bottom w:val="single" w:sz="4" w:space="0" w:color="auto"/>
              <w:right w:val="single" w:sz="4" w:space="0" w:color="auto"/>
            </w:tcBorders>
            <w:shd w:val="clear" w:color="auto" w:fill="auto"/>
            <w:noWrap/>
            <w:vAlign w:val="center"/>
            <w:hideMark/>
            <w:tcPrChange w:id="1116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161" w:author="Nery de Leiva [2]" w:date="2023-01-04T11:24:00Z"/>
                <w:rFonts w:eastAsia="Times New Roman" w:cs="Arial"/>
                <w:sz w:val="14"/>
                <w:szCs w:val="14"/>
                <w:lang w:eastAsia="es-SV"/>
                <w:rPrChange w:id="11162" w:author="Nery de Leiva [2]" w:date="2023-01-04T12:07:00Z">
                  <w:rPr>
                    <w:ins w:id="11163" w:author="Nery de Leiva [2]" w:date="2023-01-04T11:24:00Z"/>
                    <w:rFonts w:eastAsia="Times New Roman" w:cs="Arial"/>
                    <w:sz w:val="16"/>
                    <w:szCs w:val="16"/>
                    <w:lang w:eastAsia="es-SV"/>
                  </w:rPr>
                </w:rPrChange>
              </w:rPr>
              <w:pPrChange w:id="11164" w:author="Nery de Leiva [2]" w:date="2023-01-04T12:08:00Z">
                <w:pPr>
                  <w:jc w:val="center"/>
                </w:pPr>
              </w:pPrChange>
            </w:pPr>
            <w:ins w:id="11165" w:author="Nery de Leiva [2]" w:date="2023-01-04T11:24:00Z">
              <w:r w:rsidRPr="008C1F3E">
                <w:rPr>
                  <w:rFonts w:eastAsia="Times New Roman" w:cs="Arial"/>
                  <w:sz w:val="14"/>
                  <w:szCs w:val="14"/>
                  <w:lang w:eastAsia="es-SV"/>
                  <w:rPrChange w:id="11166"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1116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168" w:author="Nery de Leiva [2]" w:date="2023-01-04T11:24:00Z"/>
                <w:rFonts w:eastAsia="Times New Roman" w:cs="Arial"/>
                <w:sz w:val="14"/>
                <w:szCs w:val="14"/>
                <w:lang w:eastAsia="es-SV"/>
                <w:rPrChange w:id="11169" w:author="Nery de Leiva [2]" w:date="2023-01-04T12:07:00Z">
                  <w:rPr>
                    <w:ins w:id="11170" w:author="Nery de Leiva [2]" w:date="2023-01-04T11:24:00Z"/>
                    <w:rFonts w:eastAsia="Times New Roman" w:cs="Arial"/>
                    <w:sz w:val="16"/>
                    <w:szCs w:val="16"/>
                    <w:lang w:eastAsia="es-SV"/>
                  </w:rPr>
                </w:rPrChange>
              </w:rPr>
              <w:pPrChange w:id="11171" w:author="Nery de Leiva [2]" w:date="2023-01-04T12:08:00Z">
                <w:pPr>
                  <w:jc w:val="center"/>
                </w:pPr>
              </w:pPrChange>
            </w:pPr>
            <w:ins w:id="11172" w:author="Nery de Leiva [2]" w:date="2023-01-04T11:24:00Z">
              <w:del w:id="11173" w:author="Dinora Gomez Perez" w:date="2023-01-17T16:21:00Z">
                <w:r w:rsidRPr="008C1F3E" w:rsidDel="00BD284C">
                  <w:rPr>
                    <w:rFonts w:eastAsia="Times New Roman" w:cs="Arial"/>
                    <w:sz w:val="14"/>
                    <w:szCs w:val="14"/>
                    <w:lang w:eastAsia="es-SV"/>
                    <w:rPrChange w:id="11174" w:author="Nery de Leiva [2]" w:date="2023-01-04T12:07:00Z">
                      <w:rPr>
                        <w:rFonts w:eastAsia="Times New Roman" w:cs="Arial"/>
                        <w:sz w:val="16"/>
                        <w:szCs w:val="16"/>
                        <w:lang w:eastAsia="es-SV"/>
                      </w:rPr>
                    </w:rPrChange>
                  </w:rPr>
                  <w:delText>80121922</w:delText>
                </w:r>
              </w:del>
            </w:ins>
            <w:ins w:id="11175" w:author="Dinora Gomez Perez" w:date="2023-01-17T16:21:00Z">
              <w:r w:rsidR="00BD284C">
                <w:rPr>
                  <w:rFonts w:eastAsia="Times New Roman" w:cs="Arial"/>
                  <w:sz w:val="14"/>
                  <w:szCs w:val="14"/>
                  <w:lang w:eastAsia="es-SV"/>
                </w:rPr>
                <w:t xml:space="preserve">--- </w:t>
              </w:r>
            </w:ins>
            <w:ins w:id="11176" w:author="Nery de Leiva [2]" w:date="2023-01-04T11:24:00Z">
              <w:r w:rsidRPr="008C1F3E">
                <w:rPr>
                  <w:rFonts w:eastAsia="Times New Roman" w:cs="Arial"/>
                  <w:sz w:val="14"/>
                  <w:szCs w:val="14"/>
                  <w:lang w:eastAsia="es-SV"/>
                  <w:rPrChange w:id="1117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17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179" w:author="Nery de Leiva [2]" w:date="2023-01-04T11:24:00Z"/>
                <w:rFonts w:eastAsia="Times New Roman" w:cs="Arial"/>
                <w:sz w:val="14"/>
                <w:szCs w:val="14"/>
                <w:lang w:eastAsia="es-SV"/>
                <w:rPrChange w:id="11180" w:author="Nery de Leiva [2]" w:date="2023-01-04T12:07:00Z">
                  <w:rPr>
                    <w:ins w:id="11181" w:author="Nery de Leiva [2]" w:date="2023-01-04T11:24:00Z"/>
                    <w:rFonts w:eastAsia="Times New Roman" w:cs="Arial"/>
                    <w:sz w:val="16"/>
                    <w:szCs w:val="16"/>
                    <w:lang w:eastAsia="es-SV"/>
                  </w:rPr>
                </w:rPrChange>
              </w:rPr>
              <w:pPrChange w:id="11182" w:author="Nery de Leiva [2]" w:date="2023-01-04T12:08:00Z">
                <w:pPr>
                  <w:jc w:val="center"/>
                </w:pPr>
              </w:pPrChange>
            </w:pPr>
            <w:ins w:id="11183" w:author="Nery de Leiva [2]" w:date="2023-01-04T11:24:00Z">
              <w:r w:rsidRPr="008C1F3E">
                <w:rPr>
                  <w:rFonts w:eastAsia="Times New Roman" w:cs="Arial"/>
                  <w:sz w:val="14"/>
                  <w:szCs w:val="14"/>
                  <w:lang w:eastAsia="es-SV"/>
                  <w:rPrChange w:id="11184" w:author="Nery de Leiva [2]" w:date="2023-01-04T12:07:00Z">
                    <w:rPr>
                      <w:rFonts w:eastAsia="Times New Roman" w:cs="Arial"/>
                      <w:sz w:val="16"/>
                      <w:szCs w:val="16"/>
                      <w:lang w:eastAsia="es-SV"/>
                    </w:rPr>
                  </w:rPrChange>
                </w:rPr>
                <w:t>21.450539</w:t>
              </w:r>
            </w:ins>
          </w:p>
        </w:tc>
      </w:tr>
      <w:tr w:rsidR="009F050E" w:rsidRPr="00E77C97" w:rsidTr="008C1F3E">
        <w:trPr>
          <w:trHeight w:val="20"/>
          <w:ins w:id="11185" w:author="Nery de Leiva [2]" w:date="2023-01-04T11:24:00Z"/>
          <w:trPrChange w:id="11186"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1187"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1188" w:author="Nery de Leiva [2]" w:date="2023-01-04T11:24:00Z"/>
                <w:rFonts w:eastAsia="Times New Roman" w:cs="Arial"/>
                <w:sz w:val="14"/>
                <w:szCs w:val="14"/>
                <w:lang w:eastAsia="es-SV"/>
                <w:rPrChange w:id="11189" w:author="Nery de Leiva [2]" w:date="2023-01-04T12:07:00Z">
                  <w:rPr>
                    <w:ins w:id="11190" w:author="Nery de Leiva [2]" w:date="2023-01-04T11:24:00Z"/>
                    <w:rFonts w:eastAsia="Times New Roman" w:cs="Arial"/>
                    <w:sz w:val="16"/>
                    <w:szCs w:val="16"/>
                    <w:lang w:eastAsia="es-SV"/>
                  </w:rPr>
                </w:rPrChange>
              </w:rPr>
              <w:pPrChange w:id="11191" w:author="Nery de Leiva [2]" w:date="2023-01-04T12:08:00Z">
                <w:pPr>
                  <w:jc w:val="center"/>
                </w:pPr>
              </w:pPrChange>
            </w:pPr>
            <w:ins w:id="11192" w:author="Nery de Leiva [2]" w:date="2023-01-04T11:24:00Z">
              <w:r w:rsidRPr="008C1F3E">
                <w:rPr>
                  <w:rFonts w:eastAsia="Times New Roman" w:cs="Arial"/>
                  <w:sz w:val="14"/>
                  <w:szCs w:val="14"/>
                  <w:lang w:eastAsia="es-SV"/>
                  <w:rPrChange w:id="11193" w:author="Nery de Leiva [2]" w:date="2023-01-04T12:07:00Z">
                    <w:rPr>
                      <w:rFonts w:eastAsia="Times New Roman" w:cs="Arial"/>
                      <w:sz w:val="16"/>
                      <w:szCs w:val="16"/>
                      <w:lang w:eastAsia="es-SV"/>
                    </w:rPr>
                  </w:rPrChange>
                </w:rPr>
                <w:t>56</w:t>
              </w:r>
            </w:ins>
          </w:p>
        </w:tc>
        <w:tc>
          <w:tcPr>
            <w:tcW w:w="1813" w:type="dxa"/>
            <w:tcBorders>
              <w:top w:val="nil"/>
              <w:left w:val="nil"/>
              <w:bottom w:val="single" w:sz="4" w:space="0" w:color="auto"/>
              <w:right w:val="single" w:sz="4" w:space="0" w:color="auto"/>
            </w:tcBorders>
            <w:shd w:val="clear" w:color="auto" w:fill="auto"/>
            <w:vAlign w:val="center"/>
            <w:hideMark/>
            <w:tcPrChange w:id="11194"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1195" w:author="Nery de Leiva [2]" w:date="2023-01-04T11:24:00Z"/>
                <w:rFonts w:eastAsia="Times New Roman" w:cs="Arial"/>
                <w:sz w:val="14"/>
                <w:szCs w:val="14"/>
                <w:lang w:eastAsia="es-SV"/>
                <w:rPrChange w:id="11196" w:author="Nery de Leiva [2]" w:date="2023-01-04T12:07:00Z">
                  <w:rPr>
                    <w:ins w:id="11197" w:author="Nery de Leiva [2]" w:date="2023-01-04T11:24:00Z"/>
                    <w:rFonts w:eastAsia="Times New Roman" w:cs="Arial"/>
                    <w:sz w:val="16"/>
                    <w:szCs w:val="16"/>
                    <w:lang w:eastAsia="es-SV"/>
                  </w:rPr>
                </w:rPrChange>
              </w:rPr>
              <w:pPrChange w:id="11198" w:author="Nery de Leiva [2]" w:date="2023-01-04T12:08:00Z">
                <w:pPr/>
              </w:pPrChange>
            </w:pPr>
            <w:ins w:id="11199" w:author="Nery de Leiva [2]" w:date="2023-01-04T11:24:00Z">
              <w:r w:rsidRPr="008C1F3E">
                <w:rPr>
                  <w:rFonts w:eastAsia="Times New Roman" w:cs="Arial"/>
                  <w:sz w:val="14"/>
                  <w:szCs w:val="14"/>
                  <w:lang w:eastAsia="es-SV"/>
                  <w:rPrChange w:id="11200" w:author="Nery de Leiva [2]" w:date="2023-01-04T12:07:00Z">
                    <w:rPr>
                      <w:rFonts w:eastAsia="Times New Roman" w:cs="Arial"/>
                      <w:sz w:val="16"/>
                      <w:szCs w:val="16"/>
                      <w:lang w:eastAsia="es-SV"/>
                    </w:rPr>
                  </w:rPrChange>
                </w:rPr>
                <w:t>CHILANGUERA 1, PORCIÓN 1, DACIÓN EN PAGO</w:t>
              </w:r>
            </w:ins>
          </w:p>
        </w:tc>
        <w:tc>
          <w:tcPr>
            <w:tcW w:w="1420" w:type="dxa"/>
            <w:tcBorders>
              <w:top w:val="nil"/>
              <w:left w:val="nil"/>
              <w:bottom w:val="single" w:sz="4" w:space="0" w:color="auto"/>
              <w:right w:val="single" w:sz="4" w:space="0" w:color="auto"/>
            </w:tcBorders>
            <w:shd w:val="clear" w:color="auto" w:fill="auto"/>
            <w:noWrap/>
            <w:vAlign w:val="center"/>
            <w:hideMark/>
            <w:tcPrChange w:id="11201"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202" w:author="Nery de Leiva [2]" w:date="2023-01-04T11:24:00Z"/>
                <w:rFonts w:eastAsia="Times New Roman" w:cs="Arial"/>
                <w:sz w:val="14"/>
                <w:szCs w:val="14"/>
                <w:lang w:eastAsia="es-SV"/>
                <w:rPrChange w:id="11203" w:author="Nery de Leiva [2]" w:date="2023-01-04T12:07:00Z">
                  <w:rPr>
                    <w:ins w:id="11204" w:author="Nery de Leiva [2]" w:date="2023-01-04T11:24:00Z"/>
                    <w:rFonts w:eastAsia="Times New Roman" w:cs="Arial"/>
                    <w:sz w:val="16"/>
                    <w:szCs w:val="16"/>
                    <w:lang w:eastAsia="es-SV"/>
                  </w:rPr>
                </w:rPrChange>
              </w:rPr>
              <w:pPrChange w:id="11205" w:author="Nery de Leiva [2]" w:date="2023-01-04T12:08:00Z">
                <w:pPr>
                  <w:jc w:val="center"/>
                </w:pPr>
              </w:pPrChange>
            </w:pPr>
            <w:proofErr w:type="spellStart"/>
            <w:ins w:id="11206" w:author="Nery de Leiva [2]" w:date="2023-01-04T11:24:00Z">
              <w:r w:rsidRPr="008C1F3E">
                <w:rPr>
                  <w:rFonts w:eastAsia="Times New Roman" w:cs="Arial"/>
                  <w:sz w:val="14"/>
                  <w:szCs w:val="14"/>
                  <w:lang w:eastAsia="es-SV"/>
                  <w:rPrChange w:id="11207" w:author="Nery de Leiva [2]" w:date="2023-01-04T12:07:00Z">
                    <w:rPr>
                      <w:rFonts w:eastAsia="Times New Roman" w:cs="Arial"/>
                      <w:sz w:val="16"/>
                      <w:szCs w:val="16"/>
                      <w:lang w:eastAsia="es-SV"/>
                    </w:rPr>
                  </w:rPrChange>
                </w:rPr>
                <w:t>Chirilagua</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11208"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209" w:author="Nery de Leiva [2]" w:date="2023-01-04T11:24:00Z"/>
                <w:rFonts w:eastAsia="Times New Roman" w:cs="Arial"/>
                <w:sz w:val="14"/>
                <w:szCs w:val="14"/>
                <w:lang w:eastAsia="es-SV"/>
                <w:rPrChange w:id="11210" w:author="Nery de Leiva [2]" w:date="2023-01-04T12:07:00Z">
                  <w:rPr>
                    <w:ins w:id="11211" w:author="Nery de Leiva [2]" w:date="2023-01-04T11:24:00Z"/>
                    <w:rFonts w:eastAsia="Times New Roman" w:cs="Arial"/>
                    <w:sz w:val="16"/>
                    <w:szCs w:val="16"/>
                    <w:lang w:eastAsia="es-SV"/>
                  </w:rPr>
                </w:rPrChange>
              </w:rPr>
              <w:pPrChange w:id="11212" w:author="Nery de Leiva [2]" w:date="2023-01-04T12:08:00Z">
                <w:pPr>
                  <w:jc w:val="center"/>
                </w:pPr>
              </w:pPrChange>
            </w:pPr>
            <w:ins w:id="11213" w:author="Nery de Leiva [2]" w:date="2023-01-04T11:24:00Z">
              <w:r w:rsidRPr="008C1F3E">
                <w:rPr>
                  <w:rFonts w:eastAsia="Times New Roman" w:cs="Arial"/>
                  <w:sz w:val="14"/>
                  <w:szCs w:val="14"/>
                  <w:lang w:eastAsia="es-SV"/>
                  <w:rPrChange w:id="11214" w:author="Nery de Leiva [2]" w:date="2023-01-04T12:07:00Z">
                    <w:rPr>
                      <w:rFonts w:eastAsia="Times New Roman" w:cs="Arial"/>
                      <w:sz w:val="16"/>
                      <w:szCs w:val="16"/>
                      <w:lang w:eastAsia="es-SV"/>
                    </w:rPr>
                  </w:rPrChange>
                </w:rPr>
                <w:t>San Miguel</w:t>
              </w:r>
            </w:ins>
          </w:p>
        </w:tc>
        <w:tc>
          <w:tcPr>
            <w:tcW w:w="2101" w:type="dxa"/>
            <w:tcBorders>
              <w:top w:val="nil"/>
              <w:left w:val="nil"/>
              <w:bottom w:val="single" w:sz="4" w:space="0" w:color="auto"/>
              <w:right w:val="single" w:sz="4" w:space="0" w:color="auto"/>
            </w:tcBorders>
            <w:shd w:val="clear" w:color="auto" w:fill="auto"/>
            <w:noWrap/>
            <w:vAlign w:val="center"/>
            <w:hideMark/>
            <w:tcPrChange w:id="1121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216" w:author="Nery de Leiva [2]" w:date="2023-01-04T11:24:00Z"/>
                <w:rFonts w:eastAsia="Times New Roman" w:cs="Arial"/>
                <w:sz w:val="14"/>
                <w:szCs w:val="14"/>
                <w:lang w:eastAsia="es-SV"/>
                <w:rPrChange w:id="11217" w:author="Nery de Leiva [2]" w:date="2023-01-04T12:07:00Z">
                  <w:rPr>
                    <w:ins w:id="11218" w:author="Nery de Leiva [2]" w:date="2023-01-04T11:24:00Z"/>
                    <w:rFonts w:eastAsia="Times New Roman" w:cs="Arial"/>
                    <w:sz w:val="16"/>
                    <w:szCs w:val="16"/>
                    <w:lang w:eastAsia="es-SV"/>
                  </w:rPr>
                </w:rPrChange>
              </w:rPr>
              <w:pPrChange w:id="11219" w:author="Nery de Leiva [2]" w:date="2023-01-04T12:08:00Z">
                <w:pPr>
                  <w:jc w:val="center"/>
                </w:pPr>
              </w:pPrChange>
            </w:pPr>
            <w:ins w:id="11220" w:author="Nery de Leiva [2]" w:date="2023-01-04T11:24:00Z">
              <w:r w:rsidRPr="008C1F3E">
                <w:rPr>
                  <w:rFonts w:eastAsia="Times New Roman" w:cs="Arial"/>
                  <w:sz w:val="14"/>
                  <w:szCs w:val="14"/>
                  <w:lang w:eastAsia="es-SV"/>
                  <w:rPrChange w:id="11221" w:author="Nery de Leiva [2]" w:date="2023-01-04T12:07:00Z">
                    <w:rPr>
                      <w:rFonts w:eastAsia="Times New Roman" w:cs="Arial"/>
                      <w:sz w:val="16"/>
                      <w:szCs w:val="16"/>
                      <w:lang w:eastAsia="es-SV"/>
                    </w:rPr>
                  </w:rPrChange>
                </w:rPr>
                <w:t>BOSQUE</w:t>
              </w:r>
            </w:ins>
          </w:p>
        </w:tc>
        <w:tc>
          <w:tcPr>
            <w:tcW w:w="1579" w:type="dxa"/>
            <w:tcBorders>
              <w:top w:val="nil"/>
              <w:left w:val="nil"/>
              <w:bottom w:val="single" w:sz="4" w:space="0" w:color="auto"/>
              <w:right w:val="single" w:sz="4" w:space="0" w:color="auto"/>
            </w:tcBorders>
            <w:shd w:val="clear" w:color="auto" w:fill="auto"/>
            <w:noWrap/>
            <w:vAlign w:val="center"/>
            <w:hideMark/>
            <w:tcPrChange w:id="1122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223" w:author="Nery de Leiva [2]" w:date="2023-01-04T11:24:00Z"/>
                <w:rFonts w:eastAsia="Times New Roman" w:cs="Arial"/>
                <w:sz w:val="14"/>
                <w:szCs w:val="14"/>
                <w:lang w:eastAsia="es-SV"/>
                <w:rPrChange w:id="11224" w:author="Nery de Leiva [2]" w:date="2023-01-04T12:07:00Z">
                  <w:rPr>
                    <w:ins w:id="11225" w:author="Nery de Leiva [2]" w:date="2023-01-04T11:24:00Z"/>
                    <w:rFonts w:eastAsia="Times New Roman" w:cs="Arial"/>
                    <w:sz w:val="16"/>
                    <w:szCs w:val="16"/>
                    <w:lang w:eastAsia="es-SV"/>
                  </w:rPr>
                </w:rPrChange>
              </w:rPr>
              <w:pPrChange w:id="11226" w:author="Nery de Leiva [2]" w:date="2023-01-04T12:08:00Z">
                <w:pPr>
                  <w:jc w:val="center"/>
                </w:pPr>
              </w:pPrChange>
            </w:pPr>
            <w:ins w:id="11227" w:author="Nery de Leiva [2]" w:date="2023-01-04T11:24:00Z">
              <w:del w:id="11228" w:author="Dinora Gomez Perez" w:date="2023-01-17T16:21:00Z">
                <w:r w:rsidRPr="008C1F3E" w:rsidDel="00BD284C">
                  <w:rPr>
                    <w:rFonts w:eastAsia="Times New Roman" w:cs="Arial"/>
                    <w:sz w:val="14"/>
                    <w:szCs w:val="14"/>
                    <w:lang w:eastAsia="es-SV"/>
                    <w:rPrChange w:id="11229" w:author="Nery de Leiva [2]" w:date="2023-01-04T12:07:00Z">
                      <w:rPr>
                        <w:rFonts w:eastAsia="Times New Roman" w:cs="Arial"/>
                        <w:sz w:val="16"/>
                        <w:szCs w:val="16"/>
                        <w:lang w:eastAsia="es-SV"/>
                      </w:rPr>
                    </w:rPrChange>
                  </w:rPr>
                  <w:delText>80232110</w:delText>
                </w:r>
              </w:del>
            </w:ins>
            <w:ins w:id="11230" w:author="Dinora Gomez Perez" w:date="2023-01-17T16:21:00Z">
              <w:r w:rsidR="00BD284C">
                <w:rPr>
                  <w:rFonts w:eastAsia="Times New Roman" w:cs="Arial"/>
                  <w:sz w:val="14"/>
                  <w:szCs w:val="14"/>
                  <w:lang w:eastAsia="es-SV"/>
                </w:rPr>
                <w:t xml:space="preserve">--- </w:t>
              </w:r>
            </w:ins>
            <w:ins w:id="11231" w:author="Nery de Leiva [2]" w:date="2023-01-04T11:24:00Z">
              <w:r w:rsidRPr="008C1F3E">
                <w:rPr>
                  <w:rFonts w:eastAsia="Times New Roman" w:cs="Arial"/>
                  <w:sz w:val="14"/>
                  <w:szCs w:val="14"/>
                  <w:lang w:eastAsia="es-SV"/>
                  <w:rPrChange w:id="1123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23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234" w:author="Nery de Leiva [2]" w:date="2023-01-04T11:24:00Z"/>
                <w:rFonts w:eastAsia="Times New Roman" w:cs="Arial"/>
                <w:sz w:val="14"/>
                <w:szCs w:val="14"/>
                <w:lang w:eastAsia="es-SV"/>
                <w:rPrChange w:id="11235" w:author="Nery de Leiva [2]" w:date="2023-01-04T12:07:00Z">
                  <w:rPr>
                    <w:ins w:id="11236" w:author="Nery de Leiva [2]" w:date="2023-01-04T11:24:00Z"/>
                    <w:rFonts w:eastAsia="Times New Roman" w:cs="Arial"/>
                    <w:sz w:val="16"/>
                    <w:szCs w:val="16"/>
                    <w:lang w:eastAsia="es-SV"/>
                  </w:rPr>
                </w:rPrChange>
              </w:rPr>
              <w:pPrChange w:id="11237" w:author="Nery de Leiva [2]" w:date="2023-01-04T12:08:00Z">
                <w:pPr>
                  <w:jc w:val="center"/>
                </w:pPr>
              </w:pPrChange>
            </w:pPr>
            <w:ins w:id="11238" w:author="Nery de Leiva [2]" w:date="2023-01-04T11:24:00Z">
              <w:r w:rsidRPr="008C1F3E">
                <w:rPr>
                  <w:rFonts w:eastAsia="Times New Roman" w:cs="Arial"/>
                  <w:sz w:val="14"/>
                  <w:szCs w:val="14"/>
                  <w:lang w:eastAsia="es-SV"/>
                  <w:rPrChange w:id="11239" w:author="Nery de Leiva [2]" w:date="2023-01-04T12:07:00Z">
                    <w:rPr>
                      <w:rFonts w:eastAsia="Times New Roman" w:cs="Arial"/>
                      <w:sz w:val="16"/>
                      <w:szCs w:val="16"/>
                      <w:lang w:eastAsia="es-SV"/>
                    </w:rPr>
                  </w:rPrChange>
                </w:rPr>
                <w:t>62.966500</w:t>
              </w:r>
            </w:ins>
          </w:p>
        </w:tc>
      </w:tr>
      <w:tr w:rsidR="009F050E" w:rsidRPr="00E77C97" w:rsidTr="008C1F3E">
        <w:trPr>
          <w:trHeight w:val="20"/>
          <w:ins w:id="11240" w:author="Nery de Leiva [2]" w:date="2023-01-04T11:24:00Z"/>
          <w:trPrChange w:id="11241"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1242"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1243" w:author="Nery de Leiva [2]" w:date="2023-01-04T11:24:00Z"/>
                <w:rFonts w:eastAsia="Times New Roman" w:cs="Arial"/>
                <w:sz w:val="14"/>
                <w:szCs w:val="14"/>
                <w:lang w:eastAsia="es-SV"/>
                <w:rPrChange w:id="11244" w:author="Nery de Leiva [2]" w:date="2023-01-04T12:07:00Z">
                  <w:rPr>
                    <w:ins w:id="11245" w:author="Nery de Leiva [2]" w:date="2023-01-04T11:24:00Z"/>
                    <w:rFonts w:eastAsia="Times New Roman" w:cs="Arial"/>
                    <w:sz w:val="16"/>
                    <w:szCs w:val="16"/>
                    <w:lang w:eastAsia="es-SV"/>
                  </w:rPr>
                </w:rPrChange>
              </w:rPr>
              <w:pPrChange w:id="11246" w:author="Nery de Leiva [2]" w:date="2023-01-04T12:08:00Z">
                <w:pPr>
                  <w:jc w:val="center"/>
                </w:pPr>
              </w:pPrChange>
            </w:pPr>
            <w:ins w:id="11247" w:author="Nery de Leiva [2]" w:date="2023-01-04T11:24:00Z">
              <w:r w:rsidRPr="008C1F3E">
                <w:rPr>
                  <w:rFonts w:eastAsia="Times New Roman" w:cs="Arial"/>
                  <w:sz w:val="14"/>
                  <w:szCs w:val="14"/>
                  <w:lang w:eastAsia="es-SV"/>
                  <w:rPrChange w:id="11248" w:author="Nery de Leiva [2]" w:date="2023-01-04T12:07:00Z">
                    <w:rPr>
                      <w:rFonts w:eastAsia="Times New Roman" w:cs="Arial"/>
                      <w:sz w:val="16"/>
                      <w:szCs w:val="16"/>
                      <w:lang w:eastAsia="es-SV"/>
                    </w:rPr>
                  </w:rPrChange>
                </w:rPr>
                <w:t>57</w:t>
              </w:r>
            </w:ins>
          </w:p>
        </w:tc>
        <w:tc>
          <w:tcPr>
            <w:tcW w:w="1813" w:type="dxa"/>
            <w:tcBorders>
              <w:top w:val="nil"/>
              <w:left w:val="nil"/>
              <w:bottom w:val="single" w:sz="4" w:space="0" w:color="auto"/>
              <w:right w:val="single" w:sz="4" w:space="0" w:color="auto"/>
            </w:tcBorders>
            <w:shd w:val="clear" w:color="auto" w:fill="auto"/>
            <w:vAlign w:val="center"/>
            <w:hideMark/>
            <w:tcPrChange w:id="11249"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1250" w:author="Nery de Leiva [2]" w:date="2023-01-04T11:24:00Z"/>
                <w:rFonts w:eastAsia="Times New Roman" w:cs="Arial"/>
                <w:sz w:val="14"/>
                <w:szCs w:val="14"/>
                <w:lang w:eastAsia="es-SV"/>
                <w:rPrChange w:id="11251" w:author="Nery de Leiva [2]" w:date="2023-01-04T12:07:00Z">
                  <w:rPr>
                    <w:ins w:id="11252" w:author="Nery de Leiva [2]" w:date="2023-01-04T11:24:00Z"/>
                    <w:rFonts w:eastAsia="Times New Roman" w:cs="Arial"/>
                    <w:sz w:val="16"/>
                    <w:szCs w:val="16"/>
                    <w:lang w:eastAsia="es-SV"/>
                  </w:rPr>
                </w:rPrChange>
              </w:rPr>
              <w:pPrChange w:id="11253" w:author="Nery de Leiva [2]" w:date="2023-01-04T12:08:00Z">
                <w:pPr/>
              </w:pPrChange>
            </w:pPr>
            <w:ins w:id="11254" w:author="Nery de Leiva [2]" w:date="2023-01-04T11:24:00Z">
              <w:r w:rsidRPr="008C1F3E">
                <w:rPr>
                  <w:rFonts w:eastAsia="Times New Roman" w:cs="Arial"/>
                  <w:sz w:val="14"/>
                  <w:szCs w:val="14"/>
                  <w:lang w:eastAsia="es-SV"/>
                  <w:rPrChange w:id="11255" w:author="Nery de Leiva [2]" w:date="2023-01-04T12:07:00Z">
                    <w:rPr>
                      <w:rFonts w:eastAsia="Times New Roman" w:cs="Arial"/>
                      <w:sz w:val="16"/>
                      <w:szCs w:val="16"/>
                      <w:lang w:eastAsia="es-SV"/>
                    </w:rPr>
                  </w:rPrChange>
                </w:rPr>
                <w:t>LAS MORITAS</w:t>
              </w:r>
            </w:ins>
          </w:p>
        </w:tc>
        <w:tc>
          <w:tcPr>
            <w:tcW w:w="1420" w:type="dxa"/>
            <w:tcBorders>
              <w:top w:val="nil"/>
              <w:left w:val="nil"/>
              <w:bottom w:val="single" w:sz="4" w:space="0" w:color="auto"/>
              <w:right w:val="single" w:sz="4" w:space="0" w:color="auto"/>
            </w:tcBorders>
            <w:shd w:val="clear" w:color="auto" w:fill="auto"/>
            <w:noWrap/>
            <w:vAlign w:val="center"/>
            <w:hideMark/>
            <w:tcPrChange w:id="11256"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257" w:author="Nery de Leiva [2]" w:date="2023-01-04T11:24:00Z"/>
                <w:rFonts w:eastAsia="Times New Roman" w:cs="Arial"/>
                <w:sz w:val="14"/>
                <w:szCs w:val="14"/>
                <w:lang w:eastAsia="es-SV"/>
                <w:rPrChange w:id="11258" w:author="Nery de Leiva [2]" w:date="2023-01-04T12:07:00Z">
                  <w:rPr>
                    <w:ins w:id="11259" w:author="Nery de Leiva [2]" w:date="2023-01-04T11:24:00Z"/>
                    <w:rFonts w:eastAsia="Times New Roman" w:cs="Arial"/>
                    <w:sz w:val="16"/>
                    <w:szCs w:val="16"/>
                    <w:lang w:eastAsia="es-SV"/>
                  </w:rPr>
                </w:rPrChange>
              </w:rPr>
              <w:pPrChange w:id="11260" w:author="Nery de Leiva [2]" w:date="2023-01-04T12:08:00Z">
                <w:pPr>
                  <w:jc w:val="center"/>
                </w:pPr>
              </w:pPrChange>
            </w:pPr>
            <w:ins w:id="11261" w:author="Nery de Leiva [2]" w:date="2023-01-04T11:24:00Z">
              <w:r w:rsidRPr="008C1F3E">
                <w:rPr>
                  <w:rFonts w:eastAsia="Times New Roman" w:cs="Arial"/>
                  <w:sz w:val="14"/>
                  <w:szCs w:val="14"/>
                  <w:lang w:eastAsia="es-SV"/>
                  <w:rPrChange w:id="11262" w:author="Nery de Leiva [2]" w:date="2023-01-04T12:07:00Z">
                    <w:rPr>
                      <w:rFonts w:eastAsia="Times New Roman" w:cs="Arial"/>
                      <w:sz w:val="16"/>
                      <w:szCs w:val="16"/>
                      <w:lang w:eastAsia="es-SV"/>
                    </w:rPr>
                  </w:rPrChange>
                </w:rPr>
                <w:t>San Miguel</w:t>
              </w:r>
            </w:ins>
          </w:p>
        </w:tc>
        <w:tc>
          <w:tcPr>
            <w:tcW w:w="1304" w:type="dxa"/>
            <w:tcBorders>
              <w:top w:val="nil"/>
              <w:left w:val="nil"/>
              <w:bottom w:val="single" w:sz="4" w:space="0" w:color="auto"/>
              <w:right w:val="single" w:sz="4" w:space="0" w:color="auto"/>
            </w:tcBorders>
            <w:shd w:val="clear" w:color="auto" w:fill="auto"/>
            <w:noWrap/>
            <w:vAlign w:val="center"/>
            <w:hideMark/>
            <w:tcPrChange w:id="11263"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264" w:author="Nery de Leiva [2]" w:date="2023-01-04T11:24:00Z"/>
                <w:rFonts w:eastAsia="Times New Roman" w:cs="Arial"/>
                <w:sz w:val="14"/>
                <w:szCs w:val="14"/>
                <w:lang w:eastAsia="es-SV"/>
                <w:rPrChange w:id="11265" w:author="Nery de Leiva [2]" w:date="2023-01-04T12:07:00Z">
                  <w:rPr>
                    <w:ins w:id="11266" w:author="Nery de Leiva [2]" w:date="2023-01-04T11:24:00Z"/>
                    <w:rFonts w:eastAsia="Times New Roman" w:cs="Arial"/>
                    <w:sz w:val="16"/>
                    <w:szCs w:val="16"/>
                    <w:lang w:eastAsia="es-SV"/>
                  </w:rPr>
                </w:rPrChange>
              </w:rPr>
              <w:pPrChange w:id="11267" w:author="Nery de Leiva [2]" w:date="2023-01-04T12:08:00Z">
                <w:pPr>
                  <w:jc w:val="center"/>
                </w:pPr>
              </w:pPrChange>
            </w:pPr>
            <w:ins w:id="11268" w:author="Nery de Leiva [2]" w:date="2023-01-04T11:24:00Z">
              <w:r w:rsidRPr="008C1F3E">
                <w:rPr>
                  <w:rFonts w:eastAsia="Times New Roman" w:cs="Arial"/>
                  <w:sz w:val="14"/>
                  <w:szCs w:val="14"/>
                  <w:lang w:eastAsia="es-SV"/>
                  <w:rPrChange w:id="11269" w:author="Nery de Leiva [2]" w:date="2023-01-04T12:07:00Z">
                    <w:rPr>
                      <w:rFonts w:eastAsia="Times New Roman" w:cs="Arial"/>
                      <w:sz w:val="16"/>
                      <w:szCs w:val="16"/>
                      <w:lang w:eastAsia="es-SV"/>
                    </w:rPr>
                  </w:rPrChange>
                </w:rPr>
                <w:t>San Miguel</w:t>
              </w:r>
            </w:ins>
          </w:p>
        </w:tc>
        <w:tc>
          <w:tcPr>
            <w:tcW w:w="2101" w:type="dxa"/>
            <w:tcBorders>
              <w:top w:val="nil"/>
              <w:left w:val="nil"/>
              <w:bottom w:val="single" w:sz="4" w:space="0" w:color="auto"/>
              <w:right w:val="single" w:sz="4" w:space="0" w:color="auto"/>
            </w:tcBorders>
            <w:shd w:val="clear" w:color="auto" w:fill="auto"/>
            <w:vAlign w:val="center"/>
            <w:hideMark/>
            <w:tcPrChange w:id="1127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1271" w:author="Nery de Leiva [2]" w:date="2023-01-04T11:24:00Z"/>
                <w:rFonts w:eastAsia="Times New Roman" w:cs="Arial"/>
                <w:sz w:val="14"/>
                <w:szCs w:val="14"/>
                <w:lang w:eastAsia="es-SV"/>
                <w:rPrChange w:id="11272" w:author="Nery de Leiva [2]" w:date="2023-01-04T12:07:00Z">
                  <w:rPr>
                    <w:ins w:id="11273" w:author="Nery de Leiva [2]" w:date="2023-01-04T11:24:00Z"/>
                    <w:rFonts w:eastAsia="Times New Roman" w:cs="Arial"/>
                    <w:sz w:val="16"/>
                    <w:szCs w:val="16"/>
                    <w:lang w:eastAsia="es-SV"/>
                  </w:rPr>
                </w:rPrChange>
              </w:rPr>
              <w:pPrChange w:id="11274" w:author="Nery de Leiva [2]" w:date="2023-01-04T12:08:00Z">
                <w:pPr>
                  <w:jc w:val="center"/>
                </w:pPr>
              </w:pPrChange>
            </w:pPr>
            <w:ins w:id="11275" w:author="Nery de Leiva [2]" w:date="2023-01-04T11:24:00Z">
              <w:r w:rsidRPr="008C1F3E">
                <w:rPr>
                  <w:rFonts w:eastAsia="Times New Roman" w:cs="Arial"/>
                  <w:sz w:val="14"/>
                  <w:szCs w:val="14"/>
                  <w:lang w:eastAsia="es-SV"/>
                  <w:rPrChange w:id="11276"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1127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278" w:author="Nery de Leiva [2]" w:date="2023-01-04T11:24:00Z"/>
                <w:rFonts w:eastAsia="Times New Roman" w:cs="Arial"/>
                <w:sz w:val="14"/>
                <w:szCs w:val="14"/>
                <w:lang w:eastAsia="es-SV"/>
                <w:rPrChange w:id="11279" w:author="Nery de Leiva [2]" w:date="2023-01-04T12:07:00Z">
                  <w:rPr>
                    <w:ins w:id="11280" w:author="Nery de Leiva [2]" w:date="2023-01-04T11:24:00Z"/>
                    <w:rFonts w:eastAsia="Times New Roman" w:cs="Arial"/>
                    <w:sz w:val="16"/>
                    <w:szCs w:val="16"/>
                    <w:lang w:eastAsia="es-SV"/>
                  </w:rPr>
                </w:rPrChange>
              </w:rPr>
              <w:pPrChange w:id="11281" w:author="Nery de Leiva [2]" w:date="2023-01-04T12:08:00Z">
                <w:pPr>
                  <w:jc w:val="center"/>
                </w:pPr>
              </w:pPrChange>
            </w:pPr>
            <w:ins w:id="11282" w:author="Nery de Leiva [2]" w:date="2023-01-04T11:24:00Z">
              <w:del w:id="11283" w:author="Dinora Gomez Perez" w:date="2023-01-17T16:21:00Z">
                <w:r w:rsidRPr="008C1F3E" w:rsidDel="00BD284C">
                  <w:rPr>
                    <w:rFonts w:eastAsia="Times New Roman" w:cs="Arial"/>
                    <w:sz w:val="14"/>
                    <w:szCs w:val="14"/>
                    <w:lang w:eastAsia="es-SV"/>
                    <w:rPrChange w:id="11284" w:author="Nery de Leiva [2]" w:date="2023-01-04T12:07:00Z">
                      <w:rPr>
                        <w:rFonts w:eastAsia="Times New Roman" w:cs="Arial"/>
                        <w:sz w:val="16"/>
                        <w:szCs w:val="16"/>
                        <w:lang w:eastAsia="es-SV"/>
                      </w:rPr>
                    </w:rPrChange>
                  </w:rPr>
                  <w:delText>80026537</w:delText>
                </w:r>
              </w:del>
            </w:ins>
            <w:ins w:id="11285" w:author="Dinora Gomez Perez" w:date="2023-01-17T16:21:00Z">
              <w:r w:rsidR="00BD284C">
                <w:rPr>
                  <w:rFonts w:eastAsia="Times New Roman" w:cs="Arial"/>
                  <w:sz w:val="14"/>
                  <w:szCs w:val="14"/>
                  <w:lang w:eastAsia="es-SV"/>
                </w:rPr>
                <w:t xml:space="preserve">--- </w:t>
              </w:r>
            </w:ins>
            <w:ins w:id="11286" w:author="Nery de Leiva [2]" w:date="2023-01-04T11:24:00Z">
              <w:r w:rsidRPr="008C1F3E">
                <w:rPr>
                  <w:rFonts w:eastAsia="Times New Roman" w:cs="Arial"/>
                  <w:sz w:val="14"/>
                  <w:szCs w:val="14"/>
                  <w:lang w:eastAsia="es-SV"/>
                  <w:rPrChange w:id="1128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28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289" w:author="Nery de Leiva [2]" w:date="2023-01-04T11:24:00Z"/>
                <w:rFonts w:eastAsia="Times New Roman" w:cs="Arial"/>
                <w:sz w:val="14"/>
                <w:szCs w:val="14"/>
                <w:lang w:eastAsia="es-SV"/>
                <w:rPrChange w:id="11290" w:author="Nery de Leiva [2]" w:date="2023-01-04T12:07:00Z">
                  <w:rPr>
                    <w:ins w:id="11291" w:author="Nery de Leiva [2]" w:date="2023-01-04T11:24:00Z"/>
                    <w:rFonts w:eastAsia="Times New Roman" w:cs="Arial"/>
                    <w:sz w:val="16"/>
                    <w:szCs w:val="16"/>
                    <w:lang w:eastAsia="es-SV"/>
                  </w:rPr>
                </w:rPrChange>
              </w:rPr>
              <w:pPrChange w:id="11292" w:author="Nery de Leiva [2]" w:date="2023-01-04T12:08:00Z">
                <w:pPr>
                  <w:jc w:val="center"/>
                </w:pPr>
              </w:pPrChange>
            </w:pPr>
            <w:ins w:id="11293" w:author="Nery de Leiva [2]" w:date="2023-01-04T11:24:00Z">
              <w:r w:rsidRPr="008C1F3E">
                <w:rPr>
                  <w:rFonts w:eastAsia="Times New Roman" w:cs="Arial"/>
                  <w:sz w:val="14"/>
                  <w:szCs w:val="14"/>
                  <w:lang w:eastAsia="es-SV"/>
                  <w:rPrChange w:id="11294" w:author="Nery de Leiva [2]" w:date="2023-01-04T12:07:00Z">
                    <w:rPr>
                      <w:rFonts w:eastAsia="Times New Roman" w:cs="Arial"/>
                      <w:sz w:val="16"/>
                      <w:szCs w:val="16"/>
                      <w:lang w:eastAsia="es-SV"/>
                    </w:rPr>
                  </w:rPrChange>
                </w:rPr>
                <w:t>144.493100</w:t>
              </w:r>
            </w:ins>
          </w:p>
        </w:tc>
      </w:tr>
      <w:tr w:rsidR="009F050E" w:rsidRPr="00E77C97" w:rsidTr="008C1F3E">
        <w:trPr>
          <w:trHeight w:val="20"/>
          <w:ins w:id="11295" w:author="Nery de Leiva [2]" w:date="2023-01-04T11:24:00Z"/>
          <w:trPrChange w:id="11296"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1297"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1298" w:author="Nery de Leiva [2]" w:date="2023-01-04T11:24:00Z"/>
                <w:rFonts w:eastAsia="Times New Roman" w:cs="Arial"/>
                <w:sz w:val="14"/>
                <w:szCs w:val="14"/>
                <w:lang w:eastAsia="es-SV"/>
                <w:rPrChange w:id="11299" w:author="Nery de Leiva [2]" w:date="2023-01-04T12:07:00Z">
                  <w:rPr>
                    <w:ins w:id="11300" w:author="Nery de Leiva [2]" w:date="2023-01-04T11:24:00Z"/>
                    <w:rFonts w:eastAsia="Times New Roman" w:cs="Arial"/>
                    <w:sz w:val="16"/>
                    <w:szCs w:val="16"/>
                    <w:lang w:eastAsia="es-SV"/>
                  </w:rPr>
                </w:rPrChange>
              </w:rPr>
              <w:pPrChange w:id="11301" w:author="Nery de Leiva [2]" w:date="2023-01-04T12:08:00Z">
                <w:pPr>
                  <w:jc w:val="center"/>
                </w:pPr>
              </w:pPrChange>
            </w:pPr>
            <w:ins w:id="11302" w:author="Nery de Leiva [2]" w:date="2023-01-04T11:24:00Z">
              <w:r w:rsidRPr="008C1F3E">
                <w:rPr>
                  <w:rFonts w:eastAsia="Times New Roman" w:cs="Arial"/>
                  <w:sz w:val="14"/>
                  <w:szCs w:val="14"/>
                  <w:lang w:eastAsia="es-SV"/>
                  <w:rPrChange w:id="11303" w:author="Nery de Leiva [2]" w:date="2023-01-04T12:07:00Z">
                    <w:rPr>
                      <w:rFonts w:eastAsia="Times New Roman" w:cs="Arial"/>
                      <w:sz w:val="16"/>
                      <w:szCs w:val="16"/>
                      <w:lang w:eastAsia="es-SV"/>
                    </w:rPr>
                  </w:rPrChange>
                </w:rPr>
                <w:t>58</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1304"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1305" w:author="Nery de Leiva [2]" w:date="2023-01-04T11:24:00Z"/>
                <w:rFonts w:eastAsia="Times New Roman" w:cs="Arial"/>
                <w:sz w:val="14"/>
                <w:szCs w:val="14"/>
                <w:lang w:eastAsia="es-SV"/>
                <w:rPrChange w:id="11306" w:author="Nery de Leiva [2]" w:date="2023-01-04T12:07:00Z">
                  <w:rPr>
                    <w:ins w:id="11307" w:author="Nery de Leiva [2]" w:date="2023-01-04T11:24:00Z"/>
                    <w:rFonts w:eastAsia="Times New Roman" w:cs="Arial"/>
                    <w:sz w:val="16"/>
                    <w:szCs w:val="16"/>
                    <w:lang w:eastAsia="es-SV"/>
                  </w:rPr>
                </w:rPrChange>
              </w:rPr>
              <w:pPrChange w:id="11308" w:author="Nery de Leiva [2]" w:date="2023-01-04T12:08:00Z">
                <w:pPr/>
              </w:pPrChange>
            </w:pPr>
            <w:ins w:id="11309" w:author="Nery de Leiva [2]" w:date="2023-01-04T11:24:00Z">
              <w:r w:rsidRPr="008C1F3E">
                <w:rPr>
                  <w:rFonts w:eastAsia="Times New Roman" w:cs="Arial"/>
                  <w:sz w:val="14"/>
                  <w:szCs w:val="14"/>
                  <w:lang w:eastAsia="es-SV"/>
                  <w:rPrChange w:id="11310" w:author="Nery de Leiva [2]" w:date="2023-01-04T12:07:00Z">
                    <w:rPr>
                      <w:rFonts w:eastAsia="Times New Roman" w:cs="Arial"/>
                      <w:sz w:val="16"/>
                      <w:szCs w:val="16"/>
                      <w:lang w:eastAsia="es-SV"/>
                    </w:rPr>
                  </w:rPrChange>
                </w:rPr>
                <w:t>TIERRA BLANCA</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131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312" w:author="Nery de Leiva [2]" w:date="2023-01-04T11:24:00Z"/>
                <w:rFonts w:eastAsia="Times New Roman" w:cs="Arial"/>
                <w:sz w:val="14"/>
                <w:szCs w:val="14"/>
                <w:lang w:eastAsia="es-SV"/>
                <w:rPrChange w:id="11313" w:author="Nery de Leiva [2]" w:date="2023-01-04T12:07:00Z">
                  <w:rPr>
                    <w:ins w:id="11314" w:author="Nery de Leiva [2]" w:date="2023-01-04T11:24:00Z"/>
                    <w:rFonts w:eastAsia="Times New Roman" w:cs="Arial"/>
                    <w:sz w:val="16"/>
                    <w:szCs w:val="16"/>
                    <w:lang w:eastAsia="es-SV"/>
                  </w:rPr>
                </w:rPrChange>
              </w:rPr>
              <w:pPrChange w:id="11315" w:author="Nery de Leiva [2]" w:date="2023-01-04T12:08:00Z">
                <w:pPr>
                  <w:jc w:val="center"/>
                </w:pPr>
              </w:pPrChange>
            </w:pPr>
            <w:proofErr w:type="spellStart"/>
            <w:ins w:id="11316" w:author="Nery de Leiva [2]" w:date="2023-01-04T11:24:00Z">
              <w:r w:rsidRPr="008C1F3E">
                <w:rPr>
                  <w:rFonts w:eastAsia="Times New Roman" w:cs="Arial"/>
                  <w:sz w:val="14"/>
                  <w:szCs w:val="14"/>
                  <w:lang w:eastAsia="es-SV"/>
                  <w:rPrChange w:id="11317" w:author="Nery de Leiva [2]" w:date="2023-01-04T12:07:00Z">
                    <w:rPr>
                      <w:rFonts w:eastAsia="Times New Roman" w:cs="Arial"/>
                      <w:sz w:val="16"/>
                      <w:szCs w:val="16"/>
                      <w:lang w:eastAsia="es-SV"/>
                    </w:rPr>
                  </w:rPrChange>
                </w:rPr>
                <w:t>Chirilagua</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1318"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319" w:author="Nery de Leiva [2]" w:date="2023-01-04T11:24:00Z"/>
                <w:rFonts w:eastAsia="Times New Roman" w:cs="Arial"/>
                <w:sz w:val="14"/>
                <w:szCs w:val="14"/>
                <w:lang w:eastAsia="es-SV"/>
                <w:rPrChange w:id="11320" w:author="Nery de Leiva [2]" w:date="2023-01-04T12:07:00Z">
                  <w:rPr>
                    <w:ins w:id="11321" w:author="Nery de Leiva [2]" w:date="2023-01-04T11:24:00Z"/>
                    <w:rFonts w:eastAsia="Times New Roman" w:cs="Arial"/>
                    <w:sz w:val="16"/>
                    <w:szCs w:val="16"/>
                    <w:lang w:eastAsia="es-SV"/>
                  </w:rPr>
                </w:rPrChange>
              </w:rPr>
              <w:pPrChange w:id="11322" w:author="Nery de Leiva [2]" w:date="2023-01-04T12:08:00Z">
                <w:pPr>
                  <w:jc w:val="center"/>
                </w:pPr>
              </w:pPrChange>
            </w:pPr>
            <w:ins w:id="11323" w:author="Nery de Leiva [2]" w:date="2023-01-04T11:24:00Z">
              <w:r w:rsidRPr="008C1F3E">
                <w:rPr>
                  <w:rFonts w:eastAsia="Times New Roman" w:cs="Arial"/>
                  <w:sz w:val="14"/>
                  <w:szCs w:val="14"/>
                  <w:lang w:eastAsia="es-SV"/>
                  <w:rPrChange w:id="11324" w:author="Nery de Leiva [2]" w:date="2023-01-04T12:07:00Z">
                    <w:rPr>
                      <w:rFonts w:eastAsia="Times New Roman" w:cs="Arial"/>
                      <w:sz w:val="16"/>
                      <w:szCs w:val="16"/>
                      <w:lang w:eastAsia="es-SV"/>
                    </w:rPr>
                  </w:rPrChange>
                </w:rPr>
                <w:t>San Miguel</w:t>
              </w:r>
            </w:ins>
          </w:p>
        </w:tc>
        <w:tc>
          <w:tcPr>
            <w:tcW w:w="2101" w:type="dxa"/>
            <w:tcBorders>
              <w:top w:val="nil"/>
              <w:left w:val="nil"/>
              <w:bottom w:val="single" w:sz="4" w:space="0" w:color="auto"/>
              <w:right w:val="single" w:sz="4" w:space="0" w:color="auto"/>
            </w:tcBorders>
            <w:shd w:val="clear" w:color="auto" w:fill="auto"/>
            <w:noWrap/>
            <w:vAlign w:val="center"/>
            <w:hideMark/>
            <w:tcPrChange w:id="1132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326" w:author="Nery de Leiva [2]" w:date="2023-01-04T11:24:00Z"/>
                <w:rFonts w:eastAsia="Times New Roman" w:cs="Arial"/>
                <w:color w:val="000000"/>
                <w:sz w:val="14"/>
                <w:szCs w:val="14"/>
                <w:lang w:eastAsia="es-SV"/>
                <w:rPrChange w:id="11327" w:author="Nery de Leiva [2]" w:date="2023-01-04T12:07:00Z">
                  <w:rPr>
                    <w:ins w:id="11328" w:author="Nery de Leiva [2]" w:date="2023-01-04T11:24:00Z"/>
                    <w:rFonts w:eastAsia="Times New Roman" w:cs="Arial"/>
                    <w:color w:val="000000"/>
                    <w:sz w:val="16"/>
                    <w:szCs w:val="16"/>
                    <w:lang w:eastAsia="es-SV"/>
                  </w:rPr>
                </w:rPrChange>
              </w:rPr>
              <w:pPrChange w:id="11329" w:author="Nery de Leiva [2]" w:date="2023-01-04T12:08:00Z">
                <w:pPr>
                  <w:jc w:val="center"/>
                </w:pPr>
              </w:pPrChange>
            </w:pPr>
            <w:ins w:id="11330" w:author="Nery de Leiva [2]" w:date="2023-01-04T11:24:00Z">
              <w:r w:rsidRPr="008C1F3E">
                <w:rPr>
                  <w:rFonts w:eastAsia="Times New Roman" w:cs="Arial"/>
                  <w:color w:val="000000"/>
                  <w:sz w:val="14"/>
                  <w:szCs w:val="14"/>
                  <w:lang w:eastAsia="es-SV"/>
                  <w:rPrChange w:id="11331" w:author="Nery de Leiva [2]" w:date="2023-01-04T12:07:00Z">
                    <w:rPr>
                      <w:rFonts w:eastAsia="Times New Roman" w:cs="Arial"/>
                      <w:color w:val="000000"/>
                      <w:sz w:val="16"/>
                      <w:szCs w:val="16"/>
                      <w:lang w:eastAsia="es-SV"/>
                    </w:rPr>
                  </w:rPrChange>
                </w:rPr>
                <w:t>HACIENDA TIERRA BLANCA</w:t>
              </w:r>
            </w:ins>
          </w:p>
        </w:tc>
        <w:tc>
          <w:tcPr>
            <w:tcW w:w="1579" w:type="dxa"/>
            <w:tcBorders>
              <w:top w:val="nil"/>
              <w:left w:val="nil"/>
              <w:bottom w:val="single" w:sz="4" w:space="0" w:color="auto"/>
              <w:right w:val="single" w:sz="4" w:space="0" w:color="auto"/>
            </w:tcBorders>
            <w:shd w:val="clear" w:color="auto" w:fill="auto"/>
            <w:noWrap/>
            <w:vAlign w:val="center"/>
            <w:hideMark/>
            <w:tcPrChange w:id="1133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333" w:author="Nery de Leiva [2]" w:date="2023-01-04T11:24:00Z"/>
                <w:rFonts w:eastAsia="Times New Roman" w:cs="Arial"/>
                <w:color w:val="000000"/>
                <w:sz w:val="14"/>
                <w:szCs w:val="14"/>
                <w:lang w:eastAsia="es-SV"/>
                <w:rPrChange w:id="11334" w:author="Nery de Leiva [2]" w:date="2023-01-04T12:07:00Z">
                  <w:rPr>
                    <w:ins w:id="11335" w:author="Nery de Leiva [2]" w:date="2023-01-04T11:24:00Z"/>
                    <w:rFonts w:eastAsia="Times New Roman" w:cs="Arial"/>
                    <w:color w:val="000000"/>
                    <w:sz w:val="16"/>
                    <w:szCs w:val="16"/>
                    <w:lang w:eastAsia="es-SV"/>
                  </w:rPr>
                </w:rPrChange>
              </w:rPr>
              <w:pPrChange w:id="11336" w:author="Nery de Leiva [2]" w:date="2023-01-04T12:08:00Z">
                <w:pPr>
                  <w:jc w:val="center"/>
                </w:pPr>
              </w:pPrChange>
            </w:pPr>
            <w:ins w:id="11337" w:author="Nery de Leiva [2]" w:date="2023-01-04T11:24:00Z">
              <w:del w:id="11338" w:author="Dinora Gomez Perez" w:date="2023-01-17T16:21:00Z">
                <w:r w:rsidRPr="008C1F3E" w:rsidDel="00BD284C">
                  <w:rPr>
                    <w:rFonts w:eastAsia="Times New Roman" w:cs="Arial"/>
                    <w:color w:val="000000"/>
                    <w:sz w:val="14"/>
                    <w:szCs w:val="14"/>
                    <w:lang w:eastAsia="es-SV"/>
                    <w:rPrChange w:id="11339" w:author="Nery de Leiva [2]" w:date="2023-01-04T12:07:00Z">
                      <w:rPr>
                        <w:rFonts w:eastAsia="Times New Roman" w:cs="Arial"/>
                        <w:color w:val="000000"/>
                        <w:sz w:val="16"/>
                        <w:szCs w:val="16"/>
                        <w:lang w:eastAsia="es-SV"/>
                      </w:rPr>
                    </w:rPrChange>
                  </w:rPr>
                  <w:delText>80128915</w:delText>
                </w:r>
              </w:del>
            </w:ins>
            <w:ins w:id="11340" w:author="Dinora Gomez Perez" w:date="2023-01-17T16:21:00Z">
              <w:r w:rsidR="00BD284C">
                <w:rPr>
                  <w:rFonts w:eastAsia="Times New Roman" w:cs="Arial"/>
                  <w:color w:val="000000"/>
                  <w:sz w:val="14"/>
                  <w:szCs w:val="14"/>
                  <w:lang w:eastAsia="es-SV"/>
                </w:rPr>
                <w:t xml:space="preserve">--- </w:t>
              </w:r>
            </w:ins>
            <w:ins w:id="11341" w:author="Nery de Leiva [2]" w:date="2023-01-04T11:24:00Z">
              <w:r w:rsidRPr="008C1F3E">
                <w:rPr>
                  <w:rFonts w:eastAsia="Times New Roman" w:cs="Arial"/>
                  <w:color w:val="000000"/>
                  <w:sz w:val="14"/>
                  <w:szCs w:val="14"/>
                  <w:lang w:eastAsia="es-SV"/>
                  <w:rPrChange w:id="11342"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34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344" w:author="Nery de Leiva [2]" w:date="2023-01-04T11:24:00Z"/>
                <w:rFonts w:eastAsia="Times New Roman" w:cs="Arial"/>
                <w:color w:val="000000"/>
                <w:sz w:val="14"/>
                <w:szCs w:val="14"/>
                <w:lang w:eastAsia="es-SV"/>
                <w:rPrChange w:id="11345" w:author="Nery de Leiva [2]" w:date="2023-01-04T12:07:00Z">
                  <w:rPr>
                    <w:ins w:id="11346" w:author="Nery de Leiva [2]" w:date="2023-01-04T11:24:00Z"/>
                    <w:rFonts w:eastAsia="Times New Roman" w:cs="Arial"/>
                    <w:color w:val="000000"/>
                    <w:sz w:val="16"/>
                    <w:szCs w:val="16"/>
                    <w:lang w:eastAsia="es-SV"/>
                  </w:rPr>
                </w:rPrChange>
              </w:rPr>
              <w:pPrChange w:id="11347" w:author="Nery de Leiva [2]" w:date="2023-01-04T12:08:00Z">
                <w:pPr>
                  <w:jc w:val="center"/>
                </w:pPr>
              </w:pPrChange>
            </w:pPr>
            <w:ins w:id="11348" w:author="Nery de Leiva [2]" w:date="2023-01-04T11:24:00Z">
              <w:r w:rsidRPr="008C1F3E">
                <w:rPr>
                  <w:rFonts w:eastAsia="Times New Roman" w:cs="Arial"/>
                  <w:color w:val="000000"/>
                  <w:sz w:val="14"/>
                  <w:szCs w:val="14"/>
                  <w:lang w:eastAsia="es-SV"/>
                  <w:rPrChange w:id="11349" w:author="Nery de Leiva [2]" w:date="2023-01-04T12:07:00Z">
                    <w:rPr>
                      <w:rFonts w:eastAsia="Times New Roman" w:cs="Arial"/>
                      <w:color w:val="000000"/>
                      <w:sz w:val="16"/>
                      <w:szCs w:val="16"/>
                      <w:lang w:eastAsia="es-SV"/>
                    </w:rPr>
                  </w:rPrChange>
                </w:rPr>
                <w:t>72.226894</w:t>
              </w:r>
            </w:ins>
          </w:p>
        </w:tc>
      </w:tr>
      <w:tr w:rsidR="009F050E" w:rsidRPr="00E77C97" w:rsidTr="008C1F3E">
        <w:trPr>
          <w:trHeight w:val="20"/>
          <w:ins w:id="11350" w:author="Nery de Leiva [2]" w:date="2023-01-04T11:24:00Z"/>
          <w:trPrChange w:id="11351" w:author="Nery de Leiva [2]" w:date="2023-01-04T12:15:00Z">
            <w:trPr>
              <w:trHeight w:val="450"/>
            </w:trPr>
          </w:trPrChange>
        </w:trPr>
        <w:tc>
          <w:tcPr>
            <w:tcW w:w="460" w:type="dxa"/>
            <w:vMerge/>
            <w:tcBorders>
              <w:top w:val="nil"/>
              <w:left w:val="single" w:sz="4" w:space="0" w:color="auto"/>
              <w:bottom w:val="single" w:sz="4" w:space="0" w:color="auto"/>
              <w:right w:val="single" w:sz="4" w:space="0" w:color="auto"/>
            </w:tcBorders>
            <w:vAlign w:val="center"/>
            <w:hideMark/>
            <w:tcPrChange w:id="1135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353" w:author="Nery de Leiva [2]" w:date="2023-01-04T11:24:00Z"/>
                <w:rFonts w:eastAsia="Times New Roman" w:cs="Arial"/>
                <w:sz w:val="14"/>
                <w:szCs w:val="14"/>
                <w:lang w:eastAsia="es-SV"/>
                <w:rPrChange w:id="11354" w:author="Nery de Leiva [2]" w:date="2023-01-04T12:07:00Z">
                  <w:rPr>
                    <w:ins w:id="11355" w:author="Nery de Leiva [2]" w:date="2023-01-04T11:24:00Z"/>
                    <w:rFonts w:eastAsia="Times New Roman" w:cs="Arial"/>
                    <w:sz w:val="16"/>
                    <w:szCs w:val="16"/>
                    <w:lang w:eastAsia="es-SV"/>
                  </w:rPr>
                </w:rPrChange>
              </w:rPr>
              <w:pPrChange w:id="1135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135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358" w:author="Nery de Leiva [2]" w:date="2023-01-04T11:24:00Z"/>
                <w:rFonts w:eastAsia="Times New Roman" w:cs="Arial"/>
                <w:sz w:val="14"/>
                <w:szCs w:val="14"/>
                <w:lang w:eastAsia="es-SV"/>
                <w:rPrChange w:id="11359" w:author="Nery de Leiva [2]" w:date="2023-01-04T12:07:00Z">
                  <w:rPr>
                    <w:ins w:id="11360" w:author="Nery de Leiva [2]" w:date="2023-01-04T11:24:00Z"/>
                    <w:rFonts w:eastAsia="Times New Roman" w:cs="Arial"/>
                    <w:sz w:val="16"/>
                    <w:szCs w:val="16"/>
                    <w:lang w:eastAsia="es-SV"/>
                  </w:rPr>
                </w:rPrChange>
              </w:rPr>
              <w:pPrChange w:id="1136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136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363" w:author="Nery de Leiva [2]" w:date="2023-01-04T11:24:00Z"/>
                <w:rFonts w:eastAsia="Times New Roman" w:cs="Arial"/>
                <w:sz w:val="14"/>
                <w:szCs w:val="14"/>
                <w:lang w:eastAsia="es-SV"/>
                <w:rPrChange w:id="11364" w:author="Nery de Leiva [2]" w:date="2023-01-04T12:07:00Z">
                  <w:rPr>
                    <w:ins w:id="11365" w:author="Nery de Leiva [2]" w:date="2023-01-04T11:24:00Z"/>
                    <w:rFonts w:eastAsia="Times New Roman" w:cs="Arial"/>
                    <w:sz w:val="16"/>
                    <w:szCs w:val="16"/>
                    <w:lang w:eastAsia="es-SV"/>
                  </w:rPr>
                </w:rPrChange>
              </w:rPr>
              <w:pPrChange w:id="1136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136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368" w:author="Nery de Leiva [2]" w:date="2023-01-04T11:24:00Z"/>
                <w:rFonts w:eastAsia="Times New Roman" w:cs="Arial"/>
                <w:sz w:val="14"/>
                <w:szCs w:val="14"/>
                <w:lang w:eastAsia="es-SV"/>
                <w:rPrChange w:id="11369" w:author="Nery de Leiva [2]" w:date="2023-01-04T12:07:00Z">
                  <w:rPr>
                    <w:ins w:id="11370" w:author="Nery de Leiva [2]" w:date="2023-01-04T11:24:00Z"/>
                    <w:rFonts w:eastAsia="Times New Roman" w:cs="Arial"/>
                    <w:sz w:val="16"/>
                    <w:szCs w:val="16"/>
                    <w:lang w:eastAsia="es-SV"/>
                  </w:rPr>
                </w:rPrChange>
              </w:rPr>
              <w:pPrChange w:id="11371"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1372"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1373" w:author="Nery de Leiva [2]" w:date="2023-01-04T11:24:00Z"/>
                <w:rFonts w:eastAsia="Times New Roman" w:cs="Arial"/>
                <w:color w:val="000000"/>
                <w:sz w:val="14"/>
                <w:szCs w:val="14"/>
                <w:lang w:eastAsia="es-SV"/>
                <w:rPrChange w:id="11374" w:author="Nery de Leiva [2]" w:date="2023-01-04T12:07:00Z">
                  <w:rPr>
                    <w:ins w:id="11375" w:author="Nery de Leiva [2]" w:date="2023-01-04T11:24:00Z"/>
                    <w:rFonts w:eastAsia="Times New Roman" w:cs="Arial"/>
                    <w:color w:val="000000"/>
                    <w:sz w:val="16"/>
                    <w:szCs w:val="16"/>
                    <w:lang w:eastAsia="es-SV"/>
                  </w:rPr>
                </w:rPrChange>
              </w:rPr>
              <w:pPrChange w:id="11376" w:author="Nery de Leiva [2]" w:date="2023-01-04T12:08:00Z">
                <w:pPr>
                  <w:jc w:val="center"/>
                </w:pPr>
              </w:pPrChange>
            </w:pPr>
            <w:ins w:id="11377" w:author="Nery de Leiva [2]" w:date="2023-01-04T11:24:00Z">
              <w:r w:rsidRPr="008C1F3E">
                <w:rPr>
                  <w:rFonts w:eastAsia="Times New Roman" w:cs="Arial"/>
                  <w:color w:val="000000"/>
                  <w:sz w:val="14"/>
                  <w:szCs w:val="14"/>
                  <w:lang w:eastAsia="es-SV"/>
                  <w:rPrChange w:id="11378" w:author="Nery de Leiva [2]" w:date="2023-01-04T12:07:00Z">
                    <w:rPr>
                      <w:rFonts w:eastAsia="Times New Roman" w:cs="Arial"/>
                      <w:color w:val="000000"/>
                      <w:sz w:val="16"/>
                      <w:szCs w:val="16"/>
                      <w:lang w:eastAsia="es-SV"/>
                    </w:rPr>
                  </w:rPrChange>
                </w:rPr>
                <w:t>ISLA OLOMEGUITA, RESERVA MEDIO AMBIENTE</w:t>
              </w:r>
            </w:ins>
          </w:p>
        </w:tc>
        <w:tc>
          <w:tcPr>
            <w:tcW w:w="1579" w:type="dxa"/>
            <w:tcBorders>
              <w:top w:val="nil"/>
              <w:left w:val="nil"/>
              <w:bottom w:val="single" w:sz="4" w:space="0" w:color="auto"/>
              <w:right w:val="single" w:sz="4" w:space="0" w:color="auto"/>
            </w:tcBorders>
            <w:shd w:val="clear" w:color="auto" w:fill="auto"/>
            <w:noWrap/>
            <w:vAlign w:val="center"/>
            <w:hideMark/>
            <w:tcPrChange w:id="1137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380" w:author="Nery de Leiva [2]" w:date="2023-01-04T11:24:00Z"/>
                <w:rFonts w:eastAsia="Times New Roman" w:cs="Arial"/>
                <w:color w:val="000000"/>
                <w:sz w:val="14"/>
                <w:szCs w:val="14"/>
                <w:lang w:eastAsia="es-SV"/>
                <w:rPrChange w:id="11381" w:author="Nery de Leiva [2]" w:date="2023-01-04T12:07:00Z">
                  <w:rPr>
                    <w:ins w:id="11382" w:author="Nery de Leiva [2]" w:date="2023-01-04T11:24:00Z"/>
                    <w:rFonts w:eastAsia="Times New Roman" w:cs="Arial"/>
                    <w:color w:val="000000"/>
                    <w:sz w:val="16"/>
                    <w:szCs w:val="16"/>
                    <w:lang w:eastAsia="es-SV"/>
                  </w:rPr>
                </w:rPrChange>
              </w:rPr>
              <w:pPrChange w:id="11383" w:author="Nery de Leiva [2]" w:date="2023-01-04T12:08:00Z">
                <w:pPr>
                  <w:jc w:val="center"/>
                </w:pPr>
              </w:pPrChange>
            </w:pPr>
            <w:ins w:id="11384" w:author="Nery de Leiva [2]" w:date="2023-01-04T11:24:00Z">
              <w:del w:id="11385" w:author="Dinora Gomez Perez" w:date="2023-01-17T16:21:00Z">
                <w:r w:rsidRPr="008C1F3E" w:rsidDel="00BD284C">
                  <w:rPr>
                    <w:rFonts w:eastAsia="Times New Roman" w:cs="Arial"/>
                    <w:color w:val="000000"/>
                    <w:sz w:val="14"/>
                    <w:szCs w:val="14"/>
                    <w:lang w:eastAsia="es-SV"/>
                    <w:rPrChange w:id="11386" w:author="Nery de Leiva [2]" w:date="2023-01-04T12:07:00Z">
                      <w:rPr>
                        <w:rFonts w:eastAsia="Times New Roman" w:cs="Arial"/>
                        <w:color w:val="000000"/>
                        <w:sz w:val="16"/>
                        <w:szCs w:val="16"/>
                        <w:lang w:eastAsia="es-SV"/>
                      </w:rPr>
                    </w:rPrChange>
                  </w:rPr>
                  <w:delText>80128674</w:delText>
                </w:r>
              </w:del>
            </w:ins>
            <w:ins w:id="11387" w:author="Dinora Gomez Perez" w:date="2023-01-17T16:21:00Z">
              <w:r w:rsidR="00BD284C">
                <w:rPr>
                  <w:rFonts w:eastAsia="Times New Roman" w:cs="Arial"/>
                  <w:color w:val="000000"/>
                  <w:sz w:val="14"/>
                  <w:szCs w:val="14"/>
                  <w:lang w:eastAsia="es-SV"/>
                </w:rPr>
                <w:t xml:space="preserve">--- </w:t>
              </w:r>
            </w:ins>
            <w:ins w:id="11388" w:author="Nery de Leiva [2]" w:date="2023-01-04T11:24:00Z">
              <w:r w:rsidRPr="008C1F3E">
                <w:rPr>
                  <w:rFonts w:eastAsia="Times New Roman" w:cs="Arial"/>
                  <w:color w:val="000000"/>
                  <w:sz w:val="14"/>
                  <w:szCs w:val="14"/>
                  <w:lang w:eastAsia="es-SV"/>
                  <w:rPrChange w:id="11389"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39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391" w:author="Nery de Leiva [2]" w:date="2023-01-04T11:24:00Z"/>
                <w:rFonts w:eastAsia="Times New Roman" w:cs="Arial"/>
                <w:color w:val="000000"/>
                <w:sz w:val="14"/>
                <w:szCs w:val="14"/>
                <w:lang w:eastAsia="es-SV"/>
                <w:rPrChange w:id="11392" w:author="Nery de Leiva [2]" w:date="2023-01-04T12:07:00Z">
                  <w:rPr>
                    <w:ins w:id="11393" w:author="Nery de Leiva [2]" w:date="2023-01-04T11:24:00Z"/>
                    <w:rFonts w:eastAsia="Times New Roman" w:cs="Arial"/>
                    <w:color w:val="000000"/>
                    <w:sz w:val="16"/>
                    <w:szCs w:val="16"/>
                    <w:lang w:eastAsia="es-SV"/>
                  </w:rPr>
                </w:rPrChange>
              </w:rPr>
              <w:pPrChange w:id="11394" w:author="Nery de Leiva [2]" w:date="2023-01-04T12:08:00Z">
                <w:pPr>
                  <w:jc w:val="center"/>
                </w:pPr>
              </w:pPrChange>
            </w:pPr>
            <w:ins w:id="11395" w:author="Nery de Leiva [2]" w:date="2023-01-04T11:24:00Z">
              <w:r w:rsidRPr="008C1F3E">
                <w:rPr>
                  <w:rFonts w:eastAsia="Times New Roman" w:cs="Arial"/>
                  <w:color w:val="000000"/>
                  <w:sz w:val="14"/>
                  <w:szCs w:val="14"/>
                  <w:lang w:eastAsia="es-SV"/>
                  <w:rPrChange w:id="11396" w:author="Nery de Leiva [2]" w:date="2023-01-04T12:07:00Z">
                    <w:rPr>
                      <w:rFonts w:eastAsia="Times New Roman" w:cs="Arial"/>
                      <w:color w:val="000000"/>
                      <w:sz w:val="16"/>
                      <w:szCs w:val="16"/>
                      <w:lang w:eastAsia="es-SV"/>
                    </w:rPr>
                  </w:rPrChange>
                </w:rPr>
                <w:t>7.553041</w:t>
              </w:r>
            </w:ins>
          </w:p>
        </w:tc>
      </w:tr>
      <w:tr w:rsidR="009F050E" w:rsidRPr="00E77C97" w:rsidTr="008C1F3E">
        <w:trPr>
          <w:trHeight w:val="20"/>
          <w:ins w:id="11397" w:author="Nery de Leiva [2]" w:date="2023-01-04T11:24:00Z"/>
          <w:trPrChange w:id="1139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139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400" w:author="Nery de Leiva [2]" w:date="2023-01-04T11:24:00Z"/>
                <w:rFonts w:eastAsia="Times New Roman" w:cs="Arial"/>
                <w:sz w:val="14"/>
                <w:szCs w:val="14"/>
                <w:lang w:eastAsia="es-SV"/>
                <w:rPrChange w:id="11401" w:author="Nery de Leiva [2]" w:date="2023-01-04T12:07:00Z">
                  <w:rPr>
                    <w:ins w:id="11402" w:author="Nery de Leiva [2]" w:date="2023-01-04T11:24:00Z"/>
                    <w:rFonts w:eastAsia="Times New Roman" w:cs="Arial"/>
                    <w:sz w:val="16"/>
                    <w:szCs w:val="16"/>
                    <w:lang w:eastAsia="es-SV"/>
                  </w:rPr>
                </w:rPrChange>
              </w:rPr>
              <w:pPrChange w:id="1140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140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405" w:author="Nery de Leiva [2]" w:date="2023-01-04T11:24:00Z"/>
                <w:rFonts w:eastAsia="Times New Roman" w:cs="Arial"/>
                <w:sz w:val="14"/>
                <w:szCs w:val="14"/>
                <w:lang w:eastAsia="es-SV"/>
                <w:rPrChange w:id="11406" w:author="Nery de Leiva [2]" w:date="2023-01-04T12:07:00Z">
                  <w:rPr>
                    <w:ins w:id="11407" w:author="Nery de Leiva [2]" w:date="2023-01-04T11:24:00Z"/>
                    <w:rFonts w:eastAsia="Times New Roman" w:cs="Arial"/>
                    <w:sz w:val="16"/>
                    <w:szCs w:val="16"/>
                    <w:lang w:eastAsia="es-SV"/>
                  </w:rPr>
                </w:rPrChange>
              </w:rPr>
              <w:pPrChange w:id="1140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140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410" w:author="Nery de Leiva [2]" w:date="2023-01-04T11:24:00Z"/>
                <w:rFonts w:eastAsia="Times New Roman" w:cs="Arial"/>
                <w:sz w:val="14"/>
                <w:szCs w:val="14"/>
                <w:lang w:eastAsia="es-SV"/>
                <w:rPrChange w:id="11411" w:author="Nery de Leiva [2]" w:date="2023-01-04T12:07:00Z">
                  <w:rPr>
                    <w:ins w:id="11412" w:author="Nery de Leiva [2]" w:date="2023-01-04T11:24:00Z"/>
                    <w:rFonts w:eastAsia="Times New Roman" w:cs="Arial"/>
                    <w:sz w:val="16"/>
                    <w:szCs w:val="16"/>
                    <w:lang w:eastAsia="es-SV"/>
                  </w:rPr>
                </w:rPrChange>
              </w:rPr>
              <w:pPrChange w:id="1141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141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415" w:author="Nery de Leiva [2]" w:date="2023-01-04T11:24:00Z"/>
                <w:rFonts w:eastAsia="Times New Roman" w:cs="Arial"/>
                <w:sz w:val="14"/>
                <w:szCs w:val="14"/>
                <w:lang w:eastAsia="es-SV"/>
                <w:rPrChange w:id="11416" w:author="Nery de Leiva [2]" w:date="2023-01-04T12:07:00Z">
                  <w:rPr>
                    <w:ins w:id="11417" w:author="Nery de Leiva [2]" w:date="2023-01-04T11:24:00Z"/>
                    <w:rFonts w:eastAsia="Times New Roman" w:cs="Arial"/>
                    <w:sz w:val="16"/>
                    <w:szCs w:val="16"/>
                    <w:lang w:eastAsia="es-SV"/>
                  </w:rPr>
                </w:rPrChange>
              </w:rPr>
              <w:pPrChange w:id="11418"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1419"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1420" w:author="Nery de Leiva [2]" w:date="2023-01-04T11:24:00Z"/>
                <w:rFonts w:eastAsia="Times New Roman" w:cs="Arial"/>
                <w:sz w:val="14"/>
                <w:szCs w:val="14"/>
                <w:lang w:eastAsia="es-SV"/>
                <w:rPrChange w:id="11421" w:author="Nery de Leiva [2]" w:date="2023-01-04T12:07:00Z">
                  <w:rPr>
                    <w:ins w:id="11422" w:author="Nery de Leiva [2]" w:date="2023-01-04T11:24:00Z"/>
                    <w:rFonts w:eastAsia="Times New Roman" w:cs="Arial"/>
                    <w:sz w:val="16"/>
                    <w:szCs w:val="16"/>
                    <w:lang w:eastAsia="es-SV"/>
                  </w:rPr>
                </w:rPrChange>
              </w:rPr>
              <w:pPrChange w:id="11423" w:author="Nery de Leiva [2]" w:date="2023-01-04T12:08:00Z">
                <w:pPr>
                  <w:jc w:val="right"/>
                </w:pPr>
              </w:pPrChange>
            </w:pPr>
            <w:ins w:id="11424" w:author="Nery de Leiva [2]" w:date="2023-01-04T11:24:00Z">
              <w:r w:rsidRPr="008C1F3E">
                <w:rPr>
                  <w:rFonts w:eastAsia="Times New Roman" w:cs="Arial"/>
                  <w:sz w:val="14"/>
                  <w:szCs w:val="14"/>
                  <w:lang w:eastAsia="es-SV"/>
                  <w:rPrChange w:id="11425"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142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427" w:author="Nery de Leiva [2]" w:date="2023-01-04T11:24:00Z"/>
                <w:rFonts w:eastAsia="Times New Roman" w:cs="Arial"/>
                <w:sz w:val="14"/>
                <w:szCs w:val="14"/>
                <w:lang w:eastAsia="es-SV"/>
                <w:rPrChange w:id="11428" w:author="Nery de Leiva [2]" w:date="2023-01-04T12:07:00Z">
                  <w:rPr>
                    <w:ins w:id="11429" w:author="Nery de Leiva [2]" w:date="2023-01-04T11:24:00Z"/>
                    <w:rFonts w:eastAsia="Times New Roman" w:cs="Arial"/>
                    <w:sz w:val="16"/>
                    <w:szCs w:val="16"/>
                    <w:lang w:eastAsia="es-SV"/>
                  </w:rPr>
                </w:rPrChange>
              </w:rPr>
              <w:pPrChange w:id="11430" w:author="Nery de Leiva [2]" w:date="2023-01-04T12:08:00Z">
                <w:pPr>
                  <w:jc w:val="center"/>
                </w:pPr>
              </w:pPrChange>
            </w:pPr>
            <w:ins w:id="11431" w:author="Nery de Leiva [2]" w:date="2023-01-04T11:24:00Z">
              <w:r w:rsidRPr="008C1F3E">
                <w:rPr>
                  <w:rFonts w:eastAsia="Times New Roman" w:cs="Arial"/>
                  <w:sz w:val="14"/>
                  <w:szCs w:val="14"/>
                  <w:lang w:eastAsia="es-SV"/>
                  <w:rPrChange w:id="11432" w:author="Nery de Leiva [2]" w:date="2023-01-04T12:07:00Z">
                    <w:rPr>
                      <w:rFonts w:eastAsia="Times New Roman" w:cs="Arial"/>
                      <w:sz w:val="16"/>
                      <w:szCs w:val="16"/>
                      <w:lang w:eastAsia="es-SV"/>
                    </w:rPr>
                  </w:rPrChange>
                </w:rPr>
                <w:t>79.779935</w:t>
              </w:r>
            </w:ins>
          </w:p>
        </w:tc>
      </w:tr>
      <w:tr w:rsidR="009F050E" w:rsidRPr="00E77C97" w:rsidTr="008C1F3E">
        <w:trPr>
          <w:trHeight w:val="20"/>
          <w:ins w:id="11433" w:author="Nery de Leiva [2]" w:date="2023-01-04T11:24:00Z"/>
          <w:trPrChange w:id="11434"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1435"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1436" w:author="Nery de Leiva [2]" w:date="2023-01-04T11:24:00Z"/>
                <w:rFonts w:eastAsia="Times New Roman" w:cs="Arial"/>
                <w:sz w:val="14"/>
                <w:szCs w:val="14"/>
                <w:lang w:eastAsia="es-SV"/>
                <w:rPrChange w:id="11437" w:author="Nery de Leiva [2]" w:date="2023-01-04T12:07:00Z">
                  <w:rPr>
                    <w:ins w:id="11438" w:author="Nery de Leiva [2]" w:date="2023-01-04T11:24:00Z"/>
                    <w:rFonts w:eastAsia="Times New Roman" w:cs="Arial"/>
                    <w:sz w:val="16"/>
                    <w:szCs w:val="16"/>
                    <w:lang w:eastAsia="es-SV"/>
                  </w:rPr>
                </w:rPrChange>
              </w:rPr>
              <w:pPrChange w:id="11439" w:author="Nery de Leiva [2]" w:date="2023-01-04T12:08:00Z">
                <w:pPr>
                  <w:jc w:val="center"/>
                </w:pPr>
              </w:pPrChange>
            </w:pPr>
            <w:ins w:id="11440" w:author="Nery de Leiva [2]" w:date="2023-01-04T11:24:00Z">
              <w:r w:rsidRPr="008C1F3E">
                <w:rPr>
                  <w:rFonts w:eastAsia="Times New Roman" w:cs="Arial"/>
                  <w:sz w:val="14"/>
                  <w:szCs w:val="14"/>
                  <w:lang w:eastAsia="es-SV"/>
                  <w:rPrChange w:id="11441" w:author="Nery de Leiva [2]" w:date="2023-01-04T12:07:00Z">
                    <w:rPr>
                      <w:rFonts w:eastAsia="Times New Roman" w:cs="Arial"/>
                      <w:sz w:val="16"/>
                      <w:szCs w:val="16"/>
                      <w:lang w:eastAsia="es-SV"/>
                    </w:rPr>
                  </w:rPrChange>
                </w:rPr>
                <w:t>59</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1442"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1443" w:author="Nery de Leiva [2]" w:date="2023-01-04T11:24:00Z"/>
                <w:rFonts w:eastAsia="Times New Roman" w:cs="Arial"/>
                <w:sz w:val="14"/>
                <w:szCs w:val="14"/>
                <w:lang w:eastAsia="es-SV"/>
                <w:rPrChange w:id="11444" w:author="Nery de Leiva [2]" w:date="2023-01-04T12:07:00Z">
                  <w:rPr>
                    <w:ins w:id="11445" w:author="Nery de Leiva [2]" w:date="2023-01-04T11:24:00Z"/>
                    <w:rFonts w:eastAsia="Times New Roman" w:cs="Arial"/>
                    <w:sz w:val="16"/>
                    <w:szCs w:val="16"/>
                    <w:lang w:eastAsia="es-SV"/>
                  </w:rPr>
                </w:rPrChange>
              </w:rPr>
              <w:pPrChange w:id="11446" w:author="Nery de Leiva [2]" w:date="2023-01-04T12:08:00Z">
                <w:pPr/>
              </w:pPrChange>
            </w:pPr>
            <w:ins w:id="11447" w:author="Nery de Leiva [2]" w:date="2023-01-04T11:24:00Z">
              <w:r w:rsidRPr="008C1F3E">
                <w:rPr>
                  <w:rFonts w:eastAsia="Times New Roman" w:cs="Arial"/>
                  <w:sz w:val="14"/>
                  <w:szCs w:val="14"/>
                  <w:lang w:eastAsia="es-SV"/>
                  <w:rPrChange w:id="11448" w:author="Nery de Leiva [2]" w:date="2023-01-04T12:07:00Z">
                    <w:rPr>
                      <w:rFonts w:eastAsia="Times New Roman" w:cs="Arial"/>
                      <w:sz w:val="16"/>
                      <w:szCs w:val="16"/>
                      <w:lang w:eastAsia="es-SV"/>
                    </w:rPr>
                  </w:rPrChange>
                </w:rPr>
                <w:t>HACIENDA TIERRA BLANCA, PORCIÓN 1</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1449"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450" w:author="Nery de Leiva [2]" w:date="2023-01-04T11:24:00Z"/>
                <w:rFonts w:eastAsia="Times New Roman" w:cs="Arial"/>
                <w:sz w:val="14"/>
                <w:szCs w:val="14"/>
                <w:lang w:eastAsia="es-SV"/>
                <w:rPrChange w:id="11451" w:author="Nery de Leiva [2]" w:date="2023-01-04T12:07:00Z">
                  <w:rPr>
                    <w:ins w:id="11452" w:author="Nery de Leiva [2]" w:date="2023-01-04T11:24:00Z"/>
                    <w:rFonts w:eastAsia="Times New Roman" w:cs="Arial"/>
                    <w:sz w:val="16"/>
                    <w:szCs w:val="16"/>
                    <w:lang w:eastAsia="es-SV"/>
                  </w:rPr>
                </w:rPrChange>
              </w:rPr>
              <w:pPrChange w:id="11453" w:author="Nery de Leiva [2]" w:date="2023-01-04T12:08:00Z">
                <w:pPr>
                  <w:jc w:val="center"/>
                </w:pPr>
              </w:pPrChange>
            </w:pPr>
            <w:proofErr w:type="spellStart"/>
            <w:ins w:id="11454" w:author="Nery de Leiva [2]" w:date="2023-01-04T11:24:00Z">
              <w:r w:rsidRPr="008C1F3E">
                <w:rPr>
                  <w:rFonts w:eastAsia="Times New Roman" w:cs="Arial"/>
                  <w:sz w:val="14"/>
                  <w:szCs w:val="14"/>
                  <w:lang w:eastAsia="es-SV"/>
                  <w:rPrChange w:id="11455" w:author="Nery de Leiva [2]" w:date="2023-01-04T12:07:00Z">
                    <w:rPr>
                      <w:rFonts w:eastAsia="Times New Roman" w:cs="Arial"/>
                      <w:sz w:val="16"/>
                      <w:szCs w:val="16"/>
                      <w:lang w:eastAsia="es-SV"/>
                    </w:rPr>
                  </w:rPrChange>
                </w:rPr>
                <w:t>Chirilagua</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1456"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457" w:author="Nery de Leiva [2]" w:date="2023-01-04T11:24:00Z"/>
                <w:rFonts w:eastAsia="Times New Roman" w:cs="Arial"/>
                <w:sz w:val="14"/>
                <w:szCs w:val="14"/>
                <w:lang w:eastAsia="es-SV"/>
                <w:rPrChange w:id="11458" w:author="Nery de Leiva [2]" w:date="2023-01-04T12:07:00Z">
                  <w:rPr>
                    <w:ins w:id="11459" w:author="Nery de Leiva [2]" w:date="2023-01-04T11:24:00Z"/>
                    <w:rFonts w:eastAsia="Times New Roman" w:cs="Arial"/>
                    <w:sz w:val="16"/>
                    <w:szCs w:val="16"/>
                    <w:lang w:eastAsia="es-SV"/>
                  </w:rPr>
                </w:rPrChange>
              </w:rPr>
              <w:pPrChange w:id="11460" w:author="Nery de Leiva [2]" w:date="2023-01-04T12:08:00Z">
                <w:pPr>
                  <w:jc w:val="center"/>
                </w:pPr>
              </w:pPrChange>
            </w:pPr>
            <w:ins w:id="11461" w:author="Nery de Leiva [2]" w:date="2023-01-04T11:24:00Z">
              <w:r w:rsidRPr="008C1F3E">
                <w:rPr>
                  <w:rFonts w:eastAsia="Times New Roman" w:cs="Arial"/>
                  <w:sz w:val="14"/>
                  <w:szCs w:val="14"/>
                  <w:lang w:eastAsia="es-SV"/>
                  <w:rPrChange w:id="11462" w:author="Nery de Leiva [2]" w:date="2023-01-04T12:07:00Z">
                    <w:rPr>
                      <w:rFonts w:eastAsia="Times New Roman" w:cs="Arial"/>
                      <w:sz w:val="16"/>
                      <w:szCs w:val="16"/>
                      <w:lang w:eastAsia="es-SV"/>
                    </w:rPr>
                  </w:rPrChange>
                </w:rPr>
                <w:t>San Miguel</w:t>
              </w:r>
            </w:ins>
          </w:p>
        </w:tc>
        <w:tc>
          <w:tcPr>
            <w:tcW w:w="2101" w:type="dxa"/>
            <w:tcBorders>
              <w:top w:val="nil"/>
              <w:left w:val="nil"/>
              <w:bottom w:val="single" w:sz="4" w:space="0" w:color="auto"/>
              <w:right w:val="single" w:sz="4" w:space="0" w:color="auto"/>
            </w:tcBorders>
            <w:shd w:val="clear" w:color="auto" w:fill="auto"/>
            <w:noWrap/>
            <w:vAlign w:val="center"/>
            <w:hideMark/>
            <w:tcPrChange w:id="1146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464" w:author="Nery de Leiva [2]" w:date="2023-01-04T11:24:00Z"/>
                <w:rFonts w:eastAsia="Times New Roman" w:cs="Arial"/>
                <w:color w:val="000000"/>
                <w:sz w:val="14"/>
                <w:szCs w:val="14"/>
                <w:lang w:eastAsia="es-SV"/>
                <w:rPrChange w:id="11465" w:author="Nery de Leiva [2]" w:date="2023-01-04T12:07:00Z">
                  <w:rPr>
                    <w:ins w:id="11466" w:author="Nery de Leiva [2]" w:date="2023-01-04T11:24:00Z"/>
                    <w:rFonts w:eastAsia="Times New Roman" w:cs="Arial"/>
                    <w:color w:val="000000"/>
                    <w:sz w:val="16"/>
                    <w:szCs w:val="16"/>
                    <w:lang w:eastAsia="es-SV"/>
                  </w:rPr>
                </w:rPrChange>
              </w:rPr>
              <w:pPrChange w:id="11467" w:author="Nery de Leiva [2]" w:date="2023-01-04T12:08:00Z">
                <w:pPr>
                  <w:jc w:val="center"/>
                </w:pPr>
              </w:pPrChange>
            </w:pPr>
            <w:ins w:id="11468" w:author="Nery de Leiva [2]" w:date="2023-01-04T11:24:00Z">
              <w:r w:rsidRPr="008C1F3E">
                <w:rPr>
                  <w:rFonts w:eastAsia="Times New Roman" w:cs="Arial"/>
                  <w:color w:val="000000"/>
                  <w:sz w:val="14"/>
                  <w:szCs w:val="14"/>
                  <w:lang w:eastAsia="es-SV"/>
                  <w:rPrChange w:id="11469" w:author="Nery de Leiva [2]" w:date="2023-01-04T12:07:00Z">
                    <w:rPr>
                      <w:rFonts w:eastAsia="Times New Roman" w:cs="Arial"/>
                      <w:color w:val="000000"/>
                      <w:sz w:val="16"/>
                      <w:szCs w:val="16"/>
                      <w:lang w:eastAsia="es-SV"/>
                    </w:rPr>
                  </w:rPrChange>
                </w:rPr>
                <w:t>BOSQUE 1</w:t>
              </w:r>
            </w:ins>
          </w:p>
        </w:tc>
        <w:tc>
          <w:tcPr>
            <w:tcW w:w="1579" w:type="dxa"/>
            <w:tcBorders>
              <w:top w:val="nil"/>
              <w:left w:val="nil"/>
              <w:bottom w:val="single" w:sz="4" w:space="0" w:color="auto"/>
              <w:right w:val="single" w:sz="4" w:space="0" w:color="auto"/>
            </w:tcBorders>
            <w:shd w:val="clear" w:color="auto" w:fill="auto"/>
            <w:noWrap/>
            <w:vAlign w:val="center"/>
            <w:hideMark/>
            <w:tcPrChange w:id="1147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471" w:author="Nery de Leiva [2]" w:date="2023-01-04T11:24:00Z"/>
                <w:rFonts w:eastAsia="Times New Roman" w:cs="Arial"/>
                <w:color w:val="000000"/>
                <w:sz w:val="14"/>
                <w:szCs w:val="14"/>
                <w:lang w:eastAsia="es-SV"/>
                <w:rPrChange w:id="11472" w:author="Nery de Leiva [2]" w:date="2023-01-04T12:07:00Z">
                  <w:rPr>
                    <w:ins w:id="11473" w:author="Nery de Leiva [2]" w:date="2023-01-04T11:24:00Z"/>
                    <w:rFonts w:eastAsia="Times New Roman" w:cs="Arial"/>
                    <w:color w:val="000000"/>
                    <w:sz w:val="16"/>
                    <w:szCs w:val="16"/>
                    <w:lang w:eastAsia="es-SV"/>
                  </w:rPr>
                </w:rPrChange>
              </w:rPr>
              <w:pPrChange w:id="11474" w:author="Nery de Leiva [2]" w:date="2023-01-04T12:08:00Z">
                <w:pPr>
                  <w:jc w:val="center"/>
                </w:pPr>
              </w:pPrChange>
            </w:pPr>
            <w:ins w:id="11475" w:author="Nery de Leiva [2]" w:date="2023-01-04T11:24:00Z">
              <w:del w:id="11476" w:author="Dinora Gomez Perez" w:date="2023-01-17T16:21:00Z">
                <w:r w:rsidRPr="008C1F3E" w:rsidDel="00BD284C">
                  <w:rPr>
                    <w:rFonts w:eastAsia="Times New Roman" w:cs="Arial"/>
                    <w:color w:val="000000"/>
                    <w:sz w:val="14"/>
                    <w:szCs w:val="14"/>
                    <w:lang w:eastAsia="es-SV"/>
                    <w:rPrChange w:id="11477" w:author="Nery de Leiva [2]" w:date="2023-01-04T12:07:00Z">
                      <w:rPr>
                        <w:rFonts w:eastAsia="Times New Roman" w:cs="Arial"/>
                        <w:color w:val="000000"/>
                        <w:sz w:val="16"/>
                        <w:szCs w:val="16"/>
                        <w:lang w:eastAsia="es-SV"/>
                      </w:rPr>
                    </w:rPrChange>
                  </w:rPr>
                  <w:delText>80239656</w:delText>
                </w:r>
              </w:del>
            </w:ins>
            <w:ins w:id="11478" w:author="Dinora Gomez Perez" w:date="2023-01-17T16:21:00Z">
              <w:r w:rsidR="00BD284C">
                <w:rPr>
                  <w:rFonts w:eastAsia="Times New Roman" w:cs="Arial"/>
                  <w:color w:val="000000"/>
                  <w:sz w:val="14"/>
                  <w:szCs w:val="14"/>
                  <w:lang w:eastAsia="es-SV"/>
                </w:rPr>
                <w:t xml:space="preserve">--- </w:t>
              </w:r>
            </w:ins>
            <w:ins w:id="11479" w:author="Nery de Leiva [2]" w:date="2023-01-04T11:24:00Z">
              <w:r w:rsidRPr="008C1F3E">
                <w:rPr>
                  <w:rFonts w:eastAsia="Times New Roman" w:cs="Arial"/>
                  <w:color w:val="000000"/>
                  <w:sz w:val="14"/>
                  <w:szCs w:val="14"/>
                  <w:lang w:eastAsia="es-SV"/>
                  <w:rPrChange w:id="11480"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48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482" w:author="Nery de Leiva [2]" w:date="2023-01-04T11:24:00Z"/>
                <w:rFonts w:eastAsia="Times New Roman" w:cs="Arial"/>
                <w:color w:val="000000"/>
                <w:sz w:val="14"/>
                <w:szCs w:val="14"/>
                <w:lang w:eastAsia="es-SV"/>
                <w:rPrChange w:id="11483" w:author="Nery de Leiva [2]" w:date="2023-01-04T12:07:00Z">
                  <w:rPr>
                    <w:ins w:id="11484" w:author="Nery de Leiva [2]" w:date="2023-01-04T11:24:00Z"/>
                    <w:rFonts w:eastAsia="Times New Roman" w:cs="Arial"/>
                    <w:color w:val="000000"/>
                    <w:sz w:val="16"/>
                    <w:szCs w:val="16"/>
                    <w:lang w:eastAsia="es-SV"/>
                  </w:rPr>
                </w:rPrChange>
              </w:rPr>
              <w:pPrChange w:id="11485" w:author="Nery de Leiva [2]" w:date="2023-01-04T12:08:00Z">
                <w:pPr>
                  <w:jc w:val="center"/>
                </w:pPr>
              </w:pPrChange>
            </w:pPr>
            <w:ins w:id="11486" w:author="Nery de Leiva [2]" w:date="2023-01-04T11:24:00Z">
              <w:r w:rsidRPr="008C1F3E">
                <w:rPr>
                  <w:rFonts w:eastAsia="Times New Roman" w:cs="Arial"/>
                  <w:color w:val="000000"/>
                  <w:sz w:val="14"/>
                  <w:szCs w:val="14"/>
                  <w:lang w:eastAsia="es-SV"/>
                  <w:rPrChange w:id="11487" w:author="Nery de Leiva [2]" w:date="2023-01-04T12:07:00Z">
                    <w:rPr>
                      <w:rFonts w:eastAsia="Times New Roman" w:cs="Arial"/>
                      <w:color w:val="000000"/>
                      <w:sz w:val="16"/>
                      <w:szCs w:val="16"/>
                      <w:lang w:eastAsia="es-SV"/>
                    </w:rPr>
                  </w:rPrChange>
                </w:rPr>
                <w:t>9.335498</w:t>
              </w:r>
            </w:ins>
          </w:p>
        </w:tc>
      </w:tr>
      <w:tr w:rsidR="009F050E" w:rsidRPr="00E77C97" w:rsidTr="008C1F3E">
        <w:trPr>
          <w:trHeight w:val="20"/>
          <w:ins w:id="11488" w:author="Nery de Leiva [2]" w:date="2023-01-04T11:24:00Z"/>
          <w:trPrChange w:id="1148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149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491" w:author="Nery de Leiva [2]" w:date="2023-01-04T11:24:00Z"/>
                <w:rFonts w:eastAsia="Times New Roman" w:cs="Arial"/>
                <w:sz w:val="14"/>
                <w:szCs w:val="14"/>
                <w:lang w:eastAsia="es-SV"/>
                <w:rPrChange w:id="11492" w:author="Nery de Leiva [2]" w:date="2023-01-04T12:07:00Z">
                  <w:rPr>
                    <w:ins w:id="11493" w:author="Nery de Leiva [2]" w:date="2023-01-04T11:24:00Z"/>
                    <w:rFonts w:eastAsia="Times New Roman" w:cs="Arial"/>
                    <w:sz w:val="16"/>
                    <w:szCs w:val="16"/>
                    <w:lang w:eastAsia="es-SV"/>
                  </w:rPr>
                </w:rPrChange>
              </w:rPr>
              <w:pPrChange w:id="1149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149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496" w:author="Nery de Leiva [2]" w:date="2023-01-04T11:24:00Z"/>
                <w:rFonts w:eastAsia="Times New Roman" w:cs="Arial"/>
                <w:sz w:val="14"/>
                <w:szCs w:val="14"/>
                <w:lang w:eastAsia="es-SV"/>
                <w:rPrChange w:id="11497" w:author="Nery de Leiva [2]" w:date="2023-01-04T12:07:00Z">
                  <w:rPr>
                    <w:ins w:id="11498" w:author="Nery de Leiva [2]" w:date="2023-01-04T11:24:00Z"/>
                    <w:rFonts w:eastAsia="Times New Roman" w:cs="Arial"/>
                    <w:sz w:val="16"/>
                    <w:szCs w:val="16"/>
                    <w:lang w:eastAsia="es-SV"/>
                  </w:rPr>
                </w:rPrChange>
              </w:rPr>
              <w:pPrChange w:id="1149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150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501" w:author="Nery de Leiva [2]" w:date="2023-01-04T11:24:00Z"/>
                <w:rFonts w:eastAsia="Times New Roman" w:cs="Arial"/>
                <w:sz w:val="14"/>
                <w:szCs w:val="14"/>
                <w:lang w:eastAsia="es-SV"/>
                <w:rPrChange w:id="11502" w:author="Nery de Leiva [2]" w:date="2023-01-04T12:07:00Z">
                  <w:rPr>
                    <w:ins w:id="11503" w:author="Nery de Leiva [2]" w:date="2023-01-04T11:24:00Z"/>
                    <w:rFonts w:eastAsia="Times New Roman" w:cs="Arial"/>
                    <w:sz w:val="16"/>
                    <w:szCs w:val="16"/>
                    <w:lang w:eastAsia="es-SV"/>
                  </w:rPr>
                </w:rPrChange>
              </w:rPr>
              <w:pPrChange w:id="1150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150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506" w:author="Nery de Leiva [2]" w:date="2023-01-04T11:24:00Z"/>
                <w:rFonts w:eastAsia="Times New Roman" w:cs="Arial"/>
                <w:sz w:val="14"/>
                <w:szCs w:val="14"/>
                <w:lang w:eastAsia="es-SV"/>
                <w:rPrChange w:id="11507" w:author="Nery de Leiva [2]" w:date="2023-01-04T12:07:00Z">
                  <w:rPr>
                    <w:ins w:id="11508" w:author="Nery de Leiva [2]" w:date="2023-01-04T11:24:00Z"/>
                    <w:rFonts w:eastAsia="Times New Roman" w:cs="Arial"/>
                    <w:sz w:val="16"/>
                    <w:szCs w:val="16"/>
                    <w:lang w:eastAsia="es-SV"/>
                  </w:rPr>
                </w:rPrChange>
              </w:rPr>
              <w:pPrChange w:id="1150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151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511" w:author="Nery de Leiva [2]" w:date="2023-01-04T11:24:00Z"/>
                <w:rFonts w:eastAsia="Times New Roman" w:cs="Arial"/>
                <w:color w:val="000000"/>
                <w:sz w:val="14"/>
                <w:szCs w:val="14"/>
                <w:lang w:eastAsia="es-SV"/>
                <w:rPrChange w:id="11512" w:author="Nery de Leiva [2]" w:date="2023-01-04T12:07:00Z">
                  <w:rPr>
                    <w:ins w:id="11513" w:author="Nery de Leiva [2]" w:date="2023-01-04T11:24:00Z"/>
                    <w:rFonts w:eastAsia="Times New Roman" w:cs="Arial"/>
                    <w:color w:val="000000"/>
                    <w:sz w:val="16"/>
                    <w:szCs w:val="16"/>
                    <w:lang w:eastAsia="es-SV"/>
                  </w:rPr>
                </w:rPrChange>
              </w:rPr>
              <w:pPrChange w:id="11514" w:author="Nery de Leiva [2]" w:date="2023-01-04T12:08:00Z">
                <w:pPr>
                  <w:jc w:val="center"/>
                </w:pPr>
              </w:pPrChange>
            </w:pPr>
            <w:ins w:id="11515" w:author="Nery de Leiva [2]" w:date="2023-01-04T11:24:00Z">
              <w:r w:rsidRPr="008C1F3E">
                <w:rPr>
                  <w:rFonts w:eastAsia="Times New Roman" w:cs="Arial"/>
                  <w:color w:val="000000"/>
                  <w:sz w:val="14"/>
                  <w:szCs w:val="14"/>
                  <w:lang w:eastAsia="es-SV"/>
                  <w:rPrChange w:id="11516" w:author="Nery de Leiva [2]" w:date="2023-01-04T12:07:00Z">
                    <w:rPr>
                      <w:rFonts w:eastAsia="Times New Roman" w:cs="Arial"/>
                      <w:color w:val="000000"/>
                      <w:sz w:val="16"/>
                      <w:szCs w:val="16"/>
                      <w:lang w:eastAsia="es-SV"/>
                    </w:rPr>
                  </w:rPrChange>
                </w:rPr>
                <w:t>BOSQUE  2</w:t>
              </w:r>
            </w:ins>
          </w:p>
        </w:tc>
        <w:tc>
          <w:tcPr>
            <w:tcW w:w="1579" w:type="dxa"/>
            <w:tcBorders>
              <w:top w:val="nil"/>
              <w:left w:val="nil"/>
              <w:bottom w:val="single" w:sz="4" w:space="0" w:color="auto"/>
              <w:right w:val="single" w:sz="4" w:space="0" w:color="auto"/>
            </w:tcBorders>
            <w:shd w:val="clear" w:color="auto" w:fill="auto"/>
            <w:noWrap/>
            <w:vAlign w:val="center"/>
            <w:hideMark/>
            <w:tcPrChange w:id="1151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518" w:author="Nery de Leiva [2]" w:date="2023-01-04T11:24:00Z"/>
                <w:rFonts w:eastAsia="Times New Roman" w:cs="Arial"/>
                <w:color w:val="000000"/>
                <w:sz w:val="14"/>
                <w:szCs w:val="14"/>
                <w:lang w:eastAsia="es-SV"/>
                <w:rPrChange w:id="11519" w:author="Nery de Leiva [2]" w:date="2023-01-04T12:07:00Z">
                  <w:rPr>
                    <w:ins w:id="11520" w:author="Nery de Leiva [2]" w:date="2023-01-04T11:24:00Z"/>
                    <w:rFonts w:eastAsia="Times New Roman" w:cs="Arial"/>
                    <w:color w:val="000000"/>
                    <w:sz w:val="16"/>
                    <w:szCs w:val="16"/>
                    <w:lang w:eastAsia="es-SV"/>
                  </w:rPr>
                </w:rPrChange>
              </w:rPr>
              <w:pPrChange w:id="11521" w:author="Nery de Leiva [2]" w:date="2023-01-04T12:08:00Z">
                <w:pPr>
                  <w:jc w:val="center"/>
                </w:pPr>
              </w:pPrChange>
            </w:pPr>
            <w:ins w:id="11522" w:author="Nery de Leiva [2]" w:date="2023-01-04T11:24:00Z">
              <w:del w:id="11523" w:author="Dinora Gomez Perez" w:date="2023-01-17T16:21:00Z">
                <w:r w:rsidRPr="008C1F3E" w:rsidDel="00BD284C">
                  <w:rPr>
                    <w:rFonts w:eastAsia="Times New Roman" w:cs="Arial"/>
                    <w:color w:val="000000"/>
                    <w:sz w:val="14"/>
                    <w:szCs w:val="14"/>
                    <w:lang w:eastAsia="es-SV"/>
                    <w:rPrChange w:id="11524" w:author="Nery de Leiva [2]" w:date="2023-01-04T12:07:00Z">
                      <w:rPr>
                        <w:rFonts w:eastAsia="Times New Roman" w:cs="Arial"/>
                        <w:color w:val="000000"/>
                        <w:sz w:val="16"/>
                        <w:szCs w:val="16"/>
                        <w:lang w:eastAsia="es-SV"/>
                      </w:rPr>
                    </w:rPrChange>
                  </w:rPr>
                  <w:delText>80239657</w:delText>
                </w:r>
              </w:del>
            </w:ins>
            <w:ins w:id="11525" w:author="Dinora Gomez Perez" w:date="2023-01-17T16:21:00Z">
              <w:r w:rsidR="00BD284C">
                <w:rPr>
                  <w:rFonts w:eastAsia="Times New Roman" w:cs="Arial"/>
                  <w:color w:val="000000"/>
                  <w:sz w:val="14"/>
                  <w:szCs w:val="14"/>
                  <w:lang w:eastAsia="es-SV"/>
                </w:rPr>
                <w:t xml:space="preserve">--- </w:t>
              </w:r>
            </w:ins>
            <w:ins w:id="11526" w:author="Nery de Leiva [2]" w:date="2023-01-04T11:24:00Z">
              <w:r w:rsidRPr="008C1F3E">
                <w:rPr>
                  <w:rFonts w:eastAsia="Times New Roman" w:cs="Arial"/>
                  <w:color w:val="000000"/>
                  <w:sz w:val="14"/>
                  <w:szCs w:val="14"/>
                  <w:lang w:eastAsia="es-SV"/>
                  <w:rPrChange w:id="11527"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5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529" w:author="Nery de Leiva [2]" w:date="2023-01-04T11:24:00Z"/>
                <w:rFonts w:eastAsia="Times New Roman" w:cs="Arial"/>
                <w:color w:val="000000"/>
                <w:sz w:val="14"/>
                <w:szCs w:val="14"/>
                <w:lang w:eastAsia="es-SV"/>
                <w:rPrChange w:id="11530" w:author="Nery de Leiva [2]" w:date="2023-01-04T12:07:00Z">
                  <w:rPr>
                    <w:ins w:id="11531" w:author="Nery de Leiva [2]" w:date="2023-01-04T11:24:00Z"/>
                    <w:rFonts w:eastAsia="Times New Roman" w:cs="Arial"/>
                    <w:color w:val="000000"/>
                    <w:sz w:val="16"/>
                    <w:szCs w:val="16"/>
                    <w:lang w:eastAsia="es-SV"/>
                  </w:rPr>
                </w:rPrChange>
              </w:rPr>
              <w:pPrChange w:id="11532" w:author="Nery de Leiva [2]" w:date="2023-01-04T12:08:00Z">
                <w:pPr>
                  <w:jc w:val="center"/>
                </w:pPr>
              </w:pPrChange>
            </w:pPr>
            <w:ins w:id="11533" w:author="Nery de Leiva [2]" w:date="2023-01-04T11:24:00Z">
              <w:r w:rsidRPr="008C1F3E">
                <w:rPr>
                  <w:rFonts w:eastAsia="Times New Roman" w:cs="Arial"/>
                  <w:color w:val="000000"/>
                  <w:sz w:val="14"/>
                  <w:szCs w:val="14"/>
                  <w:lang w:eastAsia="es-SV"/>
                  <w:rPrChange w:id="11534" w:author="Nery de Leiva [2]" w:date="2023-01-04T12:07:00Z">
                    <w:rPr>
                      <w:rFonts w:eastAsia="Times New Roman" w:cs="Arial"/>
                      <w:color w:val="000000"/>
                      <w:sz w:val="16"/>
                      <w:szCs w:val="16"/>
                      <w:lang w:eastAsia="es-SV"/>
                    </w:rPr>
                  </w:rPrChange>
                </w:rPr>
                <w:t>0.241505</w:t>
              </w:r>
            </w:ins>
          </w:p>
        </w:tc>
      </w:tr>
      <w:tr w:rsidR="009F050E" w:rsidRPr="00E77C97" w:rsidTr="008C1F3E">
        <w:trPr>
          <w:trHeight w:val="20"/>
          <w:ins w:id="11535" w:author="Nery de Leiva [2]" w:date="2023-01-04T11:24:00Z"/>
          <w:trPrChange w:id="1153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153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538" w:author="Nery de Leiva [2]" w:date="2023-01-04T11:24:00Z"/>
                <w:rFonts w:eastAsia="Times New Roman" w:cs="Arial"/>
                <w:sz w:val="14"/>
                <w:szCs w:val="14"/>
                <w:lang w:eastAsia="es-SV"/>
                <w:rPrChange w:id="11539" w:author="Nery de Leiva [2]" w:date="2023-01-04T12:07:00Z">
                  <w:rPr>
                    <w:ins w:id="11540" w:author="Nery de Leiva [2]" w:date="2023-01-04T11:24:00Z"/>
                    <w:rFonts w:eastAsia="Times New Roman" w:cs="Arial"/>
                    <w:sz w:val="16"/>
                    <w:szCs w:val="16"/>
                    <w:lang w:eastAsia="es-SV"/>
                  </w:rPr>
                </w:rPrChange>
              </w:rPr>
              <w:pPrChange w:id="1154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154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543" w:author="Nery de Leiva [2]" w:date="2023-01-04T11:24:00Z"/>
                <w:rFonts w:eastAsia="Times New Roman" w:cs="Arial"/>
                <w:sz w:val="14"/>
                <w:szCs w:val="14"/>
                <w:lang w:eastAsia="es-SV"/>
                <w:rPrChange w:id="11544" w:author="Nery de Leiva [2]" w:date="2023-01-04T12:07:00Z">
                  <w:rPr>
                    <w:ins w:id="11545" w:author="Nery de Leiva [2]" w:date="2023-01-04T11:24:00Z"/>
                    <w:rFonts w:eastAsia="Times New Roman" w:cs="Arial"/>
                    <w:sz w:val="16"/>
                    <w:szCs w:val="16"/>
                    <w:lang w:eastAsia="es-SV"/>
                  </w:rPr>
                </w:rPrChange>
              </w:rPr>
              <w:pPrChange w:id="1154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154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548" w:author="Nery de Leiva [2]" w:date="2023-01-04T11:24:00Z"/>
                <w:rFonts w:eastAsia="Times New Roman" w:cs="Arial"/>
                <w:sz w:val="14"/>
                <w:szCs w:val="14"/>
                <w:lang w:eastAsia="es-SV"/>
                <w:rPrChange w:id="11549" w:author="Nery de Leiva [2]" w:date="2023-01-04T12:07:00Z">
                  <w:rPr>
                    <w:ins w:id="11550" w:author="Nery de Leiva [2]" w:date="2023-01-04T11:24:00Z"/>
                    <w:rFonts w:eastAsia="Times New Roman" w:cs="Arial"/>
                    <w:sz w:val="16"/>
                    <w:szCs w:val="16"/>
                    <w:lang w:eastAsia="es-SV"/>
                  </w:rPr>
                </w:rPrChange>
              </w:rPr>
              <w:pPrChange w:id="1155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155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553" w:author="Nery de Leiva [2]" w:date="2023-01-04T11:24:00Z"/>
                <w:rFonts w:eastAsia="Times New Roman" w:cs="Arial"/>
                <w:sz w:val="14"/>
                <w:szCs w:val="14"/>
                <w:lang w:eastAsia="es-SV"/>
                <w:rPrChange w:id="11554" w:author="Nery de Leiva [2]" w:date="2023-01-04T12:07:00Z">
                  <w:rPr>
                    <w:ins w:id="11555" w:author="Nery de Leiva [2]" w:date="2023-01-04T11:24:00Z"/>
                    <w:rFonts w:eastAsia="Times New Roman" w:cs="Arial"/>
                    <w:sz w:val="16"/>
                    <w:szCs w:val="16"/>
                    <w:lang w:eastAsia="es-SV"/>
                  </w:rPr>
                </w:rPrChange>
              </w:rPr>
              <w:pPrChange w:id="1155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155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558" w:author="Nery de Leiva [2]" w:date="2023-01-04T11:24:00Z"/>
                <w:rFonts w:eastAsia="Times New Roman" w:cs="Arial"/>
                <w:color w:val="000000"/>
                <w:sz w:val="14"/>
                <w:szCs w:val="14"/>
                <w:lang w:eastAsia="es-SV"/>
                <w:rPrChange w:id="11559" w:author="Nery de Leiva [2]" w:date="2023-01-04T12:07:00Z">
                  <w:rPr>
                    <w:ins w:id="11560" w:author="Nery de Leiva [2]" w:date="2023-01-04T11:24:00Z"/>
                    <w:rFonts w:eastAsia="Times New Roman" w:cs="Arial"/>
                    <w:color w:val="000000"/>
                    <w:sz w:val="16"/>
                    <w:szCs w:val="16"/>
                    <w:lang w:eastAsia="es-SV"/>
                  </w:rPr>
                </w:rPrChange>
              </w:rPr>
              <w:pPrChange w:id="11561" w:author="Nery de Leiva [2]" w:date="2023-01-04T12:08:00Z">
                <w:pPr>
                  <w:jc w:val="center"/>
                </w:pPr>
              </w:pPrChange>
            </w:pPr>
            <w:ins w:id="11562" w:author="Nery de Leiva [2]" w:date="2023-01-04T11:24:00Z">
              <w:r w:rsidRPr="008C1F3E">
                <w:rPr>
                  <w:rFonts w:eastAsia="Times New Roman" w:cs="Arial"/>
                  <w:color w:val="000000"/>
                  <w:sz w:val="14"/>
                  <w:szCs w:val="14"/>
                  <w:lang w:eastAsia="es-SV"/>
                  <w:rPrChange w:id="11563" w:author="Nery de Leiva [2]" w:date="2023-01-04T12:07:00Z">
                    <w:rPr>
                      <w:rFonts w:eastAsia="Times New Roman" w:cs="Arial"/>
                      <w:color w:val="000000"/>
                      <w:sz w:val="16"/>
                      <w:szCs w:val="16"/>
                      <w:lang w:eastAsia="es-SV"/>
                    </w:rPr>
                  </w:rPrChange>
                </w:rPr>
                <w:t>BOSQUE  3</w:t>
              </w:r>
            </w:ins>
          </w:p>
        </w:tc>
        <w:tc>
          <w:tcPr>
            <w:tcW w:w="1579" w:type="dxa"/>
            <w:tcBorders>
              <w:top w:val="nil"/>
              <w:left w:val="nil"/>
              <w:bottom w:val="single" w:sz="4" w:space="0" w:color="auto"/>
              <w:right w:val="single" w:sz="4" w:space="0" w:color="auto"/>
            </w:tcBorders>
            <w:shd w:val="clear" w:color="auto" w:fill="auto"/>
            <w:noWrap/>
            <w:vAlign w:val="center"/>
            <w:hideMark/>
            <w:tcPrChange w:id="1156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565" w:author="Nery de Leiva [2]" w:date="2023-01-04T11:24:00Z"/>
                <w:rFonts w:eastAsia="Times New Roman" w:cs="Arial"/>
                <w:color w:val="000000"/>
                <w:sz w:val="14"/>
                <w:szCs w:val="14"/>
                <w:lang w:eastAsia="es-SV"/>
                <w:rPrChange w:id="11566" w:author="Nery de Leiva [2]" w:date="2023-01-04T12:07:00Z">
                  <w:rPr>
                    <w:ins w:id="11567" w:author="Nery de Leiva [2]" w:date="2023-01-04T11:24:00Z"/>
                    <w:rFonts w:eastAsia="Times New Roman" w:cs="Arial"/>
                    <w:color w:val="000000"/>
                    <w:sz w:val="16"/>
                    <w:szCs w:val="16"/>
                    <w:lang w:eastAsia="es-SV"/>
                  </w:rPr>
                </w:rPrChange>
              </w:rPr>
              <w:pPrChange w:id="11568" w:author="Nery de Leiva [2]" w:date="2023-01-04T12:08:00Z">
                <w:pPr>
                  <w:jc w:val="center"/>
                </w:pPr>
              </w:pPrChange>
            </w:pPr>
            <w:ins w:id="11569" w:author="Nery de Leiva [2]" w:date="2023-01-04T11:24:00Z">
              <w:del w:id="11570" w:author="Dinora Gomez Perez" w:date="2023-01-17T16:22:00Z">
                <w:r w:rsidRPr="008C1F3E" w:rsidDel="00BD284C">
                  <w:rPr>
                    <w:rFonts w:eastAsia="Times New Roman" w:cs="Arial"/>
                    <w:color w:val="000000"/>
                    <w:sz w:val="14"/>
                    <w:szCs w:val="14"/>
                    <w:lang w:eastAsia="es-SV"/>
                    <w:rPrChange w:id="11571" w:author="Nery de Leiva [2]" w:date="2023-01-04T12:07:00Z">
                      <w:rPr>
                        <w:rFonts w:eastAsia="Times New Roman" w:cs="Arial"/>
                        <w:color w:val="000000"/>
                        <w:sz w:val="16"/>
                        <w:szCs w:val="16"/>
                        <w:lang w:eastAsia="es-SV"/>
                      </w:rPr>
                    </w:rPrChange>
                  </w:rPr>
                  <w:delText>80239658</w:delText>
                </w:r>
              </w:del>
            </w:ins>
            <w:ins w:id="11572" w:author="Dinora Gomez Perez" w:date="2023-01-17T16:22:00Z">
              <w:r w:rsidR="00BD284C">
                <w:rPr>
                  <w:rFonts w:eastAsia="Times New Roman" w:cs="Arial"/>
                  <w:color w:val="000000"/>
                  <w:sz w:val="14"/>
                  <w:szCs w:val="14"/>
                  <w:lang w:eastAsia="es-SV"/>
                </w:rPr>
                <w:t xml:space="preserve">--- </w:t>
              </w:r>
            </w:ins>
            <w:ins w:id="11573" w:author="Nery de Leiva [2]" w:date="2023-01-04T11:24:00Z">
              <w:r w:rsidRPr="008C1F3E">
                <w:rPr>
                  <w:rFonts w:eastAsia="Times New Roman" w:cs="Arial"/>
                  <w:color w:val="000000"/>
                  <w:sz w:val="14"/>
                  <w:szCs w:val="14"/>
                  <w:lang w:eastAsia="es-SV"/>
                  <w:rPrChange w:id="11574"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57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576" w:author="Nery de Leiva [2]" w:date="2023-01-04T11:24:00Z"/>
                <w:rFonts w:eastAsia="Times New Roman" w:cs="Arial"/>
                <w:color w:val="000000"/>
                <w:sz w:val="14"/>
                <w:szCs w:val="14"/>
                <w:lang w:eastAsia="es-SV"/>
                <w:rPrChange w:id="11577" w:author="Nery de Leiva [2]" w:date="2023-01-04T12:07:00Z">
                  <w:rPr>
                    <w:ins w:id="11578" w:author="Nery de Leiva [2]" w:date="2023-01-04T11:24:00Z"/>
                    <w:rFonts w:eastAsia="Times New Roman" w:cs="Arial"/>
                    <w:color w:val="000000"/>
                    <w:sz w:val="16"/>
                    <w:szCs w:val="16"/>
                    <w:lang w:eastAsia="es-SV"/>
                  </w:rPr>
                </w:rPrChange>
              </w:rPr>
              <w:pPrChange w:id="11579" w:author="Nery de Leiva [2]" w:date="2023-01-04T12:08:00Z">
                <w:pPr>
                  <w:jc w:val="center"/>
                </w:pPr>
              </w:pPrChange>
            </w:pPr>
            <w:ins w:id="11580" w:author="Nery de Leiva [2]" w:date="2023-01-04T11:24:00Z">
              <w:r w:rsidRPr="008C1F3E">
                <w:rPr>
                  <w:rFonts w:eastAsia="Times New Roman" w:cs="Arial"/>
                  <w:color w:val="000000"/>
                  <w:sz w:val="14"/>
                  <w:szCs w:val="14"/>
                  <w:lang w:eastAsia="es-SV"/>
                  <w:rPrChange w:id="11581" w:author="Nery de Leiva [2]" w:date="2023-01-04T12:07:00Z">
                    <w:rPr>
                      <w:rFonts w:eastAsia="Times New Roman" w:cs="Arial"/>
                      <w:color w:val="000000"/>
                      <w:sz w:val="16"/>
                      <w:szCs w:val="16"/>
                      <w:lang w:eastAsia="es-SV"/>
                    </w:rPr>
                  </w:rPrChange>
                </w:rPr>
                <w:t>2.297154</w:t>
              </w:r>
            </w:ins>
          </w:p>
        </w:tc>
      </w:tr>
      <w:tr w:rsidR="009F050E" w:rsidRPr="00E77C97" w:rsidTr="008C1F3E">
        <w:trPr>
          <w:trHeight w:val="20"/>
          <w:ins w:id="11582" w:author="Nery de Leiva [2]" w:date="2023-01-04T11:24:00Z"/>
          <w:trPrChange w:id="1158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158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585" w:author="Nery de Leiva [2]" w:date="2023-01-04T11:24:00Z"/>
                <w:rFonts w:eastAsia="Times New Roman" w:cs="Arial"/>
                <w:sz w:val="14"/>
                <w:szCs w:val="14"/>
                <w:lang w:eastAsia="es-SV"/>
                <w:rPrChange w:id="11586" w:author="Nery de Leiva [2]" w:date="2023-01-04T12:07:00Z">
                  <w:rPr>
                    <w:ins w:id="11587" w:author="Nery de Leiva [2]" w:date="2023-01-04T11:24:00Z"/>
                    <w:rFonts w:eastAsia="Times New Roman" w:cs="Arial"/>
                    <w:sz w:val="16"/>
                    <w:szCs w:val="16"/>
                    <w:lang w:eastAsia="es-SV"/>
                  </w:rPr>
                </w:rPrChange>
              </w:rPr>
              <w:pPrChange w:id="1158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158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590" w:author="Nery de Leiva [2]" w:date="2023-01-04T11:24:00Z"/>
                <w:rFonts w:eastAsia="Times New Roman" w:cs="Arial"/>
                <w:sz w:val="14"/>
                <w:szCs w:val="14"/>
                <w:lang w:eastAsia="es-SV"/>
                <w:rPrChange w:id="11591" w:author="Nery de Leiva [2]" w:date="2023-01-04T12:07:00Z">
                  <w:rPr>
                    <w:ins w:id="11592" w:author="Nery de Leiva [2]" w:date="2023-01-04T11:24:00Z"/>
                    <w:rFonts w:eastAsia="Times New Roman" w:cs="Arial"/>
                    <w:sz w:val="16"/>
                    <w:szCs w:val="16"/>
                    <w:lang w:eastAsia="es-SV"/>
                  </w:rPr>
                </w:rPrChange>
              </w:rPr>
              <w:pPrChange w:id="1159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159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595" w:author="Nery de Leiva [2]" w:date="2023-01-04T11:24:00Z"/>
                <w:rFonts w:eastAsia="Times New Roman" w:cs="Arial"/>
                <w:sz w:val="14"/>
                <w:szCs w:val="14"/>
                <w:lang w:eastAsia="es-SV"/>
                <w:rPrChange w:id="11596" w:author="Nery de Leiva [2]" w:date="2023-01-04T12:07:00Z">
                  <w:rPr>
                    <w:ins w:id="11597" w:author="Nery de Leiva [2]" w:date="2023-01-04T11:24:00Z"/>
                    <w:rFonts w:eastAsia="Times New Roman" w:cs="Arial"/>
                    <w:sz w:val="16"/>
                    <w:szCs w:val="16"/>
                    <w:lang w:eastAsia="es-SV"/>
                  </w:rPr>
                </w:rPrChange>
              </w:rPr>
              <w:pPrChange w:id="1159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159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600" w:author="Nery de Leiva [2]" w:date="2023-01-04T11:24:00Z"/>
                <w:rFonts w:eastAsia="Times New Roman" w:cs="Arial"/>
                <w:sz w:val="14"/>
                <w:szCs w:val="14"/>
                <w:lang w:eastAsia="es-SV"/>
                <w:rPrChange w:id="11601" w:author="Nery de Leiva [2]" w:date="2023-01-04T12:07:00Z">
                  <w:rPr>
                    <w:ins w:id="11602" w:author="Nery de Leiva [2]" w:date="2023-01-04T11:24:00Z"/>
                    <w:rFonts w:eastAsia="Times New Roman" w:cs="Arial"/>
                    <w:sz w:val="16"/>
                    <w:szCs w:val="16"/>
                    <w:lang w:eastAsia="es-SV"/>
                  </w:rPr>
                </w:rPrChange>
              </w:rPr>
              <w:pPrChange w:id="1160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160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605" w:author="Nery de Leiva [2]" w:date="2023-01-04T11:24:00Z"/>
                <w:rFonts w:eastAsia="Times New Roman" w:cs="Arial"/>
                <w:color w:val="000000"/>
                <w:sz w:val="14"/>
                <w:szCs w:val="14"/>
                <w:lang w:eastAsia="es-SV"/>
                <w:rPrChange w:id="11606" w:author="Nery de Leiva [2]" w:date="2023-01-04T12:07:00Z">
                  <w:rPr>
                    <w:ins w:id="11607" w:author="Nery de Leiva [2]" w:date="2023-01-04T11:24:00Z"/>
                    <w:rFonts w:eastAsia="Times New Roman" w:cs="Arial"/>
                    <w:color w:val="000000"/>
                    <w:sz w:val="16"/>
                    <w:szCs w:val="16"/>
                    <w:lang w:eastAsia="es-SV"/>
                  </w:rPr>
                </w:rPrChange>
              </w:rPr>
              <w:pPrChange w:id="11608" w:author="Nery de Leiva [2]" w:date="2023-01-04T12:08:00Z">
                <w:pPr>
                  <w:jc w:val="center"/>
                </w:pPr>
              </w:pPrChange>
            </w:pPr>
            <w:ins w:id="11609" w:author="Nery de Leiva [2]" w:date="2023-01-04T11:24:00Z">
              <w:r w:rsidRPr="008C1F3E">
                <w:rPr>
                  <w:rFonts w:eastAsia="Times New Roman" w:cs="Arial"/>
                  <w:color w:val="000000"/>
                  <w:sz w:val="14"/>
                  <w:szCs w:val="14"/>
                  <w:lang w:eastAsia="es-SV"/>
                  <w:rPrChange w:id="11610" w:author="Nery de Leiva [2]" w:date="2023-01-04T12:07:00Z">
                    <w:rPr>
                      <w:rFonts w:eastAsia="Times New Roman" w:cs="Arial"/>
                      <w:color w:val="000000"/>
                      <w:sz w:val="16"/>
                      <w:szCs w:val="16"/>
                      <w:lang w:eastAsia="es-SV"/>
                    </w:rPr>
                  </w:rPrChange>
                </w:rPr>
                <w:t>BOSQUE  4</w:t>
              </w:r>
            </w:ins>
          </w:p>
        </w:tc>
        <w:tc>
          <w:tcPr>
            <w:tcW w:w="1579" w:type="dxa"/>
            <w:tcBorders>
              <w:top w:val="nil"/>
              <w:left w:val="nil"/>
              <w:bottom w:val="single" w:sz="4" w:space="0" w:color="auto"/>
              <w:right w:val="single" w:sz="4" w:space="0" w:color="auto"/>
            </w:tcBorders>
            <w:shd w:val="clear" w:color="auto" w:fill="auto"/>
            <w:noWrap/>
            <w:vAlign w:val="center"/>
            <w:hideMark/>
            <w:tcPrChange w:id="1161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612" w:author="Nery de Leiva [2]" w:date="2023-01-04T11:24:00Z"/>
                <w:rFonts w:eastAsia="Times New Roman" w:cs="Arial"/>
                <w:color w:val="000000"/>
                <w:sz w:val="14"/>
                <w:szCs w:val="14"/>
                <w:lang w:eastAsia="es-SV"/>
                <w:rPrChange w:id="11613" w:author="Nery de Leiva [2]" w:date="2023-01-04T12:07:00Z">
                  <w:rPr>
                    <w:ins w:id="11614" w:author="Nery de Leiva [2]" w:date="2023-01-04T11:24:00Z"/>
                    <w:rFonts w:eastAsia="Times New Roman" w:cs="Arial"/>
                    <w:color w:val="000000"/>
                    <w:sz w:val="16"/>
                    <w:szCs w:val="16"/>
                    <w:lang w:eastAsia="es-SV"/>
                  </w:rPr>
                </w:rPrChange>
              </w:rPr>
              <w:pPrChange w:id="11615" w:author="Nery de Leiva [2]" w:date="2023-01-04T12:08:00Z">
                <w:pPr>
                  <w:jc w:val="center"/>
                </w:pPr>
              </w:pPrChange>
            </w:pPr>
            <w:ins w:id="11616" w:author="Nery de Leiva [2]" w:date="2023-01-04T11:24:00Z">
              <w:del w:id="11617" w:author="Dinora Gomez Perez" w:date="2023-01-17T16:22:00Z">
                <w:r w:rsidRPr="008C1F3E" w:rsidDel="00BD284C">
                  <w:rPr>
                    <w:rFonts w:eastAsia="Times New Roman" w:cs="Arial"/>
                    <w:color w:val="000000"/>
                    <w:sz w:val="14"/>
                    <w:szCs w:val="14"/>
                    <w:lang w:eastAsia="es-SV"/>
                    <w:rPrChange w:id="11618" w:author="Nery de Leiva [2]" w:date="2023-01-04T12:07:00Z">
                      <w:rPr>
                        <w:rFonts w:eastAsia="Times New Roman" w:cs="Arial"/>
                        <w:color w:val="000000"/>
                        <w:sz w:val="16"/>
                        <w:szCs w:val="16"/>
                        <w:lang w:eastAsia="es-SV"/>
                      </w:rPr>
                    </w:rPrChange>
                  </w:rPr>
                  <w:delText>80239659</w:delText>
                </w:r>
              </w:del>
            </w:ins>
            <w:ins w:id="11619" w:author="Dinora Gomez Perez" w:date="2023-01-17T16:22:00Z">
              <w:r w:rsidR="00BD284C">
                <w:rPr>
                  <w:rFonts w:eastAsia="Times New Roman" w:cs="Arial"/>
                  <w:color w:val="000000"/>
                  <w:sz w:val="14"/>
                  <w:szCs w:val="14"/>
                  <w:lang w:eastAsia="es-SV"/>
                </w:rPr>
                <w:t xml:space="preserve">--- </w:t>
              </w:r>
            </w:ins>
            <w:ins w:id="11620" w:author="Nery de Leiva [2]" w:date="2023-01-04T11:24:00Z">
              <w:r w:rsidRPr="008C1F3E">
                <w:rPr>
                  <w:rFonts w:eastAsia="Times New Roman" w:cs="Arial"/>
                  <w:color w:val="000000"/>
                  <w:sz w:val="14"/>
                  <w:szCs w:val="14"/>
                  <w:lang w:eastAsia="es-SV"/>
                  <w:rPrChange w:id="11621"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62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623" w:author="Nery de Leiva [2]" w:date="2023-01-04T11:24:00Z"/>
                <w:rFonts w:eastAsia="Times New Roman" w:cs="Arial"/>
                <w:color w:val="000000"/>
                <w:sz w:val="14"/>
                <w:szCs w:val="14"/>
                <w:lang w:eastAsia="es-SV"/>
                <w:rPrChange w:id="11624" w:author="Nery de Leiva [2]" w:date="2023-01-04T12:07:00Z">
                  <w:rPr>
                    <w:ins w:id="11625" w:author="Nery de Leiva [2]" w:date="2023-01-04T11:24:00Z"/>
                    <w:rFonts w:eastAsia="Times New Roman" w:cs="Arial"/>
                    <w:color w:val="000000"/>
                    <w:sz w:val="16"/>
                    <w:szCs w:val="16"/>
                    <w:lang w:eastAsia="es-SV"/>
                  </w:rPr>
                </w:rPrChange>
              </w:rPr>
              <w:pPrChange w:id="11626" w:author="Nery de Leiva [2]" w:date="2023-01-04T12:08:00Z">
                <w:pPr>
                  <w:jc w:val="center"/>
                </w:pPr>
              </w:pPrChange>
            </w:pPr>
            <w:ins w:id="11627" w:author="Nery de Leiva [2]" w:date="2023-01-04T11:24:00Z">
              <w:r w:rsidRPr="008C1F3E">
                <w:rPr>
                  <w:rFonts w:eastAsia="Times New Roman" w:cs="Arial"/>
                  <w:color w:val="000000"/>
                  <w:sz w:val="14"/>
                  <w:szCs w:val="14"/>
                  <w:lang w:eastAsia="es-SV"/>
                  <w:rPrChange w:id="11628" w:author="Nery de Leiva [2]" w:date="2023-01-04T12:07:00Z">
                    <w:rPr>
                      <w:rFonts w:eastAsia="Times New Roman" w:cs="Arial"/>
                      <w:color w:val="000000"/>
                      <w:sz w:val="16"/>
                      <w:szCs w:val="16"/>
                      <w:lang w:eastAsia="es-SV"/>
                    </w:rPr>
                  </w:rPrChange>
                </w:rPr>
                <w:t>1.929211</w:t>
              </w:r>
            </w:ins>
          </w:p>
        </w:tc>
      </w:tr>
      <w:tr w:rsidR="009F050E" w:rsidRPr="00E77C97" w:rsidTr="008C1F3E">
        <w:trPr>
          <w:trHeight w:val="20"/>
          <w:ins w:id="11629" w:author="Nery de Leiva [2]" w:date="2023-01-04T11:24:00Z"/>
          <w:trPrChange w:id="1163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163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632" w:author="Nery de Leiva [2]" w:date="2023-01-04T11:24:00Z"/>
                <w:rFonts w:eastAsia="Times New Roman" w:cs="Arial"/>
                <w:sz w:val="14"/>
                <w:szCs w:val="14"/>
                <w:lang w:eastAsia="es-SV"/>
                <w:rPrChange w:id="11633" w:author="Nery de Leiva [2]" w:date="2023-01-04T12:07:00Z">
                  <w:rPr>
                    <w:ins w:id="11634" w:author="Nery de Leiva [2]" w:date="2023-01-04T11:24:00Z"/>
                    <w:rFonts w:eastAsia="Times New Roman" w:cs="Arial"/>
                    <w:sz w:val="16"/>
                    <w:szCs w:val="16"/>
                    <w:lang w:eastAsia="es-SV"/>
                  </w:rPr>
                </w:rPrChange>
              </w:rPr>
              <w:pPrChange w:id="1163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163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637" w:author="Nery de Leiva [2]" w:date="2023-01-04T11:24:00Z"/>
                <w:rFonts w:eastAsia="Times New Roman" w:cs="Arial"/>
                <w:sz w:val="14"/>
                <w:szCs w:val="14"/>
                <w:lang w:eastAsia="es-SV"/>
                <w:rPrChange w:id="11638" w:author="Nery de Leiva [2]" w:date="2023-01-04T12:07:00Z">
                  <w:rPr>
                    <w:ins w:id="11639" w:author="Nery de Leiva [2]" w:date="2023-01-04T11:24:00Z"/>
                    <w:rFonts w:eastAsia="Times New Roman" w:cs="Arial"/>
                    <w:sz w:val="16"/>
                    <w:szCs w:val="16"/>
                    <w:lang w:eastAsia="es-SV"/>
                  </w:rPr>
                </w:rPrChange>
              </w:rPr>
              <w:pPrChange w:id="1164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164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642" w:author="Nery de Leiva [2]" w:date="2023-01-04T11:24:00Z"/>
                <w:rFonts w:eastAsia="Times New Roman" w:cs="Arial"/>
                <w:sz w:val="14"/>
                <w:szCs w:val="14"/>
                <w:lang w:eastAsia="es-SV"/>
                <w:rPrChange w:id="11643" w:author="Nery de Leiva [2]" w:date="2023-01-04T12:07:00Z">
                  <w:rPr>
                    <w:ins w:id="11644" w:author="Nery de Leiva [2]" w:date="2023-01-04T11:24:00Z"/>
                    <w:rFonts w:eastAsia="Times New Roman" w:cs="Arial"/>
                    <w:sz w:val="16"/>
                    <w:szCs w:val="16"/>
                    <w:lang w:eastAsia="es-SV"/>
                  </w:rPr>
                </w:rPrChange>
              </w:rPr>
              <w:pPrChange w:id="1164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164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647" w:author="Nery de Leiva [2]" w:date="2023-01-04T11:24:00Z"/>
                <w:rFonts w:eastAsia="Times New Roman" w:cs="Arial"/>
                <w:sz w:val="14"/>
                <w:szCs w:val="14"/>
                <w:lang w:eastAsia="es-SV"/>
                <w:rPrChange w:id="11648" w:author="Nery de Leiva [2]" w:date="2023-01-04T12:07:00Z">
                  <w:rPr>
                    <w:ins w:id="11649" w:author="Nery de Leiva [2]" w:date="2023-01-04T11:24:00Z"/>
                    <w:rFonts w:eastAsia="Times New Roman" w:cs="Arial"/>
                    <w:sz w:val="16"/>
                    <w:szCs w:val="16"/>
                    <w:lang w:eastAsia="es-SV"/>
                  </w:rPr>
                </w:rPrChange>
              </w:rPr>
              <w:pPrChange w:id="1165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165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652" w:author="Nery de Leiva [2]" w:date="2023-01-04T11:24:00Z"/>
                <w:rFonts w:eastAsia="Times New Roman" w:cs="Arial"/>
                <w:color w:val="000000"/>
                <w:sz w:val="14"/>
                <w:szCs w:val="14"/>
                <w:lang w:eastAsia="es-SV"/>
                <w:rPrChange w:id="11653" w:author="Nery de Leiva [2]" w:date="2023-01-04T12:07:00Z">
                  <w:rPr>
                    <w:ins w:id="11654" w:author="Nery de Leiva [2]" w:date="2023-01-04T11:24:00Z"/>
                    <w:rFonts w:eastAsia="Times New Roman" w:cs="Arial"/>
                    <w:color w:val="000000"/>
                    <w:sz w:val="16"/>
                    <w:szCs w:val="16"/>
                    <w:lang w:eastAsia="es-SV"/>
                  </w:rPr>
                </w:rPrChange>
              </w:rPr>
              <w:pPrChange w:id="11655" w:author="Nery de Leiva [2]" w:date="2023-01-04T12:08:00Z">
                <w:pPr>
                  <w:jc w:val="center"/>
                </w:pPr>
              </w:pPrChange>
            </w:pPr>
            <w:ins w:id="11656" w:author="Nery de Leiva [2]" w:date="2023-01-04T11:24:00Z">
              <w:r w:rsidRPr="008C1F3E">
                <w:rPr>
                  <w:rFonts w:eastAsia="Times New Roman" w:cs="Arial"/>
                  <w:color w:val="000000"/>
                  <w:sz w:val="14"/>
                  <w:szCs w:val="14"/>
                  <w:lang w:eastAsia="es-SV"/>
                  <w:rPrChange w:id="11657" w:author="Nery de Leiva [2]" w:date="2023-01-04T12:07:00Z">
                    <w:rPr>
                      <w:rFonts w:eastAsia="Times New Roman" w:cs="Arial"/>
                      <w:color w:val="000000"/>
                      <w:sz w:val="16"/>
                      <w:szCs w:val="16"/>
                      <w:lang w:eastAsia="es-SV"/>
                    </w:rPr>
                  </w:rPrChange>
                </w:rPr>
                <w:t>BOSQUE  5</w:t>
              </w:r>
            </w:ins>
          </w:p>
        </w:tc>
        <w:tc>
          <w:tcPr>
            <w:tcW w:w="1579" w:type="dxa"/>
            <w:tcBorders>
              <w:top w:val="nil"/>
              <w:left w:val="nil"/>
              <w:bottom w:val="single" w:sz="4" w:space="0" w:color="auto"/>
              <w:right w:val="single" w:sz="4" w:space="0" w:color="auto"/>
            </w:tcBorders>
            <w:shd w:val="clear" w:color="auto" w:fill="auto"/>
            <w:noWrap/>
            <w:vAlign w:val="center"/>
            <w:hideMark/>
            <w:tcPrChange w:id="1165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659" w:author="Nery de Leiva [2]" w:date="2023-01-04T11:24:00Z"/>
                <w:rFonts w:eastAsia="Times New Roman" w:cs="Arial"/>
                <w:color w:val="000000"/>
                <w:sz w:val="14"/>
                <w:szCs w:val="14"/>
                <w:lang w:eastAsia="es-SV"/>
                <w:rPrChange w:id="11660" w:author="Nery de Leiva [2]" w:date="2023-01-04T12:07:00Z">
                  <w:rPr>
                    <w:ins w:id="11661" w:author="Nery de Leiva [2]" w:date="2023-01-04T11:24:00Z"/>
                    <w:rFonts w:eastAsia="Times New Roman" w:cs="Arial"/>
                    <w:color w:val="000000"/>
                    <w:sz w:val="16"/>
                    <w:szCs w:val="16"/>
                    <w:lang w:eastAsia="es-SV"/>
                  </w:rPr>
                </w:rPrChange>
              </w:rPr>
              <w:pPrChange w:id="11662" w:author="Nery de Leiva [2]" w:date="2023-01-04T12:08:00Z">
                <w:pPr>
                  <w:jc w:val="center"/>
                </w:pPr>
              </w:pPrChange>
            </w:pPr>
            <w:ins w:id="11663" w:author="Nery de Leiva [2]" w:date="2023-01-04T11:24:00Z">
              <w:del w:id="11664" w:author="Dinora Gomez Perez" w:date="2023-01-17T16:22:00Z">
                <w:r w:rsidRPr="008C1F3E" w:rsidDel="00BD284C">
                  <w:rPr>
                    <w:rFonts w:eastAsia="Times New Roman" w:cs="Arial"/>
                    <w:color w:val="000000"/>
                    <w:sz w:val="14"/>
                    <w:szCs w:val="14"/>
                    <w:lang w:eastAsia="es-SV"/>
                    <w:rPrChange w:id="11665" w:author="Nery de Leiva [2]" w:date="2023-01-04T12:07:00Z">
                      <w:rPr>
                        <w:rFonts w:eastAsia="Times New Roman" w:cs="Arial"/>
                        <w:color w:val="000000"/>
                        <w:sz w:val="16"/>
                        <w:szCs w:val="16"/>
                        <w:lang w:eastAsia="es-SV"/>
                      </w:rPr>
                    </w:rPrChange>
                  </w:rPr>
                  <w:delText>80239660</w:delText>
                </w:r>
              </w:del>
            </w:ins>
            <w:ins w:id="11666" w:author="Dinora Gomez Perez" w:date="2023-01-17T16:22:00Z">
              <w:r w:rsidR="00BD284C">
                <w:rPr>
                  <w:rFonts w:eastAsia="Times New Roman" w:cs="Arial"/>
                  <w:color w:val="000000"/>
                  <w:sz w:val="14"/>
                  <w:szCs w:val="14"/>
                  <w:lang w:eastAsia="es-SV"/>
                </w:rPr>
                <w:t xml:space="preserve">--- </w:t>
              </w:r>
            </w:ins>
            <w:ins w:id="11667" w:author="Nery de Leiva [2]" w:date="2023-01-04T11:24:00Z">
              <w:r w:rsidRPr="008C1F3E">
                <w:rPr>
                  <w:rFonts w:eastAsia="Times New Roman" w:cs="Arial"/>
                  <w:color w:val="000000"/>
                  <w:sz w:val="14"/>
                  <w:szCs w:val="14"/>
                  <w:lang w:eastAsia="es-SV"/>
                  <w:rPrChange w:id="11668"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66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670" w:author="Nery de Leiva [2]" w:date="2023-01-04T11:24:00Z"/>
                <w:rFonts w:eastAsia="Times New Roman" w:cs="Arial"/>
                <w:color w:val="000000"/>
                <w:sz w:val="14"/>
                <w:szCs w:val="14"/>
                <w:lang w:eastAsia="es-SV"/>
                <w:rPrChange w:id="11671" w:author="Nery de Leiva [2]" w:date="2023-01-04T12:07:00Z">
                  <w:rPr>
                    <w:ins w:id="11672" w:author="Nery de Leiva [2]" w:date="2023-01-04T11:24:00Z"/>
                    <w:rFonts w:eastAsia="Times New Roman" w:cs="Arial"/>
                    <w:color w:val="000000"/>
                    <w:sz w:val="16"/>
                    <w:szCs w:val="16"/>
                    <w:lang w:eastAsia="es-SV"/>
                  </w:rPr>
                </w:rPrChange>
              </w:rPr>
              <w:pPrChange w:id="11673" w:author="Nery de Leiva [2]" w:date="2023-01-04T12:08:00Z">
                <w:pPr>
                  <w:jc w:val="center"/>
                </w:pPr>
              </w:pPrChange>
            </w:pPr>
            <w:ins w:id="11674" w:author="Nery de Leiva [2]" w:date="2023-01-04T11:24:00Z">
              <w:r w:rsidRPr="008C1F3E">
                <w:rPr>
                  <w:rFonts w:eastAsia="Times New Roman" w:cs="Arial"/>
                  <w:color w:val="000000"/>
                  <w:sz w:val="14"/>
                  <w:szCs w:val="14"/>
                  <w:lang w:eastAsia="es-SV"/>
                  <w:rPrChange w:id="11675" w:author="Nery de Leiva [2]" w:date="2023-01-04T12:07:00Z">
                    <w:rPr>
                      <w:rFonts w:eastAsia="Times New Roman" w:cs="Arial"/>
                      <w:color w:val="000000"/>
                      <w:sz w:val="16"/>
                      <w:szCs w:val="16"/>
                      <w:lang w:eastAsia="es-SV"/>
                    </w:rPr>
                  </w:rPrChange>
                </w:rPr>
                <w:t>55.465166</w:t>
              </w:r>
            </w:ins>
          </w:p>
        </w:tc>
      </w:tr>
      <w:tr w:rsidR="009F050E" w:rsidRPr="00E77C97" w:rsidTr="008C1F3E">
        <w:trPr>
          <w:trHeight w:val="20"/>
          <w:ins w:id="11676" w:author="Nery de Leiva [2]" w:date="2023-01-04T11:24:00Z"/>
          <w:trPrChange w:id="1167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167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679" w:author="Nery de Leiva [2]" w:date="2023-01-04T11:24:00Z"/>
                <w:rFonts w:eastAsia="Times New Roman" w:cs="Arial"/>
                <w:sz w:val="14"/>
                <w:szCs w:val="14"/>
                <w:lang w:eastAsia="es-SV"/>
                <w:rPrChange w:id="11680" w:author="Nery de Leiva [2]" w:date="2023-01-04T12:07:00Z">
                  <w:rPr>
                    <w:ins w:id="11681" w:author="Nery de Leiva [2]" w:date="2023-01-04T11:24:00Z"/>
                    <w:rFonts w:eastAsia="Times New Roman" w:cs="Arial"/>
                    <w:sz w:val="16"/>
                    <w:szCs w:val="16"/>
                    <w:lang w:eastAsia="es-SV"/>
                  </w:rPr>
                </w:rPrChange>
              </w:rPr>
              <w:pPrChange w:id="1168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168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684" w:author="Nery de Leiva [2]" w:date="2023-01-04T11:24:00Z"/>
                <w:rFonts w:eastAsia="Times New Roman" w:cs="Arial"/>
                <w:sz w:val="14"/>
                <w:szCs w:val="14"/>
                <w:lang w:eastAsia="es-SV"/>
                <w:rPrChange w:id="11685" w:author="Nery de Leiva [2]" w:date="2023-01-04T12:07:00Z">
                  <w:rPr>
                    <w:ins w:id="11686" w:author="Nery de Leiva [2]" w:date="2023-01-04T11:24:00Z"/>
                    <w:rFonts w:eastAsia="Times New Roman" w:cs="Arial"/>
                    <w:sz w:val="16"/>
                    <w:szCs w:val="16"/>
                    <w:lang w:eastAsia="es-SV"/>
                  </w:rPr>
                </w:rPrChange>
              </w:rPr>
              <w:pPrChange w:id="1168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168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689" w:author="Nery de Leiva [2]" w:date="2023-01-04T11:24:00Z"/>
                <w:rFonts w:eastAsia="Times New Roman" w:cs="Arial"/>
                <w:sz w:val="14"/>
                <w:szCs w:val="14"/>
                <w:lang w:eastAsia="es-SV"/>
                <w:rPrChange w:id="11690" w:author="Nery de Leiva [2]" w:date="2023-01-04T12:07:00Z">
                  <w:rPr>
                    <w:ins w:id="11691" w:author="Nery de Leiva [2]" w:date="2023-01-04T11:24:00Z"/>
                    <w:rFonts w:eastAsia="Times New Roman" w:cs="Arial"/>
                    <w:sz w:val="16"/>
                    <w:szCs w:val="16"/>
                    <w:lang w:eastAsia="es-SV"/>
                  </w:rPr>
                </w:rPrChange>
              </w:rPr>
              <w:pPrChange w:id="1169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169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694" w:author="Nery de Leiva [2]" w:date="2023-01-04T11:24:00Z"/>
                <w:rFonts w:eastAsia="Times New Roman" w:cs="Arial"/>
                <w:sz w:val="14"/>
                <w:szCs w:val="14"/>
                <w:lang w:eastAsia="es-SV"/>
                <w:rPrChange w:id="11695" w:author="Nery de Leiva [2]" w:date="2023-01-04T12:07:00Z">
                  <w:rPr>
                    <w:ins w:id="11696" w:author="Nery de Leiva [2]" w:date="2023-01-04T11:24:00Z"/>
                    <w:rFonts w:eastAsia="Times New Roman" w:cs="Arial"/>
                    <w:sz w:val="16"/>
                    <w:szCs w:val="16"/>
                    <w:lang w:eastAsia="es-SV"/>
                  </w:rPr>
                </w:rPrChange>
              </w:rPr>
              <w:pPrChange w:id="1169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169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699" w:author="Nery de Leiva [2]" w:date="2023-01-04T11:24:00Z"/>
                <w:rFonts w:eastAsia="Times New Roman" w:cs="Arial"/>
                <w:color w:val="000000"/>
                <w:sz w:val="14"/>
                <w:szCs w:val="14"/>
                <w:lang w:eastAsia="es-SV"/>
                <w:rPrChange w:id="11700" w:author="Nery de Leiva [2]" w:date="2023-01-04T12:07:00Z">
                  <w:rPr>
                    <w:ins w:id="11701" w:author="Nery de Leiva [2]" w:date="2023-01-04T11:24:00Z"/>
                    <w:rFonts w:eastAsia="Times New Roman" w:cs="Arial"/>
                    <w:color w:val="000000"/>
                    <w:sz w:val="16"/>
                    <w:szCs w:val="16"/>
                    <w:lang w:eastAsia="es-SV"/>
                  </w:rPr>
                </w:rPrChange>
              </w:rPr>
              <w:pPrChange w:id="11702" w:author="Nery de Leiva [2]" w:date="2023-01-04T12:08:00Z">
                <w:pPr>
                  <w:jc w:val="center"/>
                </w:pPr>
              </w:pPrChange>
            </w:pPr>
            <w:ins w:id="11703" w:author="Nery de Leiva [2]" w:date="2023-01-04T11:24:00Z">
              <w:r w:rsidRPr="008C1F3E">
                <w:rPr>
                  <w:rFonts w:eastAsia="Times New Roman" w:cs="Arial"/>
                  <w:color w:val="000000"/>
                  <w:sz w:val="14"/>
                  <w:szCs w:val="14"/>
                  <w:lang w:eastAsia="es-SV"/>
                  <w:rPrChange w:id="11704" w:author="Nery de Leiva [2]" w:date="2023-01-04T12:07:00Z">
                    <w:rPr>
                      <w:rFonts w:eastAsia="Times New Roman" w:cs="Arial"/>
                      <w:color w:val="000000"/>
                      <w:sz w:val="16"/>
                      <w:szCs w:val="16"/>
                      <w:lang w:eastAsia="es-SV"/>
                    </w:rPr>
                  </w:rPrChange>
                </w:rPr>
                <w:t>BOSQUE  6</w:t>
              </w:r>
            </w:ins>
          </w:p>
        </w:tc>
        <w:tc>
          <w:tcPr>
            <w:tcW w:w="1579" w:type="dxa"/>
            <w:tcBorders>
              <w:top w:val="nil"/>
              <w:left w:val="nil"/>
              <w:bottom w:val="single" w:sz="4" w:space="0" w:color="auto"/>
              <w:right w:val="single" w:sz="4" w:space="0" w:color="auto"/>
            </w:tcBorders>
            <w:shd w:val="clear" w:color="auto" w:fill="auto"/>
            <w:noWrap/>
            <w:vAlign w:val="center"/>
            <w:hideMark/>
            <w:tcPrChange w:id="1170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706" w:author="Nery de Leiva [2]" w:date="2023-01-04T11:24:00Z"/>
                <w:rFonts w:eastAsia="Times New Roman" w:cs="Arial"/>
                <w:color w:val="000000"/>
                <w:sz w:val="14"/>
                <w:szCs w:val="14"/>
                <w:lang w:eastAsia="es-SV"/>
                <w:rPrChange w:id="11707" w:author="Nery de Leiva [2]" w:date="2023-01-04T12:07:00Z">
                  <w:rPr>
                    <w:ins w:id="11708" w:author="Nery de Leiva [2]" w:date="2023-01-04T11:24:00Z"/>
                    <w:rFonts w:eastAsia="Times New Roman" w:cs="Arial"/>
                    <w:color w:val="000000"/>
                    <w:sz w:val="16"/>
                    <w:szCs w:val="16"/>
                    <w:lang w:eastAsia="es-SV"/>
                  </w:rPr>
                </w:rPrChange>
              </w:rPr>
              <w:pPrChange w:id="11709" w:author="Nery de Leiva [2]" w:date="2023-01-04T12:08:00Z">
                <w:pPr>
                  <w:jc w:val="center"/>
                </w:pPr>
              </w:pPrChange>
            </w:pPr>
            <w:ins w:id="11710" w:author="Nery de Leiva [2]" w:date="2023-01-04T11:24:00Z">
              <w:del w:id="11711" w:author="Dinora Gomez Perez" w:date="2023-01-17T16:22:00Z">
                <w:r w:rsidRPr="008C1F3E" w:rsidDel="00BD284C">
                  <w:rPr>
                    <w:rFonts w:eastAsia="Times New Roman" w:cs="Arial"/>
                    <w:color w:val="000000"/>
                    <w:sz w:val="14"/>
                    <w:szCs w:val="14"/>
                    <w:lang w:eastAsia="es-SV"/>
                    <w:rPrChange w:id="11712" w:author="Nery de Leiva [2]" w:date="2023-01-04T12:07:00Z">
                      <w:rPr>
                        <w:rFonts w:eastAsia="Times New Roman" w:cs="Arial"/>
                        <w:color w:val="000000"/>
                        <w:sz w:val="16"/>
                        <w:szCs w:val="16"/>
                        <w:lang w:eastAsia="es-SV"/>
                      </w:rPr>
                    </w:rPrChange>
                  </w:rPr>
                  <w:delText>80239661</w:delText>
                </w:r>
              </w:del>
            </w:ins>
            <w:ins w:id="11713" w:author="Dinora Gomez Perez" w:date="2023-01-17T16:22:00Z">
              <w:r w:rsidR="00BD284C">
                <w:rPr>
                  <w:rFonts w:eastAsia="Times New Roman" w:cs="Arial"/>
                  <w:color w:val="000000"/>
                  <w:sz w:val="14"/>
                  <w:szCs w:val="14"/>
                  <w:lang w:eastAsia="es-SV"/>
                </w:rPr>
                <w:t xml:space="preserve">--- </w:t>
              </w:r>
            </w:ins>
            <w:ins w:id="11714" w:author="Nery de Leiva [2]" w:date="2023-01-04T11:24:00Z">
              <w:r w:rsidRPr="008C1F3E">
                <w:rPr>
                  <w:rFonts w:eastAsia="Times New Roman" w:cs="Arial"/>
                  <w:color w:val="000000"/>
                  <w:sz w:val="14"/>
                  <w:szCs w:val="14"/>
                  <w:lang w:eastAsia="es-SV"/>
                  <w:rPrChange w:id="11715"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71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717" w:author="Nery de Leiva [2]" w:date="2023-01-04T11:24:00Z"/>
                <w:rFonts w:eastAsia="Times New Roman" w:cs="Arial"/>
                <w:color w:val="000000"/>
                <w:sz w:val="14"/>
                <w:szCs w:val="14"/>
                <w:lang w:eastAsia="es-SV"/>
                <w:rPrChange w:id="11718" w:author="Nery de Leiva [2]" w:date="2023-01-04T12:07:00Z">
                  <w:rPr>
                    <w:ins w:id="11719" w:author="Nery de Leiva [2]" w:date="2023-01-04T11:24:00Z"/>
                    <w:rFonts w:eastAsia="Times New Roman" w:cs="Arial"/>
                    <w:color w:val="000000"/>
                    <w:sz w:val="16"/>
                    <w:szCs w:val="16"/>
                    <w:lang w:eastAsia="es-SV"/>
                  </w:rPr>
                </w:rPrChange>
              </w:rPr>
              <w:pPrChange w:id="11720" w:author="Nery de Leiva [2]" w:date="2023-01-04T12:08:00Z">
                <w:pPr>
                  <w:jc w:val="center"/>
                </w:pPr>
              </w:pPrChange>
            </w:pPr>
            <w:ins w:id="11721" w:author="Nery de Leiva [2]" w:date="2023-01-04T11:24:00Z">
              <w:r w:rsidRPr="008C1F3E">
                <w:rPr>
                  <w:rFonts w:eastAsia="Times New Roman" w:cs="Arial"/>
                  <w:color w:val="000000"/>
                  <w:sz w:val="14"/>
                  <w:szCs w:val="14"/>
                  <w:lang w:eastAsia="es-SV"/>
                  <w:rPrChange w:id="11722" w:author="Nery de Leiva [2]" w:date="2023-01-04T12:07:00Z">
                    <w:rPr>
                      <w:rFonts w:eastAsia="Times New Roman" w:cs="Arial"/>
                      <w:color w:val="000000"/>
                      <w:sz w:val="16"/>
                      <w:szCs w:val="16"/>
                      <w:lang w:eastAsia="es-SV"/>
                    </w:rPr>
                  </w:rPrChange>
                </w:rPr>
                <w:t>0.922413</w:t>
              </w:r>
            </w:ins>
          </w:p>
        </w:tc>
      </w:tr>
      <w:tr w:rsidR="009F050E" w:rsidRPr="00E77C97" w:rsidTr="008C1F3E">
        <w:trPr>
          <w:trHeight w:val="20"/>
          <w:ins w:id="11723" w:author="Nery de Leiva [2]" w:date="2023-01-04T11:24:00Z"/>
          <w:trPrChange w:id="1172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172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726" w:author="Nery de Leiva [2]" w:date="2023-01-04T11:24:00Z"/>
                <w:rFonts w:eastAsia="Times New Roman" w:cs="Arial"/>
                <w:sz w:val="14"/>
                <w:szCs w:val="14"/>
                <w:lang w:eastAsia="es-SV"/>
                <w:rPrChange w:id="11727" w:author="Nery de Leiva [2]" w:date="2023-01-04T12:07:00Z">
                  <w:rPr>
                    <w:ins w:id="11728" w:author="Nery de Leiva [2]" w:date="2023-01-04T11:24:00Z"/>
                    <w:rFonts w:eastAsia="Times New Roman" w:cs="Arial"/>
                    <w:sz w:val="16"/>
                    <w:szCs w:val="16"/>
                    <w:lang w:eastAsia="es-SV"/>
                  </w:rPr>
                </w:rPrChange>
              </w:rPr>
              <w:pPrChange w:id="1172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173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731" w:author="Nery de Leiva [2]" w:date="2023-01-04T11:24:00Z"/>
                <w:rFonts w:eastAsia="Times New Roman" w:cs="Arial"/>
                <w:sz w:val="14"/>
                <w:szCs w:val="14"/>
                <w:lang w:eastAsia="es-SV"/>
                <w:rPrChange w:id="11732" w:author="Nery de Leiva [2]" w:date="2023-01-04T12:07:00Z">
                  <w:rPr>
                    <w:ins w:id="11733" w:author="Nery de Leiva [2]" w:date="2023-01-04T11:24:00Z"/>
                    <w:rFonts w:eastAsia="Times New Roman" w:cs="Arial"/>
                    <w:sz w:val="16"/>
                    <w:szCs w:val="16"/>
                    <w:lang w:eastAsia="es-SV"/>
                  </w:rPr>
                </w:rPrChange>
              </w:rPr>
              <w:pPrChange w:id="1173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173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736" w:author="Nery de Leiva [2]" w:date="2023-01-04T11:24:00Z"/>
                <w:rFonts w:eastAsia="Times New Roman" w:cs="Arial"/>
                <w:sz w:val="14"/>
                <w:szCs w:val="14"/>
                <w:lang w:eastAsia="es-SV"/>
                <w:rPrChange w:id="11737" w:author="Nery de Leiva [2]" w:date="2023-01-04T12:07:00Z">
                  <w:rPr>
                    <w:ins w:id="11738" w:author="Nery de Leiva [2]" w:date="2023-01-04T11:24:00Z"/>
                    <w:rFonts w:eastAsia="Times New Roman" w:cs="Arial"/>
                    <w:sz w:val="16"/>
                    <w:szCs w:val="16"/>
                    <w:lang w:eastAsia="es-SV"/>
                  </w:rPr>
                </w:rPrChange>
              </w:rPr>
              <w:pPrChange w:id="1173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174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741" w:author="Nery de Leiva [2]" w:date="2023-01-04T11:24:00Z"/>
                <w:rFonts w:eastAsia="Times New Roman" w:cs="Arial"/>
                <w:sz w:val="14"/>
                <w:szCs w:val="14"/>
                <w:lang w:eastAsia="es-SV"/>
                <w:rPrChange w:id="11742" w:author="Nery de Leiva [2]" w:date="2023-01-04T12:07:00Z">
                  <w:rPr>
                    <w:ins w:id="11743" w:author="Nery de Leiva [2]" w:date="2023-01-04T11:24:00Z"/>
                    <w:rFonts w:eastAsia="Times New Roman" w:cs="Arial"/>
                    <w:sz w:val="16"/>
                    <w:szCs w:val="16"/>
                    <w:lang w:eastAsia="es-SV"/>
                  </w:rPr>
                </w:rPrChange>
              </w:rPr>
              <w:pPrChange w:id="1174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174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746" w:author="Nery de Leiva [2]" w:date="2023-01-04T11:24:00Z"/>
                <w:rFonts w:eastAsia="Times New Roman" w:cs="Arial"/>
                <w:color w:val="000000"/>
                <w:sz w:val="14"/>
                <w:szCs w:val="14"/>
                <w:lang w:eastAsia="es-SV"/>
                <w:rPrChange w:id="11747" w:author="Nery de Leiva [2]" w:date="2023-01-04T12:07:00Z">
                  <w:rPr>
                    <w:ins w:id="11748" w:author="Nery de Leiva [2]" w:date="2023-01-04T11:24:00Z"/>
                    <w:rFonts w:eastAsia="Times New Roman" w:cs="Arial"/>
                    <w:color w:val="000000"/>
                    <w:sz w:val="16"/>
                    <w:szCs w:val="16"/>
                    <w:lang w:eastAsia="es-SV"/>
                  </w:rPr>
                </w:rPrChange>
              </w:rPr>
              <w:pPrChange w:id="11749" w:author="Nery de Leiva [2]" w:date="2023-01-04T12:08:00Z">
                <w:pPr>
                  <w:jc w:val="center"/>
                </w:pPr>
              </w:pPrChange>
            </w:pPr>
            <w:ins w:id="11750" w:author="Nery de Leiva [2]" w:date="2023-01-04T11:24:00Z">
              <w:r w:rsidRPr="008C1F3E">
                <w:rPr>
                  <w:rFonts w:eastAsia="Times New Roman" w:cs="Arial"/>
                  <w:color w:val="000000"/>
                  <w:sz w:val="14"/>
                  <w:szCs w:val="14"/>
                  <w:lang w:eastAsia="es-SV"/>
                  <w:rPrChange w:id="11751" w:author="Nery de Leiva [2]" w:date="2023-01-04T12:07:00Z">
                    <w:rPr>
                      <w:rFonts w:eastAsia="Times New Roman" w:cs="Arial"/>
                      <w:color w:val="000000"/>
                      <w:sz w:val="16"/>
                      <w:szCs w:val="16"/>
                      <w:lang w:eastAsia="es-SV"/>
                    </w:rPr>
                  </w:rPrChange>
                </w:rPr>
                <w:t>VAGUADA</w:t>
              </w:r>
            </w:ins>
          </w:p>
        </w:tc>
        <w:tc>
          <w:tcPr>
            <w:tcW w:w="1579" w:type="dxa"/>
            <w:tcBorders>
              <w:top w:val="nil"/>
              <w:left w:val="nil"/>
              <w:bottom w:val="single" w:sz="4" w:space="0" w:color="auto"/>
              <w:right w:val="single" w:sz="4" w:space="0" w:color="auto"/>
            </w:tcBorders>
            <w:shd w:val="clear" w:color="auto" w:fill="auto"/>
            <w:noWrap/>
            <w:vAlign w:val="center"/>
            <w:hideMark/>
            <w:tcPrChange w:id="1175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753" w:author="Nery de Leiva [2]" w:date="2023-01-04T11:24:00Z"/>
                <w:rFonts w:eastAsia="Times New Roman" w:cs="Arial"/>
                <w:color w:val="000000"/>
                <w:sz w:val="14"/>
                <w:szCs w:val="14"/>
                <w:lang w:eastAsia="es-SV"/>
                <w:rPrChange w:id="11754" w:author="Nery de Leiva [2]" w:date="2023-01-04T12:07:00Z">
                  <w:rPr>
                    <w:ins w:id="11755" w:author="Nery de Leiva [2]" w:date="2023-01-04T11:24:00Z"/>
                    <w:rFonts w:eastAsia="Times New Roman" w:cs="Arial"/>
                    <w:color w:val="000000"/>
                    <w:sz w:val="16"/>
                    <w:szCs w:val="16"/>
                    <w:lang w:eastAsia="es-SV"/>
                  </w:rPr>
                </w:rPrChange>
              </w:rPr>
              <w:pPrChange w:id="11756" w:author="Nery de Leiva [2]" w:date="2023-01-04T12:08:00Z">
                <w:pPr>
                  <w:jc w:val="center"/>
                </w:pPr>
              </w:pPrChange>
            </w:pPr>
            <w:ins w:id="11757" w:author="Nery de Leiva [2]" w:date="2023-01-04T11:24:00Z">
              <w:del w:id="11758" w:author="Dinora Gomez Perez" w:date="2023-01-17T16:22:00Z">
                <w:r w:rsidRPr="008C1F3E" w:rsidDel="00BD284C">
                  <w:rPr>
                    <w:rFonts w:eastAsia="Times New Roman" w:cs="Arial"/>
                    <w:color w:val="000000"/>
                    <w:sz w:val="14"/>
                    <w:szCs w:val="14"/>
                    <w:lang w:eastAsia="es-SV"/>
                    <w:rPrChange w:id="11759" w:author="Nery de Leiva [2]" w:date="2023-01-04T12:07:00Z">
                      <w:rPr>
                        <w:rFonts w:eastAsia="Times New Roman" w:cs="Arial"/>
                        <w:color w:val="000000"/>
                        <w:sz w:val="16"/>
                        <w:szCs w:val="16"/>
                        <w:lang w:eastAsia="es-SV"/>
                      </w:rPr>
                    </w:rPrChange>
                  </w:rPr>
                  <w:delText>80239663</w:delText>
                </w:r>
              </w:del>
            </w:ins>
            <w:ins w:id="11760" w:author="Dinora Gomez Perez" w:date="2023-01-17T16:22:00Z">
              <w:r w:rsidR="00BD284C">
                <w:rPr>
                  <w:rFonts w:eastAsia="Times New Roman" w:cs="Arial"/>
                  <w:color w:val="000000"/>
                  <w:sz w:val="14"/>
                  <w:szCs w:val="14"/>
                  <w:lang w:eastAsia="es-SV"/>
                </w:rPr>
                <w:t xml:space="preserve">--- </w:t>
              </w:r>
            </w:ins>
            <w:ins w:id="11761" w:author="Nery de Leiva [2]" w:date="2023-01-04T11:24:00Z">
              <w:r w:rsidRPr="008C1F3E">
                <w:rPr>
                  <w:rFonts w:eastAsia="Times New Roman" w:cs="Arial"/>
                  <w:color w:val="000000"/>
                  <w:sz w:val="14"/>
                  <w:szCs w:val="14"/>
                  <w:lang w:eastAsia="es-SV"/>
                  <w:rPrChange w:id="11762"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76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764" w:author="Nery de Leiva [2]" w:date="2023-01-04T11:24:00Z"/>
                <w:rFonts w:eastAsia="Times New Roman" w:cs="Arial"/>
                <w:color w:val="000000"/>
                <w:sz w:val="14"/>
                <w:szCs w:val="14"/>
                <w:lang w:eastAsia="es-SV"/>
                <w:rPrChange w:id="11765" w:author="Nery de Leiva [2]" w:date="2023-01-04T12:07:00Z">
                  <w:rPr>
                    <w:ins w:id="11766" w:author="Nery de Leiva [2]" w:date="2023-01-04T11:24:00Z"/>
                    <w:rFonts w:eastAsia="Times New Roman" w:cs="Arial"/>
                    <w:color w:val="000000"/>
                    <w:sz w:val="16"/>
                    <w:szCs w:val="16"/>
                    <w:lang w:eastAsia="es-SV"/>
                  </w:rPr>
                </w:rPrChange>
              </w:rPr>
              <w:pPrChange w:id="11767" w:author="Nery de Leiva [2]" w:date="2023-01-04T12:08:00Z">
                <w:pPr>
                  <w:jc w:val="center"/>
                </w:pPr>
              </w:pPrChange>
            </w:pPr>
            <w:ins w:id="11768" w:author="Nery de Leiva [2]" w:date="2023-01-04T11:24:00Z">
              <w:r w:rsidRPr="008C1F3E">
                <w:rPr>
                  <w:rFonts w:eastAsia="Times New Roman" w:cs="Arial"/>
                  <w:color w:val="000000"/>
                  <w:sz w:val="14"/>
                  <w:szCs w:val="14"/>
                  <w:lang w:eastAsia="es-SV"/>
                  <w:rPrChange w:id="11769" w:author="Nery de Leiva [2]" w:date="2023-01-04T12:07:00Z">
                    <w:rPr>
                      <w:rFonts w:eastAsia="Times New Roman" w:cs="Arial"/>
                      <w:color w:val="000000"/>
                      <w:sz w:val="16"/>
                      <w:szCs w:val="16"/>
                      <w:lang w:eastAsia="es-SV"/>
                    </w:rPr>
                  </w:rPrChange>
                </w:rPr>
                <w:t>0.031060</w:t>
              </w:r>
            </w:ins>
          </w:p>
        </w:tc>
      </w:tr>
      <w:tr w:rsidR="009F050E" w:rsidRPr="00E77C97" w:rsidTr="008C1F3E">
        <w:trPr>
          <w:trHeight w:val="20"/>
          <w:ins w:id="11770" w:author="Nery de Leiva [2]" w:date="2023-01-04T11:24:00Z"/>
          <w:trPrChange w:id="1177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177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773" w:author="Nery de Leiva [2]" w:date="2023-01-04T11:24:00Z"/>
                <w:rFonts w:eastAsia="Times New Roman" w:cs="Arial"/>
                <w:sz w:val="14"/>
                <w:szCs w:val="14"/>
                <w:lang w:eastAsia="es-SV"/>
                <w:rPrChange w:id="11774" w:author="Nery de Leiva [2]" w:date="2023-01-04T12:07:00Z">
                  <w:rPr>
                    <w:ins w:id="11775" w:author="Nery de Leiva [2]" w:date="2023-01-04T11:24:00Z"/>
                    <w:rFonts w:eastAsia="Times New Roman" w:cs="Arial"/>
                    <w:sz w:val="16"/>
                    <w:szCs w:val="16"/>
                    <w:lang w:eastAsia="es-SV"/>
                  </w:rPr>
                </w:rPrChange>
              </w:rPr>
              <w:pPrChange w:id="1177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177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778" w:author="Nery de Leiva [2]" w:date="2023-01-04T11:24:00Z"/>
                <w:rFonts w:eastAsia="Times New Roman" w:cs="Arial"/>
                <w:sz w:val="14"/>
                <w:szCs w:val="14"/>
                <w:lang w:eastAsia="es-SV"/>
                <w:rPrChange w:id="11779" w:author="Nery de Leiva [2]" w:date="2023-01-04T12:07:00Z">
                  <w:rPr>
                    <w:ins w:id="11780" w:author="Nery de Leiva [2]" w:date="2023-01-04T11:24:00Z"/>
                    <w:rFonts w:eastAsia="Times New Roman" w:cs="Arial"/>
                    <w:sz w:val="16"/>
                    <w:szCs w:val="16"/>
                    <w:lang w:eastAsia="es-SV"/>
                  </w:rPr>
                </w:rPrChange>
              </w:rPr>
              <w:pPrChange w:id="1178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178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783" w:author="Nery de Leiva [2]" w:date="2023-01-04T11:24:00Z"/>
                <w:rFonts w:eastAsia="Times New Roman" w:cs="Arial"/>
                <w:sz w:val="14"/>
                <w:szCs w:val="14"/>
                <w:lang w:eastAsia="es-SV"/>
                <w:rPrChange w:id="11784" w:author="Nery de Leiva [2]" w:date="2023-01-04T12:07:00Z">
                  <w:rPr>
                    <w:ins w:id="11785" w:author="Nery de Leiva [2]" w:date="2023-01-04T11:24:00Z"/>
                    <w:rFonts w:eastAsia="Times New Roman" w:cs="Arial"/>
                    <w:sz w:val="16"/>
                    <w:szCs w:val="16"/>
                    <w:lang w:eastAsia="es-SV"/>
                  </w:rPr>
                </w:rPrChange>
              </w:rPr>
              <w:pPrChange w:id="1178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178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788" w:author="Nery de Leiva [2]" w:date="2023-01-04T11:24:00Z"/>
                <w:rFonts w:eastAsia="Times New Roman" w:cs="Arial"/>
                <w:sz w:val="14"/>
                <w:szCs w:val="14"/>
                <w:lang w:eastAsia="es-SV"/>
                <w:rPrChange w:id="11789" w:author="Nery de Leiva [2]" w:date="2023-01-04T12:07:00Z">
                  <w:rPr>
                    <w:ins w:id="11790" w:author="Nery de Leiva [2]" w:date="2023-01-04T11:24:00Z"/>
                    <w:rFonts w:eastAsia="Times New Roman" w:cs="Arial"/>
                    <w:sz w:val="16"/>
                    <w:szCs w:val="16"/>
                    <w:lang w:eastAsia="es-SV"/>
                  </w:rPr>
                </w:rPrChange>
              </w:rPr>
              <w:pPrChange w:id="1179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179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793" w:author="Nery de Leiva [2]" w:date="2023-01-04T11:24:00Z"/>
                <w:rFonts w:eastAsia="Times New Roman" w:cs="Arial"/>
                <w:color w:val="000000"/>
                <w:sz w:val="14"/>
                <w:szCs w:val="14"/>
                <w:lang w:eastAsia="es-SV"/>
                <w:rPrChange w:id="11794" w:author="Nery de Leiva [2]" w:date="2023-01-04T12:07:00Z">
                  <w:rPr>
                    <w:ins w:id="11795" w:author="Nery de Leiva [2]" w:date="2023-01-04T11:24:00Z"/>
                    <w:rFonts w:eastAsia="Times New Roman" w:cs="Arial"/>
                    <w:color w:val="000000"/>
                    <w:sz w:val="16"/>
                    <w:szCs w:val="16"/>
                    <w:lang w:eastAsia="es-SV"/>
                  </w:rPr>
                </w:rPrChange>
              </w:rPr>
              <w:pPrChange w:id="11796" w:author="Nery de Leiva [2]" w:date="2023-01-04T12:08:00Z">
                <w:pPr>
                  <w:jc w:val="center"/>
                </w:pPr>
              </w:pPrChange>
            </w:pPr>
            <w:ins w:id="11797" w:author="Nery de Leiva [2]" w:date="2023-01-04T11:24:00Z">
              <w:r w:rsidRPr="008C1F3E">
                <w:rPr>
                  <w:rFonts w:eastAsia="Times New Roman" w:cs="Arial"/>
                  <w:color w:val="000000"/>
                  <w:sz w:val="14"/>
                  <w:szCs w:val="14"/>
                  <w:lang w:eastAsia="es-SV"/>
                  <w:rPrChange w:id="11798" w:author="Nery de Leiva [2]" w:date="2023-01-04T12:07:00Z">
                    <w:rPr>
                      <w:rFonts w:eastAsia="Times New Roman" w:cs="Arial"/>
                      <w:color w:val="000000"/>
                      <w:sz w:val="16"/>
                      <w:szCs w:val="16"/>
                      <w:lang w:eastAsia="es-SV"/>
                    </w:rPr>
                  </w:rPrChange>
                </w:rPr>
                <w:t>ZONA DE PROTECCIÓN 1</w:t>
              </w:r>
            </w:ins>
          </w:p>
        </w:tc>
        <w:tc>
          <w:tcPr>
            <w:tcW w:w="1579" w:type="dxa"/>
            <w:tcBorders>
              <w:top w:val="nil"/>
              <w:left w:val="nil"/>
              <w:bottom w:val="single" w:sz="4" w:space="0" w:color="auto"/>
              <w:right w:val="single" w:sz="4" w:space="0" w:color="auto"/>
            </w:tcBorders>
            <w:shd w:val="clear" w:color="auto" w:fill="auto"/>
            <w:noWrap/>
            <w:vAlign w:val="center"/>
            <w:hideMark/>
            <w:tcPrChange w:id="1179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800" w:author="Nery de Leiva [2]" w:date="2023-01-04T11:24:00Z"/>
                <w:rFonts w:eastAsia="Times New Roman" w:cs="Arial"/>
                <w:color w:val="000000"/>
                <w:sz w:val="14"/>
                <w:szCs w:val="14"/>
                <w:lang w:eastAsia="es-SV"/>
                <w:rPrChange w:id="11801" w:author="Nery de Leiva [2]" w:date="2023-01-04T12:07:00Z">
                  <w:rPr>
                    <w:ins w:id="11802" w:author="Nery de Leiva [2]" w:date="2023-01-04T11:24:00Z"/>
                    <w:rFonts w:eastAsia="Times New Roman" w:cs="Arial"/>
                    <w:color w:val="000000"/>
                    <w:sz w:val="16"/>
                    <w:szCs w:val="16"/>
                    <w:lang w:eastAsia="es-SV"/>
                  </w:rPr>
                </w:rPrChange>
              </w:rPr>
              <w:pPrChange w:id="11803" w:author="Nery de Leiva [2]" w:date="2023-01-04T12:08:00Z">
                <w:pPr>
                  <w:jc w:val="center"/>
                </w:pPr>
              </w:pPrChange>
            </w:pPr>
            <w:ins w:id="11804" w:author="Nery de Leiva [2]" w:date="2023-01-04T11:24:00Z">
              <w:del w:id="11805" w:author="Dinora Gomez Perez" w:date="2023-01-17T16:22:00Z">
                <w:r w:rsidRPr="008C1F3E" w:rsidDel="00BD284C">
                  <w:rPr>
                    <w:rFonts w:eastAsia="Times New Roman" w:cs="Arial"/>
                    <w:color w:val="000000"/>
                    <w:sz w:val="14"/>
                    <w:szCs w:val="14"/>
                    <w:lang w:eastAsia="es-SV"/>
                    <w:rPrChange w:id="11806" w:author="Nery de Leiva [2]" w:date="2023-01-04T12:07:00Z">
                      <w:rPr>
                        <w:rFonts w:eastAsia="Times New Roman" w:cs="Arial"/>
                        <w:color w:val="000000"/>
                        <w:sz w:val="16"/>
                        <w:szCs w:val="16"/>
                        <w:lang w:eastAsia="es-SV"/>
                      </w:rPr>
                    </w:rPrChange>
                  </w:rPr>
                  <w:delText>80239653</w:delText>
                </w:r>
              </w:del>
            </w:ins>
            <w:ins w:id="11807" w:author="Dinora Gomez Perez" w:date="2023-01-17T16:22:00Z">
              <w:r w:rsidR="00BD284C">
                <w:rPr>
                  <w:rFonts w:eastAsia="Times New Roman" w:cs="Arial"/>
                  <w:color w:val="000000"/>
                  <w:sz w:val="14"/>
                  <w:szCs w:val="14"/>
                  <w:lang w:eastAsia="es-SV"/>
                </w:rPr>
                <w:t xml:space="preserve">--- </w:t>
              </w:r>
            </w:ins>
            <w:ins w:id="11808" w:author="Nery de Leiva [2]" w:date="2023-01-04T11:24:00Z">
              <w:r w:rsidRPr="008C1F3E">
                <w:rPr>
                  <w:rFonts w:eastAsia="Times New Roman" w:cs="Arial"/>
                  <w:color w:val="000000"/>
                  <w:sz w:val="14"/>
                  <w:szCs w:val="14"/>
                  <w:lang w:eastAsia="es-SV"/>
                  <w:rPrChange w:id="11809"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81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811" w:author="Nery de Leiva [2]" w:date="2023-01-04T11:24:00Z"/>
                <w:rFonts w:eastAsia="Times New Roman" w:cs="Arial"/>
                <w:color w:val="000000"/>
                <w:sz w:val="14"/>
                <w:szCs w:val="14"/>
                <w:lang w:eastAsia="es-SV"/>
                <w:rPrChange w:id="11812" w:author="Nery de Leiva [2]" w:date="2023-01-04T12:07:00Z">
                  <w:rPr>
                    <w:ins w:id="11813" w:author="Nery de Leiva [2]" w:date="2023-01-04T11:24:00Z"/>
                    <w:rFonts w:eastAsia="Times New Roman" w:cs="Arial"/>
                    <w:color w:val="000000"/>
                    <w:sz w:val="16"/>
                    <w:szCs w:val="16"/>
                    <w:lang w:eastAsia="es-SV"/>
                  </w:rPr>
                </w:rPrChange>
              </w:rPr>
              <w:pPrChange w:id="11814" w:author="Nery de Leiva [2]" w:date="2023-01-04T12:08:00Z">
                <w:pPr>
                  <w:jc w:val="center"/>
                </w:pPr>
              </w:pPrChange>
            </w:pPr>
            <w:ins w:id="11815" w:author="Nery de Leiva [2]" w:date="2023-01-04T11:24:00Z">
              <w:r w:rsidRPr="008C1F3E">
                <w:rPr>
                  <w:rFonts w:eastAsia="Times New Roman" w:cs="Arial"/>
                  <w:color w:val="000000"/>
                  <w:sz w:val="14"/>
                  <w:szCs w:val="14"/>
                  <w:lang w:eastAsia="es-SV"/>
                  <w:rPrChange w:id="11816" w:author="Nery de Leiva [2]" w:date="2023-01-04T12:07:00Z">
                    <w:rPr>
                      <w:rFonts w:eastAsia="Times New Roman" w:cs="Arial"/>
                      <w:color w:val="000000"/>
                      <w:sz w:val="16"/>
                      <w:szCs w:val="16"/>
                      <w:lang w:eastAsia="es-SV"/>
                    </w:rPr>
                  </w:rPrChange>
                </w:rPr>
                <w:t>0.041608</w:t>
              </w:r>
            </w:ins>
          </w:p>
        </w:tc>
      </w:tr>
      <w:tr w:rsidR="009F050E" w:rsidRPr="00E77C97" w:rsidTr="008C1F3E">
        <w:trPr>
          <w:trHeight w:val="20"/>
          <w:ins w:id="11817" w:author="Nery de Leiva [2]" w:date="2023-01-04T11:24:00Z"/>
          <w:trPrChange w:id="1181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181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820" w:author="Nery de Leiva [2]" w:date="2023-01-04T11:24:00Z"/>
                <w:rFonts w:eastAsia="Times New Roman" w:cs="Arial"/>
                <w:sz w:val="14"/>
                <w:szCs w:val="14"/>
                <w:lang w:eastAsia="es-SV"/>
                <w:rPrChange w:id="11821" w:author="Nery de Leiva [2]" w:date="2023-01-04T12:07:00Z">
                  <w:rPr>
                    <w:ins w:id="11822" w:author="Nery de Leiva [2]" w:date="2023-01-04T11:24:00Z"/>
                    <w:rFonts w:eastAsia="Times New Roman" w:cs="Arial"/>
                    <w:sz w:val="16"/>
                    <w:szCs w:val="16"/>
                    <w:lang w:eastAsia="es-SV"/>
                  </w:rPr>
                </w:rPrChange>
              </w:rPr>
              <w:pPrChange w:id="1182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182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825" w:author="Nery de Leiva [2]" w:date="2023-01-04T11:24:00Z"/>
                <w:rFonts w:eastAsia="Times New Roman" w:cs="Arial"/>
                <w:sz w:val="14"/>
                <w:szCs w:val="14"/>
                <w:lang w:eastAsia="es-SV"/>
                <w:rPrChange w:id="11826" w:author="Nery de Leiva [2]" w:date="2023-01-04T12:07:00Z">
                  <w:rPr>
                    <w:ins w:id="11827" w:author="Nery de Leiva [2]" w:date="2023-01-04T11:24:00Z"/>
                    <w:rFonts w:eastAsia="Times New Roman" w:cs="Arial"/>
                    <w:sz w:val="16"/>
                    <w:szCs w:val="16"/>
                    <w:lang w:eastAsia="es-SV"/>
                  </w:rPr>
                </w:rPrChange>
              </w:rPr>
              <w:pPrChange w:id="1182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182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830" w:author="Nery de Leiva [2]" w:date="2023-01-04T11:24:00Z"/>
                <w:rFonts w:eastAsia="Times New Roman" w:cs="Arial"/>
                <w:sz w:val="14"/>
                <w:szCs w:val="14"/>
                <w:lang w:eastAsia="es-SV"/>
                <w:rPrChange w:id="11831" w:author="Nery de Leiva [2]" w:date="2023-01-04T12:07:00Z">
                  <w:rPr>
                    <w:ins w:id="11832" w:author="Nery de Leiva [2]" w:date="2023-01-04T11:24:00Z"/>
                    <w:rFonts w:eastAsia="Times New Roman" w:cs="Arial"/>
                    <w:sz w:val="16"/>
                    <w:szCs w:val="16"/>
                    <w:lang w:eastAsia="es-SV"/>
                  </w:rPr>
                </w:rPrChange>
              </w:rPr>
              <w:pPrChange w:id="1183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183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835" w:author="Nery de Leiva [2]" w:date="2023-01-04T11:24:00Z"/>
                <w:rFonts w:eastAsia="Times New Roman" w:cs="Arial"/>
                <w:sz w:val="14"/>
                <w:szCs w:val="14"/>
                <w:lang w:eastAsia="es-SV"/>
                <w:rPrChange w:id="11836" w:author="Nery de Leiva [2]" w:date="2023-01-04T12:07:00Z">
                  <w:rPr>
                    <w:ins w:id="11837" w:author="Nery de Leiva [2]" w:date="2023-01-04T11:24:00Z"/>
                    <w:rFonts w:eastAsia="Times New Roman" w:cs="Arial"/>
                    <w:sz w:val="16"/>
                    <w:szCs w:val="16"/>
                    <w:lang w:eastAsia="es-SV"/>
                  </w:rPr>
                </w:rPrChange>
              </w:rPr>
              <w:pPrChange w:id="1183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183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840" w:author="Nery de Leiva [2]" w:date="2023-01-04T11:24:00Z"/>
                <w:rFonts w:eastAsia="Times New Roman" w:cs="Arial"/>
                <w:color w:val="000000"/>
                <w:sz w:val="14"/>
                <w:szCs w:val="14"/>
                <w:lang w:eastAsia="es-SV"/>
                <w:rPrChange w:id="11841" w:author="Nery de Leiva [2]" w:date="2023-01-04T12:07:00Z">
                  <w:rPr>
                    <w:ins w:id="11842" w:author="Nery de Leiva [2]" w:date="2023-01-04T11:24:00Z"/>
                    <w:rFonts w:eastAsia="Times New Roman" w:cs="Arial"/>
                    <w:color w:val="000000"/>
                    <w:sz w:val="16"/>
                    <w:szCs w:val="16"/>
                    <w:lang w:eastAsia="es-SV"/>
                  </w:rPr>
                </w:rPrChange>
              </w:rPr>
              <w:pPrChange w:id="11843" w:author="Nery de Leiva [2]" w:date="2023-01-04T12:08:00Z">
                <w:pPr>
                  <w:jc w:val="center"/>
                </w:pPr>
              </w:pPrChange>
            </w:pPr>
            <w:ins w:id="11844" w:author="Nery de Leiva [2]" w:date="2023-01-04T11:24:00Z">
              <w:r w:rsidRPr="008C1F3E">
                <w:rPr>
                  <w:rFonts w:eastAsia="Times New Roman" w:cs="Arial"/>
                  <w:color w:val="000000"/>
                  <w:sz w:val="14"/>
                  <w:szCs w:val="14"/>
                  <w:lang w:eastAsia="es-SV"/>
                  <w:rPrChange w:id="11845" w:author="Nery de Leiva [2]" w:date="2023-01-04T12:07:00Z">
                    <w:rPr>
                      <w:rFonts w:eastAsia="Times New Roman" w:cs="Arial"/>
                      <w:color w:val="000000"/>
                      <w:sz w:val="16"/>
                      <w:szCs w:val="16"/>
                      <w:lang w:eastAsia="es-SV"/>
                    </w:rPr>
                  </w:rPrChange>
                </w:rPr>
                <w:t>ZONA DE PROTECCIÓN 2</w:t>
              </w:r>
            </w:ins>
          </w:p>
        </w:tc>
        <w:tc>
          <w:tcPr>
            <w:tcW w:w="1579" w:type="dxa"/>
            <w:tcBorders>
              <w:top w:val="nil"/>
              <w:left w:val="nil"/>
              <w:bottom w:val="single" w:sz="4" w:space="0" w:color="auto"/>
              <w:right w:val="single" w:sz="4" w:space="0" w:color="auto"/>
            </w:tcBorders>
            <w:shd w:val="clear" w:color="auto" w:fill="auto"/>
            <w:noWrap/>
            <w:vAlign w:val="center"/>
            <w:hideMark/>
            <w:tcPrChange w:id="1184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847" w:author="Nery de Leiva [2]" w:date="2023-01-04T11:24:00Z"/>
                <w:rFonts w:eastAsia="Times New Roman" w:cs="Arial"/>
                <w:color w:val="000000"/>
                <w:sz w:val="14"/>
                <w:szCs w:val="14"/>
                <w:lang w:eastAsia="es-SV"/>
                <w:rPrChange w:id="11848" w:author="Nery de Leiva [2]" w:date="2023-01-04T12:07:00Z">
                  <w:rPr>
                    <w:ins w:id="11849" w:author="Nery de Leiva [2]" w:date="2023-01-04T11:24:00Z"/>
                    <w:rFonts w:eastAsia="Times New Roman" w:cs="Arial"/>
                    <w:color w:val="000000"/>
                    <w:sz w:val="16"/>
                    <w:szCs w:val="16"/>
                    <w:lang w:eastAsia="es-SV"/>
                  </w:rPr>
                </w:rPrChange>
              </w:rPr>
              <w:pPrChange w:id="11850" w:author="Nery de Leiva [2]" w:date="2023-01-04T12:08:00Z">
                <w:pPr>
                  <w:jc w:val="center"/>
                </w:pPr>
              </w:pPrChange>
            </w:pPr>
            <w:ins w:id="11851" w:author="Nery de Leiva [2]" w:date="2023-01-04T11:24:00Z">
              <w:del w:id="11852" w:author="Dinora Gomez Perez" w:date="2023-01-17T16:22:00Z">
                <w:r w:rsidRPr="008C1F3E" w:rsidDel="00BD284C">
                  <w:rPr>
                    <w:rFonts w:eastAsia="Times New Roman" w:cs="Arial"/>
                    <w:color w:val="000000"/>
                    <w:sz w:val="14"/>
                    <w:szCs w:val="14"/>
                    <w:lang w:eastAsia="es-SV"/>
                    <w:rPrChange w:id="11853" w:author="Nery de Leiva [2]" w:date="2023-01-04T12:07:00Z">
                      <w:rPr>
                        <w:rFonts w:eastAsia="Times New Roman" w:cs="Arial"/>
                        <w:color w:val="000000"/>
                        <w:sz w:val="16"/>
                        <w:szCs w:val="16"/>
                        <w:lang w:eastAsia="es-SV"/>
                      </w:rPr>
                    </w:rPrChange>
                  </w:rPr>
                  <w:delText>80239654</w:delText>
                </w:r>
              </w:del>
            </w:ins>
            <w:ins w:id="11854" w:author="Dinora Gomez Perez" w:date="2023-01-17T16:22:00Z">
              <w:r w:rsidR="00BD284C">
                <w:rPr>
                  <w:rFonts w:eastAsia="Times New Roman" w:cs="Arial"/>
                  <w:color w:val="000000"/>
                  <w:sz w:val="14"/>
                  <w:szCs w:val="14"/>
                  <w:lang w:eastAsia="es-SV"/>
                </w:rPr>
                <w:t xml:space="preserve">--- </w:t>
              </w:r>
            </w:ins>
            <w:ins w:id="11855" w:author="Nery de Leiva [2]" w:date="2023-01-04T11:24:00Z">
              <w:r w:rsidRPr="008C1F3E">
                <w:rPr>
                  <w:rFonts w:eastAsia="Times New Roman" w:cs="Arial"/>
                  <w:color w:val="000000"/>
                  <w:sz w:val="14"/>
                  <w:szCs w:val="14"/>
                  <w:lang w:eastAsia="es-SV"/>
                  <w:rPrChange w:id="11856"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85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858" w:author="Nery de Leiva [2]" w:date="2023-01-04T11:24:00Z"/>
                <w:rFonts w:eastAsia="Times New Roman" w:cs="Arial"/>
                <w:color w:val="000000"/>
                <w:sz w:val="14"/>
                <w:szCs w:val="14"/>
                <w:lang w:eastAsia="es-SV"/>
                <w:rPrChange w:id="11859" w:author="Nery de Leiva [2]" w:date="2023-01-04T12:07:00Z">
                  <w:rPr>
                    <w:ins w:id="11860" w:author="Nery de Leiva [2]" w:date="2023-01-04T11:24:00Z"/>
                    <w:rFonts w:eastAsia="Times New Roman" w:cs="Arial"/>
                    <w:color w:val="000000"/>
                    <w:sz w:val="16"/>
                    <w:szCs w:val="16"/>
                    <w:lang w:eastAsia="es-SV"/>
                  </w:rPr>
                </w:rPrChange>
              </w:rPr>
              <w:pPrChange w:id="11861" w:author="Nery de Leiva [2]" w:date="2023-01-04T12:08:00Z">
                <w:pPr>
                  <w:jc w:val="center"/>
                </w:pPr>
              </w:pPrChange>
            </w:pPr>
            <w:ins w:id="11862" w:author="Nery de Leiva [2]" w:date="2023-01-04T11:24:00Z">
              <w:r w:rsidRPr="008C1F3E">
                <w:rPr>
                  <w:rFonts w:eastAsia="Times New Roman" w:cs="Arial"/>
                  <w:color w:val="000000"/>
                  <w:sz w:val="14"/>
                  <w:szCs w:val="14"/>
                  <w:lang w:eastAsia="es-SV"/>
                  <w:rPrChange w:id="11863" w:author="Nery de Leiva [2]" w:date="2023-01-04T12:07:00Z">
                    <w:rPr>
                      <w:rFonts w:eastAsia="Times New Roman" w:cs="Arial"/>
                      <w:color w:val="000000"/>
                      <w:sz w:val="16"/>
                      <w:szCs w:val="16"/>
                      <w:lang w:eastAsia="es-SV"/>
                    </w:rPr>
                  </w:rPrChange>
                </w:rPr>
                <w:t>0.091107</w:t>
              </w:r>
            </w:ins>
          </w:p>
        </w:tc>
      </w:tr>
      <w:tr w:rsidR="009F050E" w:rsidRPr="00E77C97" w:rsidTr="008C1F3E">
        <w:trPr>
          <w:trHeight w:val="20"/>
          <w:ins w:id="11864" w:author="Nery de Leiva [2]" w:date="2023-01-04T11:24:00Z"/>
          <w:trPrChange w:id="1186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186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867" w:author="Nery de Leiva [2]" w:date="2023-01-04T11:24:00Z"/>
                <w:rFonts w:eastAsia="Times New Roman" w:cs="Arial"/>
                <w:sz w:val="14"/>
                <w:szCs w:val="14"/>
                <w:lang w:eastAsia="es-SV"/>
                <w:rPrChange w:id="11868" w:author="Nery de Leiva [2]" w:date="2023-01-04T12:07:00Z">
                  <w:rPr>
                    <w:ins w:id="11869" w:author="Nery de Leiva [2]" w:date="2023-01-04T11:24:00Z"/>
                    <w:rFonts w:eastAsia="Times New Roman" w:cs="Arial"/>
                    <w:sz w:val="16"/>
                    <w:szCs w:val="16"/>
                    <w:lang w:eastAsia="es-SV"/>
                  </w:rPr>
                </w:rPrChange>
              </w:rPr>
              <w:pPrChange w:id="1187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187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872" w:author="Nery de Leiva [2]" w:date="2023-01-04T11:24:00Z"/>
                <w:rFonts w:eastAsia="Times New Roman" w:cs="Arial"/>
                <w:sz w:val="14"/>
                <w:szCs w:val="14"/>
                <w:lang w:eastAsia="es-SV"/>
                <w:rPrChange w:id="11873" w:author="Nery de Leiva [2]" w:date="2023-01-04T12:07:00Z">
                  <w:rPr>
                    <w:ins w:id="11874" w:author="Nery de Leiva [2]" w:date="2023-01-04T11:24:00Z"/>
                    <w:rFonts w:eastAsia="Times New Roman" w:cs="Arial"/>
                    <w:sz w:val="16"/>
                    <w:szCs w:val="16"/>
                    <w:lang w:eastAsia="es-SV"/>
                  </w:rPr>
                </w:rPrChange>
              </w:rPr>
              <w:pPrChange w:id="1187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187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877" w:author="Nery de Leiva [2]" w:date="2023-01-04T11:24:00Z"/>
                <w:rFonts w:eastAsia="Times New Roman" w:cs="Arial"/>
                <w:sz w:val="14"/>
                <w:szCs w:val="14"/>
                <w:lang w:eastAsia="es-SV"/>
                <w:rPrChange w:id="11878" w:author="Nery de Leiva [2]" w:date="2023-01-04T12:07:00Z">
                  <w:rPr>
                    <w:ins w:id="11879" w:author="Nery de Leiva [2]" w:date="2023-01-04T11:24:00Z"/>
                    <w:rFonts w:eastAsia="Times New Roman" w:cs="Arial"/>
                    <w:sz w:val="16"/>
                    <w:szCs w:val="16"/>
                    <w:lang w:eastAsia="es-SV"/>
                  </w:rPr>
                </w:rPrChange>
              </w:rPr>
              <w:pPrChange w:id="1188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188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882" w:author="Nery de Leiva [2]" w:date="2023-01-04T11:24:00Z"/>
                <w:rFonts w:eastAsia="Times New Roman" w:cs="Arial"/>
                <w:sz w:val="14"/>
                <w:szCs w:val="14"/>
                <w:lang w:eastAsia="es-SV"/>
                <w:rPrChange w:id="11883" w:author="Nery de Leiva [2]" w:date="2023-01-04T12:07:00Z">
                  <w:rPr>
                    <w:ins w:id="11884" w:author="Nery de Leiva [2]" w:date="2023-01-04T11:24:00Z"/>
                    <w:rFonts w:eastAsia="Times New Roman" w:cs="Arial"/>
                    <w:sz w:val="16"/>
                    <w:szCs w:val="16"/>
                    <w:lang w:eastAsia="es-SV"/>
                  </w:rPr>
                </w:rPrChange>
              </w:rPr>
              <w:pPrChange w:id="1188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188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887" w:author="Nery de Leiva [2]" w:date="2023-01-04T11:24:00Z"/>
                <w:rFonts w:eastAsia="Times New Roman" w:cs="Arial"/>
                <w:color w:val="000000"/>
                <w:sz w:val="14"/>
                <w:szCs w:val="14"/>
                <w:lang w:eastAsia="es-SV"/>
                <w:rPrChange w:id="11888" w:author="Nery de Leiva [2]" w:date="2023-01-04T12:07:00Z">
                  <w:rPr>
                    <w:ins w:id="11889" w:author="Nery de Leiva [2]" w:date="2023-01-04T11:24:00Z"/>
                    <w:rFonts w:eastAsia="Times New Roman" w:cs="Arial"/>
                    <w:color w:val="000000"/>
                    <w:sz w:val="16"/>
                    <w:szCs w:val="16"/>
                    <w:lang w:eastAsia="es-SV"/>
                  </w:rPr>
                </w:rPrChange>
              </w:rPr>
              <w:pPrChange w:id="11890" w:author="Nery de Leiva [2]" w:date="2023-01-04T12:08:00Z">
                <w:pPr>
                  <w:jc w:val="center"/>
                </w:pPr>
              </w:pPrChange>
            </w:pPr>
            <w:ins w:id="11891" w:author="Nery de Leiva [2]" w:date="2023-01-04T11:24:00Z">
              <w:r w:rsidRPr="008C1F3E">
                <w:rPr>
                  <w:rFonts w:eastAsia="Times New Roman" w:cs="Arial"/>
                  <w:color w:val="000000"/>
                  <w:sz w:val="14"/>
                  <w:szCs w:val="14"/>
                  <w:lang w:eastAsia="es-SV"/>
                  <w:rPrChange w:id="11892" w:author="Nery de Leiva [2]" w:date="2023-01-04T12:07:00Z">
                    <w:rPr>
                      <w:rFonts w:eastAsia="Times New Roman" w:cs="Arial"/>
                      <w:color w:val="000000"/>
                      <w:sz w:val="16"/>
                      <w:szCs w:val="16"/>
                      <w:lang w:eastAsia="es-SV"/>
                    </w:rPr>
                  </w:rPrChange>
                </w:rPr>
                <w:t>ZONA DE PROTECCIÓN 3</w:t>
              </w:r>
            </w:ins>
          </w:p>
        </w:tc>
        <w:tc>
          <w:tcPr>
            <w:tcW w:w="1579" w:type="dxa"/>
            <w:tcBorders>
              <w:top w:val="nil"/>
              <w:left w:val="nil"/>
              <w:bottom w:val="single" w:sz="4" w:space="0" w:color="auto"/>
              <w:right w:val="single" w:sz="4" w:space="0" w:color="auto"/>
            </w:tcBorders>
            <w:shd w:val="clear" w:color="auto" w:fill="auto"/>
            <w:noWrap/>
            <w:vAlign w:val="center"/>
            <w:hideMark/>
            <w:tcPrChange w:id="1189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894" w:author="Nery de Leiva [2]" w:date="2023-01-04T11:24:00Z"/>
                <w:rFonts w:eastAsia="Times New Roman" w:cs="Arial"/>
                <w:color w:val="000000"/>
                <w:sz w:val="14"/>
                <w:szCs w:val="14"/>
                <w:lang w:eastAsia="es-SV"/>
                <w:rPrChange w:id="11895" w:author="Nery de Leiva [2]" w:date="2023-01-04T12:07:00Z">
                  <w:rPr>
                    <w:ins w:id="11896" w:author="Nery de Leiva [2]" w:date="2023-01-04T11:24:00Z"/>
                    <w:rFonts w:eastAsia="Times New Roman" w:cs="Arial"/>
                    <w:color w:val="000000"/>
                    <w:sz w:val="16"/>
                    <w:szCs w:val="16"/>
                    <w:lang w:eastAsia="es-SV"/>
                  </w:rPr>
                </w:rPrChange>
              </w:rPr>
              <w:pPrChange w:id="11897" w:author="Nery de Leiva [2]" w:date="2023-01-04T12:08:00Z">
                <w:pPr>
                  <w:jc w:val="center"/>
                </w:pPr>
              </w:pPrChange>
            </w:pPr>
            <w:ins w:id="11898" w:author="Nery de Leiva [2]" w:date="2023-01-04T11:24:00Z">
              <w:del w:id="11899" w:author="Dinora Gomez Perez" w:date="2023-01-17T16:22:00Z">
                <w:r w:rsidRPr="008C1F3E" w:rsidDel="00BD284C">
                  <w:rPr>
                    <w:rFonts w:eastAsia="Times New Roman" w:cs="Arial"/>
                    <w:color w:val="000000"/>
                    <w:sz w:val="14"/>
                    <w:szCs w:val="14"/>
                    <w:lang w:eastAsia="es-SV"/>
                    <w:rPrChange w:id="11900" w:author="Nery de Leiva [2]" w:date="2023-01-04T12:07:00Z">
                      <w:rPr>
                        <w:rFonts w:eastAsia="Times New Roman" w:cs="Arial"/>
                        <w:color w:val="000000"/>
                        <w:sz w:val="16"/>
                        <w:szCs w:val="16"/>
                        <w:lang w:eastAsia="es-SV"/>
                      </w:rPr>
                    </w:rPrChange>
                  </w:rPr>
                  <w:delText>80239655</w:delText>
                </w:r>
              </w:del>
            </w:ins>
            <w:ins w:id="11901" w:author="Dinora Gomez Perez" w:date="2023-01-17T16:22:00Z">
              <w:r w:rsidR="00BD284C">
                <w:rPr>
                  <w:rFonts w:eastAsia="Times New Roman" w:cs="Arial"/>
                  <w:color w:val="000000"/>
                  <w:sz w:val="14"/>
                  <w:szCs w:val="14"/>
                  <w:lang w:eastAsia="es-SV"/>
                </w:rPr>
                <w:t xml:space="preserve">--- </w:t>
              </w:r>
            </w:ins>
            <w:ins w:id="11902" w:author="Nery de Leiva [2]" w:date="2023-01-04T11:24:00Z">
              <w:r w:rsidRPr="008C1F3E">
                <w:rPr>
                  <w:rFonts w:eastAsia="Times New Roman" w:cs="Arial"/>
                  <w:color w:val="000000"/>
                  <w:sz w:val="14"/>
                  <w:szCs w:val="14"/>
                  <w:lang w:eastAsia="es-SV"/>
                  <w:rPrChange w:id="11903"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90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905" w:author="Nery de Leiva [2]" w:date="2023-01-04T11:24:00Z"/>
                <w:rFonts w:eastAsia="Times New Roman" w:cs="Arial"/>
                <w:color w:val="000000"/>
                <w:sz w:val="14"/>
                <w:szCs w:val="14"/>
                <w:lang w:eastAsia="es-SV"/>
                <w:rPrChange w:id="11906" w:author="Nery de Leiva [2]" w:date="2023-01-04T12:07:00Z">
                  <w:rPr>
                    <w:ins w:id="11907" w:author="Nery de Leiva [2]" w:date="2023-01-04T11:24:00Z"/>
                    <w:rFonts w:eastAsia="Times New Roman" w:cs="Arial"/>
                    <w:color w:val="000000"/>
                    <w:sz w:val="16"/>
                    <w:szCs w:val="16"/>
                    <w:lang w:eastAsia="es-SV"/>
                  </w:rPr>
                </w:rPrChange>
              </w:rPr>
              <w:pPrChange w:id="11908" w:author="Nery de Leiva [2]" w:date="2023-01-04T12:08:00Z">
                <w:pPr>
                  <w:jc w:val="center"/>
                </w:pPr>
              </w:pPrChange>
            </w:pPr>
            <w:ins w:id="11909" w:author="Nery de Leiva [2]" w:date="2023-01-04T11:24:00Z">
              <w:r w:rsidRPr="008C1F3E">
                <w:rPr>
                  <w:rFonts w:eastAsia="Times New Roman" w:cs="Arial"/>
                  <w:color w:val="000000"/>
                  <w:sz w:val="14"/>
                  <w:szCs w:val="14"/>
                  <w:lang w:eastAsia="es-SV"/>
                  <w:rPrChange w:id="11910" w:author="Nery de Leiva [2]" w:date="2023-01-04T12:07:00Z">
                    <w:rPr>
                      <w:rFonts w:eastAsia="Times New Roman" w:cs="Arial"/>
                      <w:color w:val="000000"/>
                      <w:sz w:val="16"/>
                      <w:szCs w:val="16"/>
                      <w:lang w:eastAsia="es-SV"/>
                    </w:rPr>
                  </w:rPrChange>
                </w:rPr>
                <w:t>0.092670</w:t>
              </w:r>
            </w:ins>
          </w:p>
        </w:tc>
      </w:tr>
      <w:tr w:rsidR="009F050E" w:rsidRPr="00E77C97" w:rsidTr="008C1F3E">
        <w:trPr>
          <w:trHeight w:val="20"/>
          <w:ins w:id="11911" w:author="Nery de Leiva [2]" w:date="2023-01-04T11:24:00Z"/>
          <w:trPrChange w:id="1191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191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914" w:author="Nery de Leiva [2]" w:date="2023-01-04T11:24:00Z"/>
                <w:rFonts w:eastAsia="Times New Roman" w:cs="Arial"/>
                <w:sz w:val="14"/>
                <w:szCs w:val="14"/>
                <w:lang w:eastAsia="es-SV"/>
                <w:rPrChange w:id="11915" w:author="Nery de Leiva [2]" w:date="2023-01-04T12:07:00Z">
                  <w:rPr>
                    <w:ins w:id="11916" w:author="Nery de Leiva [2]" w:date="2023-01-04T11:24:00Z"/>
                    <w:rFonts w:eastAsia="Times New Roman" w:cs="Arial"/>
                    <w:sz w:val="16"/>
                    <w:szCs w:val="16"/>
                    <w:lang w:eastAsia="es-SV"/>
                  </w:rPr>
                </w:rPrChange>
              </w:rPr>
              <w:pPrChange w:id="1191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191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919" w:author="Nery de Leiva [2]" w:date="2023-01-04T11:24:00Z"/>
                <w:rFonts w:eastAsia="Times New Roman" w:cs="Arial"/>
                <w:sz w:val="14"/>
                <w:szCs w:val="14"/>
                <w:lang w:eastAsia="es-SV"/>
                <w:rPrChange w:id="11920" w:author="Nery de Leiva [2]" w:date="2023-01-04T12:07:00Z">
                  <w:rPr>
                    <w:ins w:id="11921" w:author="Nery de Leiva [2]" w:date="2023-01-04T11:24:00Z"/>
                    <w:rFonts w:eastAsia="Times New Roman" w:cs="Arial"/>
                    <w:sz w:val="16"/>
                    <w:szCs w:val="16"/>
                    <w:lang w:eastAsia="es-SV"/>
                  </w:rPr>
                </w:rPrChange>
              </w:rPr>
              <w:pPrChange w:id="1192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192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924" w:author="Nery de Leiva [2]" w:date="2023-01-04T11:24:00Z"/>
                <w:rFonts w:eastAsia="Times New Roman" w:cs="Arial"/>
                <w:sz w:val="14"/>
                <w:szCs w:val="14"/>
                <w:lang w:eastAsia="es-SV"/>
                <w:rPrChange w:id="11925" w:author="Nery de Leiva [2]" w:date="2023-01-04T12:07:00Z">
                  <w:rPr>
                    <w:ins w:id="11926" w:author="Nery de Leiva [2]" w:date="2023-01-04T11:24:00Z"/>
                    <w:rFonts w:eastAsia="Times New Roman" w:cs="Arial"/>
                    <w:sz w:val="16"/>
                    <w:szCs w:val="16"/>
                    <w:lang w:eastAsia="es-SV"/>
                  </w:rPr>
                </w:rPrChange>
              </w:rPr>
              <w:pPrChange w:id="1192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192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1929" w:author="Nery de Leiva [2]" w:date="2023-01-04T11:24:00Z"/>
                <w:rFonts w:eastAsia="Times New Roman" w:cs="Arial"/>
                <w:sz w:val="14"/>
                <w:szCs w:val="14"/>
                <w:lang w:eastAsia="es-SV"/>
                <w:rPrChange w:id="11930" w:author="Nery de Leiva [2]" w:date="2023-01-04T12:07:00Z">
                  <w:rPr>
                    <w:ins w:id="11931" w:author="Nery de Leiva [2]" w:date="2023-01-04T11:24:00Z"/>
                    <w:rFonts w:eastAsia="Times New Roman" w:cs="Arial"/>
                    <w:sz w:val="16"/>
                    <w:szCs w:val="16"/>
                    <w:lang w:eastAsia="es-SV"/>
                  </w:rPr>
                </w:rPrChange>
              </w:rPr>
              <w:pPrChange w:id="1193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193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1934" w:author="Nery de Leiva [2]" w:date="2023-01-04T11:24:00Z"/>
                <w:rFonts w:eastAsia="Times New Roman" w:cs="Arial"/>
                <w:sz w:val="14"/>
                <w:szCs w:val="14"/>
                <w:lang w:eastAsia="es-SV"/>
                <w:rPrChange w:id="11935" w:author="Nery de Leiva [2]" w:date="2023-01-04T12:07:00Z">
                  <w:rPr>
                    <w:ins w:id="11936" w:author="Nery de Leiva [2]" w:date="2023-01-04T11:24:00Z"/>
                    <w:rFonts w:eastAsia="Times New Roman" w:cs="Arial"/>
                    <w:sz w:val="16"/>
                    <w:szCs w:val="16"/>
                    <w:lang w:eastAsia="es-SV"/>
                  </w:rPr>
                </w:rPrChange>
              </w:rPr>
              <w:pPrChange w:id="11937" w:author="Nery de Leiva [2]" w:date="2023-01-04T12:08:00Z">
                <w:pPr>
                  <w:jc w:val="right"/>
                </w:pPr>
              </w:pPrChange>
            </w:pPr>
            <w:ins w:id="11938" w:author="Nery de Leiva [2]" w:date="2023-01-04T11:24:00Z">
              <w:r w:rsidRPr="008C1F3E">
                <w:rPr>
                  <w:rFonts w:eastAsia="Times New Roman" w:cs="Arial"/>
                  <w:sz w:val="14"/>
                  <w:szCs w:val="14"/>
                  <w:lang w:eastAsia="es-SV"/>
                  <w:rPrChange w:id="11939"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194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941" w:author="Nery de Leiva [2]" w:date="2023-01-04T11:24:00Z"/>
                <w:rFonts w:eastAsia="Times New Roman" w:cs="Arial"/>
                <w:sz w:val="14"/>
                <w:szCs w:val="14"/>
                <w:lang w:eastAsia="es-SV"/>
                <w:rPrChange w:id="11942" w:author="Nery de Leiva [2]" w:date="2023-01-04T12:07:00Z">
                  <w:rPr>
                    <w:ins w:id="11943" w:author="Nery de Leiva [2]" w:date="2023-01-04T11:24:00Z"/>
                    <w:rFonts w:eastAsia="Times New Roman" w:cs="Arial"/>
                    <w:sz w:val="16"/>
                    <w:szCs w:val="16"/>
                    <w:lang w:eastAsia="es-SV"/>
                  </w:rPr>
                </w:rPrChange>
              </w:rPr>
              <w:pPrChange w:id="11944" w:author="Nery de Leiva [2]" w:date="2023-01-04T12:08:00Z">
                <w:pPr>
                  <w:jc w:val="center"/>
                </w:pPr>
              </w:pPrChange>
            </w:pPr>
            <w:ins w:id="11945" w:author="Nery de Leiva [2]" w:date="2023-01-04T11:24:00Z">
              <w:r w:rsidRPr="008C1F3E">
                <w:rPr>
                  <w:rFonts w:eastAsia="Times New Roman" w:cs="Arial"/>
                  <w:sz w:val="14"/>
                  <w:szCs w:val="14"/>
                  <w:lang w:eastAsia="es-SV"/>
                  <w:rPrChange w:id="11946" w:author="Nery de Leiva [2]" w:date="2023-01-04T12:07:00Z">
                    <w:rPr>
                      <w:rFonts w:eastAsia="Times New Roman" w:cs="Arial"/>
                      <w:sz w:val="16"/>
                      <w:szCs w:val="16"/>
                      <w:lang w:eastAsia="es-SV"/>
                    </w:rPr>
                  </w:rPrChange>
                </w:rPr>
                <w:t>70.447392</w:t>
              </w:r>
            </w:ins>
          </w:p>
        </w:tc>
      </w:tr>
      <w:tr w:rsidR="009F050E" w:rsidRPr="00E77C97" w:rsidTr="008C1F3E">
        <w:trPr>
          <w:trHeight w:val="20"/>
          <w:ins w:id="11947" w:author="Nery de Leiva [2]" w:date="2023-01-04T11:24:00Z"/>
          <w:trPrChange w:id="11948"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1949"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1950" w:author="Nery de Leiva [2]" w:date="2023-01-04T11:24:00Z"/>
                <w:rFonts w:eastAsia="Times New Roman" w:cs="Arial"/>
                <w:sz w:val="14"/>
                <w:szCs w:val="14"/>
                <w:lang w:eastAsia="es-SV"/>
                <w:rPrChange w:id="11951" w:author="Nery de Leiva [2]" w:date="2023-01-04T12:07:00Z">
                  <w:rPr>
                    <w:ins w:id="11952" w:author="Nery de Leiva [2]" w:date="2023-01-04T11:24:00Z"/>
                    <w:rFonts w:eastAsia="Times New Roman" w:cs="Arial"/>
                    <w:sz w:val="16"/>
                    <w:szCs w:val="16"/>
                    <w:lang w:eastAsia="es-SV"/>
                  </w:rPr>
                </w:rPrChange>
              </w:rPr>
              <w:pPrChange w:id="11953" w:author="Nery de Leiva [2]" w:date="2023-01-04T12:08:00Z">
                <w:pPr>
                  <w:jc w:val="center"/>
                </w:pPr>
              </w:pPrChange>
            </w:pPr>
            <w:ins w:id="11954" w:author="Nery de Leiva [2]" w:date="2023-01-04T11:24:00Z">
              <w:r w:rsidRPr="008C1F3E">
                <w:rPr>
                  <w:rFonts w:eastAsia="Times New Roman" w:cs="Arial"/>
                  <w:sz w:val="14"/>
                  <w:szCs w:val="14"/>
                  <w:lang w:eastAsia="es-SV"/>
                  <w:rPrChange w:id="11955" w:author="Nery de Leiva [2]" w:date="2023-01-04T12:07:00Z">
                    <w:rPr>
                      <w:rFonts w:eastAsia="Times New Roman" w:cs="Arial"/>
                      <w:sz w:val="16"/>
                      <w:szCs w:val="16"/>
                      <w:lang w:eastAsia="es-SV"/>
                    </w:rPr>
                  </w:rPrChange>
                </w:rPr>
                <w:t>60</w:t>
              </w:r>
            </w:ins>
          </w:p>
        </w:tc>
        <w:tc>
          <w:tcPr>
            <w:tcW w:w="1813" w:type="dxa"/>
            <w:tcBorders>
              <w:top w:val="nil"/>
              <w:left w:val="nil"/>
              <w:bottom w:val="single" w:sz="4" w:space="0" w:color="auto"/>
              <w:right w:val="single" w:sz="4" w:space="0" w:color="auto"/>
            </w:tcBorders>
            <w:shd w:val="clear" w:color="auto" w:fill="auto"/>
            <w:noWrap/>
            <w:vAlign w:val="center"/>
            <w:hideMark/>
            <w:tcPrChange w:id="11956"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1957" w:author="Nery de Leiva [2]" w:date="2023-01-04T11:24:00Z"/>
                <w:rFonts w:eastAsia="Times New Roman" w:cs="Arial"/>
                <w:sz w:val="14"/>
                <w:szCs w:val="14"/>
                <w:lang w:eastAsia="es-SV"/>
                <w:rPrChange w:id="11958" w:author="Nery de Leiva [2]" w:date="2023-01-04T12:07:00Z">
                  <w:rPr>
                    <w:ins w:id="11959" w:author="Nery de Leiva [2]" w:date="2023-01-04T11:24:00Z"/>
                    <w:rFonts w:eastAsia="Times New Roman" w:cs="Arial"/>
                    <w:sz w:val="16"/>
                    <w:szCs w:val="16"/>
                    <w:lang w:eastAsia="es-SV"/>
                  </w:rPr>
                </w:rPrChange>
              </w:rPr>
              <w:pPrChange w:id="11960" w:author="Nery de Leiva [2]" w:date="2023-01-04T12:08:00Z">
                <w:pPr/>
              </w:pPrChange>
            </w:pPr>
            <w:ins w:id="11961" w:author="Nery de Leiva [2]" w:date="2023-01-04T11:24:00Z">
              <w:r w:rsidRPr="008C1F3E">
                <w:rPr>
                  <w:rFonts w:eastAsia="Times New Roman" w:cs="Arial"/>
                  <w:sz w:val="14"/>
                  <w:szCs w:val="14"/>
                  <w:lang w:eastAsia="es-SV"/>
                  <w:rPrChange w:id="11962" w:author="Nery de Leiva [2]" w:date="2023-01-04T12:07:00Z">
                    <w:rPr>
                      <w:rFonts w:eastAsia="Times New Roman" w:cs="Arial"/>
                      <w:sz w:val="16"/>
                      <w:szCs w:val="16"/>
                      <w:lang w:eastAsia="es-SV"/>
                    </w:rPr>
                  </w:rPrChange>
                </w:rPr>
                <w:t>CHILANGUERA</w:t>
              </w:r>
            </w:ins>
          </w:p>
        </w:tc>
        <w:tc>
          <w:tcPr>
            <w:tcW w:w="1420" w:type="dxa"/>
            <w:tcBorders>
              <w:top w:val="nil"/>
              <w:left w:val="nil"/>
              <w:bottom w:val="single" w:sz="4" w:space="0" w:color="auto"/>
              <w:right w:val="single" w:sz="4" w:space="0" w:color="auto"/>
            </w:tcBorders>
            <w:shd w:val="clear" w:color="auto" w:fill="auto"/>
            <w:noWrap/>
            <w:vAlign w:val="center"/>
            <w:hideMark/>
            <w:tcPrChange w:id="1196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964" w:author="Nery de Leiva [2]" w:date="2023-01-04T11:24:00Z"/>
                <w:rFonts w:eastAsia="Times New Roman" w:cs="Arial"/>
                <w:sz w:val="14"/>
                <w:szCs w:val="14"/>
                <w:lang w:eastAsia="es-SV"/>
                <w:rPrChange w:id="11965" w:author="Nery de Leiva [2]" w:date="2023-01-04T12:07:00Z">
                  <w:rPr>
                    <w:ins w:id="11966" w:author="Nery de Leiva [2]" w:date="2023-01-04T11:24:00Z"/>
                    <w:rFonts w:eastAsia="Times New Roman" w:cs="Arial"/>
                    <w:sz w:val="16"/>
                    <w:szCs w:val="16"/>
                    <w:lang w:eastAsia="es-SV"/>
                  </w:rPr>
                </w:rPrChange>
              </w:rPr>
              <w:pPrChange w:id="11967" w:author="Nery de Leiva [2]" w:date="2023-01-04T12:08:00Z">
                <w:pPr>
                  <w:jc w:val="center"/>
                </w:pPr>
              </w:pPrChange>
            </w:pPr>
            <w:ins w:id="11968" w:author="Nery de Leiva [2]" w:date="2023-01-04T11:24:00Z">
              <w:r w:rsidRPr="008C1F3E">
                <w:rPr>
                  <w:rFonts w:eastAsia="Times New Roman" w:cs="Arial"/>
                  <w:sz w:val="14"/>
                  <w:szCs w:val="14"/>
                  <w:lang w:eastAsia="es-SV"/>
                  <w:rPrChange w:id="11969" w:author="Nery de Leiva [2]" w:date="2023-01-04T12:07:00Z">
                    <w:rPr>
                      <w:rFonts w:eastAsia="Times New Roman" w:cs="Arial"/>
                      <w:sz w:val="16"/>
                      <w:szCs w:val="16"/>
                      <w:lang w:eastAsia="es-SV"/>
                    </w:rPr>
                  </w:rPrChange>
                </w:rPr>
                <w:t>San Miguel</w:t>
              </w:r>
            </w:ins>
          </w:p>
        </w:tc>
        <w:tc>
          <w:tcPr>
            <w:tcW w:w="1304" w:type="dxa"/>
            <w:tcBorders>
              <w:top w:val="nil"/>
              <w:left w:val="nil"/>
              <w:bottom w:val="single" w:sz="4" w:space="0" w:color="auto"/>
              <w:right w:val="single" w:sz="4" w:space="0" w:color="auto"/>
            </w:tcBorders>
            <w:shd w:val="clear" w:color="auto" w:fill="auto"/>
            <w:noWrap/>
            <w:vAlign w:val="center"/>
            <w:hideMark/>
            <w:tcPrChange w:id="1197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971" w:author="Nery de Leiva [2]" w:date="2023-01-04T11:24:00Z"/>
                <w:rFonts w:eastAsia="Times New Roman" w:cs="Arial"/>
                <w:sz w:val="14"/>
                <w:szCs w:val="14"/>
                <w:lang w:eastAsia="es-SV"/>
                <w:rPrChange w:id="11972" w:author="Nery de Leiva [2]" w:date="2023-01-04T12:07:00Z">
                  <w:rPr>
                    <w:ins w:id="11973" w:author="Nery de Leiva [2]" w:date="2023-01-04T11:24:00Z"/>
                    <w:rFonts w:eastAsia="Times New Roman" w:cs="Arial"/>
                    <w:sz w:val="16"/>
                    <w:szCs w:val="16"/>
                    <w:lang w:eastAsia="es-SV"/>
                  </w:rPr>
                </w:rPrChange>
              </w:rPr>
              <w:pPrChange w:id="11974" w:author="Nery de Leiva [2]" w:date="2023-01-04T12:08:00Z">
                <w:pPr>
                  <w:jc w:val="center"/>
                </w:pPr>
              </w:pPrChange>
            </w:pPr>
            <w:ins w:id="11975" w:author="Nery de Leiva [2]" w:date="2023-01-04T11:24:00Z">
              <w:r w:rsidRPr="008C1F3E">
                <w:rPr>
                  <w:rFonts w:eastAsia="Times New Roman" w:cs="Arial"/>
                  <w:sz w:val="14"/>
                  <w:szCs w:val="14"/>
                  <w:lang w:eastAsia="es-SV"/>
                  <w:rPrChange w:id="11976" w:author="Nery de Leiva [2]" w:date="2023-01-04T12:07:00Z">
                    <w:rPr>
                      <w:rFonts w:eastAsia="Times New Roman" w:cs="Arial"/>
                      <w:sz w:val="16"/>
                      <w:szCs w:val="16"/>
                      <w:lang w:eastAsia="es-SV"/>
                    </w:rPr>
                  </w:rPrChange>
                </w:rPr>
                <w:t>San Miguel</w:t>
              </w:r>
            </w:ins>
          </w:p>
        </w:tc>
        <w:tc>
          <w:tcPr>
            <w:tcW w:w="2101" w:type="dxa"/>
            <w:tcBorders>
              <w:top w:val="nil"/>
              <w:left w:val="nil"/>
              <w:bottom w:val="single" w:sz="4" w:space="0" w:color="auto"/>
              <w:right w:val="single" w:sz="4" w:space="0" w:color="auto"/>
            </w:tcBorders>
            <w:shd w:val="clear" w:color="auto" w:fill="auto"/>
            <w:noWrap/>
            <w:vAlign w:val="center"/>
            <w:hideMark/>
            <w:tcPrChange w:id="1197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978" w:author="Nery de Leiva [2]" w:date="2023-01-04T11:24:00Z"/>
                <w:rFonts w:eastAsia="Times New Roman" w:cs="Arial"/>
                <w:color w:val="000000"/>
                <w:sz w:val="14"/>
                <w:szCs w:val="14"/>
                <w:lang w:eastAsia="es-SV"/>
                <w:rPrChange w:id="11979" w:author="Nery de Leiva [2]" w:date="2023-01-04T12:07:00Z">
                  <w:rPr>
                    <w:ins w:id="11980" w:author="Nery de Leiva [2]" w:date="2023-01-04T11:24:00Z"/>
                    <w:rFonts w:eastAsia="Times New Roman" w:cs="Arial"/>
                    <w:color w:val="000000"/>
                    <w:sz w:val="16"/>
                    <w:szCs w:val="16"/>
                    <w:lang w:eastAsia="es-SV"/>
                  </w:rPr>
                </w:rPrChange>
              </w:rPr>
              <w:pPrChange w:id="11981" w:author="Nery de Leiva [2]" w:date="2023-01-04T12:08:00Z">
                <w:pPr>
                  <w:jc w:val="center"/>
                </w:pPr>
              </w:pPrChange>
            </w:pPr>
            <w:ins w:id="11982" w:author="Nery de Leiva [2]" w:date="2023-01-04T11:24:00Z">
              <w:r w:rsidRPr="008C1F3E">
                <w:rPr>
                  <w:rFonts w:eastAsia="Times New Roman" w:cs="Arial"/>
                  <w:color w:val="000000"/>
                  <w:sz w:val="14"/>
                  <w:szCs w:val="14"/>
                  <w:lang w:eastAsia="es-SV"/>
                  <w:rPrChange w:id="11983" w:author="Nery de Leiva [2]" w:date="2023-01-04T12:07:00Z">
                    <w:rPr>
                      <w:rFonts w:eastAsia="Times New Roman" w:cs="Arial"/>
                      <w:color w:val="000000"/>
                      <w:sz w:val="16"/>
                      <w:szCs w:val="16"/>
                      <w:lang w:eastAsia="es-SV"/>
                    </w:rPr>
                  </w:rPrChange>
                </w:rPr>
                <w:t>RESERVA NATURAL</w:t>
              </w:r>
            </w:ins>
          </w:p>
        </w:tc>
        <w:tc>
          <w:tcPr>
            <w:tcW w:w="1579" w:type="dxa"/>
            <w:tcBorders>
              <w:top w:val="nil"/>
              <w:left w:val="nil"/>
              <w:bottom w:val="single" w:sz="4" w:space="0" w:color="auto"/>
              <w:right w:val="single" w:sz="4" w:space="0" w:color="auto"/>
            </w:tcBorders>
            <w:shd w:val="clear" w:color="auto" w:fill="auto"/>
            <w:vAlign w:val="center"/>
            <w:hideMark/>
            <w:tcPrChange w:id="1198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1985" w:author="Nery de Leiva [2]" w:date="2023-01-04T11:24:00Z"/>
                <w:rFonts w:eastAsia="Times New Roman" w:cs="Arial"/>
                <w:sz w:val="14"/>
                <w:szCs w:val="14"/>
                <w:lang w:eastAsia="es-SV"/>
                <w:rPrChange w:id="11986" w:author="Nery de Leiva [2]" w:date="2023-01-04T12:07:00Z">
                  <w:rPr>
                    <w:ins w:id="11987" w:author="Nery de Leiva [2]" w:date="2023-01-04T11:24:00Z"/>
                    <w:rFonts w:eastAsia="Times New Roman" w:cs="Arial"/>
                    <w:sz w:val="16"/>
                    <w:szCs w:val="16"/>
                    <w:lang w:eastAsia="es-SV"/>
                  </w:rPr>
                </w:rPrChange>
              </w:rPr>
              <w:pPrChange w:id="11988" w:author="Nery de Leiva [2]" w:date="2023-01-04T12:08:00Z">
                <w:pPr>
                  <w:jc w:val="center"/>
                </w:pPr>
              </w:pPrChange>
            </w:pPr>
            <w:ins w:id="11989" w:author="Nery de Leiva [2]" w:date="2023-01-04T11:24:00Z">
              <w:del w:id="11990" w:author="Dinora Gomez Perez" w:date="2023-01-17T16:22:00Z">
                <w:r w:rsidRPr="008C1F3E" w:rsidDel="00BD284C">
                  <w:rPr>
                    <w:rFonts w:eastAsia="Times New Roman" w:cs="Arial"/>
                    <w:sz w:val="14"/>
                    <w:szCs w:val="14"/>
                    <w:lang w:eastAsia="es-SV"/>
                    <w:rPrChange w:id="11991" w:author="Nery de Leiva [2]" w:date="2023-01-04T12:07:00Z">
                      <w:rPr>
                        <w:rFonts w:eastAsia="Times New Roman" w:cs="Arial"/>
                        <w:sz w:val="16"/>
                        <w:szCs w:val="16"/>
                        <w:lang w:eastAsia="es-SV"/>
                      </w:rPr>
                    </w:rPrChange>
                  </w:rPr>
                  <w:delText>80226171</w:delText>
                </w:r>
              </w:del>
            </w:ins>
            <w:ins w:id="11992" w:author="Dinora Gomez Perez" w:date="2023-01-17T16:22:00Z">
              <w:r w:rsidR="00BD284C">
                <w:rPr>
                  <w:rFonts w:eastAsia="Times New Roman" w:cs="Arial"/>
                  <w:sz w:val="14"/>
                  <w:szCs w:val="14"/>
                  <w:lang w:eastAsia="es-SV"/>
                </w:rPr>
                <w:t xml:space="preserve">--- </w:t>
              </w:r>
            </w:ins>
            <w:ins w:id="11993" w:author="Nery de Leiva [2]" w:date="2023-01-04T11:24:00Z">
              <w:r w:rsidRPr="008C1F3E">
                <w:rPr>
                  <w:rFonts w:eastAsia="Times New Roman" w:cs="Arial"/>
                  <w:sz w:val="14"/>
                  <w:szCs w:val="14"/>
                  <w:lang w:eastAsia="es-SV"/>
                  <w:rPrChange w:id="1199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199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1996" w:author="Nery de Leiva [2]" w:date="2023-01-04T11:24:00Z"/>
                <w:rFonts w:eastAsia="Times New Roman" w:cs="Arial"/>
                <w:sz w:val="14"/>
                <w:szCs w:val="14"/>
                <w:lang w:eastAsia="es-SV"/>
                <w:rPrChange w:id="11997" w:author="Nery de Leiva [2]" w:date="2023-01-04T12:07:00Z">
                  <w:rPr>
                    <w:ins w:id="11998" w:author="Nery de Leiva [2]" w:date="2023-01-04T11:24:00Z"/>
                    <w:rFonts w:eastAsia="Times New Roman" w:cs="Arial"/>
                    <w:sz w:val="16"/>
                    <w:szCs w:val="16"/>
                    <w:lang w:eastAsia="es-SV"/>
                  </w:rPr>
                </w:rPrChange>
              </w:rPr>
              <w:pPrChange w:id="11999" w:author="Nery de Leiva [2]" w:date="2023-01-04T12:08:00Z">
                <w:pPr>
                  <w:jc w:val="center"/>
                </w:pPr>
              </w:pPrChange>
            </w:pPr>
            <w:ins w:id="12000" w:author="Nery de Leiva [2]" w:date="2023-01-04T11:24:00Z">
              <w:r w:rsidRPr="008C1F3E">
                <w:rPr>
                  <w:rFonts w:eastAsia="Times New Roman" w:cs="Arial"/>
                  <w:sz w:val="14"/>
                  <w:szCs w:val="14"/>
                  <w:lang w:eastAsia="es-SV"/>
                  <w:rPrChange w:id="12001" w:author="Nery de Leiva [2]" w:date="2023-01-04T12:07:00Z">
                    <w:rPr>
                      <w:rFonts w:eastAsia="Times New Roman" w:cs="Arial"/>
                      <w:sz w:val="16"/>
                      <w:szCs w:val="16"/>
                      <w:lang w:eastAsia="es-SV"/>
                    </w:rPr>
                  </w:rPrChange>
                </w:rPr>
                <w:t>390.578131</w:t>
              </w:r>
            </w:ins>
          </w:p>
        </w:tc>
      </w:tr>
      <w:tr w:rsidR="009F050E" w:rsidRPr="00E77C97" w:rsidTr="008C1F3E">
        <w:trPr>
          <w:trHeight w:val="20"/>
          <w:ins w:id="12002" w:author="Nery de Leiva [2]" w:date="2023-01-04T11:24:00Z"/>
          <w:trPrChange w:id="1200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2004"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005" w:author="Nery de Leiva [2]" w:date="2023-01-04T11:24:00Z"/>
                <w:rFonts w:eastAsia="Times New Roman" w:cs="Arial"/>
                <w:sz w:val="14"/>
                <w:szCs w:val="14"/>
                <w:lang w:eastAsia="es-SV"/>
                <w:rPrChange w:id="12006" w:author="Nery de Leiva [2]" w:date="2023-01-04T12:07:00Z">
                  <w:rPr>
                    <w:ins w:id="12007" w:author="Nery de Leiva [2]" w:date="2023-01-04T11:24:00Z"/>
                    <w:rFonts w:eastAsia="Times New Roman" w:cs="Arial"/>
                    <w:sz w:val="16"/>
                    <w:szCs w:val="16"/>
                    <w:lang w:eastAsia="es-SV"/>
                  </w:rPr>
                </w:rPrChange>
              </w:rPr>
              <w:pPrChange w:id="12008" w:author="Nery de Leiva [2]" w:date="2023-01-04T12:08:00Z">
                <w:pPr>
                  <w:jc w:val="center"/>
                </w:pPr>
              </w:pPrChange>
            </w:pPr>
            <w:ins w:id="12009" w:author="Nery de Leiva [2]" w:date="2023-01-04T11:24:00Z">
              <w:r w:rsidRPr="008C1F3E">
                <w:rPr>
                  <w:rFonts w:eastAsia="Times New Roman" w:cs="Arial"/>
                  <w:sz w:val="14"/>
                  <w:szCs w:val="14"/>
                  <w:lang w:eastAsia="es-SV"/>
                  <w:rPrChange w:id="12010" w:author="Nery de Leiva [2]" w:date="2023-01-04T12:07:00Z">
                    <w:rPr>
                      <w:rFonts w:eastAsia="Times New Roman" w:cs="Arial"/>
                      <w:sz w:val="16"/>
                      <w:szCs w:val="16"/>
                      <w:lang w:eastAsia="es-SV"/>
                    </w:rPr>
                  </w:rPrChange>
                </w:rPr>
                <w:t>61</w:t>
              </w:r>
            </w:ins>
          </w:p>
        </w:tc>
        <w:tc>
          <w:tcPr>
            <w:tcW w:w="1813" w:type="dxa"/>
            <w:tcBorders>
              <w:top w:val="nil"/>
              <w:left w:val="nil"/>
              <w:bottom w:val="single" w:sz="4" w:space="0" w:color="auto"/>
              <w:right w:val="single" w:sz="4" w:space="0" w:color="auto"/>
            </w:tcBorders>
            <w:shd w:val="clear" w:color="auto" w:fill="auto"/>
            <w:vAlign w:val="center"/>
            <w:hideMark/>
            <w:tcPrChange w:id="12011"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2012" w:author="Nery de Leiva [2]" w:date="2023-01-04T11:24:00Z"/>
                <w:rFonts w:eastAsia="Times New Roman" w:cs="Arial"/>
                <w:sz w:val="14"/>
                <w:szCs w:val="14"/>
                <w:lang w:eastAsia="es-SV"/>
                <w:rPrChange w:id="12013" w:author="Nery de Leiva [2]" w:date="2023-01-04T12:07:00Z">
                  <w:rPr>
                    <w:ins w:id="12014" w:author="Nery de Leiva [2]" w:date="2023-01-04T11:24:00Z"/>
                    <w:rFonts w:eastAsia="Times New Roman" w:cs="Arial"/>
                    <w:sz w:val="16"/>
                    <w:szCs w:val="16"/>
                    <w:lang w:eastAsia="es-SV"/>
                  </w:rPr>
                </w:rPrChange>
              </w:rPr>
              <w:pPrChange w:id="12015" w:author="Nery de Leiva [2]" w:date="2023-01-04T12:08:00Z">
                <w:pPr/>
              </w:pPrChange>
            </w:pPr>
            <w:ins w:id="12016" w:author="Nery de Leiva [2]" w:date="2023-01-04T11:24:00Z">
              <w:r w:rsidRPr="008C1F3E">
                <w:rPr>
                  <w:rFonts w:eastAsia="Times New Roman" w:cs="Arial"/>
                  <w:sz w:val="14"/>
                  <w:szCs w:val="14"/>
                  <w:lang w:eastAsia="es-SV"/>
                  <w:rPrChange w:id="12017" w:author="Nery de Leiva [2]" w:date="2023-01-04T12:07:00Z">
                    <w:rPr>
                      <w:rFonts w:eastAsia="Times New Roman" w:cs="Arial"/>
                      <w:sz w:val="16"/>
                      <w:szCs w:val="16"/>
                      <w:lang w:eastAsia="es-SV"/>
                    </w:rPr>
                  </w:rPrChange>
                </w:rPr>
                <w:t>FINCA SANTA MARIA</w:t>
              </w:r>
            </w:ins>
          </w:p>
        </w:tc>
        <w:tc>
          <w:tcPr>
            <w:tcW w:w="1420" w:type="dxa"/>
            <w:tcBorders>
              <w:top w:val="nil"/>
              <w:left w:val="nil"/>
              <w:bottom w:val="single" w:sz="4" w:space="0" w:color="auto"/>
              <w:right w:val="single" w:sz="4" w:space="0" w:color="auto"/>
            </w:tcBorders>
            <w:shd w:val="clear" w:color="auto" w:fill="auto"/>
            <w:vAlign w:val="center"/>
            <w:hideMark/>
            <w:tcPrChange w:id="12018"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019" w:author="Nery de Leiva [2]" w:date="2023-01-04T11:24:00Z"/>
                <w:rFonts w:eastAsia="Times New Roman" w:cs="Arial"/>
                <w:sz w:val="14"/>
                <w:szCs w:val="14"/>
                <w:lang w:eastAsia="es-SV"/>
                <w:rPrChange w:id="12020" w:author="Nery de Leiva [2]" w:date="2023-01-04T12:07:00Z">
                  <w:rPr>
                    <w:ins w:id="12021" w:author="Nery de Leiva [2]" w:date="2023-01-04T11:24:00Z"/>
                    <w:rFonts w:eastAsia="Times New Roman" w:cs="Arial"/>
                    <w:sz w:val="16"/>
                    <w:szCs w:val="16"/>
                    <w:lang w:eastAsia="es-SV"/>
                  </w:rPr>
                </w:rPrChange>
              </w:rPr>
              <w:pPrChange w:id="12022" w:author="Nery de Leiva [2]" w:date="2023-01-04T12:08:00Z">
                <w:pPr>
                  <w:jc w:val="center"/>
                </w:pPr>
              </w:pPrChange>
            </w:pPr>
            <w:ins w:id="12023" w:author="Nery de Leiva [2]" w:date="2023-01-04T11:24:00Z">
              <w:r w:rsidRPr="008C1F3E">
                <w:rPr>
                  <w:rFonts w:eastAsia="Times New Roman" w:cs="Arial"/>
                  <w:sz w:val="14"/>
                  <w:szCs w:val="14"/>
                  <w:lang w:eastAsia="es-SV"/>
                  <w:rPrChange w:id="12024" w:author="Nery de Leiva [2]" w:date="2023-01-04T12:07:00Z">
                    <w:rPr>
                      <w:rFonts w:eastAsia="Times New Roman" w:cs="Arial"/>
                      <w:sz w:val="16"/>
                      <w:szCs w:val="16"/>
                      <w:lang w:eastAsia="es-SV"/>
                    </w:rPr>
                  </w:rPrChange>
                </w:rPr>
                <w:t>Mejicanos</w:t>
              </w:r>
            </w:ins>
          </w:p>
        </w:tc>
        <w:tc>
          <w:tcPr>
            <w:tcW w:w="1304" w:type="dxa"/>
            <w:tcBorders>
              <w:top w:val="nil"/>
              <w:left w:val="nil"/>
              <w:bottom w:val="single" w:sz="4" w:space="0" w:color="auto"/>
              <w:right w:val="single" w:sz="4" w:space="0" w:color="auto"/>
            </w:tcBorders>
            <w:shd w:val="clear" w:color="auto" w:fill="auto"/>
            <w:vAlign w:val="center"/>
            <w:hideMark/>
            <w:tcPrChange w:id="12025"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026" w:author="Nery de Leiva [2]" w:date="2023-01-04T11:24:00Z"/>
                <w:rFonts w:eastAsia="Times New Roman" w:cs="Arial"/>
                <w:sz w:val="14"/>
                <w:szCs w:val="14"/>
                <w:lang w:eastAsia="es-SV"/>
                <w:rPrChange w:id="12027" w:author="Nery de Leiva [2]" w:date="2023-01-04T12:07:00Z">
                  <w:rPr>
                    <w:ins w:id="12028" w:author="Nery de Leiva [2]" w:date="2023-01-04T11:24:00Z"/>
                    <w:rFonts w:eastAsia="Times New Roman" w:cs="Arial"/>
                    <w:sz w:val="16"/>
                    <w:szCs w:val="16"/>
                    <w:lang w:eastAsia="es-SV"/>
                  </w:rPr>
                </w:rPrChange>
              </w:rPr>
              <w:pPrChange w:id="12029" w:author="Nery de Leiva [2]" w:date="2023-01-04T12:08:00Z">
                <w:pPr>
                  <w:jc w:val="center"/>
                </w:pPr>
              </w:pPrChange>
            </w:pPr>
            <w:ins w:id="12030" w:author="Nery de Leiva [2]" w:date="2023-01-04T11:24:00Z">
              <w:r w:rsidRPr="008C1F3E">
                <w:rPr>
                  <w:rFonts w:eastAsia="Times New Roman" w:cs="Arial"/>
                  <w:sz w:val="14"/>
                  <w:szCs w:val="14"/>
                  <w:lang w:eastAsia="es-SV"/>
                  <w:rPrChange w:id="12031" w:author="Nery de Leiva [2]" w:date="2023-01-04T12:07:00Z">
                    <w:rPr>
                      <w:rFonts w:eastAsia="Times New Roman" w:cs="Arial"/>
                      <w:sz w:val="16"/>
                      <w:szCs w:val="16"/>
                      <w:lang w:eastAsia="es-SV"/>
                    </w:rPr>
                  </w:rPrChange>
                </w:rPr>
                <w:t>San Salvador</w:t>
              </w:r>
            </w:ins>
          </w:p>
        </w:tc>
        <w:tc>
          <w:tcPr>
            <w:tcW w:w="2101" w:type="dxa"/>
            <w:tcBorders>
              <w:top w:val="nil"/>
              <w:left w:val="nil"/>
              <w:bottom w:val="single" w:sz="4" w:space="0" w:color="auto"/>
              <w:right w:val="single" w:sz="4" w:space="0" w:color="auto"/>
            </w:tcBorders>
            <w:shd w:val="clear" w:color="auto" w:fill="auto"/>
            <w:noWrap/>
            <w:vAlign w:val="center"/>
            <w:hideMark/>
            <w:tcPrChange w:id="1203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033" w:author="Nery de Leiva [2]" w:date="2023-01-04T11:24:00Z"/>
                <w:rFonts w:eastAsia="Times New Roman" w:cs="Arial"/>
                <w:sz w:val="14"/>
                <w:szCs w:val="14"/>
                <w:lang w:eastAsia="es-SV"/>
                <w:rPrChange w:id="12034" w:author="Nery de Leiva [2]" w:date="2023-01-04T12:07:00Z">
                  <w:rPr>
                    <w:ins w:id="12035" w:author="Nery de Leiva [2]" w:date="2023-01-04T11:24:00Z"/>
                    <w:rFonts w:eastAsia="Times New Roman" w:cs="Arial"/>
                    <w:sz w:val="16"/>
                    <w:szCs w:val="16"/>
                    <w:lang w:eastAsia="es-SV"/>
                  </w:rPr>
                </w:rPrChange>
              </w:rPr>
              <w:pPrChange w:id="12036" w:author="Nery de Leiva [2]" w:date="2023-01-04T12:08:00Z">
                <w:pPr>
                  <w:jc w:val="center"/>
                </w:pPr>
              </w:pPrChange>
            </w:pPr>
            <w:ins w:id="12037" w:author="Nery de Leiva [2]" w:date="2023-01-04T11:24:00Z">
              <w:r w:rsidRPr="008C1F3E">
                <w:rPr>
                  <w:rFonts w:eastAsia="Times New Roman" w:cs="Arial"/>
                  <w:sz w:val="14"/>
                  <w:szCs w:val="14"/>
                  <w:lang w:eastAsia="es-SV"/>
                  <w:rPrChange w:id="12038"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vAlign w:val="center"/>
            <w:hideMark/>
            <w:tcPrChange w:id="1203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040" w:author="Nery de Leiva [2]" w:date="2023-01-04T11:24:00Z"/>
                <w:rFonts w:eastAsia="Times New Roman" w:cs="Arial"/>
                <w:sz w:val="14"/>
                <w:szCs w:val="14"/>
                <w:lang w:eastAsia="es-SV"/>
                <w:rPrChange w:id="12041" w:author="Nery de Leiva [2]" w:date="2023-01-04T12:07:00Z">
                  <w:rPr>
                    <w:ins w:id="12042" w:author="Nery de Leiva [2]" w:date="2023-01-04T11:24:00Z"/>
                    <w:rFonts w:eastAsia="Times New Roman" w:cs="Arial"/>
                    <w:sz w:val="16"/>
                    <w:szCs w:val="16"/>
                    <w:lang w:eastAsia="es-SV"/>
                  </w:rPr>
                </w:rPrChange>
              </w:rPr>
              <w:pPrChange w:id="12043" w:author="Nery de Leiva [2]" w:date="2023-01-04T12:08:00Z">
                <w:pPr>
                  <w:jc w:val="center"/>
                </w:pPr>
              </w:pPrChange>
            </w:pPr>
            <w:ins w:id="12044" w:author="Nery de Leiva [2]" w:date="2023-01-04T11:24:00Z">
              <w:del w:id="12045" w:author="Dinora Gomez Perez" w:date="2023-01-17T16:22:00Z">
                <w:r w:rsidRPr="008C1F3E" w:rsidDel="00BD284C">
                  <w:rPr>
                    <w:rFonts w:eastAsia="Times New Roman" w:cs="Arial"/>
                    <w:sz w:val="14"/>
                    <w:szCs w:val="14"/>
                    <w:lang w:eastAsia="es-SV"/>
                    <w:rPrChange w:id="12046" w:author="Nery de Leiva [2]" w:date="2023-01-04T12:07:00Z">
                      <w:rPr>
                        <w:rFonts w:eastAsia="Times New Roman" w:cs="Arial"/>
                        <w:sz w:val="16"/>
                        <w:szCs w:val="16"/>
                        <w:lang w:eastAsia="es-SV"/>
                      </w:rPr>
                    </w:rPrChange>
                  </w:rPr>
                  <w:delText>60015768</w:delText>
                </w:r>
              </w:del>
            </w:ins>
            <w:ins w:id="12047" w:author="Dinora Gomez Perez" w:date="2023-01-17T16:22:00Z">
              <w:r w:rsidR="00BD284C">
                <w:rPr>
                  <w:rFonts w:eastAsia="Times New Roman" w:cs="Arial"/>
                  <w:sz w:val="14"/>
                  <w:szCs w:val="14"/>
                  <w:lang w:eastAsia="es-SV"/>
                </w:rPr>
                <w:t xml:space="preserve">--- </w:t>
              </w:r>
            </w:ins>
            <w:ins w:id="12048" w:author="Nery de Leiva [2]" w:date="2023-01-04T11:24:00Z">
              <w:r w:rsidRPr="008C1F3E">
                <w:rPr>
                  <w:rFonts w:eastAsia="Times New Roman" w:cs="Arial"/>
                  <w:sz w:val="14"/>
                  <w:szCs w:val="14"/>
                  <w:lang w:eastAsia="es-SV"/>
                  <w:rPrChange w:id="1204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205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051" w:author="Nery de Leiva [2]" w:date="2023-01-04T11:24:00Z"/>
                <w:rFonts w:eastAsia="Times New Roman" w:cs="Arial"/>
                <w:sz w:val="14"/>
                <w:szCs w:val="14"/>
                <w:lang w:eastAsia="es-SV"/>
                <w:rPrChange w:id="12052" w:author="Nery de Leiva [2]" w:date="2023-01-04T12:07:00Z">
                  <w:rPr>
                    <w:ins w:id="12053" w:author="Nery de Leiva [2]" w:date="2023-01-04T11:24:00Z"/>
                    <w:rFonts w:eastAsia="Times New Roman" w:cs="Arial"/>
                    <w:sz w:val="16"/>
                    <w:szCs w:val="16"/>
                    <w:lang w:eastAsia="es-SV"/>
                  </w:rPr>
                </w:rPrChange>
              </w:rPr>
              <w:pPrChange w:id="12054" w:author="Nery de Leiva [2]" w:date="2023-01-04T12:08:00Z">
                <w:pPr>
                  <w:jc w:val="center"/>
                </w:pPr>
              </w:pPrChange>
            </w:pPr>
            <w:ins w:id="12055" w:author="Nery de Leiva [2]" w:date="2023-01-04T11:24:00Z">
              <w:r w:rsidRPr="008C1F3E">
                <w:rPr>
                  <w:rFonts w:eastAsia="Times New Roman" w:cs="Arial"/>
                  <w:sz w:val="14"/>
                  <w:szCs w:val="14"/>
                  <w:lang w:eastAsia="es-SV"/>
                  <w:rPrChange w:id="12056" w:author="Nery de Leiva [2]" w:date="2023-01-04T12:07:00Z">
                    <w:rPr>
                      <w:rFonts w:eastAsia="Times New Roman" w:cs="Arial"/>
                      <w:sz w:val="16"/>
                      <w:szCs w:val="16"/>
                      <w:lang w:eastAsia="es-SV"/>
                    </w:rPr>
                  </w:rPrChange>
                </w:rPr>
                <w:t>71.616751</w:t>
              </w:r>
            </w:ins>
          </w:p>
        </w:tc>
      </w:tr>
      <w:tr w:rsidR="009F050E" w:rsidRPr="00E77C97" w:rsidTr="008C1F3E">
        <w:trPr>
          <w:trHeight w:val="20"/>
          <w:ins w:id="12057" w:author="Nery de Leiva [2]" w:date="2023-01-04T11:24:00Z"/>
          <w:trPrChange w:id="12058"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2059"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060" w:author="Nery de Leiva [2]" w:date="2023-01-04T11:24:00Z"/>
                <w:rFonts w:eastAsia="Times New Roman" w:cs="Arial"/>
                <w:sz w:val="14"/>
                <w:szCs w:val="14"/>
                <w:lang w:eastAsia="es-SV"/>
                <w:rPrChange w:id="12061" w:author="Nery de Leiva [2]" w:date="2023-01-04T12:07:00Z">
                  <w:rPr>
                    <w:ins w:id="12062" w:author="Nery de Leiva [2]" w:date="2023-01-04T11:24:00Z"/>
                    <w:rFonts w:eastAsia="Times New Roman" w:cs="Arial"/>
                    <w:sz w:val="16"/>
                    <w:szCs w:val="16"/>
                    <w:lang w:eastAsia="es-SV"/>
                  </w:rPr>
                </w:rPrChange>
              </w:rPr>
              <w:pPrChange w:id="12063" w:author="Nery de Leiva [2]" w:date="2023-01-04T12:08:00Z">
                <w:pPr>
                  <w:jc w:val="center"/>
                </w:pPr>
              </w:pPrChange>
            </w:pPr>
            <w:ins w:id="12064" w:author="Nery de Leiva [2]" w:date="2023-01-04T11:24:00Z">
              <w:r w:rsidRPr="008C1F3E">
                <w:rPr>
                  <w:rFonts w:eastAsia="Times New Roman" w:cs="Arial"/>
                  <w:sz w:val="14"/>
                  <w:szCs w:val="14"/>
                  <w:lang w:eastAsia="es-SV"/>
                  <w:rPrChange w:id="12065" w:author="Nery de Leiva [2]" w:date="2023-01-04T12:07:00Z">
                    <w:rPr>
                      <w:rFonts w:eastAsia="Times New Roman" w:cs="Arial"/>
                      <w:sz w:val="16"/>
                      <w:szCs w:val="16"/>
                      <w:lang w:eastAsia="es-SV"/>
                    </w:rPr>
                  </w:rPrChange>
                </w:rPr>
                <w:t>62</w:t>
              </w:r>
            </w:ins>
          </w:p>
        </w:tc>
        <w:tc>
          <w:tcPr>
            <w:tcW w:w="1813" w:type="dxa"/>
            <w:tcBorders>
              <w:top w:val="nil"/>
              <w:left w:val="nil"/>
              <w:bottom w:val="single" w:sz="4" w:space="0" w:color="auto"/>
              <w:right w:val="single" w:sz="4" w:space="0" w:color="auto"/>
            </w:tcBorders>
            <w:shd w:val="clear" w:color="auto" w:fill="auto"/>
            <w:noWrap/>
            <w:vAlign w:val="center"/>
            <w:hideMark/>
            <w:tcPrChange w:id="12066"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2067" w:author="Nery de Leiva [2]" w:date="2023-01-04T11:24:00Z"/>
                <w:rFonts w:eastAsia="Times New Roman" w:cs="Arial"/>
                <w:sz w:val="14"/>
                <w:szCs w:val="14"/>
                <w:lang w:eastAsia="es-SV"/>
                <w:rPrChange w:id="12068" w:author="Nery de Leiva [2]" w:date="2023-01-04T12:07:00Z">
                  <w:rPr>
                    <w:ins w:id="12069" w:author="Nery de Leiva [2]" w:date="2023-01-04T11:24:00Z"/>
                    <w:rFonts w:eastAsia="Times New Roman" w:cs="Arial"/>
                    <w:sz w:val="16"/>
                    <w:szCs w:val="16"/>
                    <w:lang w:eastAsia="es-SV"/>
                  </w:rPr>
                </w:rPrChange>
              </w:rPr>
              <w:pPrChange w:id="12070" w:author="Nery de Leiva [2]" w:date="2023-01-04T12:08:00Z">
                <w:pPr/>
              </w:pPrChange>
            </w:pPr>
            <w:ins w:id="12071" w:author="Nery de Leiva [2]" w:date="2023-01-04T11:24:00Z">
              <w:r w:rsidRPr="008C1F3E">
                <w:rPr>
                  <w:rFonts w:eastAsia="Times New Roman" w:cs="Arial"/>
                  <w:sz w:val="14"/>
                  <w:szCs w:val="14"/>
                  <w:lang w:eastAsia="es-SV"/>
                  <w:rPrChange w:id="12072" w:author="Nery de Leiva [2]" w:date="2023-01-04T12:07:00Z">
                    <w:rPr>
                      <w:rFonts w:eastAsia="Times New Roman" w:cs="Arial"/>
                      <w:sz w:val="16"/>
                      <w:szCs w:val="16"/>
                      <w:lang w:eastAsia="es-SV"/>
                    </w:rPr>
                  </w:rPrChange>
                </w:rPr>
                <w:t>FINCA EL MIRADOR</w:t>
              </w:r>
            </w:ins>
          </w:p>
        </w:tc>
        <w:tc>
          <w:tcPr>
            <w:tcW w:w="1420" w:type="dxa"/>
            <w:tcBorders>
              <w:top w:val="nil"/>
              <w:left w:val="nil"/>
              <w:bottom w:val="single" w:sz="4" w:space="0" w:color="auto"/>
              <w:right w:val="single" w:sz="4" w:space="0" w:color="auto"/>
            </w:tcBorders>
            <w:shd w:val="clear" w:color="auto" w:fill="auto"/>
            <w:vAlign w:val="center"/>
            <w:hideMark/>
            <w:tcPrChange w:id="12073"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074" w:author="Nery de Leiva [2]" w:date="2023-01-04T11:24:00Z"/>
                <w:rFonts w:eastAsia="Times New Roman" w:cs="Arial"/>
                <w:sz w:val="14"/>
                <w:szCs w:val="14"/>
                <w:lang w:eastAsia="es-SV"/>
                <w:rPrChange w:id="12075" w:author="Nery de Leiva [2]" w:date="2023-01-04T12:07:00Z">
                  <w:rPr>
                    <w:ins w:id="12076" w:author="Nery de Leiva [2]" w:date="2023-01-04T11:24:00Z"/>
                    <w:rFonts w:eastAsia="Times New Roman" w:cs="Arial"/>
                    <w:sz w:val="16"/>
                    <w:szCs w:val="16"/>
                    <w:lang w:eastAsia="es-SV"/>
                  </w:rPr>
                </w:rPrChange>
              </w:rPr>
              <w:pPrChange w:id="12077" w:author="Nery de Leiva [2]" w:date="2023-01-04T12:08:00Z">
                <w:pPr>
                  <w:jc w:val="center"/>
                </w:pPr>
              </w:pPrChange>
            </w:pPr>
            <w:ins w:id="12078" w:author="Nery de Leiva [2]" w:date="2023-01-04T11:24:00Z">
              <w:r w:rsidRPr="008C1F3E">
                <w:rPr>
                  <w:rFonts w:eastAsia="Times New Roman" w:cs="Arial"/>
                  <w:sz w:val="14"/>
                  <w:szCs w:val="14"/>
                  <w:lang w:eastAsia="es-SV"/>
                  <w:rPrChange w:id="12079" w:author="Nery de Leiva [2]" w:date="2023-01-04T12:07:00Z">
                    <w:rPr>
                      <w:rFonts w:eastAsia="Times New Roman" w:cs="Arial"/>
                      <w:sz w:val="16"/>
                      <w:szCs w:val="16"/>
                      <w:lang w:eastAsia="es-SV"/>
                    </w:rPr>
                  </w:rPrChange>
                </w:rPr>
                <w:t>Mejicanos</w:t>
              </w:r>
            </w:ins>
          </w:p>
        </w:tc>
        <w:tc>
          <w:tcPr>
            <w:tcW w:w="1304" w:type="dxa"/>
            <w:tcBorders>
              <w:top w:val="nil"/>
              <w:left w:val="nil"/>
              <w:bottom w:val="single" w:sz="4" w:space="0" w:color="auto"/>
              <w:right w:val="single" w:sz="4" w:space="0" w:color="auto"/>
            </w:tcBorders>
            <w:shd w:val="clear" w:color="auto" w:fill="auto"/>
            <w:vAlign w:val="center"/>
            <w:hideMark/>
            <w:tcPrChange w:id="12080"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081" w:author="Nery de Leiva [2]" w:date="2023-01-04T11:24:00Z"/>
                <w:rFonts w:eastAsia="Times New Roman" w:cs="Arial"/>
                <w:sz w:val="14"/>
                <w:szCs w:val="14"/>
                <w:lang w:eastAsia="es-SV"/>
                <w:rPrChange w:id="12082" w:author="Nery de Leiva [2]" w:date="2023-01-04T12:07:00Z">
                  <w:rPr>
                    <w:ins w:id="12083" w:author="Nery de Leiva [2]" w:date="2023-01-04T11:24:00Z"/>
                    <w:rFonts w:eastAsia="Times New Roman" w:cs="Arial"/>
                    <w:sz w:val="16"/>
                    <w:szCs w:val="16"/>
                    <w:lang w:eastAsia="es-SV"/>
                  </w:rPr>
                </w:rPrChange>
              </w:rPr>
              <w:pPrChange w:id="12084" w:author="Nery de Leiva [2]" w:date="2023-01-04T12:08:00Z">
                <w:pPr>
                  <w:jc w:val="center"/>
                </w:pPr>
              </w:pPrChange>
            </w:pPr>
            <w:ins w:id="12085" w:author="Nery de Leiva [2]" w:date="2023-01-04T11:24:00Z">
              <w:r w:rsidRPr="008C1F3E">
                <w:rPr>
                  <w:rFonts w:eastAsia="Times New Roman" w:cs="Arial"/>
                  <w:sz w:val="14"/>
                  <w:szCs w:val="14"/>
                  <w:lang w:eastAsia="es-SV"/>
                  <w:rPrChange w:id="12086" w:author="Nery de Leiva [2]" w:date="2023-01-04T12:07:00Z">
                    <w:rPr>
                      <w:rFonts w:eastAsia="Times New Roman" w:cs="Arial"/>
                      <w:sz w:val="16"/>
                      <w:szCs w:val="16"/>
                      <w:lang w:eastAsia="es-SV"/>
                    </w:rPr>
                  </w:rPrChange>
                </w:rPr>
                <w:t>San Salvador</w:t>
              </w:r>
            </w:ins>
          </w:p>
        </w:tc>
        <w:tc>
          <w:tcPr>
            <w:tcW w:w="2101" w:type="dxa"/>
            <w:tcBorders>
              <w:top w:val="nil"/>
              <w:left w:val="nil"/>
              <w:bottom w:val="single" w:sz="4" w:space="0" w:color="auto"/>
              <w:right w:val="single" w:sz="4" w:space="0" w:color="auto"/>
            </w:tcBorders>
            <w:shd w:val="clear" w:color="auto" w:fill="auto"/>
            <w:noWrap/>
            <w:vAlign w:val="center"/>
            <w:hideMark/>
            <w:tcPrChange w:id="1208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088" w:author="Nery de Leiva [2]" w:date="2023-01-04T11:24:00Z"/>
                <w:rFonts w:eastAsia="Times New Roman" w:cs="Arial"/>
                <w:sz w:val="14"/>
                <w:szCs w:val="14"/>
                <w:lang w:eastAsia="es-SV"/>
                <w:rPrChange w:id="12089" w:author="Nery de Leiva [2]" w:date="2023-01-04T12:07:00Z">
                  <w:rPr>
                    <w:ins w:id="12090" w:author="Nery de Leiva [2]" w:date="2023-01-04T11:24:00Z"/>
                    <w:rFonts w:eastAsia="Times New Roman" w:cs="Arial"/>
                    <w:sz w:val="16"/>
                    <w:szCs w:val="16"/>
                    <w:lang w:eastAsia="es-SV"/>
                  </w:rPr>
                </w:rPrChange>
              </w:rPr>
              <w:pPrChange w:id="12091" w:author="Nery de Leiva [2]" w:date="2023-01-04T12:08:00Z">
                <w:pPr>
                  <w:jc w:val="center"/>
                </w:pPr>
              </w:pPrChange>
            </w:pPr>
            <w:ins w:id="12092" w:author="Nery de Leiva [2]" w:date="2023-01-04T11:24:00Z">
              <w:r w:rsidRPr="008C1F3E">
                <w:rPr>
                  <w:rFonts w:eastAsia="Times New Roman" w:cs="Arial"/>
                  <w:sz w:val="14"/>
                  <w:szCs w:val="14"/>
                  <w:lang w:eastAsia="es-SV"/>
                  <w:rPrChange w:id="12093"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vAlign w:val="center"/>
            <w:hideMark/>
            <w:tcPrChange w:id="1209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095" w:author="Nery de Leiva [2]" w:date="2023-01-04T11:24:00Z"/>
                <w:rFonts w:eastAsia="Times New Roman" w:cs="Arial"/>
                <w:sz w:val="14"/>
                <w:szCs w:val="14"/>
                <w:lang w:eastAsia="es-SV"/>
                <w:rPrChange w:id="12096" w:author="Nery de Leiva [2]" w:date="2023-01-04T12:07:00Z">
                  <w:rPr>
                    <w:ins w:id="12097" w:author="Nery de Leiva [2]" w:date="2023-01-04T11:24:00Z"/>
                    <w:rFonts w:eastAsia="Times New Roman" w:cs="Arial"/>
                    <w:sz w:val="16"/>
                    <w:szCs w:val="16"/>
                    <w:lang w:eastAsia="es-SV"/>
                  </w:rPr>
                </w:rPrChange>
              </w:rPr>
              <w:pPrChange w:id="12098" w:author="Nery de Leiva [2]" w:date="2023-01-04T12:08:00Z">
                <w:pPr>
                  <w:jc w:val="center"/>
                </w:pPr>
              </w:pPrChange>
            </w:pPr>
            <w:ins w:id="12099" w:author="Nery de Leiva [2]" w:date="2023-01-04T11:24:00Z">
              <w:del w:id="12100" w:author="Dinora Gomez Perez" w:date="2023-01-17T16:22:00Z">
                <w:r w:rsidRPr="008C1F3E" w:rsidDel="00BD284C">
                  <w:rPr>
                    <w:rFonts w:eastAsia="Times New Roman" w:cs="Arial"/>
                    <w:sz w:val="14"/>
                    <w:szCs w:val="14"/>
                    <w:lang w:eastAsia="es-SV"/>
                    <w:rPrChange w:id="12101" w:author="Nery de Leiva [2]" w:date="2023-01-04T12:07:00Z">
                      <w:rPr>
                        <w:rFonts w:eastAsia="Times New Roman" w:cs="Arial"/>
                        <w:sz w:val="16"/>
                        <w:szCs w:val="16"/>
                        <w:lang w:eastAsia="es-SV"/>
                      </w:rPr>
                    </w:rPrChange>
                  </w:rPr>
                  <w:delText>60119855</w:delText>
                </w:r>
              </w:del>
            </w:ins>
            <w:ins w:id="12102" w:author="Dinora Gomez Perez" w:date="2023-01-17T16:22:00Z">
              <w:r w:rsidR="00BD284C">
                <w:rPr>
                  <w:rFonts w:eastAsia="Times New Roman" w:cs="Arial"/>
                  <w:sz w:val="14"/>
                  <w:szCs w:val="14"/>
                  <w:lang w:eastAsia="es-SV"/>
                </w:rPr>
                <w:t xml:space="preserve">--- </w:t>
              </w:r>
            </w:ins>
            <w:ins w:id="12103" w:author="Nery de Leiva [2]" w:date="2023-01-04T11:24:00Z">
              <w:r w:rsidRPr="008C1F3E">
                <w:rPr>
                  <w:rFonts w:eastAsia="Times New Roman" w:cs="Arial"/>
                  <w:sz w:val="14"/>
                  <w:szCs w:val="14"/>
                  <w:lang w:eastAsia="es-SV"/>
                  <w:rPrChange w:id="1210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210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106" w:author="Nery de Leiva [2]" w:date="2023-01-04T11:24:00Z"/>
                <w:rFonts w:eastAsia="Times New Roman" w:cs="Arial"/>
                <w:sz w:val="14"/>
                <w:szCs w:val="14"/>
                <w:lang w:eastAsia="es-SV"/>
                <w:rPrChange w:id="12107" w:author="Nery de Leiva [2]" w:date="2023-01-04T12:07:00Z">
                  <w:rPr>
                    <w:ins w:id="12108" w:author="Nery de Leiva [2]" w:date="2023-01-04T11:24:00Z"/>
                    <w:rFonts w:eastAsia="Times New Roman" w:cs="Arial"/>
                    <w:sz w:val="16"/>
                    <w:szCs w:val="16"/>
                    <w:lang w:eastAsia="es-SV"/>
                  </w:rPr>
                </w:rPrChange>
              </w:rPr>
              <w:pPrChange w:id="12109" w:author="Nery de Leiva [2]" w:date="2023-01-04T12:08:00Z">
                <w:pPr>
                  <w:jc w:val="center"/>
                </w:pPr>
              </w:pPrChange>
            </w:pPr>
            <w:ins w:id="12110" w:author="Nery de Leiva [2]" w:date="2023-01-04T11:24:00Z">
              <w:r w:rsidRPr="008C1F3E">
                <w:rPr>
                  <w:rFonts w:eastAsia="Times New Roman" w:cs="Arial"/>
                  <w:sz w:val="14"/>
                  <w:szCs w:val="14"/>
                  <w:lang w:eastAsia="es-SV"/>
                  <w:rPrChange w:id="12111" w:author="Nery de Leiva [2]" w:date="2023-01-04T12:07:00Z">
                    <w:rPr>
                      <w:rFonts w:eastAsia="Times New Roman" w:cs="Arial"/>
                      <w:sz w:val="16"/>
                      <w:szCs w:val="16"/>
                      <w:lang w:eastAsia="es-SV"/>
                    </w:rPr>
                  </w:rPrChange>
                </w:rPr>
                <w:t>11.889508</w:t>
              </w:r>
            </w:ins>
          </w:p>
        </w:tc>
      </w:tr>
      <w:tr w:rsidR="009F050E" w:rsidRPr="00E77C97" w:rsidTr="008C1F3E">
        <w:trPr>
          <w:trHeight w:val="20"/>
          <w:ins w:id="12112" w:author="Nery de Leiva [2]" w:date="2023-01-04T11:24:00Z"/>
          <w:trPrChange w:id="1211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2114"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115" w:author="Nery de Leiva [2]" w:date="2023-01-04T11:24:00Z"/>
                <w:rFonts w:eastAsia="Times New Roman" w:cs="Arial"/>
                <w:sz w:val="14"/>
                <w:szCs w:val="14"/>
                <w:lang w:eastAsia="es-SV"/>
                <w:rPrChange w:id="12116" w:author="Nery de Leiva [2]" w:date="2023-01-04T12:07:00Z">
                  <w:rPr>
                    <w:ins w:id="12117" w:author="Nery de Leiva [2]" w:date="2023-01-04T11:24:00Z"/>
                    <w:rFonts w:eastAsia="Times New Roman" w:cs="Arial"/>
                    <w:sz w:val="16"/>
                    <w:szCs w:val="16"/>
                    <w:lang w:eastAsia="es-SV"/>
                  </w:rPr>
                </w:rPrChange>
              </w:rPr>
              <w:pPrChange w:id="12118" w:author="Nery de Leiva [2]" w:date="2023-01-04T12:08:00Z">
                <w:pPr>
                  <w:jc w:val="center"/>
                </w:pPr>
              </w:pPrChange>
            </w:pPr>
            <w:ins w:id="12119" w:author="Nery de Leiva [2]" w:date="2023-01-04T11:24:00Z">
              <w:r w:rsidRPr="008C1F3E">
                <w:rPr>
                  <w:rFonts w:eastAsia="Times New Roman" w:cs="Arial"/>
                  <w:sz w:val="14"/>
                  <w:szCs w:val="14"/>
                  <w:lang w:eastAsia="es-SV"/>
                  <w:rPrChange w:id="12120" w:author="Nery de Leiva [2]" w:date="2023-01-04T12:07:00Z">
                    <w:rPr>
                      <w:rFonts w:eastAsia="Times New Roman" w:cs="Arial"/>
                      <w:sz w:val="16"/>
                      <w:szCs w:val="16"/>
                      <w:lang w:eastAsia="es-SV"/>
                    </w:rPr>
                  </w:rPrChange>
                </w:rPr>
                <w:t>63</w:t>
              </w:r>
            </w:ins>
          </w:p>
        </w:tc>
        <w:tc>
          <w:tcPr>
            <w:tcW w:w="1813" w:type="dxa"/>
            <w:tcBorders>
              <w:top w:val="nil"/>
              <w:left w:val="nil"/>
              <w:bottom w:val="single" w:sz="4" w:space="0" w:color="auto"/>
              <w:right w:val="single" w:sz="4" w:space="0" w:color="auto"/>
            </w:tcBorders>
            <w:shd w:val="clear" w:color="auto" w:fill="auto"/>
            <w:noWrap/>
            <w:vAlign w:val="center"/>
            <w:hideMark/>
            <w:tcPrChange w:id="12121"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2122" w:author="Nery de Leiva [2]" w:date="2023-01-04T11:24:00Z"/>
                <w:rFonts w:eastAsia="Times New Roman" w:cs="Arial"/>
                <w:sz w:val="14"/>
                <w:szCs w:val="14"/>
                <w:lang w:eastAsia="es-SV"/>
                <w:rPrChange w:id="12123" w:author="Nery de Leiva [2]" w:date="2023-01-04T12:07:00Z">
                  <w:rPr>
                    <w:ins w:id="12124" w:author="Nery de Leiva [2]" w:date="2023-01-04T11:24:00Z"/>
                    <w:rFonts w:eastAsia="Times New Roman" w:cs="Arial"/>
                    <w:sz w:val="16"/>
                    <w:szCs w:val="16"/>
                    <w:lang w:eastAsia="es-SV"/>
                  </w:rPr>
                </w:rPrChange>
              </w:rPr>
              <w:pPrChange w:id="12125" w:author="Nery de Leiva [2]" w:date="2023-01-04T12:08:00Z">
                <w:pPr/>
              </w:pPrChange>
            </w:pPr>
            <w:ins w:id="12126" w:author="Nery de Leiva [2]" w:date="2023-01-04T11:24:00Z">
              <w:r w:rsidRPr="008C1F3E">
                <w:rPr>
                  <w:rFonts w:eastAsia="Times New Roman" w:cs="Arial"/>
                  <w:sz w:val="14"/>
                  <w:szCs w:val="14"/>
                  <w:lang w:eastAsia="es-SV"/>
                  <w:rPrChange w:id="12127" w:author="Nery de Leiva [2]" w:date="2023-01-04T12:07:00Z">
                    <w:rPr>
                      <w:rFonts w:eastAsia="Times New Roman" w:cs="Arial"/>
                      <w:sz w:val="16"/>
                      <w:szCs w:val="16"/>
                      <w:lang w:eastAsia="es-SV"/>
                    </w:rPr>
                  </w:rPrChange>
                </w:rPr>
                <w:t>FINCA LAS MERCEDES</w:t>
              </w:r>
            </w:ins>
          </w:p>
        </w:tc>
        <w:tc>
          <w:tcPr>
            <w:tcW w:w="1420" w:type="dxa"/>
            <w:tcBorders>
              <w:top w:val="nil"/>
              <w:left w:val="nil"/>
              <w:bottom w:val="single" w:sz="4" w:space="0" w:color="auto"/>
              <w:right w:val="single" w:sz="4" w:space="0" w:color="auto"/>
            </w:tcBorders>
            <w:shd w:val="clear" w:color="auto" w:fill="auto"/>
            <w:noWrap/>
            <w:vAlign w:val="center"/>
            <w:hideMark/>
            <w:tcPrChange w:id="1212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129" w:author="Nery de Leiva [2]" w:date="2023-01-04T11:24:00Z"/>
                <w:rFonts w:eastAsia="Times New Roman" w:cs="Arial"/>
                <w:sz w:val="14"/>
                <w:szCs w:val="14"/>
                <w:lang w:eastAsia="es-SV"/>
                <w:rPrChange w:id="12130" w:author="Nery de Leiva [2]" w:date="2023-01-04T12:07:00Z">
                  <w:rPr>
                    <w:ins w:id="12131" w:author="Nery de Leiva [2]" w:date="2023-01-04T11:24:00Z"/>
                    <w:rFonts w:eastAsia="Times New Roman" w:cs="Arial"/>
                    <w:sz w:val="16"/>
                    <w:szCs w:val="16"/>
                    <w:lang w:eastAsia="es-SV"/>
                  </w:rPr>
                </w:rPrChange>
              </w:rPr>
              <w:pPrChange w:id="12132" w:author="Nery de Leiva [2]" w:date="2023-01-04T12:08:00Z">
                <w:pPr>
                  <w:jc w:val="center"/>
                </w:pPr>
              </w:pPrChange>
            </w:pPr>
            <w:ins w:id="12133" w:author="Nery de Leiva [2]" w:date="2023-01-04T11:24:00Z">
              <w:r w:rsidRPr="008C1F3E">
                <w:rPr>
                  <w:rFonts w:eastAsia="Times New Roman" w:cs="Arial"/>
                  <w:sz w:val="14"/>
                  <w:szCs w:val="14"/>
                  <w:lang w:eastAsia="es-SV"/>
                  <w:rPrChange w:id="12134" w:author="Nery de Leiva [2]" w:date="2023-01-04T12:07:00Z">
                    <w:rPr>
                      <w:rFonts w:eastAsia="Times New Roman" w:cs="Arial"/>
                      <w:sz w:val="16"/>
                      <w:szCs w:val="16"/>
                      <w:lang w:eastAsia="es-SV"/>
                    </w:rPr>
                  </w:rPrChange>
                </w:rPr>
                <w:t>Apopa</w:t>
              </w:r>
            </w:ins>
          </w:p>
        </w:tc>
        <w:tc>
          <w:tcPr>
            <w:tcW w:w="1304" w:type="dxa"/>
            <w:tcBorders>
              <w:top w:val="nil"/>
              <w:left w:val="nil"/>
              <w:bottom w:val="single" w:sz="4" w:space="0" w:color="auto"/>
              <w:right w:val="single" w:sz="4" w:space="0" w:color="auto"/>
            </w:tcBorders>
            <w:shd w:val="clear" w:color="auto" w:fill="auto"/>
            <w:vAlign w:val="center"/>
            <w:hideMark/>
            <w:tcPrChange w:id="12135"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136" w:author="Nery de Leiva [2]" w:date="2023-01-04T11:24:00Z"/>
                <w:rFonts w:eastAsia="Times New Roman" w:cs="Arial"/>
                <w:sz w:val="14"/>
                <w:szCs w:val="14"/>
                <w:lang w:eastAsia="es-SV"/>
                <w:rPrChange w:id="12137" w:author="Nery de Leiva [2]" w:date="2023-01-04T12:07:00Z">
                  <w:rPr>
                    <w:ins w:id="12138" w:author="Nery de Leiva [2]" w:date="2023-01-04T11:24:00Z"/>
                    <w:rFonts w:eastAsia="Times New Roman" w:cs="Arial"/>
                    <w:sz w:val="16"/>
                    <w:szCs w:val="16"/>
                    <w:lang w:eastAsia="es-SV"/>
                  </w:rPr>
                </w:rPrChange>
              </w:rPr>
              <w:pPrChange w:id="12139" w:author="Nery de Leiva [2]" w:date="2023-01-04T12:08:00Z">
                <w:pPr>
                  <w:jc w:val="center"/>
                </w:pPr>
              </w:pPrChange>
            </w:pPr>
            <w:ins w:id="12140" w:author="Nery de Leiva [2]" w:date="2023-01-04T11:24:00Z">
              <w:r w:rsidRPr="008C1F3E">
                <w:rPr>
                  <w:rFonts w:eastAsia="Times New Roman" w:cs="Arial"/>
                  <w:sz w:val="14"/>
                  <w:szCs w:val="14"/>
                  <w:lang w:eastAsia="es-SV"/>
                  <w:rPrChange w:id="12141" w:author="Nery de Leiva [2]" w:date="2023-01-04T12:07:00Z">
                    <w:rPr>
                      <w:rFonts w:eastAsia="Times New Roman" w:cs="Arial"/>
                      <w:sz w:val="16"/>
                      <w:szCs w:val="16"/>
                      <w:lang w:eastAsia="es-SV"/>
                    </w:rPr>
                  </w:rPrChange>
                </w:rPr>
                <w:t>San Salvador</w:t>
              </w:r>
            </w:ins>
          </w:p>
        </w:tc>
        <w:tc>
          <w:tcPr>
            <w:tcW w:w="2101" w:type="dxa"/>
            <w:tcBorders>
              <w:top w:val="nil"/>
              <w:left w:val="nil"/>
              <w:bottom w:val="single" w:sz="4" w:space="0" w:color="auto"/>
              <w:right w:val="single" w:sz="4" w:space="0" w:color="auto"/>
            </w:tcBorders>
            <w:shd w:val="clear" w:color="auto" w:fill="auto"/>
            <w:noWrap/>
            <w:vAlign w:val="center"/>
            <w:hideMark/>
            <w:tcPrChange w:id="1214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143" w:author="Nery de Leiva [2]" w:date="2023-01-04T11:24:00Z"/>
                <w:rFonts w:eastAsia="Times New Roman" w:cs="Arial"/>
                <w:sz w:val="14"/>
                <w:szCs w:val="14"/>
                <w:lang w:eastAsia="es-SV"/>
                <w:rPrChange w:id="12144" w:author="Nery de Leiva [2]" w:date="2023-01-04T12:07:00Z">
                  <w:rPr>
                    <w:ins w:id="12145" w:author="Nery de Leiva [2]" w:date="2023-01-04T11:24:00Z"/>
                    <w:rFonts w:eastAsia="Times New Roman" w:cs="Arial"/>
                    <w:sz w:val="16"/>
                    <w:szCs w:val="16"/>
                    <w:lang w:eastAsia="es-SV"/>
                  </w:rPr>
                </w:rPrChange>
              </w:rPr>
              <w:pPrChange w:id="12146" w:author="Nery de Leiva [2]" w:date="2023-01-04T12:08:00Z">
                <w:pPr>
                  <w:jc w:val="center"/>
                </w:pPr>
              </w:pPrChange>
            </w:pPr>
            <w:ins w:id="12147" w:author="Nery de Leiva [2]" w:date="2023-01-04T11:24:00Z">
              <w:r w:rsidRPr="008C1F3E">
                <w:rPr>
                  <w:rFonts w:eastAsia="Times New Roman" w:cs="Arial"/>
                  <w:sz w:val="14"/>
                  <w:szCs w:val="14"/>
                  <w:lang w:eastAsia="es-SV"/>
                  <w:rPrChange w:id="12148"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vAlign w:val="center"/>
            <w:hideMark/>
            <w:tcPrChange w:id="1214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150" w:author="Nery de Leiva [2]" w:date="2023-01-04T11:24:00Z"/>
                <w:rFonts w:eastAsia="Times New Roman" w:cs="Arial"/>
                <w:sz w:val="14"/>
                <w:szCs w:val="14"/>
                <w:lang w:eastAsia="es-SV"/>
                <w:rPrChange w:id="12151" w:author="Nery de Leiva [2]" w:date="2023-01-04T12:07:00Z">
                  <w:rPr>
                    <w:ins w:id="12152" w:author="Nery de Leiva [2]" w:date="2023-01-04T11:24:00Z"/>
                    <w:rFonts w:eastAsia="Times New Roman" w:cs="Arial"/>
                    <w:sz w:val="16"/>
                    <w:szCs w:val="16"/>
                    <w:lang w:eastAsia="es-SV"/>
                  </w:rPr>
                </w:rPrChange>
              </w:rPr>
              <w:pPrChange w:id="12153" w:author="Nery de Leiva [2]" w:date="2023-01-04T12:08:00Z">
                <w:pPr>
                  <w:jc w:val="center"/>
                </w:pPr>
              </w:pPrChange>
            </w:pPr>
            <w:ins w:id="12154" w:author="Nery de Leiva [2]" w:date="2023-01-04T11:24:00Z">
              <w:del w:id="12155" w:author="Dinora Gomez Perez" w:date="2023-01-17T16:22:00Z">
                <w:r w:rsidRPr="008C1F3E" w:rsidDel="00BD284C">
                  <w:rPr>
                    <w:rFonts w:eastAsia="Times New Roman" w:cs="Arial"/>
                    <w:sz w:val="14"/>
                    <w:szCs w:val="14"/>
                    <w:lang w:eastAsia="es-SV"/>
                    <w:rPrChange w:id="12156" w:author="Nery de Leiva [2]" w:date="2023-01-04T12:07:00Z">
                      <w:rPr>
                        <w:rFonts w:eastAsia="Times New Roman" w:cs="Arial"/>
                        <w:sz w:val="16"/>
                        <w:szCs w:val="16"/>
                        <w:lang w:eastAsia="es-SV"/>
                      </w:rPr>
                    </w:rPrChange>
                  </w:rPr>
                  <w:delText>60135962</w:delText>
                </w:r>
              </w:del>
            </w:ins>
            <w:ins w:id="12157" w:author="Dinora Gomez Perez" w:date="2023-01-17T16:22:00Z">
              <w:r w:rsidR="00BD284C">
                <w:rPr>
                  <w:rFonts w:eastAsia="Times New Roman" w:cs="Arial"/>
                  <w:sz w:val="14"/>
                  <w:szCs w:val="14"/>
                  <w:lang w:eastAsia="es-SV"/>
                </w:rPr>
                <w:t xml:space="preserve">--- </w:t>
              </w:r>
            </w:ins>
            <w:ins w:id="12158" w:author="Nery de Leiva [2]" w:date="2023-01-04T11:24:00Z">
              <w:r w:rsidRPr="008C1F3E">
                <w:rPr>
                  <w:rFonts w:eastAsia="Times New Roman" w:cs="Arial"/>
                  <w:sz w:val="14"/>
                  <w:szCs w:val="14"/>
                  <w:lang w:eastAsia="es-SV"/>
                  <w:rPrChange w:id="1215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216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161" w:author="Nery de Leiva [2]" w:date="2023-01-04T11:24:00Z"/>
                <w:rFonts w:eastAsia="Times New Roman" w:cs="Arial"/>
                <w:sz w:val="14"/>
                <w:szCs w:val="14"/>
                <w:lang w:eastAsia="es-SV"/>
                <w:rPrChange w:id="12162" w:author="Nery de Leiva [2]" w:date="2023-01-04T12:07:00Z">
                  <w:rPr>
                    <w:ins w:id="12163" w:author="Nery de Leiva [2]" w:date="2023-01-04T11:24:00Z"/>
                    <w:rFonts w:eastAsia="Times New Roman" w:cs="Arial"/>
                    <w:sz w:val="16"/>
                    <w:szCs w:val="16"/>
                    <w:lang w:eastAsia="es-SV"/>
                  </w:rPr>
                </w:rPrChange>
              </w:rPr>
              <w:pPrChange w:id="12164" w:author="Nery de Leiva [2]" w:date="2023-01-04T12:08:00Z">
                <w:pPr>
                  <w:jc w:val="center"/>
                </w:pPr>
              </w:pPrChange>
            </w:pPr>
            <w:ins w:id="12165" w:author="Nery de Leiva [2]" w:date="2023-01-04T11:24:00Z">
              <w:r w:rsidRPr="008C1F3E">
                <w:rPr>
                  <w:rFonts w:eastAsia="Times New Roman" w:cs="Arial"/>
                  <w:sz w:val="14"/>
                  <w:szCs w:val="14"/>
                  <w:lang w:eastAsia="es-SV"/>
                  <w:rPrChange w:id="12166" w:author="Nery de Leiva [2]" w:date="2023-01-04T12:07:00Z">
                    <w:rPr>
                      <w:rFonts w:eastAsia="Times New Roman" w:cs="Arial"/>
                      <w:sz w:val="16"/>
                      <w:szCs w:val="16"/>
                      <w:lang w:eastAsia="es-SV"/>
                    </w:rPr>
                  </w:rPrChange>
                </w:rPr>
                <w:t>24.383817</w:t>
              </w:r>
            </w:ins>
          </w:p>
        </w:tc>
      </w:tr>
      <w:tr w:rsidR="009F050E" w:rsidRPr="00E77C97" w:rsidTr="008C1F3E">
        <w:trPr>
          <w:trHeight w:val="20"/>
          <w:ins w:id="12167" w:author="Nery de Leiva [2]" w:date="2023-01-04T11:24:00Z"/>
          <w:trPrChange w:id="12168"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2169"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170" w:author="Nery de Leiva [2]" w:date="2023-01-04T11:24:00Z"/>
                <w:rFonts w:eastAsia="Times New Roman" w:cs="Arial"/>
                <w:sz w:val="14"/>
                <w:szCs w:val="14"/>
                <w:lang w:eastAsia="es-SV"/>
                <w:rPrChange w:id="12171" w:author="Nery de Leiva [2]" w:date="2023-01-04T12:07:00Z">
                  <w:rPr>
                    <w:ins w:id="12172" w:author="Nery de Leiva [2]" w:date="2023-01-04T11:24:00Z"/>
                    <w:rFonts w:eastAsia="Times New Roman" w:cs="Arial"/>
                    <w:sz w:val="16"/>
                    <w:szCs w:val="16"/>
                    <w:lang w:eastAsia="es-SV"/>
                  </w:rPr>
                </w:rPrChange>
              </w:rPr>
              <w:pPrChange w:id="12173" w:author="Nery de Leiva [2]" w:date="2023-01-04T12:08:00Z">
                <w:pPr>
                  <w:jc w:val="center"/>
                </w:pPr>
              </w:pPrChange>
            </w:pPr>
            <w:ins w:id="12174" w:author="Nery de Leiva [2]" w:date="2023-01-04T11:24:00Z">
              <w:r w:rsidRPr="008C1F3E">
                <w:rPr>
                  <w:rFonts w:eastAsia="Times New Roman" w:cs="Arial"/>
                  <w:sz w:val="14"/>
                  <w:szCs w:val="14"/>
                  <w:lang w:eastAsia="es-SV"/>
                  <w:rPrChange w:id="12175" w:author="Nery de Leiva [2]" w:date="2023-01-04T12:07:00Z">
                    <w:rPr>
                      <w:rFonts w:eastAsia="Times New Roman" w:cs="Arial"/>
                      <w:sz w:val="16"/>
                      <w:szCs w:val="16"/>
                      <w:lang w:eastAsia="es-SV"/>
                    </w:rPr>
                  </w:rPrChange>
                </w:rPr>
                <w:t>64</w:t>
              </w:r>
            </w:ins>
          </w:p>
        </w:tc>
        <w:tc>
          <w:tcPr>
            <w:tcW w:w="1813" w:type="dxa"/>
            <w:tcBorders>
              <w:top w:val="nil"/>
              <w:left w:val="nil"/>
              <w:bottom w:val="single" w:sz="4" w:space="0" w:color="auto"/>
              <w:right w:val="single" w:sz="4" w:space="0" w:color="auto"/>
            </w:tcBorders>
            <w:shd w:val="clear" w:color="auto" w:fill="auto"/>
            <w:vAlign w:val="center"/>
            <w:hideMark/>
            <w:tcPrChange w:id="12176"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2177" w:author="Nery de Leiva [2]" w:date="2023-01-04T11:24:00Z"/>
                <w:rFonts w:eastAsia="Times New Roman" w:cs="Arial"/>
                <w:sz w:val="14"/>
                <w:szCs w:val="14"/>
                <w:lang w:eastAsia="es-SV"/>
                <w:rPrChange w:id="12178" w:author="Nery de Leiva [2]" w:date="2023-01-04T12:07:00Z">
                  <w:rPr>
                    <w:ins w:id="12179" w:author="Nery de Leiva [2]" w:date="2023-01-04T11:24:00Z"/>
                    <w:rFonts w:eastAsia="Times New Roman" w:cs="Arial"/>
                    <w:sz w:val="16"/>
                    <w:szCs w:val="16"/>
                    <w:lang w:eastAsia="es-SV"/>
                  </w:rPr>
                </w:rPrChange>
              </w:rPr>
              <w:pPrChange w:id="12180" w:author="Nery de Leiva [2]" w:date="2023-01-04T12:08:00Z">
                <w:pPr/>
              </w:pPrChange>
            </w:pPr>
            <w:ins w:id="12181" w:author="Nery de Leiva [2]" w:date="2023-01-04T11:24:00Z">
              <w:r w:rsidRPr="008C1F3E">
                <w:rPr>
                  <w:rFonts w:eastAsia="Times New Roman" w:cs="Arial"/>
                  <w:sz w:val="14"/>
                  <w:szCs w:val="14"/>
                  <w:lang w:eastAsia="es-SV"/>
                  <w:rPrChange w:id="12182" w:author="Nery de Leiva [2]" w:date="2023-01-04T12:07:00Z">
                    <w:rPr>
                      <w:rFonts w:eastAsia="Times New Roman" w:cs="Arial"/>
                      <w:sz w:val="16"/>
                      <w:szCs w:val="16"/>
                      <w:lang w:eastAsia="es-SV"/>
                    </w:rPr>
                  </w:rPrChange>
                </w:rPr>
                <w:t>SAN FRANCISCO DOS CERROS</w:t>
              </w:r>
            </w:ins>
          </w:p>
        </w:tc>
        <w:tc>
          <w:tcPr>
            <w:tcW w:w="1420" w:type="dxa"/>
            <w:tcBorders>
              <w:top w:val="nil"/>
              <w:left w:val="nil"/>
              <w:bottom w:val="single" w:sz="4" w:space="0" w:color="auto"/>
              <w:right w:val="single" w:sz="4" w:space="0" w:color="auto"/>
            </w:tcBorders>
            <w:shd w:val="clear" w:color="auto" w:fill="auto"/>
            <w:noWrap/>
            <w:vAlign w:val="center"/>
            <w:hideMark/>
            <w:tcPrChange w:id="1218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184" w:author="Nery de Leiva [2]" w:date="2023-01-04T11:24:00Z"/>
                <w:rFonts w:eastAsia="Times New Roman" w:cs="Arial"/>
                <w:sz w:val="14"/>
                <w:szCs w:val="14"/>
                <w:lang w:eastAsia="es-SV"/>
                <w:rPrChange w:id="12185" w:author="Nery de Leiva [2]" w:date="2023-01-04T12:07:00Z">
                  <w:rPr>
                    <w:ins w:id="12186" w:author="Nery de Leiva [2]" w:date="2023-01-04T11:24:00Z"/>
                    <w:rFonts w:eastAsia="Times New Roman" w:cs="Arial"/>
                    <w:sz w:val="16"/>
                    <w:szCs w:val="16"/>
                    <w:lang w:eastAsia="es-SV"/>
                  </w:rPr>
                </w:rPrChange>
              </w:rPr>
              <w:pPrChange w:id="12187" w:author="Nery de Leiva [2]" w:date="2023-01-04T12:08:00Z">
                <w:pPr>
                  <w:jc w:val="center"/>
                </w:pPr>
              </w:pPrChange>
            </w:pPr>
            <w:ins w:id="12188" w:author="Nery de Leiva [2]" w:date="2023-01-04T11:24:00Z">
              <w:r w:rsidRPr="008C1F3E">
                <w:rPr>
                  <w:rFonts w:eastAsia="Times New Roman" w:cs="Arial"/>
                  <w:sz w:val="14"/>
                  <w:szCs w:val="14"/>
                  <w:lang w:eastAsia="es-SV"/>
                  <w:rPrChange w:id="12189" w:author="Nery de Leiva [2]" w:date="2023-01-04T12:07:00Z">
                    <w:rPr>
                      <w:rFonts w:eastAsia="Times New Roman" w:cs="Arial"/>
                      <w:sz w:val="16"/>
                      <w:szCs w:val="16"/>
                      <w:lang w:eastAsia="es-SV"/>
                    </w:rPr>
                  </w:rPrChange>
                </w:rPr>
                <w:t xml:space="preserve">El </w:t>
              </w:r>
              <w:proofErr w:type="spellStart"/>
              <w:r w:rsidRPr="008C1F3E">
                <w:rPr>
                  <w:rFonts w:eastAsia="Times New Roman" w:cs="Arial"/>
                  <w:sz w:val="14"/>
                  <w:szCs w:val="14"/>
                  <w:lang w:eastAsia="es-SV"/>
                  <w:rPrChange w:id="12190" w:author="Nery de Leiva [2]" w:date="2023-01-04T12:07:00Z">
                    <w:rPr>
                      <w:rFonts w:eastAsia="Times New Roman" w:cs="Arial"/>
                      <w:sz w:val="16"/>
                      <w:szCs w:val="16"/>
                      <w:lang w:eastAsia="es-SV"/>
                    </w:rPr>
                  </w:rPrChange>
                </w:rPr>
                <w:t>Paisnal</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12191"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192" w:author="Nery de Leiva [2]" w:date="2023-01-04T11:24:00Z"/>
                <w:rFonts w:eastAsia="Times New Roman" w:cs="Arial"/>
                <w:sz w:val="14"/>
                <w:szCs w:val="14"/>
                <w:lang w:eastAsia="es-SV"/>
                <w:rPrChange w:id="12193" w:author="Nery de Leiva [2]" w:date="2023-01-04T12:07:00Z">
                  <w:rPr>
                    <w:ins w:id="12194" w:author="Nery de Leiva [2]" w:date="2023-01-04T11:24:00Z"/>
                    <w:rFonts w:eastAsia="Times New Roman" w:cs="Arial"/>
                    <w:sz w:val="16"/>
                    <w:szCs w:val="16"/>
                    <w:lang w:eastAsia="es-SV"/>
                  </w:rPr>
                </w:rPrChange>
              </w:rPr>
              <w:pPrChange w:id="12195" w:author="Nery de Leiva [2]" w:date="2023-01-04T12:08:00Z">
                <w:pPr>
                  <w:jc w:val="center"/>
                </w:pPr>
              </w:pPrChange>
            </w:pPr>
            <w:ins w:id="12196" w:author="Nery de Leiva [2]" w:date="2023-01-04T11:24:00Z">
              <w:r w:rsidRPr="008C1F3E">
                <w:rPr>
                  <w:rFonts w:eastAsia="Times New Roman" w:cs="Arial"/>
                  <w:sz w:val="14"/>
                  <w:szCs w:val="14"/>
                  <w:lang w:eastAsia="es-SV"/>
                  <w:rPrChange w:id="12197" w:author="Nery de Leiva [2]" w:date="2023-01-04T12:07:00Z">
                    <w:rPr>
                      <w:rFonts w:eastAsia="Times New Roman" w:cs="Arial"/>
                      <w:sz w:val="16"/>
                      <w:szCs w:val="16"/>
                      <w:lang w:eastAsia="es-SV"/>
                    </w:rPr>
                  </w:rPrChange>
                </w:rPr>
                <w:t>San Salvador</w:t>
              </w:r>
            </w:ins>
          </w:p>
        </w:tc>
        <w:tc>
          <w:tcPr>
            <w:tcW w:w="2101" w:type="dxa"/>
            <w:tcBorders>
              <w:top w:val="nil"/>
              <w:left w:val="nil"/>
              <w:bottom w:val="single" w:sz="4" w:space="0" w:color="auto"/>
              <w:right w:val="single" w:sz="4" w:space="0" w:color="auto"/>
            </w:tcBorders>
            <w:shd w:val="clear" w:color="auto" w:fill="auto"/>
            <w:vAlign w:val="center"/>
            <w:hideMark/>
            <w:tcPrChange w:id="1219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199" w:author="Nery de Leiva [2]" w:date="2023-01-04T11:24:00Z"/>
                <w:rFonts w:eastAsia="Times New Roman" w:cs="Arial"/>
                <w:sz w:val="14"/>
                <w:szCs w:val="14"/>
                <w:lang w:eastAsia="es-SV"/>
                <w:rPrChange w:id="12200" w:author="Nery de Leiva [2]" w:date="2023-01-04T12:07:00Z">
                  <w:rPr>
                    <w:ins w:id="12201" w:author="Nery de Leiva [2]" w:date="2023-01-04T11:24:00Z"/>
                    <w:rFonts w:eastAsia="Times New Roman" w:cs="Arial"/>
                    <w:sz w:val="16"/>
                    <w:szCs w:val="16"/>
                    <w:lang w:eastAsia="es-SV"/>
                  </w:rPr>
                </w:rPrChange>
              </w:rPr>
              <w:pPrChange w:id="12202" w:author="Nery de Leiva [2]" w:date="2023-01-04T12:08:00Z">
                <w:pPr>
                  <w:jc w:val="center"/>
                </w:pPr>
              </w:pPrChange>
            </w:pPr>
            <w:ins w:id="12203" w:author="Nery de Leiva [2]" w:date="2023-01-04T11:24:00Z">
              <w:r w:rsidRPr="008C1F3E">
                <w:rPr>
                  <w:rFonts w:eastAsia="Times New Roman" w:cs="Arial"/>
                  <w:sz w:val="14"/>
                  <w:szCs w:val="14"/>
                  <w:lang w:eastAsia="es-SV"/>
                  <w:rPrChange w:id="12204" w:author="Nery de Leiva [2]" w:date="2023-01-04T12:07:00Z">
                    <w:rPr>
                      <w:rFonts w:eastAsia="Times New Roman" w:cs="Arial"/>
                      <w:sz w:val="16"/>
                      <w:szCs w:val="16"/>
                      <w:lang w:eastAsia="es-SV"/>
                    </w:rPr>
                  </w:rPrChange>
                </w:rPr>
                <w:t>PORCIÓN 3-2 ÁREA CENREN</w:t>
              </w:r>
            </w:ins>
          </w:p>
        </w:tc>
        <w:tc>
          <w:tcPr>
            <w:tcW w:w="1579" w:type="dxa"/>
            <w:tcBorders>
              <w:top w:val="nil"/>
              <w:left w:val="nil"/>
              <w:bottom w:val="single" w:sz="4" w:space="0" w:color="auto"/>
              <w:right w:val="single" w:sz="4" w:space="0" w:color="auto"/>
            </w:tcBorders>
            <w:shd w:val="clear" w:color="auto" w:fill="auto"/>
            <w:noWrap/>
            <w:vAlign w:val="center"/>
            <w:hideMark/>
            <w:tcPrChange w:id="1220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206" w:author="Nery de Leiva [2]" w:date="2023-01-04T11:24:00Z"/>
                <w:rFonts w:eastAsia="Times New Roman" w:cs="Arial"/>
                <w:sz w:val="14"/>
                <w:szCs w:val="14"/>
                <w:lang w:eastAsia="es-SV"/>
                <w:rPrChange w:id="12207" w:author="Nery de Leiva [2]" w:date="2023-01-04T12:07:00Z">
                  <w:rPr>
                    <w:ins w:id="12208" w:author="Nery de Leiva [2]" w:date="2023-01-04T11:24:00Z"/>
                    <w:rFonts w:eastAsia="Times New Roman" w:cs="Arial"/>
                    <w:sz w:val="16"/>
                    <w:szCs w:val="16"/>
                    <w:lang w:eastAsia="es-SV"/>
                  </w:rPr>
                </w:rPrChange>
              </w:rPr>
              <w:pPrChange w:id="12209" w:author="Nery de Leiva [2]" w:date="2023-01-04T12:08:00Z">
                <w:pPr>
                  <w:jc w:val="center"/>
                </w:pPr>
              </w:pPrChange>
            </w:pPr>
            <w:ins w:id="12210" w:author="Nery de Leiva [2]" w:date="2023-01-04T11:24:00Z">
              <w:del w:id="12211" w:author="Dinora Gomez Perez" w:date="2023-01-17T16:22:00Z">
                <w:r w:rsidRPr="008C1F3E" w:rsidDel="00BD284C">
                  <w:rPr>
                    <w:rFonts w:eastAsia="Times New Roman" w:cs="Arial"/>
                    <w:sz w:val="14"/>
                    <w:szCs w:val="14"/>
                    <w:lang w:eastAsia="es-SV"/>
                    <w:rPrChange w:id="12212" w:author="Nery de Leiva [2]" w:date="2023-01-04T12:07:00Z">
                      <w:rPr>
                        <w:rFonts w:eastAsia="Times New Roman" w:cs="Arial"/>
                        <w:sz w:val="16"/>
                        <w:szCs w:val="16"/>
                        <w:lang w:eastAsia="es-SV"/>
                      </w:rPr>
                    </w:rPrChange>
                  </w:rPr>
                  <w:delText>60416965</w:delText>
                </w:r>
              </w:del>
            </w:ins>
            <w:ins w:id="12213" w:author="Dinora Gomez Perez" w:date="2023-01-17T16:22:00Z">
              <w:r w:rsidR="00BD284C">
                <w:rPr>
                  <w:rFonts w:eastAsia="Times New Roman" w:cs="Arial"/>
                  <w:sz w:val="14"/>
                  <w:szCs w:val="14"/>
                  <w:lang w:eastAsia="es-SV"/>
                </w:rPr>
                <w:t xml:space="preserve">---- </w:t>
              </w:r>
            </w:ins>
            <w:ins w:id="12214" w:author="Nery de Leiva [2]" w:date="2023-01-04T11:24:00Z">
              <w:r w:rsidRPr="008C1F3E">
                <w:rPr>
                  <w:rFonts w:eastAsia="Times New Roman" w:cs="Arial"/>
                  <w:sz w:val="14"/>
                  <w:szCs w:val="14"/>
                  <w:lang w:eastAsia="es-SV"/>
                  <w:rPrChange w:id="1221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221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217" w:author="Nery de Leiva [2]" w:date="2023-01-04T11:24:00Z"/>
                <w:rFonts w:eastAsia="Times New Roman" w:cs="Arial"/>
                <w:sz w:val="14"/>
                <w:szCs w:val="14"/>
                <w:lang w:eastAsia="es-SV"/>
                <w:rPrChange w:id="12218" w:author="Nery de Leiva [2]" w:date="2023-01-04T12:07:00Z">
                  <w:rPr>
                    <w:ins w:id="12219" w:author="Nery de Leiva [2]" w:date="2023-01-04T11:24:00Z"/>
                    <w:rFonts w:eastAsia="Times New Roman" w:cs="Arial"/>
                    <w:sz w:val="16"/>
                    <w:szCs w:val="16"/>
                    <w:lang w:eastAsia="es-SV"/>
                  </w:rPr>
                </w:rPrChange>
              </w:rPr>
              <w:pPrChange w:id="12220" w:author="Nery de Leiva [2]" w:date="2023-01-04T12:08:00Z">
                <w:pPr>
                  <w:jc w:val="center"/>
                </w:pPr>
              </w:pPrChange>
            </w:pPr>
            <w:ins w:id="12221" w:author="Nery de Leiva [2]" w:date="2023-01-04T11:24:00Z">
              <w:r w:rsidRPr="008C1F3E">
                <w:rPr>
                  <w:rFonts w:eastAsia="Times New Roman" w:cs="Arial"/>
                  <w:sz w:val="14"/>
                  <w:szCs w:val="14"/>
                  <w:lang w:eastAsia="es-SV"/>
                  <w:rPrChange w:id="12222" w:author="Nery de Leiva [2]" w:date="2023-01-04T12:07:00Z">
                    <w:rPr>
                      <w:rFonts w:eastAsia="Times New Roman" w:cs="Arial"/>
                      <w:sz w:val="16"/>
                      <w:szCs w:val="16"/>
                      <w:lang w:eastAsia="es-SV"/>
                    </w:rPr>
                  </w:rPrChange>
                </w:rPr>
                <w:t>65.696273</w:t>
              </w:r>
            </w:ins>
          </w:p>
        </w:tc>
      </w:tr>
      <w:tr w:rsidR="009F050E" w:rsidRPr="00E77C97" w:rsidTr="008C1F3E">
        <w:trPr>
          <w:trHeight w:val="20"/>
          <w:ins w:id="12223" w:author="Nery de Leiva [2]" w:date="2023-01-04T11:24:00Z"/>
          <w:trPrChange w:id="12224"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2225"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226" w:author="Nery de Leiva [2]" w:date="2023-01-04T11:24:00Z"/>
                <w:rFonts w:eastAsia="Times New Roman" w:cs="Arial"/>
                <w:sz w:val="14"/>
                <w:szCs w:val="14"/>
                <w:lang w:eastAsia="es-SV"/>
                <w:rPrChange w:id="12227" w:author="Nery de Leiva [2]" w:date="2023-01-04T12:07:00Z">
                  <w:rPr>
                    <w:ins w:id="12228" w:author="Nery de Leiva [2]" w:date="2023-01-04T11:24:00Z"/>
                    <w:rFonts w:eastAsia="Times New Roman" w:cs="Arial"/>
                    <w:sz w:val="16"/>
                    <w:szCs w:val="16"/>
                    <w:lang w:eastAsia="es-SV"/>
                  </w:rPr>
                </w:rPrChange>
              </w:rPr>
              <w:pPrChange w:id="12229" w:author="Nery de Leiva [2]" w:date="2023-01-04T12:08:00Z">
                <w:pPr>
                  <w:jc w:val="center"/>
                </w:pPr>
              </w:pPrChange>
            </w:pPr>
            <w:ins w:id="12230" w:author="Nery de Leiva [2]" w:date="2023-01-04T11:24:00Z">
              <w:r w:rsidRPr="008C1F3E">
                <w:rPr>
                  <w:rFonts w:eastAsia="Times New Roman" w:cs="Arial"/>
                  <w:sz w:val="14"/>
                  <w:szCs w:val="14"/>
                  <w:lang w:eastAsia="es-SV"/>
                  <w:rPrChange w:id="12231" w:author="Nery de Leiva [2]" w:date="2023-01-04T12:07:00Z">
                    <w:rPr>
                      <w:rFonts w:eastAsia="Times New Roman" w:cs="Arial"/>
                      <w:sz w:val="16"/>
                      <w:szCs w:val="16"/>
                      <w:lang w:eastAsia="es-SV"/>
                    </w:rPr>
                  </w:rPrChange>
                </w:rPr>
                <w:t>65</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2232"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2233" w:author="Nery de Leiva [2]" w:date="2023-01-04T11:24:00Z"/>
                <w:rFonts w:eastAsia="Times New Roman" w:cs="Arial"/>
                <w:sz w:val="14"/>
                <w:szCs w:val="14"/>
                <w:lang w:eastAsia="es-SV"/>
                <w:rPrChange w:id="12234" w:author="Nery de Leiva [2]" w:date="2023-01-04T12:07:00Z">
                  <w:rPr>
                    <w:ins w:id="12235" w:author="Nery de Leiva [2]" w:date="2023-01-04T11:24:00Z"/>
                    <w:rFonts w:eastAsia="Times New Roman" w:cs="Arial"/>
                    <w:sz w:val="16"/>
                    <w:szCs w:val="16"/>
                    <w:lang w:eastAsia="es-SV"/>
                  </w:rPr>
                </w:rPrChange>
              </w:rPr>
              <w:pPrChange w:id="12236" w:author="Nery de Leiva [2]" w:date="2023-01-04T12:08:00Z">
                <w:pPr/>
              </w:pPrChange>
            </w:pPr>
            <w:ins w:id="12237" w:author="Nery de Leiva [2]" w:date="2023-01-04T11:24:00Z">
              <w:r w:rsidRPr="008C1F3E">
                <w:rPr>
                  <w:rFonts w:eastAsia="Times New Roman" w:cs="Arial"/>
                  <w:sz w:val="14"/>
                  <w:szCs w:val="14"/>
                  <w:lang w:eastAsia="es-SV"/>
                  <w:rPrChange w:id="12238" w:author="Nery de Leiva [2]" w:date="2023-01-04T12:07:00Z">
                    <w:rPr>
                      <w:rFonts w:eastAsia="Times New Roman" w:cs="Arial"/>
                      <w:sz w:val="16"/>
                      <w:szCs w:val="16"/>
                      <w:lang w:eastAsia="es-SV"/>
                    </w:rPr>
                  </w:rPrChange>
                </w:rPr>
                <w:t>PIEDRAS TONTAS</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2239"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240" w:author="Nery de Leiva [2]" w:date="2023-01-04T11:24:00Z"/>
                <w:rFonts w:eastAsia="Times New Roman" w:cs="Arial"/>
                <w:sz w:val="14"/>
                <w:szCs w:val="14"/>
                <w:lang w:eastAsia="es-SV"/>
                <w:rPrChange w:id="12241" w:author="Nery de Leiva [2]" w:date="2023-01-04T12:07:00Z">
                  <w:rPr>
                    <w:ins w:id="12242" w:author="Nery de Leiva [2]" w:date="2023-01-04T11:24:00Z"/>
                    <w:rFonts w:eastAsia="Times New Roman" w:cs="Arial"/>
                    <w:sz w:val="16"/>
                    <w:szCs w:val="16"/>
                    <w:lang w:eastAsia="es-SV"/>
                  </w:rPr>
                </w:rPrChange>
              </w:rPr>
              <w:pPrChange w:id="12243" w:author="Nery de Leiva [2]" w:date="2023-01-04T12:08:00Z">
                <w:pPr>
                  <w:jc w:val="center"/>
                </w:pPr>
              </w:pPrChange>
            </w:pPr>
            <w:ins w:id="12244" w:author="Nery de Leiva [2]" w:date="2023-01-04T11:24:00Z">
              <w:r w:rsidRPr="008C1F3E">
                <w:rPr>
                  <w:rFonts w:eastAsia="Times New Roman" w:cs="Arial"/>
                  <w:sz w:val="14"/>
                  <w:szCs w:val="14"/>
                  <w:lang w:eastAsia="es-SV"/>
                  <w:rPrChange w:id="12245" w:author="Nery de Leiva [2]" w:date="2023-01-04T12:07:00Z">
                    <w:rPr>
                      <w:rFonts w:eastAsia="Times New Roman" w:cs="Arial"/>
                      <w:sz w:val="16"/>
                      <w:szCs w:val="16"/>
                      <w:lang w:eastAsia="es-SV"/>
                    </w:rPr>
                  </w:rPrChange>
                </w:rPr>
                <w:t xml:space="preserve">El </w:t>
              </w:r>
              <w:proofErr w:type="spellStart"/>
              <w:r w:rsidRPr="008C1F3E">
                <w:rPr>
                  <w:rFonts w:eastAsia="Times New Roman" w:cs="Arial"/>
                  <w:sz w:val="14"/>
                  <w:szCs w:val="14"/>
                  <w:lang w:eastAsia="es-SV"/>
                  <w:rPrChange w:id="12246" w:author="Nery de Leiva [2]" w:date="2023-01-04T12:07:00Z">
                    <w:rPr>
                      <w:rFonts w:eastAsia="Times New Roman" w:cs="Arial"/>
                      <w:sz w:val="16"/>
                      <w:szCs w:val="16"/>
                      <w:lang w:eastAsia="es-SV"/>
                    </w:rPr>
                  </w:rPrChange>
                </w:rPr>
                <w:t>Paisnal</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2247"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248" w:author="Nery de Leiva [2]" w:date="2023-01-04T11:24:00Z"/>
                <w:rFonts w:eastAsia="Times New Roman" w:cs="Arial"/>
                <w:sz w:val="14"/>
                <w:szCs w:val="14"/>
                <w:lang w:eastAsia="es-SV"/>
                <w:rPrChange w:id="12249" w:author="Nery de Leiva [2]" w:date="2023-01-04T12:07:00Z">
                  <w:rPr>
                    <w:ins w:id="12250" w:author="Nery de Leiva [2]" w:date="2023-01-04T11:24:00Z"/>
                    <w:rFonts w:eastAsia="Times New Roman" w:cs="Arial"/>
                    <w:sz w:val="16"/>
                    <w:szCs w:val="16"/>
                    <w:lang w:eastAsia="es-SV"/>
                  </w:rPr>
                </w:rPrChange>
              </w:rPr>
              <w:pPrChange w:id="12251" w:author="Nery de Leiva [2]" w:date="2023-01-04T12:08:00Z">
                <w:pPr>
                  <w:jc w:val="center"/>
                </w:pPr>
              </w:pPrChange>
            </w:pPr>
            <w:ins w:id="12252" w:author="Nery de Leiva [2]" w:date="2023-01-04T11:24:00Z">
              <w:r w:rsidRPr="008C1F3E">
                <w:rPr>
                  <w:rFonts w:eastAsia="Times New Roman" w:cs="Arial"/>
                  <w:sz w:val="14"/>
                  <w:szCs w:val="14"/>
                  <w:lang w:eastAsia="es-SV"/>
                  <w:rPrChange w:id="12253" w:author="Nery de Leiva [2]" w:date="2023-01-04T12:07:00Z">
                    <w:rPr>
                      <w:rFonts w:eastAsia="Times New Roman" w:cs="Arial"/>
                      <w:sz w:val="16"/>
                      <w:szCs w:val="16"/>
                      <w:lang w:eastAsia="es-SV"/>
                    </w:rPr>
                  </w:rPrChange>
                </w:rPr>
                <w:t>San Salvador</w:t>
              </w:r>
            </w:ins>
          </w:p>
        </w:tc>
        <w:tc>
          <w:tcPr>
            <w:tcW w:w="2101" w:type="dxa"/>
            <w:tcBorders>
              <w:top w:val="nil"/>
              <w:left w:val="nil"/>
              <w:bottom w:val="single" w:sz="4" w:space="0" w:color="auto"/>
              <w:right w:val="single" w:sz="4" w:space="0" w:color="auto"/>
            </w:tcBorders>
            <w:shd w:val="clear" w:color="auto" w:fill="auto"/>
            <w:noWrap/>
            <w:vAlign w:val="center"/>
            <w:hideMark/>
            <w:tcPrChange w:id="1225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255" w:author="Nery de Leiva [2]" w:date="2023-01-04T11:24:00Z"/>
                <w:rFonts w:eastAsia="Times New Roman" w:cs="Arial"/>
                <w:sz w:val="14"/>
                <w:szCs w:val="14"/>
                <w:lang w:eastAsia="es-SV"/>
                <w:rPrChange w:id="12256" w:author="Nery de Leiva [2]" w:date="2023-01-04T12:07:00Z">
                  <w:rPr>
                    <w:ins w:id="12257" w:author="Nery de Leiva [2]" w:date="2023-01-04T11:24:00Z"/>
                    <w:rFonts w:eastAsia="Times New Roman" w:cs="Arial"/>
                    <w:sz w:val="16"/>
                    <w:szCs w:val="16"/>
                    <w:lang w:eastAsia="es-SV"/>
                  </w:rPr>
                </w:rPrChange>
              </w:rPr>
              <w:pPrChange w:id="12258" w:author="Nery de Leiva [2]" w:date="2023-01-04T12:08:00Z">
                <w:pPr>
                  <w:jc w:val="center"/>
                </w:pPr>
              </w:pPrChange>
            </w:pPr>
            <w:ins w:id="12259" w:author="Nery de Leiva [2]" w:date="2023-01-04T11:24:00Z">
              <w:r w:rsidRPr="008C1F3E">
                <w:rPr>
                  <w:rFonts w:eastAsia="Times New Roman" w:cs="Arial"/>
                  <w:sz w:val="14"/>
                  <w:szCs w:val="14"/>
                  <w:lang w:eastAsia="es-SV"/>
                  <w:rPrChange w:id="12260" w:author="Nery de Leiva [2]" w:date="2023-01-04T12:07:00Z">
                    <w:rPr>
                      <w:rFonts w:eastAsia="Times New Roman" w:cs="Arial"/>
                      <w:sz w:val="16"/>
                      <w:szCs w:val="16"/>
                      <w:lang w:eastAsia="es-SV"/>
                    </w:rPr>
                  </w:rPrChange>
                </w:rPr>
                <w:t>PORCIÓN 1-1</w:t>
              </w:r>
            </w:ins>
          </w:p>
        </w:tc>
        <w:tc>
          <w:tcPr>
            <w:tcW w:w="1579" w:type="dxa"/>
            <w:tcBorders>
              <w:top w:val="nil"/>
              <w:left w:val="nil"/>
              <w:bottom w:val="single" w:sz="4" w:space="0" w:color="auto"/>
              <w:right w:val="single" w:sz="4" w:space="0" w:color="auto"/>
            </w:tcBorders>
            <w:shd w:val="clear" w:color="auto" w:fill="auto"/>
            <w:noWrap/>
            <w:vAlign w:val="center"/>
            <w:hideMark/>
            <w:tcPrChange w:id="1226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262" w:author="Nery de Leiva [2]" w:date="2023-01-04T11:24:00Z"/>
                <w:rFonts w:eastAsia="Times New Roman" w:cs="Arial"/>
                <w:sz w:val="14"/>
                <w:szCs w:val="14"/>
                <w:lang w:eastAsia="es-SV"/>
                <w:rPrChange w:id="12263" w:author="Nery de Leiva [2]" w:date="2023-01-04T12:07:00Z">
                  <w:rPr>
                    <w:ins w:id="12264" w:author="Nery de Leiva [2]" w:date="2023-01-04T11:24:00Z"/>
                    <w:rFonts w:eastAsia="Times New Roman" w:cs="Arial"/>
                    <w:sz w:val="16"/>
                    <w:szCs w:val="16"/>
                    <w:lang w:eastAsia="es-SV"/>
                  </w:rPr>
                </w:rPrChange>
              </w:rPr>
              <w:pPrChange w:id="12265" w:author="Nery de Leiva [2]" w:date="2023-01-04T12:08:00Z">
                <w:pPr>
                  <w:jc w:val="center"/>
                </w:pPr>
              </w:pPrChange>
            </w:pPr>
            <w:ins w:id="12266" w:author="Nery de Leiva [2]" w:date="2023-01-04T11:24:00Z">
              <w:del w:id="12267" w:author="Dinora Gomez Perez" w:date="2023-01-17T16:22:00Z">
                <w:r w:rsidRPr="008C1F3E" w:rsidDel="00BD284C">
                  <w:rPr>
                    <w:rFonts w:eastAsia="Times New Roman" w:cs="Arial"/>
                    <w:sz w:val="14"/>
                    <w:szCs w:val="14"/>
                    <w:lang w:eastAsia="es-SV"/>
                    <w:rPrChange w:id="12268" w:author="Nery de Leiva [2]" w:date="2023-01-04T12:07:00Z">
                      <w:rPr>
                        <w:rFonts w:eastAsia="Times New Roman" w:cs="Arial"/>
                        <w:sz w:val="16"/>
                        <w:szCs w:val="16"/>
                        <w:lang w:eastAsia="es-SV"/>
                      </w:rPr>
                    </w:rPrChange>
                  </w:rPr>
                  <w:delText>60418786</w:delText>
                </w:r>
              </w:del>
            </w:ins>
            <w:ins w:id="12269" w:author="Dinora Gomez Perez" w:date="2023-01-17T16:22:00Z">
              <w:r w:rsidR="00BD284C">
                <w:rPr>
                  <w:rFonts w:eastAsia="Times New Roman" w:cs="Arial"/>
                  <w:sz w:val="14"/>
                  <w:szCs w:val="14"/>
                  <w:lang w:eastAsia="es-SV"/>
                </w:rPr>
                <w:t xml:space="preserve">--- </w:t>
              </w:r>
            </w:ins>
            <w:ins w:id="12270" w:author="Nery de Leiva [2]" w:date="2023-01-04T11:24:00Z">
              <w:r w:rsidRPr="008C1F3E">
                <w:rPr>
                  <w:rFonts w:eastAsia="Times New Roman" w:cs="Arial"/>
                  <w:sz w:val="14"/>
                  <w:szCs w:val="14"/>
                  <w:lang w:eastAsia="es-SV"/>
                  <w:rPrChange w:id="1227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227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273" w:author="Nery de Leiva [2]" w:date="2023-01-04T11:24:00Z"/>
                <w:rFonts w:eastAsia="Times New Roman" w:cs="Arial"/>
                <w:sz w:val="14"/>
                <w:szCs w:val="14"/>
                <w:lang w:eastAsia="es-SV"/>
                <w:rPrChange w:id="12274" w:author="Nery de Leiva [2]" w:date="2023-01-04T12:07:00Z">
                  <w:rPr>
                    <w:ins w:id="12275" w:author="Nery de Leiva [2]" w:date="2023-01-04T11:24:00Z"/>
                    <w:rFonts w:eastAsia="Times New Roman" w:cs="Arial"/>
                    <w:sz w:val="16"/>
                    <w:szCs w:val="16"/>
                    <w:lang w:eastAsia="es-SV"/>
                  </w:rPr>
                </w:rPrChange>
              </w:rPr>
              <w:pPrChange w:id="12276" w:author="Nery de Leiva [2]" w:date="2023-01-04T12:08:00Z">
                <w:pPr>
                  <w:jc w:val="center"/>
                </w:pPr>
              </w:pPrChange>
            </w:pPr>
            <w:ins w:id="12277" w:author="Nery de Leiva [2]" w:date="2023-01-04T11:24:00Z">
              <w:r w:rsidRPr="008C1F3E">
                <w:rPr>
                  <w:rFonts w:eastAsia="Times New Roman" w:cs="Arial"/>
                  <w:sz w:val="14"/>
                  <w:szCs w:val="14"/>
                  <w:lang w:eastAsia="es-SV"/>
                  <w:rPrChange w:id="12278" w:author="Nery de Leiva [2]" w:date="2023-01-04T12:07:00Z">
                    <w:rPr>
                      <w:rFonts w:eastAsia="Times New Roman" w:cs="Arial"/>
                      <w:sz w:val="16"/>
                      <w:szCs w:val="16"/>
                      <w:lang w:eastAsia="es-SV"/>
                    </w:rPr>
                  </w:rPrChange>
                </w:rPr>
                <w:t>95.249552</w:t>
              </w:r>
            </w:ins>
          </w:p>
        </w:tc>
      </w:tr>
      <w:tr w:rsidR="009F050E" w:rsidRPr="00E77C97" w:rsidTr="008C1F3E">
        <w:trPr>
          <w:trHeight w:val="20"/>
          <w:ins w:id="12279" w:author="Nery de Leiva [2]" w:date="2023-01-04T11:24:00Z"/>
          <w:trPrChange w:id="1228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228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282" w:author="Nery de Leiva [2]" w:date="2023-01-04T11:24:00Z"/>
                <w:rFonts w:eastAsia="Times New Roman" w:cs="Arial"/>
                <w:sz w:val="14"/>
                <w:szCs w:val="14"/>
                <w:lang w:eastAsia="es-SV"/>
                <w:rPrChange w:id="12283" w:author="Nery de Leiva [2]" w:date="2023-01-04T12:07:00Z">
                  <w:rPr>
                    <w:ins w:id="12284" w:author="Nery de Leiva [2]" w:date="2023-01-04T11:24:00Z"/>
                    <w:rFonts w:eastAsia="Times New Roman" w:cs="Arial"/>
                    <w:sz w:val="16"/>
                    <w:szCs w:val="16"/>
                    <w:lang w:eastAsia="es-SV"/>
                  </w:rPr>
                </w:rPrChange>
              </w:rPr>
              <w:pPrChange w:id="1228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228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287" w:author="Nery de Leiva [2]" w:date="2023-01-04T11:24:00Z"/>
                <w:rFonts w:eastAsia="Times New Roman" w:cs="Arial"/>
                <w:sz w:val="14"/>
                <w:szCs w:val="14"/>
                <w:lang w:eastAsia="es-SV"/>
                <w:rPrChange w:id="12288" w:author="Nery de Leiva [2]" w:date="2023-01-04T12:07:00Z">
                  <w:rPr>
                    <w:ins w:id="12289" w:author="Nery de Leiva [2]" w:date="2023-01-04T11:24:00Z"/>
                    <w:rFonts w:eastAsia="Times New Roman" w:cs="Arial"/>
                    <w:sz w:val="16"/>
                    <w:szCs w:val="16"/>
                    <w:lang w:eastAsia="es-SV"/>
                  </w:rPr>
                </w:rPrChange>
              </w:rPr>
              <w:pPrChange w:id="1229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229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292" w:author="Nery de Leiva [2]" w:date="2023-01-04T11:24:00Z"/>
                <w:rFonts w:eastAsia="Times New Roman" w:cs="Arial"/>
                <w:sz w:val="14"/>
                <w:szCs w:val="14"/>
                <w:lang w:eastAsia="es-SV"/>
                <w:rPrChange w:id="12293" w:author="Nery de Leiva [2]" w:date="2023-01-04T12:07:00Z">
                  <w:rPr>
                    <w:ins w:id="12294" w:author="Nery de Leiva [2]" w:date="2023-01-04T11:24:00Z"/>
                    <w:rFonts w:eastAsia="Times New Roman" w:cs="Arial"/>
                    <w:sz w:val="16"/>
                    <w:szCs w:val="16"/>
                    <w:lang w:eastAsia="es-SV"/>
                  </w:rPr>
                </w:rPrChange>
              </w:rPr>
              <w:pPrChange w:id="1229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229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297" w:author="Nery de Leiva [2]" w:date="2023-01-04T11:24:00Z"/>
                <w:rFonts w:eastAsia="Times New Roman" w:cs="Arial"/>
                <w:sz w:val="14"/>
                <w:szCs w:val="14"/>
                <w:lang w:eastAsia="es-SV"/>
                <w:rPrChange w:id="12298" w:author="Nery de Leiva [2]" w:date="2023-01-04T12:07:00Z">
                  <w:rPr>
                    <w:ins w:id="12299" w:author="Nery de Leiva [2]" w:date="2023-01-04T11:24:00Z"/>
                    <w:rFonts w:eastAsia="Times New Roman" w:cs="Arial"/>
                    <w:sz w:val="16"/>
                    <w:szCs w:val="16"/>
                    <w:lang w:eastAsia="es-SV"/>
                  </w:rPr>
                </w:rPrChange>
              </w:rPr>
              <w:pPrChange w:id="1230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230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302" w:author="Nery de Leiva [2]" w:date="2023-01-04T11:24:00Z"/>
                <w:rFonts w:eastAsia="Times New Roman" w:cs="Arial"/>
                <w:sz w:val="14"/>
                <w:szCs w:val="14"/>
                <w:lang w:eastAsia="es-SV"/>
                <w:rPrChange w:id="12303" w:author="Nery de Leiva [2]" w:date="2023-01-04T12:07:00Z">
                  <w:rPr>
                    <w:ins w:id="12304" w:author="Nery de Leiva [2]" w:date="2023-01-04T11:24:00Z"/>
                    <w:rFonts w:eastAsia="Times New Roman" w:cs="Arial"/>
                    <w:sz w:val="16"/>
                    <w:szCs w:val="16"/>
                    <w:lang w:eastAsia="es-SV"/>
                  </w:rPr>
                </w:rPrChange>
              </w:rPr>
              <w:pPrChange w:id="12305" w:author="Nery de Leiva [2]" w:date="2023-01-04T12:08:00Z">
                <w:pPr>
                  <w:jc w:val="center"/>
                </w:pPr>
              </w:pPrChange>
            </w:pPr>
            <w:ins w:id="12306" w:author="Nery de Leiva [2]" w:date="2023-01-04T11:24:00Z">
              <w:r w:rsidRPr="008C1F3E">
                <w:rPr>
                  <w:rFonts w:eastAsia="Times New Roman" w:cs="Arial"/>
                  <w:sz w:val="14"/>
                  <w:szCs w:val="14"/>
                  <w:lang w:eastAsia="es-SV"/>
                  <w:rPrChange w:id="12307" w:author="Nery de Leiva [2]" w:date="2023-01-04T12:07:00Z">
                    <w:rPr>
                      <w:rFonts w:eastAsia="Times New Roman" w:cs="Arial"/>
                      <w:sz w:val="16"/>
                      <w:szCs w:val="16"/>
                      <w:lang w:eastAsia="es-SV"/>
                    </w:rPr>
                  </w:rPrChange>
                </w:rPr>
                <w:t>PORCIÓN 1-2</w:t>
              </w:r>
            </w:ins>
          </w:p>
        </w:tc>
        <w:tc>
          <w:tcPr>
            <w:tcW w:w="1579" w:type="dxa"/>
            <w:tcBorders>
              <w:top w:val="nil"/>
              <w:left w:val="nil"/>
              <w:bottom w:val="single" w:sz="4" w:space="0" w:color="auto"/>
              <w:right w:val="single" w:sz="4" w:space="0" w:color="auto"/>
            </w:tcBorders>
            <w:shd w:val="clear" w:color="auto" w:fill="auto"/>
            <w:noWrap/>
            <w:vAlign w:val="center"/>
            <w:hideMark/>
            <w:tcPrChange w:id="1230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309" w:author="Nery de Leiva [2]" w:date="2023-01-04T11:24:00Z"/>
                <w:rFonts w:eastAsia="Times New Roman" w:cs="Arial"/>
                <w:sz w:val="14"/>
                <w:szCs w:val="14"/>
                <w:lang w:eastAsia="es-SV"/>
                <w:rPrChange w:id="12310" w:author="Nery de Leiva [2]" w:date="2023-01-04T12:07:00Z">
                  <w:rPr>
                    <w:ins w:id="12311" w:author="Nery de Leiva [2]" w:date="2023-01-04T11:24:00Z"/>
                    <w:rFonts w:eastAsia="Times New Roman" w:cs="Arial"/>
                    <w:sz w:val="16"/>
                    <w:szCs w:val="16"/>
                    <w:lang w:eastAsia="es-SV"/>
                  </w:rPr>
                </w:rPrChange>
              </w:rPr>
              <w:pPrChange w:id="12312" w:author="Nery de Leiva [2]" w:date="2023-01-04T12:08:00Z">
                <w:pPr>
                  <w:jc w:val="center"/>
                </w:pPr>
              </w:pPrChange>
            </w:pPr>
            <w:ins w:id="12313" w:author="Nery de Leiva [2]" w:date="2023-01-04T11:24:00Z">
              <w:del w:id="12314" w:author="Dinora Gomez Perez" w:date="2023-01-17T16:22:00Z">
                <w:r w:rsidRPr="008C1F3E" w:rsidDel="00BD284C">
                  <w:rPr>
                    <w:rFonts w:eastAsia="Times New Roman" w:cs="Arial"/>
                    <w:sz w:val="14"/>
                    <w:szCs w:val="14"/>
                    <w:lang w:eastAsia="es-SV"/>
                    <w:rPrChange w:id="12315" w:author="Nery de Leiva [2]" w:date="2023-01-04T12:07:00Z">
                      <w:rPr>
                        <w:rFonts w:eastAsia="Times New Roman" w:cs="Arial"/>
                        <w:sz w:val="16"/>
                        <w:szCs w:val="16"/>
                        <w:lang w:eastAsia="es-SV"/>
                      </w:rPr>
                    </w:rPrChange>
                  </w:rPr>
                  <w:delText>60418787</w:delText>
                </w:r>
              </w:del>
            </w:ins>
            <w:ins w:id="12316" w:author="Dinora Gomez Perez" w:date="2023-01-17T16:22:00Z">
              <w:r w:rsidR="00BD284C">
                <w:rPr>
                  <w:rFonts w:eastAsia="Times New Roman" w:cs="Arial"/>
                  <w:sz w:val="14"/>
                  <w:szCs w:val="14"/>
                  <w:lang w:eastAsia="es-SV"/>
                </w:rPr>
                <w:t xml:space="preserve">--- </w:t>
              </w:r>
            </w:ins>
            <w:ins w:id="12317" w:author="Nery de Leiva [2]" w:date="2023-01-04T11:24:00Z">
              <w:r w:rsidRPr="008C1F3E">
                <w:rPr>
                  <w:rFonts w:eastAsia="Times New Roman" w:cs="Arial"/>
                  <w:sz w:val="14"/>
                  <w:szCs w:val="14"/>
                  <w:lang w:eastAsia="es-SV"/>
                  <w:rPrChange w:id="1231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231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320" w:author="Nery de Leiva [2]" w:date="2023-01-04T11:24:00Z"/>
                <w:rFonts w:eastAsia="Times New Roman" w:cs="Arial"/>
                <w:sz w:val="14"/>
                <w:szCs w:val="14"/>
                <w:lang w:eastAsia="es-SV"/>
                <w:rPrChange w:id="12321" w:author="Nery de Leiva [2]" w:date="2023-01-04T12:07:00Z">
                  <w:rPr>
                    <w:ins w:id="12322" w:author="Nery de Leiva [2]" w:date="2023-01-04T11:24:00Z"/>
                    <w:rFonts w:eastAsia="Times New Roman" w:cs="Arial"/>
                    <w:sz w:val="16"/>
                    <w:szCs w:val="16"/>
                    <w:lang w:eastAsia="es-SV"/>
                  </w:rPr>
                </w:rPrChange>
              </w:rPr>
              <w:pPrChange w:id="12323" w:author="Nery de Leiva [2]" w:date="2023-01-04T12:08:00Z">
                <w:pPr>
                  <w:jc w:val="center"/>
                </w:pPr>
              </w:pPrChange>
            </w:pPr>
            <w:ins w:id="12324" w:author="Nery de Leiva [2]" w:date="2023-01-04T11:24:00Z">
              <w:r w:rsidRPr="008C1F3E">
                <w:rPr>
                  <w:rFonts w:eastAsia="Times New Roman" w:cs="Arial"/>
                  <w:sz w:val="14"/>
                  <w:szCs w:val="14"/>
                  <w:lang w:eastAsia="es-SV"/>
                  <w:rPrChange w:id="12325" w:author="Nery de Leiva [2]" w:date="2023-01-04T12:07:00Z">
                    <w:rPr>
                      <w:rFonts w:eastAsia="Times New Roman" w:cs="Arial"/>
                      <w:sz w:val="16"/>
                      <w:szCs w:val="16"/>
                      <w:lang w:eastAsia="es-SV"/>
                    </w:rPr>
                  </w:rPrChange>
                </w:rPr>
                <w:t>99.649199</w:t>
              </w:r>
            </w:ins>
          </w:p>
        </w:tc>
      </w:tr>
      <w:tr w:rsidR="009F050E" w:rsidRPr="00E77C97" w:rsidTr="008C1F3E">
        <w:trPr>
          <w:trHeight w:val="20"/>
          <w:ins w:id="12326" w:author="Nery de Leiva [2]" w:date="2023-01-04T11:24:00Z"/>
          <w:trPrChange w:id="1232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232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329" w:author="Nery de Leiva [2]" w:date="2023-01-04T11:24:00Z"/>
                <w:rFonts w:eastAsia="Times New Roman" w:cs="Arial"/>
                <w:sz w:val="14"/>
                <w:szCs w:val="14"/>
                <w:lang w:eastAsia="es-SV"/>
                <w:rPrChange w:id="12330" w:author="Nery de Leiva [2]" w:date="2023-01-04T12:07:00Z">
                  <w:rPr>
                    <w:ins w:id="12331" w:author="Nery de Leiva [2]" w:date="2023-01-04T11:24:00Z"/>
                    <w:rFonts w:eastAsia="Times New Roman" w:cs="Arial"/>
                    <w:sz w:val="16"/>
                    <w:szCs w:val="16"/>
                    <w:lang w:eastAsia="es-SV"/>
                  </w:rPr>
                </w:rPrChange>
              </w:rPr>
              <w:pPrChange w:id="1233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233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334" w:author="Nery de Leiva [2]" w:date="2023-01-04T11:24:00Z"/>
                <w:rFonts w:eastAsia="Times New Roman" w:cs="Arial"/>
                <w:sz w:val="14"/>
                <w:szCs w:val="14"/>
                <w:lang w:eastAsia="es-SV"/>
                <w:rPrChange w:id="12335" w:author="Nery de Leiva [2]" w:date="2023-01-04T12:07:00Z">
                  <w:rPr>
                    <w:ins w:id="12336" w:author="Nery de Leiva [2]" w:date="2023-01-04T11:24:00Z"/>
                    <w:rFonts w:eastAsia="Times New Roman" w:cs="Arial"/>
                    <w:sz w:val="16"/>
                    <w:szCs w:val="16"/>
                    <w:lang w:eastAsia="es-SV"/>
                  </w:rPr>
                </w:rPrChange>
              </w:rPr>
              <w:pPrChange w:id="1233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233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339" w:author="Nery de Leiva [2]" w:date="2023-01-04T11:24:00Z"/>
                <w:rFonts w:eastAsia="Times New Roman" w:cs="Arial"/>
                <w:sz w:val="14"/>
                <w:szCs w:val="14"/>
                <w:lang w:eastAsia="es-SV"/>
                <w:rPrChange w:id="12340" w:author="Nery de Leiva [2]" w:date="2023-01-04T12:07:00Z">
                  <w:rPr>
                    <w:ins w:id="12341" w:author="Nery de Leiva [2]" w:date="2023-01-04T11:24:00Z"/>
                    <w:rFonts w:eastAsia="Times New Roman" w:cs="Arial"/>
                    <w:sz w:val="16"/>
                    <w:szCs w:val="16"/>
                    <w:lang w:eastAsia="es-SV"/>
                  </w:rPr>
                </w:rPrChange>
              </w:rPr>
              <w:pPrChange w:id="1234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234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344" w:author="Nery de Leiva [2]" w:date="2023-01-04T11:24:00Z"/>
                <w:rFonts w:eastAsia="Times New Roman" w:cs="Arial"/>
                <w:sz w:val="14"/>
                <w:szCs w:val="14"/>
                <w:lang w:eastAsia="es-SV"/>
                <w:rPrChange w:id="12345" w:author="Nery de Leiva [2]" w:date="2023-01-04T12:07:00Z">
                  <w:rPr>
                    <w:ins w:id="12346" w:author="Nery de Leiva [2]" w:date="2023-01-04T11:24:00Z"/>
                    <w:rFonts w:eastAsia="Times New Roman" w:cs="Arial"/>
                    <w:sz w:val="16"/>
                    <w:szCs w:val="16"/>
                    <w:lang w:eastAsia="es-SV"/>
                  </w:rPr>
                </w:rPrChange>
              </w:rPr>
              <w:pPrChange w:id="1234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234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349" w:author="Nery de Leiva [2]" w:date="2023-01-04T11:24:00Z"/>
                <w:rFonts w:eastAsia="Times New Roman" w:cs="Arial"/>
                <w:sz w:val="14"/>
                <w:szCs w:val="14"/>
                <w:lang w:eastAsia="es-SV"/>
                <w:rPrChange w:id="12350" w:author="Nery de Leiva [2]" w:date="2023-01-04T12:07:00Z">
                  <w:rPr>
                    <w:ins w:id="12351" w:author="Nery de Leiva [2]" w:date="2023-01-04T11:24:00Z"/>
                    <w:rFonts w:eastAsia="Times New Roman" w:cs="Arial"/>
                    <w:sz w:val="16"/>
                    <w:szCs w:val="16"/>
                    <w:lang w:eastAsia="es-SV"/>
                  </w:rPr>
                </w:rPrChange>
              </w:rPr>
              <w:pPrChange w:id="12352" w:author="Nery de Leiva [2]" w:date="2023-01-04T12:08:00Z">
                <w:pPr>
                  <w:jc w:val="center"/>
                </w:pPr>
              </w:pPrChange>
            </w:pPr>
            <w:ins w:id="12353" w:author="Nery de Leiva [2]" w:date="2023-01-04T11:24:00Z">
              <w:r w:rsidRPr="008C1F3E">
                <w:rPr>
                  <w:rFonts w:eastAsia="Times New Roman" w:cs="Arial"/>
                  <w:sz w:val="14"/>
                  <w:szCs w:val="14"/>
                  <w:lang w:eastAsia="es-SV"/>
                  <w:rPrChange w:id="12354" w:author="Nery de Leiva [2]" w:date="2023-01-04T12:07:00Z">
                    <w:rPr>
                      <w:rFonts w:eastAsia="Times New Roman" w:cs="Arial"/>
                      <w:sz w:val="16"/>
                      <w:szCs w:val="16"/>
                      <w:lang w:eastAsia="es-SV"/>
                    </w:rPr>
                  </w:rPrChange>
                </w:rPr>
                <w:t>PORCIÓN 1-3</w:t>
              </w:r>
            </w:ins>
          </w:p>
        </w:tc>
        <w:tc>
          <w:tcPr>
            <w:tcW w:w="1579" w:type="dxa"/>
            <w:tcBorders>
              <w:top w:val="nil"/>
              <w:left w:val="nil"/>
              <w:bottom w:val="single" w:sz="4" w:space="0" w:color="auto"/>
              <w:right w:val="single" w:sz="4" w:space="0" w:color="auto"/>
            </w:tcBorders>
            <w:shd w:val="clear" w:color="auto" w:fill="auto"/>
            <w:noWrap/>
            <w:vAlign w:val="center"/>
            <w:hideMark/>
            <w:tcPrChange w:id="1235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356" w:author="Nery de Leiva [2]" w:date="2023-01-04T11:24:00Z"/>
                <w:rFonts w:eastAsia="Times New Roman" w:cs="Arial"/>
                <w:sz w:val="14"/>
                <w:szCs w:val="14"/>
                <w:lang w:eastAsia="es-SV"/>
                <w:rPrChange w:id="12357" w:author="Nery de Leiva [2]" w:date="2023-01-04T12:07:00Z">
                  <w:rPr>
                    <w:ins w:id="12358" w:author="Nery de Leiva [2]" w:date="2023-01-04T11:24:00Z"/>
                    <w:rFonts w:eastAsia="Times New Roman" w:cs="Arial"/>
                    <w:sz w:val="16"/>
                    <w:szCs w:val="16"/>
                    <w:lang w:eastAsia="es-SV"/>
                  </w:rPr>
                </w:rPrChange>
              </w:rPr>
              <w:pPrChange w:id="12359" w:author="Nery de Leiva [2]" w:date="2023-01-04T12:08:00Z">
                <w:pPr>
                  <w:jc w:val="center"/>
                </w:pPr>
              </w:pPrChange>
            </w:pPr>
            <w:ins w:id="12360" w:author="Nery de Leiva [2]" w:date="2023-01-04T11:24:00Z">
              <w:del w:id="12361" w:author="Dinora Gomez Perez" w:date="2023-01-17T16:23:00Z">
                <w:r w:rsidRPr="008C1F3E" w:rsidDel="00BD284C">
                  <w:rPr>
                    <w:rFonts w:eastAsia="Times New Roman" w:cs="Arial"/>
                    <w:sz w:val="14"/>
                    <w:szCs w:val="14"/>
                    <w:lang w:eastAsia="es-SV"/>
                    <w:rPrChange w:id="12362" w:author="Nery de Leiva [2]" w:date="2023-01-04T12:07:00Z">
                      <w:rPr>
                        <w:rFonts w:eastAsia="Times New Roman" w:cs="Arial"/>
                        <w:sz w:val="16"/>
                        <w:szCs w:val="16"/>
                        <w:lang w:eastAsia="es-SV"/>
                      </w:rPr>
                    </w:rPrChange>
                  </w:rPr>
                  <w:delText>60418788</w:delText>
                </w:r>
              </w:del>
            </w:ins>
            <w:ins w:id="12363" w:author="Dinora Gomez Perez" w:date="2023-01-17T16:23:00Z">
              <w:r w:rsidR="00BD284C">
                <w:rPr>
                  <w:rFonts w:eastAsia="Times New Roman" w:cs="Arial"/>
                  <w:sz w:val="14"/>
                  <w:szCs w:val="14"/>
                  <w:lang w:eastAsia="es-SV"/>
                </w:rPr>
                <w:t xml:space="preserve">--- </w:t>
              </w:r>
            </w:ins>
            <w:ins w:id="12364" w:author="Nery de Leiva [2]" w:date="2023-01-04T11:24:00Z">
              <w:r w:rsidRPr="008C1F3E">
                <w:rPr>
                  <w:rFonts w:eastAsia="Times New Roman" w:cs="Arial"/>
                  <w:sz w:val="14"/>
                  <w:szCs w:val="14"/>
                  <w:lang w:eastAsia="es-SV"/>
                  <w:rPrChange w:id="1236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236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367" w:author="Nery de Leiva [2]" w:date="2023-01-04T11:24:00Z"/>
                <w:rFonts w:eastAsia="Times New Roman" w:cs="Arial"/>
                <w:sz w:val="14"/>
                <w:szCs w:val="14"/>
                <w:lang w:eastAsia="es-SV"/>
                <w:rPrChange w:id="12368" w:author="Nery de Leiva [2]" w:date="2023-01-04T12:07:00Z">
                  <w:rPr>
                    <w:ins w:id="12369" w:author="Nery de Leiva [2]" w:date="2023-01-04T11:24:00Z"/>
                    <w:rFonts w:eastAsia="Times New Roman" w:cs="Arial"/>
                    <w:sz w:val="16"/>
                    <w:szCs w:val="16"/>
                    <w:lang w:eastAsia="es-SV"/>
                  </w:rPr>
                </w:rPrChange>
              </w:rPr>
              <w:pPrChange w:id="12370" w:author="Nery de Leiva [2]" w:date="2023-01-04T12:08:00Z">
                <w:pPr>
                  <w:jc w:val="center"/>
                </w:pPr>
              </w:pPrChange>
            </w:pPr>
            <w:ins w:id="12371" w:author="Nery de Leiva [2]" w:date="2023-01-04T11:24:00Z">
              <w:r w:rsidRPr="008C1F3E">
                <w:rPr>
                  <w:rFonts w:eastAsia="Times New Roman" w:cs="Arial"/>
                  <w:sz w:val="14"/>
                  <w:szCs w:val="14"/>
                  <w:lang w:eastAsia="es-SV"/>
                  <w:rPrChange w:id="12372" w:author="Nery de Leiva [2]" w:date="2023-01-04T12:07:00Z">
                    <w:rPr>
                      <w:rFonts w:eastAsia="Times New Roman" w:cs="Arial"/>
                      <w:sz w:val="16"/>
                      <w:szCs w:val="16"/>
                      <w:lang w:eastAsia="es-SV"/>
                    </w:rPr>
                  </w:rPrChange>
                </w:rPr>
                <w:t>5.943371</w:t>
              </w:r>
            </w:ins>
          </w:p>
        </w:tc>
      </w:tr>
      <w:tr w:rsidR="009F050E" w:rsidRPr="00E77C97" w:rsidTr="008C1F3E">
        <w:trPr>
          <w:trHeight w:val="20"/>
          <w:ins w:id="12373" w:author="Nery de Leiva [2]" w:date="2023-01-04T11:24:00Z"/>
          <w:trPrChange w:id="1237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237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376" w:author="Nery de Leiva [2]" w:date="2023-01-04T11:24:00Z"/>
                <w:rFonts w:eastAsia="Times New Roman" w:cs="Arial"/>
                <w:sz w:val="14"/>
                <w:szCs w:val="14"/>
                <w:lang w:eastAsia="es-SV"/>
                <w:rPrChange w:id="12377" w:author="Nery de Leiva [2]" w:date="2023-01-04T12:07:00Z">
                  <w:rPr>
                    <w:ins w:id="12378" w:author="Nery de Leiva [2]" w:date="2023-01-04T11:24:00Z"/>
                    <w:rFonts w:eastAsia="Times New Roman" w:cs="Arial"/>
                    <w:sz w:val="16"/>
                    <w:szCs w:val="16"/>
                    <w:lang w:eastAsia="es-SV"/>
                  </w:rPr>
                </w:rPrChange>
              </w:rPr>
              <w:pPrChange w:id="1237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238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381" w:author="Nery de Leiva [2]" w:date="2023-01-04T11:24:00Z"/>
                <w:rFonts w:eastAsia="Times New Roman" w:cs="Arial"/>
                <w:sz w:val="14"/>
                <w:szCs w:val="14"/>
                <w:lang w:eastAsia="es-SV"/>
                <w:rPrChange w:id="12382" w:author="Nery de Leiva [2]" w:date="2023-01-04T12:07:00Z">
                  <w:rPr>
                    <w:ins w:id="12383" w:author="Nery de Leiva [2]" w:date="2023-01-04T11:24:00Z"/>
                    <w:rFonts w:eastAsia="Times New Roman" w:cs="Arial"/>
                    <w:sz w:val="16"/>
                    <w:szCs w:val="16"/>
                    <w:lang w:eastAsia="es-SV"/>
                  </w:rPr>
                </w:rPrChange>
              </w:rPr>
              <w:pPrChange w:id="1238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238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386" w:author="Nery de Leiva [2]" w:date="2023-01-04T11:24:00Z"/>
                <w:rFonts w:eastAsia="Times New Roman" w:cs="Arial"/>
                <w:sz w:val="14"/>
                <w:szCs w:val="14"/>
                <w:lang w:eastAsia="es-SV"/>
                <w:rPrChange w:id="12387" w:author="Nery de Leiva [2]" w:date="2023-01-04T12:07:00Z">
                  <w:rPr>
                    <w:ins w:id="12388" w:author="Nery de Leiva [2]" w:date="2023-01-04T11:24:00Z"/>
                    <w:rFonts w:eastAsia="Times New Roman" w:cs="Arial"/>
                    <w:sz w:val="16"/>
                    <w:szCs w:val="16"/>
                    <w:lang w:eastAsia="es-SV"/>
                  </w:rPr>
                </w:rPrChange>
              </w:rPr>
              <w:pPrChange w:id="1238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239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391" w:author="Nery de Leiva [2]" w:date="2023-01-04T11:24:00Z"/>
                <w:rFonts w:eastAsia="Times New Roman" w:cs="Arial"/>
                <w:sz w:val="14"/>
                <w:szCs w:val="14"/>
                <w:lang w:eastAsia="es-SV"/>
                <w:rPrChange w:id="12392" w:author="Nery de Leiva [2]" w:date="2023-01-04T12:07:00Z">
                  <w:rPr>
                    <w:ins w:id="12393" w:author="Nery de Leiva [2]" w:date="2023-01-04T11:24:00Z"/>
                    <w:rFonts w:eastAsia="Times New Roman" w:cs="Arial"/>
                    <w:sz w:val="16"/>
                    <w:szCs w:val="16"/>
                    <w:lang w:eastAsia="es-SV"/>
                  </w:rPr>
                </w:rPrChange>
              </w:rPr>
              <w:pPrChange w:id="12394"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2395"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2396" w:author="Nery de Leiva [2]" w:date="2023-01-04T11:24:00Z"/>
                <w:rFonts w:eastAsia="Times New Roman" w:cs="Arial"/>
                <w:sz w:val="14"/>
                <w:szCs w:val="14"/>
                <w:lang w:eastAsia="es-SV"/>
                <w:rPrChange w:id="12397" w:author="Nery de Leiva [2]" w:date="2023-01-04T12:07:00Z">
                  <w:rPr>
                    <w:ins w:id="12398" w:author="Nery de Leiva [2]" w:date="2023-01-04T11:24:00Z"/>
                    <w:rFonts w:eastAsia="Times New Roman" w:cs="Arial"/>
                    <w:sz w:val="16"/>
                    <w:szCs w:val="16"/>
                    <w:lang w:eastAsia="es-SV"/>
                  </w:rPr>
                </w:rPrChange>
              </w:rPr>
              <w:pPrChange w:id="12399" w:author="Nery de Leiva [2]" w:date="2023-01-04T12:08:00Z">
                <w:pPr>
                  <w:jc w:val="right"/>
                </w:pPr>
              </w:pPrChange>
            </w:pPr>
            <w:ins w:id="12400" w:author="Nery de Leiva [2]" w:date="2023-01-04T11:24:00Z">
              <w:r w:rsidRPr="008C1F3E">
                <w:rPr>
                  <w:rFonts w:eastAsia="Times New Roman" w:cs="Arial"/>
                  <w:sz w:val="14"/>
                  <w:szCs w:val="14"/>
                  <w:lang w:eastAsia="es-SV"/>
                  <w:rPrChange w:id="12401"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240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403" w:author="Nery de Leiva [2]" w:date="2023-01-04T11:24:00Z"/>
                <w:rFonts w:eastAsia="Times New Roman" w:cs="Arial"/>
                <w:sz w:val="14"/>
                <w:szCs w:val="14"/>
                <w:lang w:eastAsia="es-SV"/>
                <w:rPrChange w:id="12404" w:author="Nery de Leiva [2]" w:date="2023-01-04T12:07:00Z">
                  <w:rPr>
                    <w:ins w:id="12405" w:author="Nery de Leiva [2]" w:date="2023-01-04T11:24:00Z"/>
                    <w:rFonts w:eastAsia="Times New Roman" w:cs="Arial"/>
                    <w:sz w:val="16"/>
                    <w:szCs w:val="16"/>
                    <w:lang w:eastAsia="es-SV"/>
                  </w:rPr>
                </w:rPrChange>
              </w:rPr>
              <w:pPrChange w:id="12406" w:author="Nery de Leiva [2]" w:date="2023-01-04T12:08:00Z">
                <w:pPr>
                  <w:jc w:val="center"/>
                </w:pPr>
              </w:pPrChange>
            </w:pPr>
            <w:ins w:id="12407" w:author="Nery de Leiva [2]" w:date="2023-01-04T11:24:00Z">
              <w:r w:rsidRPr="008C1F3E">
                <w:rPr>
                  <w:rFonts w:eastAsia="Times New Roman" w:cs="Arial"/>
                  <w:sz w:val="14"/>
                  <w:szCs w:val="14"/>
                  <w:lang w:eastAsia="es-SV"/>
                  <w:rPrChange w:id="12408" w:author="Nery de Leiva [2]" w:date="2023-01-04T12:07:00Z">
                    <w:rPr>
                      <w:rFonts w:eastAsia="Times New Roman" w:cs="Arial"/>
                      <w:sz w:val="16"/>
                      <w:szCs w:val="16"/>
                      <w:lang w:eastAsia="es-SV"/>
                    </w:rPr>
                  </w:rPrChange>
                </w:rPr>
                <w:t>200.842122</w:t>
              </w:r>
            </w:ins>
          </w:p>
        </w:tc>
      </w:tr>
    </w:tbl>
    <w:p w:rsidR="008C1F3E" w:rsidDel="00DB5599" w:rsidRDefault="008C1F3E">
      <w:pPr>
        <w:rPr>
          <w:ins w:id="12409" w:author="Nery de Leiva [2]" w:date="2023-01-04T12:24:00Z"/>
          <w:del w:id="12410" w:author="Dinora Gomez Perez" w:date="2023-01-18T09:16:00Z"/>
        </w:rPr>
      </w:pPr>
    </w:p>
    <w:p w:rsidR="008C1F3E" w:rsidDel="00BD284C" w:rsidRDefault="008C1F3E" w:rsidP="008C1F3E">
      <w:pPr>
        <w:spacing w:after="0" w:line="240" w:lineRule="auto"/>
        <w:ind w:left="1134" w:hanging="1134"/>
        <w:contextualSpacing/>
        <w:jc w:val="both"/>
        <w:rPr>
          <w:ins w:id="12411" w:author="Nery de Leiva [2]" w:date="2023-01-04T12:25:00Z"/>
          <w:del w:id="12412" w:author="Dinora Gomez Perez" w:date="2023-01-17T16:23:00Z"/>
        </w:rPr>
      </w:pPr>
      <w:ins w:id="12413" w:author="Nery de Leiva [2]" w:date="2023-01-04T12:25:00Z">
        <w:del w:id="12414" w:author="Dinora Gomez Perez" w:date="2023-01-17T16:23:00Z">
          <w:r w:rsidDel="00BD284C">
            <w:delText>SESIÓN ORDINARIA No. 37 – 2022</w:delText>
          </w:r>
        </w:del>
      </w:ins>
    </w:p>
    <w:p w:rsidR="008C1F3E" w:rsidDel="00BD284C" w:rsidRDefault="008C1F3E" w:rsidP="008C1F3E">
      <w:pPr>
        <w:spacing w:after="0" w:line="240" w:lineRule="auto"/>
        <w:ind w:left="1134" w:hanging="1134"/>
        <w:contextualSpacing/>
        <w:jc w:val="both"/>
        <w:rPr>
          <w:ins w:id="12415" w:author="Nery de Leiva [2]" w:date="2023-01-04T12:25:00Z"/>
          <w:del w:id="12416" w:author="Dinora Gomez Perez" w:date="2023-01-17T16:23:00Z"/>
        </w:rPr>
      </w:pPr>
      <w:ins w:id="12417" w:author="Nery de Leiva [2]" w:date="2023-01-04T12:25:00Z">
        <w:del w:id="12418" w:author="Dinora Gomez Perez" w:date="2023-01-17T16:23:00Z">
          <w:r w:rsidDel="00BD284C">
            <w:delText>FECHA: 22 DE DICIEMBRE DE 2022</w:delText>
          </w:r>
        </w:del>
      </w:ins>
    </w:p>
    <w:p w:rsidR="008C1F3E" w:rsidDel="00BD284C" w:rsidRDefault="008C1F3E" w:rsidP="008C1F3E">
      <w:pPr>
        <w:spacing w:after="0" w:line="240" w:lineRule="auto"/>
        <w:ind w:left="1134" w:hanging="1134"/>
        <w:contextualSpacing/>
        <w:jc w:val="both"/>
        <w:rPr>
          <w:ins w:id="12419" w:author="Nery de Leiva [2]" w:date="2023-01-04T12:25:00Z"/>
          <w:del w:id="12420" w:author="Dinora Gomez Perez" w:date="2023-01-17T16:23:00Z"/>
        </w:rPr>
      </w:pPr>
      <w:ins w:id="12421" w:author="Nery de Leiva [2]" w:date="2023-01-04T12:25:00Z">
        <w:del w:id="12422" w:author="Dinora Gomez Perez" w:date="2023-01-17T16:23:00Z">
          <w:r w:rsidDel="00BD284C">
            <w:delText>PUNTO: V</w:delText>
          </w:r>
        </w:del>
      </w:ins>
    </w:p>
    <w:p w:rsidR="008C1F3E" w:rsidRDefault="008C1F3E" w:rsidP="008C1F3E">
      <w:pPr>
        <w:spacing w:after="0" w:line="240" w:lineRule="auto"/>
        <w:ind w:left="1134" w:hanging="1134"/>
        <w:contextualSpacing/>
        <w:jc w:val="both"/>
        <w:rPr>
          <w:ins w:id="12423" w:author="Nery de Leiva [2]" w:date="2023-01-04T12:25:00Z"/>
        </w:rPr>
      </w:pPr>
      <w:ins w:id="12424" w:author="Nery de Leiva [2]" w:date="2023-01-04T12:25:00Z">
        <w:del w:id="12425" w:author="Dinora Gomez Perez" w:date="2023-01-17T16:23:00Z">
          <w:r w:rsidDel="00BD284C">
            <w:delText>PÁGINA NÚMERO SIETE</w:delText>
          </w:r>
        </w:del>
      </w:ins>
    </w:p>
    <w:tbl>
      <w:tblPr>
        <w:tblW w:w="9816" w:type="dxa"/>
        <w:tblInd w:w="-40" w:type="dxa"/>
        <w:tblCellMar>
          <w:left w:w="70" w:type="dxa"/>
          <w:right w:w="70" w:type="dxa"/>
        </w:tblCellMar>
        <w:tblLook w:val="04A0" w:firstRow="1" w:lastRow="0" w:firstColumn="1" w:lastColumn="0" w:noHBand="0" w:noVBand="1"/>
        <w:tblPrChange w:id="12426" w:author="Nery de Leiva [2]" w:date="2023-01-04T12:25: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12427">
          <w:tblGrid>
            <w:gridCol w:w="460"/>
            <w:gridCol w:w="1813"/>
            <w:gridCol w:w="1420"/>
            <w:gridCol w:w="1304"/>
            <w:gridCol w:w="2101"/>
            <w:gridCol w:w="1579"/>
            <w:gridCol w:w="1413"/>
          </w:tblGrid>
        </w:tblGridChange>
      </w:tblGrid>
      <w:tr w:rsidR="009F050E" w:rsidRPr="00E77C97" w:rsidTr="008C1F3E">
        <w:trPr>
          <w:trHeight w:val="20"/>
          <w:ins w:id="12428" w:author="Nery de Leiva [2]" w:date="2023-01-04T11:24:00Z"/>
          <w:trPrChange w:id="12429" w:author="Nery de Leiva [2]" w:date="2023-01-04T12:25:00Z">
            <w:trPr>
              <w:trHeight w:val="36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12430" w:author="Nery de Leiva [2]" w:date="2023-01-04T12:2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431" w:author="Nery de Leiva [2]" w:date="2023-01-04T11:24:00Z"/>
                <w:rFonts w:eastAsia="Times New Roman" w:cs="Arial"/>
                <w:sz w:val="14"/>
                <w:szCs w:val="14"/>
                <w:lang w:eastAsia="es-SV"/>
                <w:rPrChange w:id="12432" w:author="Nery de Leiva [2]" w:date="2023-01-04T12:07:00Z">
                  <w:rPr>
                    <w:ins w:id="12433" w:author="Nery de Leiva [2]" w:date="2023-01-04T11:24:00Z"/>
                    <w:rFonts w:eastAsia="Times New Roman" w:cs="Arial"/>
                    <w:sz w:val="16"/>
                    <w:szCs w:val="16"/>
                    <w:lang w:eastAsia="es-SV"/>
                  </w:rPr>
                </w:rPrChange>
              </w:rPr>
              <w:pPrChange w:id="12434" w:author="Nery de Leiva [2]" w:date="2023-01-04T12:08:00Z">
                <w:pPr>
                  <w:jc w:val="center"/>
                </w:pPr>
              </w:pPrChange>
            </w:pPr>
            <w:ins w:id="12435" w:author="Nery de Leiva [2]" w:date="2023-01-04T11:24:00Z">
              <w:r w:rsidRPr="008C1F3E">
                <w:rPr>
                  <w:rFonts w:eastAsia="Times New Roman" w:cs="Arial"/>
                  <w:sz w:val="14"/>
                  <w:szCs w:val="14"/>
                  <w:lang w:eastAsia="es-SV"/>
                  <w:rPrChange w:id="12436" w:author="Nery de Leiva [2]" w:date="2023-01-04T12:07:00Z">
                    <w:rPr>
                      <w:rFonts w:eastAsia="Times New Roman" w:cs="Arial"/>
                      <w:sz w:val="16"/>
                      <w:szCs w:val="16"/>
                      <w:lang w:eastAsia="es-SV"/>
                    </w:rPr>
                  </w:rPrChange>
                </w:rPr>
                <w:t>66</w:t>
              </w:r>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12437" w:author="Nery de Leiva [2]" w:date="2023-01-04T12:2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2438" w:author="Nery de Leiva [2]" w:date="2023-01-04T11:24:00Z"/>
                <w:rFonts w:eastAsia="Times New Roman" w:cs="Arial"/>
                <w:sz w:val="14"/>
                <w:szCs w:val="14"/>
                <w:lang w:eastAsia="es-SV"/>
                <w:rPrChange w:id="12439" w:author="Nery de Leiva [2]" w:date="2023-01-04T12:07:00Z">
                  <w:rPr>
                    <w:ins w:id="12440" w:author="Nery de Leiva [2]" w:date="2023-01-04T11:24:00Z"/>
                    <w:rFonts w:eastAsia="Times New Roman" w:cs="Arial"/>
                    <w:sz w:val="16"/>
                    <w:szCs w:val="16"/>
                    <w:lang w:eastAsia="es-SV"/>
                  </w:rPr>
                </w:rPrChange>
              </w:rPr>
              <w:pPrChange w:id="12441" w:author="Nery de Leiva [2]" w:date="2023-01-04T12:08:00Z">
                <w:pPr/>
              </w:pPrChange>
            </w:pPr>
            <w:ins w:id="12442" w:author="Nery de Leiva [2]" w:date="2023-01-04T11:24:00Z">
              <w:r w:rsidRPr="008C1F3E">
                <w:rPr>
                  <w:rFonts w:eastAsia="Times New Roman" w:cs="Arial"/>
                  <w:sz w:val="14"/>
                  <w:szCs w:val="14"/>
                  <w:lang w:eastAsia="es-SV"/>
                  <w:rPrChange w:id="12443" w:author="Nery de Leiva [2]" w:date="2023-01-04T12:07:00Z">
                    <w:rPr>
                      <w:rFonts w:eastAsia="Times New Roman" w:cs="Arial"/>
                      <w:sz w:val="16"/>
                      <w:szCs w:val="16"/>
                      <w:lang w:eastAsia="es-SV"/>
                    </w:rPr>
                  </w:rPrChange>
                </w:rPr>
                <w:t xml:space="preserve">TEHUACÁN </w:t>
              </w:r>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12444" w:author="Nery de Leiva [2]" w:date="2023-01-04T12:2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445" w:author="Nery de Leiva [2]" w:date="2023-01-04T11:24:00Z"/>
                <w:rFonts w:eastAsia="Times New Roman" w:cs="Arial"/>
                <w:sz w:val="14"/>
                <w:szCs w:val="14"/>
                <w:lang w:eastAsia="es-SV"/>
                <w:rPrChange w:id="12446" w:author="Nery de Leiva [2]" w:date="2023-01-04T12:07:00Z">
                  <w:rPr>
                    <w:ins w:id="12447" w:author="Nery de Leiva [2]" w:date="2023-01-04T11:24:00Z"/>
                    <w:rFonts w:eastAsia="Times New Roman" w:cs="Arial"/>
                    <w:sz w:val="16"/>
                    <w:szCs w:val="16"/>
                    <w:lang w:eastAsia="es-SV"/>
                  </w:rPr>
                </w:rPrChange>
              </w:rPr>
              <w:pPrChange w:id="12448" w:author="Nery de Leiva [2]" w:date="2023-01-04T12:08:00Z">
                <w:pPr>
                  <w:jc w:val="center"/>
                </w:pPr>
              </w:pPrChange>
            </w:pPr>
            <w:ins w:id="12449" w:author="Nery de Leiva [2]" w:date="2023-01-04T11:24:00Z">
              <w:r w:rsidRPr="008C1F3E">
                <w:rPr>
                  <w:rFonts w:eastAsia="Times New Roman" w:cs="Arial"/>
                  <w:sz w:val="14"/>
                  <w:szCs w:val="14"/>
                  <w:lang w:eastAsia="es-SV"/>
                  <w:rPrChange w:id="12450" w:author="Nery de Leiva [2]" w:date="2023-01-04T12:07:00Z">
                    <w:rPr>
                      <w:rFonts w:eastAsia="Times New Roman" w:cs="Arial"/>
                      <w:sz w:val="16"/>
                      <w:szCs w:val="16"/>
                      <w:lang w:eastAsia="es-SV"/>
                    </w:rPr>
                  </w:rPrChange>
                </w:rPr>
                <w:t>San Vicente</w:t>
              </w:r>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12451" w:author="Nery de Leiva [2]" w:date="2023-01-04T12:2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452" w:author="Nery de Leiva [2]" w:date="2023-01-04T11:24:00Z"/>
                <w:rFonts w:eastAsia="Times New Roman" w:cs="Arial"/>
                <w:sz w:val="14"/>
                <w:szCs w:val="14"/>
                <w:lang w:eastAsia="es-SV"/>
                <w:rPrChange w:id="12453" w:author="Nery de Leiva [2]" w:date="2023-01-04T12:07:00Z">
                  <w:rPr>
                    <w:ins w:id="12454" w:author="Nery de Leiva [2]" w:date="2023-01-04T11:24:00Z"/>
                    <w:rFonts w:eastAsia="Times New Roman" w:cs="Arial"/>
                    <w:sz w:val="16"/>
                    <w:szCs w:val="16"/>
                    <w:lang w:eastAsia="es-SV"/>
                  </w:rPr>
                </w:rPrChange>
              </w:rPr>
              <w:pPrChange w:id="12455" w:author="Nery de Leiva [2]" w:date="2023-01-04T12:08:00Z">
                <w:pPr>
                  <w:jc w:val="center"/>
                </w:pPr>
              </w:pPrChange>
            </w:pPr>
            <w:ins w:id="12456" w:author="Nery de Leiva [2]" w:date="2023-01-04T11:24:00Z">
              <w:r w:rsidRPr="008C1F3E">
                <w:rPr>
                  <w:rFonts w:eastAsia="Times New Roman" w:cs="Arial"/>
                  <w:sz w:val="14"/>
                  <w:szCs w:val="14"/>
                  <w:lang w:eastAsia="es-SV"/>
                  <w:rPrChange w:id="12457" w:author="Nery de Leiva [2]" w:date="2023-01-04T12:07:00Z">
                    <w:rPr>
                      <w:rFonts w:eastAsia="Times New Roman" w:cs="Arial"/>
                      <w:sz w:val="16"/>
                      <w:szCs w:val="16"/>
                      <w:lang w:eastAsia="es-SV"/>
                    </w:rPr>
                  </w:rPrChange>
                </w:rPr>
                <w:t>San Vicente</w:t>
              </w:r>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12458" w:author="Nery de Leiva [2]" w:date="2023-01-04T12:2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72303B" w:rsidRDefault="009F050E">
            <w:pPr>
              <w:spacing w:after="0" w:line="240" w:lineRule="auto"/>
              <w:jc w:val="center"/>
              <w:rPr>
                <w:ins w:id="12459" w:author="Nery de Leiva [2]" w:date="2023-01-04T11:24:00Z"/>
                <w:rFonts w:eastAsia="Times New Roman" w:cs="Arial"/>
                <w:sz w:val="14"/>
                <w:szCs w:val="14"/>
                <w:lang w:eastAsia="es-SV"/>
                <w:rPrChange w:id="12460" w:author="Dinora Gomez Perez" w:date="2023-01-18T08:02:00Z">
                  <w:rPr>
                    <w:ins w:id="12461" w:author="Nery de Leiva [2]" w:date="2023-01-04T11:24:00Z"/>
                    <w:rFonts w:eastAsia="Times New Roman" w:cs="Arial"/>
                    <w:sz w:val="16"/>
                    <w:szCs w:val="16"/>
                    <w:lang w:eastAsia="es-SV"/>
                  </w:rPr>
                </w:rPrChange>
              </w:rPr>
              <w:pPrChange w:id="12462" w:author="Nery de Leiva [2]" w:date="2023-01-04T12:08:00Z">
                <w:pPr>
                  <w:jc w:val="center"/>
                </w:pPr>
              </w:pPrChange>
            </w:pPr>
            <w:ins w:id="12463" w:author="Nery de Leiva [2]" w:date="2023-01-04T11:24:00Z">
              <w:r w:rsidRPr="0072303B">
                <w:rPr>
                  <w:rFonts w:eastAsia="Times New Roman" w:cs="Arial"/>
                  <w:sz w:val="14"/>
                  <w:szCs w:val="14"/>
                  <w:lang w:eastAsia="es-SV"/>
                  <w:rPrChange w:id="12464" w:author="Dinora Gomez Perez" w:date="2023-01-18T08:02:00Z">
                    <w:rPr>
                      <w:rFonts w:eastAsia="Times New Roman" w:cs="Arial"/>
                      <w:sz w:val="16"/>
                      <w:szCs w:val="16"/>
                      <w:lang w:eastAsia="es-SV"/>
                    </w:rPr>
                  </w:rPrChange>
                </w:rPr>
                <w:t>RESERVA ISTA 1</w:t>
              </w:r>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2465" w:author="Nery de Leiva [2]" w:date="2023-01-04T12:2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466" w:author="Nery de Leiva [2]" w:date="2023-01-04T11:24:00Z"/>
                <w:rFonts w:eastAsia="Times New Roman" w:cs="Arial"/>
                <w:sz w:val="14"/>
                <w:szCs w:val="14"/>
                <w:lang w:eastAsia="es-SV"/>
                <w:rPrChange w:id="12467" w:author="Nery de Leiva [2]" w:date="2023-01-04T12:07:00Z">
                  <w:rPr>
                    <w:ins w:id="12468" w:author="Nery de Leiva [2]" w:date="2023-01-04T11:24:00Z"/>
                    <w:rFonts w:eastAsia="Times New Roman" w:cs="Arial"/>
                    <w:sz w:val="16"/>
                    <w:szCs w:val="16"/>
                    <w:lang w:eastAsia="es-SV"/>
                  </w:rPr>
                </w:rPrChange>
              </w:rPr>
              <w:pPrChange w:id="12469" w:author="Nery de Leiva [2]" w:date="2023-01-04T12:08:00Z">
                <w:pPr>
                  <w:jc w:val="center"/>
                </w:pPr>
              </w:pPrChange>
            </w:pPr>
            <w:ins w:id="12470" w:author="Nery de Leiva [2]" w:date="2023-01-04T11:24:00Z">
              <w:del w:id="12471" w:author="Dinora Gomez Perez" w:date="2023-01-18T08:02:00Z">
                <w:r w:rsidRPr="008C1F3E" w:rsidDel="0072303B">
                  <w:rPr>
                    <w:rFonts w:eastAsia="Times New Roman" w:cs="Arial"/>
                    <w:sz w:val="14"/>
                    <w:szCs w:val="14"/>
                    <w:lang w:eastAsia="es-SV"/>
                    <w:rPrChange w:id="12472" w:author="Nery de Leiva [2]" w:date="2023-01-04T12:07:00Z">
                      <w:rPr>
                        <w:rFonts w:eastAsia="Times New Roman" w:cs="Arial"/>
                        <w:sz w:val="16"/>
                        <w:szCs w:val="16"/>
                        <w:lang w:eastAsia="es-SV"/>
                      </w:rPr>
                    </w:rPrChange>
                  </w:rPr>
                  <w:delText>70012276</w:delText>
                </w:r>
              </w:del>
            </w:ins>
            <w:ins w:id="12473" w:author="Dinora Gomez Perez" w:date="2023-01-18T08:02:00Z">
              <w:r w:rsidR="0072303B">
                <w:rPr>
                  <w:rFonts w:eastAsia="Times New Roman" w:cs="Arial"/>
                  <w:sz w:val="14"/>
                  <w:szCs w:val="14"/>
                  <w:lang w:eastAsia="es-SV"/>
                </w:rPr>
                <w:t xml:space="preserve">--- </w:t>
              </w:r>
            </w:ins>
            <w:ins w:id="12474" w:author="Nery de Leiva [2]" w:date="2023-01-04T11:24:00Z">
              <w:r w:rsidRPr="008C1F3E">
                <w:rPr>
                  <w:rFonts w:eastAsia="Times New Roman" w:cs="Arial"/>
                  <w:sz w:val="14"/>
                  <w:szCs w:val="14"/>
                  <w:lang w:eastAsia="es-SV"/>
                  <w:rPrChange w:id="12475" w:author="Nery de Leiva [2]" w:date="2023-01-04T12:07:00Z">
                    <w:rPr>
                      <w:rFonts w:eastAsia="Times New Roman" w:cs="Arial"/>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12476" w:author="Nery de Leiva [2]" w:date="2023-01-04T12:2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477" w:author="Nery de Leiva [2]" w:date="2023-01-04T11:24:00Z"/>
                <w:rFonts w:eastAsia="Times New Roman" w:cs="Arial"/>
                <w:sz w:val="14"/>
                <w:szCs w:val="14"/>
                <w:lang w:eastAsia="es-SV"/>
                <w:rPrChange w:id="12478" w:author="Nery de Leiva [2]" w:date="2023-01-04T12:07:00Z">
                  <w:rPr>
                    <w:ins w:id="12479" w:author="Nery de Leiva [2]" w:date="2023-01-04T11:24:00Z"/>
                    <w:rFonts w:eastAsia="Times New Roman" w:cs="Arial"/>
                    <w:sz w:val="16"/>
                    <w:szCs w:val="16"/>
                    <w:lang w:eastAsia="es-SV"/>
                  </w:rPr>
                </w:rPrChange>
              </w:rPr>
              <w:pPrChange w:id="12480" w:author="Nery de Leiva [2]" w:date="2023-01-04T12:08:00Z">
                <w:pPr>
                  <w:jc w:val="center"/>
                </w:pPr>
              </w:pPrChange>
            </w:pPr>
            <w:ins w:id="12481" w:author="Nery de Leiva [2]" w:date="2023-01-04T11:24:00Z">
              <w:r w:rsidRPr="008C1F3E">
                <w:rPr>
                  <w:rFonts w:eastAsia="Times New Roman" w:cs="Arial"/>
                  <w:sz w:val="14"/>
                  <w:szCs w:val="14"/>
                  <w:lang w:eastAsia="es-SV"/>
                  <w:rPrChange w:id="12482" w:author="Nery de Leiva [2]" w:date="2023-01-04T12:07:00Z">
                    <w:rPr>
                      <w:rFonts w:eastAsia="Times New Roman" w:cs="Arial"/>
                      <w:sz w:val="16"/>
                      <w:szCs w:val="16"/>
                      <w:lang w:eastAsia="es-SV"/>
                    </w:rPr>
                  </w:rPrChange>
                </w:rPr>
                <w:t>26.161542</w:t>
              </w:r>
            </w:ins>
          </w:p>
        </w:tc>
      </w:tr>
      <w:tr w:rsidR="009F050E" w:rsidRPr="00E77C97" w:rsidTr="008C1F3E">
        <w:trPr>
          <w:trHeight w:val="20"/>
          <w:ins w:id="12483" w:author="Nery de Leiva [2]" w:date="2023-01-04T11:24:00Z"/>
          <w:trPrChange w:id="12484"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2485"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486" w:author="Nery de Leiva [2]" w:date="2023-01-04T11:24:00Z"/>
                <w:rFonts w:eastAsia="Times New Roman" w:cs="Arial"/>
                <w:sz w:val="14"/>
                <w:szCs w:val="14"/>
                <w:lang w:eastAsia="es-SV"/>
                <w:rPrChange w:id="12487" w:author="Nery de Leiva [2]" w:date="2023-01-04T12:07:00Z">
                  <w:rPr>
                    <w:ins w:id="12488" w:author="Nery de Leiva [2]" w:date="2023-01-04T11:24:00Z"/>
                    <w:rFonts w:eastAsia="Times New Roman" w:cs="Arial"/>
                    <w:sz w:val="16"/>
                    <w:szCs w:val="16"/>
                    <w:lang w:eastAsia="es-SV"/>
                  </w:rPr>
                </w:rPrChange>
              </w:rPr>
              <w:pPrChange w:id="12489"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2490"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491" w:author="Nery de Leiva [2]" w:date="2023-01-04T11:24:00Z"/>
                <w:rFonts w:eastAsia="Times New Roman" w:cs="Arial"/>
                <w:sz w:val="14"/>
                <w:szCs w:val="14"/>
                <w:lang w:eastAsia="es-SV"/>
                <w:rPrChange w:id="12492" w:author="Nery de Leiva [2]" w:date="2023-01-04T12:07:00Z">
                  <w:rPr>
                    <w:ins w:id="12493" w:author="Nery de Leiva [2]" w:date="2023-01-04T11:24:00Z"/>
                    <w:rFonts w:eastAsia="Times New Roman" w:cs="Arial"/>
                    <w:sz w:val="16"/>
                    <w:szCs w:val="16"/>
                    <w:lang w:eastAsia="es-SV"/>
                  </w:rPr>
                </w:rPrChange>
              </w:rPr>
              <w:pPrChange w:id="12494"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2495"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496" w:author="Nery de Leiva [2]" w:date="2023-01-04T11:24:00Z"/>
                <w:rFonts w:eastAsia="Times New Roman" w:cs="Arial"/>
                <w:sz w:val="14"/>
                <w:szCs w:val="14"/>
                <w:lang w:eastAsia="es-SV"/>
                <w:rPrChange w:id="12497" w:author="Nery de Leiva [2]" w:date="2023-01-04T12:07:00Z">
                  <w:rPr>
                    <w:ins w:id="12498" w:author="Nery de Leiva [2]" w:date="2023-01-04T11:24:00Z"/>
                    <w:rFonts w:eastAsia="Times New Roman" w:cs="Arial"/>
                    <w:sz w:val="16"/>
                    <w:szCs w:val="16"/>
                    <w:lang w:eastAsia="es-SV"/>
                  </w:rPr>
                </w:rPrChange>
              </w:rPr>
              <w:pPrChange w:id="12499"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2500"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501" w:author="Nery de Leiva [2]" w:date="2023-01-04T11:24:00Z"/>
                <w:rFonts w:eastAsia="Times New Roman" w:cs="Arial"/>
                <w:sz w:val="14"/>
                <w:szCs w:val="14"/>
                <w:lang w:eastAsia="es-SV"/>
                <w:rPrChange w:id="12502" w:author="Nery de Leiva [2]" w:date="2023-01-04T12:07:00Z">
                  <w:rPr>
                    <w:ins w:id="12503" w:author="Nery de Leiva [2]" w:date="2023-01-04T11:24:00Z"/>
                    <w:rFonts w:eastAsia="Times New Roman" w:cs="Arial"/>
                    <w:sz w:val="16"/>
                    <w:szCs w:val="16"/>
                    <w:lang w:eastAsia="es-SV"/>
                  </w:rPr>
                </w:rPrChange>
              </w:rPr>
              <w:pPrChange w:id="12504"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12505"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72303B" w:rsidRDefault="009F050E">
            <w:pPr>
              <w:spacing w:after="0" w:line="240" w:lineRule="auto"/>
              <w:jc w:val="center"/>
              <w:rPr>
                <w:ins w:id="12506" w:author="Nery de Leiva [2]" w:date="2023-01-04T11:24:00Z"/>
                <w:rFonts w:eastAsia="Times New Roman" w:cs="Arial"/>
                <w:sz w:val="14"/>
                <w:szCs w:val="14"/>
                <w:lang w:eastAsia="es-SV"/>
                <w:rPrChange w:id="12507" w:author="Dinora Gomez Perez" w:date="2023-01-18T08:02:00Z">
                  <w:rPr>
                    <w:ins w:id="12508" w:author="Nery de Leiva [2]" w:date="2023-01-04T11:24:00Z"/>
                    <w:rFonts w:eastAsia="Times New Roman" w:cs="Arial"/>
                    <w:sz w:val="16"/>
                    <w:szCs w:val="16"/>
                    <w:lang w:eastAsia="es-SV"/>
                  </w:rPr>
                </w:rPrChange>
              </w:rPr>
              <w:pPrChange w:id="12509" w:author="Nery de Leiva [2]" w:date="2023-01-04T12:08:00Z">
                <w:pPr>
                  <w:jc w:val="center"/>
                </w:pPr>
              </w:pPrChange>
            </w:pPr>
            <w:ins w:id="12510" w:author="Nery de Leiva [2]" w:date="2023-01-04T11:24:00Z">
              <w:r w:rsidRPr="0072303B">
                <w:rPr>
                  <w:rFonts w:eastAsia="Times New Roman" w:cs="Arial"/>
                  <w:sz w:val="14"/>
                  <w:szCs w:val="14"/>
                  <w:lang w:eastAsia="es-SV"/>
                  <w:rPrChange w:id="12511" w:author="Dinora Gomez Perez" w:date="2023-01-18T08:02:00Z">
                    <w:rPr>
                      <w:rFonts w:eastAsia="Times New Roman" w:cs="Arial"/>
                      <w:sz w:val="16"/>
                      <w:szCs w:val="16"/>
                      <w:lang w:eastAsia="es-SV"/>
                    </w:rPr>
                  </w:rPrChange>
                </w:rPr>
                <w:t>RESERVA ISTA 2</w:t>
              </w:r>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2512" w:author="Nery de Leiva [2]" w:date="2023-01-04T12:15:00Z">
              <w:tcPr>
                <w:tcW w:w="1579"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513" w:author="Nery de Leiva [2]" w:date="2023-01-04T11:24:00Z"/>
                <w:rFonts w:eastAsia="Times New Roman" w:cs="Arial"/>
                <w:sz w:val="14"/>
                <w:szCs w:val="14"/>
                <w:lang w:eastAsia="es-SV"/>
                <w:rPrChange w:id="12514" w:author="Nery de Leiva [2]" w:date="2023-01-04T12:07:00Z">
                  <w:rPr>
                    <w:ins w:id="12515" w:author="Nery de Leiva [2]" w:date="2023-01-04T11:24:00Z"/>
                    <w:rFonts w:eastAsia="Times New Roman" w:cs="Arial"/>
                    <w:sz w:val="16"/>
                    <w:szCs w:val="16"/>
                    <w:lang w:eastAsia="es-SV"/>
                  </w:rPr>
                </w:rPrChange>
              </w:rPr>
              <w:pPrChange w:id="12516" w:author="Nery de Leiva [2]" w:date="2023-01-04T12:08:00Z">
                <w:pPr>
                  <w:jc w:val="center"/>
                </w:pPr>
              </w:pPrChange>
            </w:pPr>
            <w:ins w:id="12517" w:author="Nery de Leiva [2]" w:date="2023-01-04T11:24:00Z">
              <w:del w:id="12518" w:author="Dinora Gomez Perez" w:date="2023-01-18T08:03:00Z">
                <w:r w:rsidRPr="008C1F3E" w:rsidDel="0072303B">
                  <w:rPr>
                    <w:rFonts w:eastAsia="Times New Roman" w:cs="Arial"/>
                    <w:sz w:val="14"/>
                    <w:szCs w:val="14"/>
                    <w:lang w:eastAsia="es-SV"/>
                    <w:rPrChange w:id="12519" w:author="Nery de Leiva [2]" w:date="2023-01-04T12:07:00Z">
                      <w:rPr>
                        <w:rFonts w:eastAsia="Times New Roman" w:cs="Arial"/>
                        <w:sz w:val="16"/>
                        <w:szCs w:val="16"/>
                        <w:lang w:eastAsia="es-SV"/>
                      </w:rPr>
                    </w:rPrChange>
                  </w:rPr>
                  <w:delText>70012277</w:delText>
                </w:r>
              </w:del>
            </w:ins>
            <w:ins w:id="12520" w:author="Dinora Gomez Perez" w:date="2023-01-18T08:03:00Z">
              <w:r w:rsidR="0072303B">
                <w:rPr>
                  <w:rFonts w:eastAsia="Times New Roman" w:cs="Arial"/>
                  <w:sz w:val="14"/>
                  <w:szCs w:val="14"/>
                  <w:lang w:eastAsia="es-SV"/>
                </w:rPr>
                <w:t xml:space="preserve">--- </w:t>
              </w:r>
            </w:ins>
            <w:ins w:id="12521" w:author="Nery de Leiva [2]" w:date="2023-01-04T11:24:00Z">
              <w:r w:rsidRPr="008C1F3E">
                <w:rPr>
                  <w:rFonts w:eastAsia="Times New Roman" w:cs="Arial"/>
                  <w:sz w:val="14"/>
                  <w:szCs w:val="14"/>
                  <w:lang w:eastAsia="es-SV"/>
                  <w:rPrChange w:id="12522" w:author="Nery de Leiva [2]" w:date="2023-01-04T12:07:00Z">
                    <w:rPr>
                      <w:rFonts w:eastAsia="Times New Roman" w:cs="Arial"/>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12523" w:author="Nery de Leiva [2]" w:date="2023-01-04T12:15:00Z">
              <w:tcPr>
                <w:tcW w:w="1413"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524" w:author="Nery de Leiva [2]" w:date="2023-01-04T11:24:00Z"/>
                <w:rFonts w:eastAsia="Times New Roman" w:cs="Arial"/>
                <w:sz w:val="14"/>
                <w:szCs w:val="14"/>
                <w:lang w:eastAsia="es-SV"/>
                <w:rPrChange w:id="12525" w:author="Nery de Leiva [2]" w:date="2023-01-04T12:07:00Z">
                  <w:rPr>
                    <w:ins w:id="12526" w:author="Nery de Leiva [2]" w:date="2023-01-04T11:24:00Z"/>
                    <w:rFonts w:eastAsia="Times New Roman" w:cs="Arial"/>
                    <w:sz w:val="16"/>
                    <w:szCs w:val="16"/>
                    <w:lang w:eastAsia="es-SV"/>
                  </w:rPr>
                </w:rPrChange>
              </w:rPr>
              <w:pPrChange w:id="12527" w:author="Nery de Leiva [2]" w:date="2023-01-04T12:08:00Z">
                <w:pPr>
                  <w:jc w:val="center"/>
                </w:pPr>
              </w:pPrChange>
            </w:pPr>
            <w:ins w:id="12528" w:author="Nery de Leiva [2]" w:date="2023-01-04T11:24:00Z">
              <w:r w:rsidRPr="008C1F3E">
                <w:rPr>
                  <w:rFonts w:eastAsia="Times New Roman" w:cs="Arial"/>
                  <w:sz w:val="14"/>
                  <w:szCs w:val="14"/>
                  <w:lang w:eastAsia="es-SV"/>
                  <w:rPrChange w:id="12529" w:author="Nery de Leiva [2]" w:date="2023-01-04T12:07:00Z">
                    <w:rPr>
                      <w:rFonts w:eastAsia="Times New Roman" w:cs="Arial"/>
                      <w:sz w:val="16"/>
                      <w:szCs w:val="16"/>
                      <w:lang w:eastAsia="es-SV"/>
                    </w:rPr>
                  </w:rPrChange>
                </w:rPr>
                <w:t>24.332509</w:t>
              </w:r>
            </w:ins>
          </w:p>
        </w:tc>
      </w:tr>
      <w:tr w:rsidR="009F050E" w:rsidRPr="00E77C97" w:rsidTr="008C1F3E">
        <w:trPr>
          <w:trHeight w:val="20"/>
          <w:ins w:id="12530" w:author="Nery de Leiva [2]" w:date="2023-01-04T11:24:00Z"/>
          <w:trPrChange w:id="12531" w:author="Nery de Leiva [2]" w:date="2023-01-04T12:2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2532" w:author="Nery de Leiva [2]" w:date="2023-01-04T12:2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533" w:author="Nery de Leiva [2]" w:date="2023-01-04T11:24:00Z"/>
                <w:rFonts w:eastAsia="Times New Roman" w:cs="Arial"/>
                <w:sz w:val="14"/>
                <w:szCs w:val="14"/>
                <w:lang w:eastAsia="es-SV"/>
                <w:rPrChange w:id="12534" w:author="Nery de Leiva [2]" w:date="2023-01-04T12:07:00Z">
                  <w:rPr>
                    <w:ins w:id="12535" w:author="Nery de Leiva [2]" w:date="2023-01-04T11:24:00Z"/>
                    <w:rFonts w:eastAsia="Times New Roman" w:cs="Arial"/>
                    <w:sz w:val="16"/>
                    <w:szCs w:val="16"/>
                    <w:lang w:eastAsia="es-SV"/>
                  </w:rPr>
                </w:rPrChange>
              </w:rPr>
              <w:pPrChange w:id="12536"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2537" w:author="Nery de Leiva [2]" w:date="2023-01-04T12:2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538" w:author="Nery de Leiva [2]" w:date="2023-01-04T11:24:00Z"/>
                <w:rFonts w:eastAsia="Times New Roman" w:cs="Arial"/>
                <w:sz w:val="14"/>
                <w:szCs w:val="14"/>
                <w:lang w:eastAsia="es-SV"/>
                <w:rPrChange w:id="12539" w:author="Nery de Leiva [2]" w:date="2023-01-04T12:07:00Z">
                  <w:rPr>
                    <w:ins w:id="12540" w:author="Nery de Leiva [2]" w:date="2023-01-04T11:24:00Z"/>
                    <w:rFonts w:eastAsia="Times New Roman" w:cs="Arial"/>
                    <w:sz w:val="16"/>
                    <w:szCs w:val="16"/>
                    <w:lang w:eastAsia="es-SV"/>
                  </w:rPr>
                </w:rPrChange>
              </w:rPr>
              <w:pPrChange w:id="12541"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2542" w:author="Nery de Leiva [2]" w:date="2023-01-04T12:2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543" w:author="Nery de Leiva [2]" w:date="2023-01-04T11:24:00Z"/>
                <w:rFonts w:eastAsia="Times New Roman" w:cs="Arial"/>
                <w:sz w:val="14"/>
                <w:szCs w:val="14"/>
                <w:lang w:eastAsia="es-SV"/>
                <w:rPrChange w:id="12544" w:author="Nery de Leiva [2]" w:date="2023-01-04T12:07:00Z">
                  <w:rPr>
                    <w:ins w:id="12545" w:author="Nery de Leiva [2]" w:date="2023-01-04T11:24:00Z"/>
                    <w:rFonts w:eastAsia="Times New Roman" w:cs="Arial"/>
                    <w:sz w:val="16"/>
                    <w:szCs w:val="16"/>
                    <w:lang w:eastAsia="es-SV"/>
                  </w:rPr>
                </w:rPrChange>
              </w:rPr>
              <w:pPrChange w:id="12546"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2547" w:author="Nery de Leiva [2]" w:date="2023-01-04T12:2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548" w:author="Nery de Leiva [2]" w:date="2023-01-04T11:24:00Z"/>
                <w:rFonts w:eastAsia="Times New Roman" w:cs="Arial"/>
                <w:sz w:val="14"/>
                <w:szCs w:val="14"/>
                <w:lang w:eastAsia="es-SV"/>
                <w:rPrChange w:id="12549" w:author="Nery de Leiva [2]" w:date="2023-01-04T12:07:00Z">
                  <w:rPr>
                    <w:ins w:id="12550" w:author="Nery de Leiva [2]" w:date="2023-01-04T11:24:00Z"/>
                    <w:rFonts w:eastAsia="Times New Roman" w:cs="Arial"/>
                    <w:sz w:val="16"/>
                    <w:szCs w:val="16"/>
                    <w:lang w:eastAsia="es-SV"/>
                  </w:rPr>
                </w:rPrChange>
              </w:rPr>
              <w:pPrChange w:id="12551"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12552" w:author="Nery de Leiva [2]" w:date="2023-01-04T12:2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72303B" w:rsidRDefault="009F050E">
            <w:pPr>
              <w:spacing w:after="0" w:line="240" w:lineRule="auto"/>
              <w:jc w:val="center"/>
              <w:rPr>
                <w:ins w:id="12553" w:author="Nery de Leiva [2]" w:date="2023-01-04T11:24:00Z"/>
                <w:rFonts w:eastAsia="Times New Roman" w:cs="Arial"/>
                <w:sz w:val="14"/>
                <w:szCs w:val="14"/>
                <w:lang w:eastAsia="es-SV"/>
                <w:rPrChange w:id="12554" w:author="Dinora Gomez Perez" w:date="2023-01-18T08:02:00Z">
                  <w:rPr>
                    <w:ins w:id="12555" w:author="Nery de Leiva [2]" w:date="2023-01-04T11:24:00Z"/>
                    <w:rFonts w:eastAsia="Times New Roman" w:cs="Arial"/>
                    <w:sz w:val="16"/>
                    <w:szCs w:val="16"/>
                    <w:lang w:eastAsia="es-SV"/>
                  </w:rPr>
                </w:rPrChange>
              </w:rPr>
              <w:pPrChange w:id="12556" w:author="Nery de Leiva [2]" w:date="2023-01-04T12:08:00Z">
                <w:pPr>
                  <w:jc w:val="center"/>
                </w:pPr>
              </w:pPrChange>
            </w:pPr>
            <w:ins w:id="12557" w:author="Nery de Leiva [2]" w:date="2023-01-04T11:24:00Z">
              <w:r w:rsidRPr="0072303B">
                <w:rPr>
                  <w:rFonts w:eastAsia="Times New Roman" w:cs="Arial"/>
                  <w:sz w:val="14"/>
                  <w:szCs w:val="14"/>
                  <w:lang w:eastAsia="es-SV"/>
                  <w:rPrChange w:id="12558" w:author="Dinora Gomez Perez" w:date="2023-01-18T08:02:00Z">
                    <w:rPr>
                      <w:rFonts w:eastAsia="Times New Roman" w:cs="Arial"/>
                      <w:sz w:val="16"/>
                      <w:szCs w:val="16"/>
                      <w:lang w:eastAsia="es-SV"/>
                    </w:rPr>
                  </w:rPrChange>
                </w:rPr>
                <w:t>NACIMIENTO 1</w:t>
              </w:r>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2559" w:author="Nery de Leiva [2]" w:date="2023-01-04T12:2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560" w:author="Nery de Leiva [2]" w:date="2023-01-04T11:24:00Z"/>
                <w:rFonts w:eastAsia="Times New Roman" w:cs="Arial"/>
                <w:sz w:val="14"/>
                <w:szCs w:val="14"/>
                <w:lang w:eastAsia="es-SV"/>
                <w:rPrChange w:id="12561" w:author="Nery de Leiva [2]" w:date="2023-01-04T12:07:00Z">
                  <w:rPr>
                    <w:ins w:id="12562" w:author="Nery de Leiva [2]" w:date="2023-01-04T11:24:00Z"/>
                    <w:rFonts w:eastAsia="Times New Roman" w:cs="Arial"/>
                    <w:sz w:val="16"/>
                    <w:szCs w:val="16"/>
                    <w:lang w:eastAsia="es-SV"/>
                  </w:rPr>
                </w:rPrChange>
              </w:rPr>
              <w:pPrChange w:id="12563" w:author="Nery de Leiva [2]" w:date="2023-01-04T12:08:00Z">
                <w:pPr>
                  <w:jc w:val="center"/>
                </w:pPr>
              </w:pPrChange>
            </w:pPr>
            <w:ins w:id="12564" w:author="Nery de Leiva [2]" w:date="2023-01-04T11:24:00Z">
              <w:del w:id="12565" w:author="Dinora Gomez Perez" w:date="2023-01-18T08:03:00Z">
                <w:r w:rsidRPr="008C1F3E" w:rsidDel="0072303B">
                  <w:rPr>
                    <w:rFonts w:eastAsia="Times New Roman" w:cs="Arial"/>
                    <w:sz w:val="14"/>
                    <w:szCs w:val="14"/>
                    <w:lang w:eastAsia="es-SV"/>
                    <w:rPrChange w:id="12566" w:author="Nery de Leiva [2]" w:date="2023-01-04T12:07:00Z">
                      <w:rPr>
                        <w:rFonts w:eastAsia="Times New Roman" w:cs="Arial"/>
                        <w:sz w:val="16"/>
                        <w:szCs w:val="16"/>
                        <w:lang w:eastAsia="es-SV"/>
                      </w:rPr>
                    </w:rPrChange>
                  </w:rPr>
                  <w:delText>70012281</w:delText>
                </w:r>
              </w:del>
            </w:ins>
            <w:ins w:id="12567" w:author="Dinora Gomez Perez" w:date="2023-01-18T08:03:00Z">
              <w:r w:rsidR="0072303B">
                <w:rPr>
                  <w:rFonts w:eastAsia="Times New Roman" w:cs="Arial"/>
                  <w:sz w:val="14"/>
                  <w:szCs w:val="14"/>
                  <w:lang w:eastAsia="es-SV"/>
                </w:rPr>
                <w:t xml:space="preserve">--- </w:t>
              </w:r>
            </w:ins>
            <w:ins w:id="12568" w:author="Nery de Leiva [2]" w:date="2023-01-04T11:24:00Z">
              <w:r w:rsidRPr="008C1F3E">
                <w:rPr>
                  <w:rFonts w:eastAsia="Times New Roman" w:cs="Arial"/>
                  <w:sz w:val="14"/>
                  <w:szCs w:val="14"/>
                  <w:lang w:eastAsia="es-SV"/>
                  <w:rPrChange w:id="12569" w:author="Nery de Leiva [2]" w:date="2023-01-04T12:07:00Z">
                    <w:rPr>
                      <w:rFonts w:eastAsia="Times New Roman" w:cs="Arial"/>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12570" w:author="Nery de Leiva [2]" w:date="2023-01-04T12:2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571" w:author="Nery de Leiva [2]" w:date="2023-01-04T11:24:00Z"/>
                <w:rFonts w:eastAsia="Times New Roman" w:cs="Arial"/>
                <w:sz w:val="14"/>
                <w:szCs w:val="14"/>
                <w:lang w:eastAsia="es-SV"/>
                <w:rPrChange w:id="12572" w:author="Nery de Leiva [2]" w:date="2023-01-04T12:07:00Z">
                  <w:rPr>
                    <w:ins w:id="12573" w:author="Nery de Leiva [2]" w:date="2023-01-04T11:24:00Z"/>
                    <w:rFonts w:eastAsia="Times New Roman" w:cs="Arial"/>
                    <w:sz w:val="16"/>
                    <w:szCs w:val="16"/>
                    <w:lang w:eastAsia="es-SV"/>
                  </w:rPr>
                </w:rPrChange>
              </w:rPr>
              <w:pPrChange w:id="12574" w:author="Nery de Leiva [2]" w:date="2023-01-04T12:08:00Z">
                <w:pPr>
                  <w:jc w:val="center"/>
                </w:pPr>
              </w:pPrChange>
            </w:pPr>
            <w:ins w:id="12575" w:author="Nery de Leiva [2]" w:date="2023-01-04T11:24:00Z">
              <w:r w:rsidRPr="008C1F3E">
                <w:rPr>
                  <w:rFonts w:eastAsia="Times New Roman" w:cs="Arial"/>
                  <w:sz w:val="14"/>
                  <w:szCs w:val="14"/>
                  <w:lang w:eastAsia="es-SV"/>
                  <w:rPrChange w:id="12576" w:author="Nery de Leiva [2]" w:date="2023-01-04T12:07:00Z">
                    <w:rPr>
                      <w:rFonts w:eastAsia="Times New Roman" w:cs="Arial"/>
                      <w:sz w:val="16"/>
                      <w:szCs w:val="16"/>
                      <w:lang w:eastAsia="es-SV"/>
                    </w:rPr>
                  </w:rPrChange>
                </w:rPr>
                <w:t>0.912024</w:t>
              </w:r>
            </w:ins>
          </w:p>
        </w:tc>
      </w:tr>
      <w:tr w:rsidR="009F050E" w:rsidRPr="00E77C97" w:rsidTr="008C1F3E">
        <w:trPr>
          <w:trHeight w:val="20"/>
          <w:ins w:id="12577" w:author="Nery de Leiva [2]" w:date="2023-01-04T11:24:00Z"/>
          <w:trPrChange w:id="12578" w:author="Nery de Leiva [2]" w:date="2023-01-04T12:2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2579" w:author="Nery de Leiva [2]" w:date="2023-01-04T12:2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580" w:author="Nery de Leiva [2]" w:date="2023-01-04T11:24:00Z"/>
                <w:rFonts w:eastAsia="Times New Roman" w:cs="Arial"/>
                <w:sz w:val="14"/>
                <w:szCs w:val="14"/>
                <w:lang w:eastAsia="es-SV"/>
                <w:rPrChange w:id="12581" w:author="Nery de Leiva [2]" w:date="2023-01-04T12:07:00Z">
                  <w:rPr>
                    <w:ins w:id="12582" w:author="Nery de Leiva [2]" w:date="2023-01-04T11:24:00Z"/>
                    <w:rFonts w:eastAsia="Times New Roman" w:cs="Arial"/>
                    <w:sz w:val="16"/>
                    <w:szCs w:val="16"/>
                    <w:lang w:eastAsia="es-SV"/>
                  </w:rPr>
                </w:rPrChange>
              </w:rPr>
              <w:pPrChange w:id="12583"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2584" w:author="Nery de Leiva [2]" w:date="2023-01-04T12:2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585" w:author="Nery de Leiva [2]" w:date="2023-01-04T11:24:00Z"/>
                <w:rFonts w:eastAsia="Times New Roman" w:cs="Arial"/>
                <w:sz w:val="14"/>
                <w:szCs w:val="14"/>
                <w:lang w:eastAsia="es-SV"/>
                <w:rPrChange w:id="12586" w:author="Nery de Leiva [2]" w:date="2023-01-04T12:07:00Z">
                  <w:rPr>
                    <w:ins w:id="12587" w:author="Nery de Leiva [2]" w:date="2023-01-04T11:24:00Z"/>
                    <w:rFonts w:eastAsia="Times New Roman" w:cs="Arial"/>
                    <w:sz w:val="16"/>
                    <w:szCs w:val="16"/>
                    <w:lang w:eastAsia="es-SV"/>
                  </w:rPr>
                </w:rPrChange>
              </w:rPr>
              <w:pPrChange w:id="12588"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2589" w:author="Nery de Leiva [2]" w:date="2023-01-04T12:2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590" w:author="Nery de Leiva [2]" w:date="2023-01-04T11:24:00Z"/>
                <w:rFonts w:eastAsia="Times New Roman" w:cs="Arial"/>
                <w:sz w:val="14"/>
                <w:szCs w:val="14"/>
                <w:lang w:eastAsia="es-SV"/>
                <w:rPrChange w:id="12591" w:author="Nery de Leiva [2]" w:date="2023-01-04T12:07:00Z">
                  <w:rPr>
                    <w:ins w:id="12592" w:author="Nery de Leiva [2]" w:date="2023-01-04T11:24:00Z"/>
                    <w:rFonts w:eastAsia="Times New Roman" w:cs="Arial"/>
                    <w:sz w:val="16"/>
                    <w:szCs w:val="16"/>
                    <w:lang w:eastAsia="es-SV"/>
                  </w:rPr>
                </w:rPrChange>
              </w:rPr>
              <w:pPrChange w:id="12593"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2594" w:author="Nery de Leiva [2]" w:date="2023-01-04T12:2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595" w:author="Nery de Leiva [2]" w:date="2023-01-04T11:24:00Z"/>
                <w:rFonts w:eastAsia="Times New Roman" w:cs="Arial"/>
                <w:sz w:val="14"/>
                <w:szCs w:val="14"/>
                <w:lang w:eastAsia="es-SV"/>
                <w:rPrChange w:id="12596" w:author="Nery de Leiva [2]" w:date="2023-01-04T12:07:00Z">
                  <w:rPr>
                    <w:ins w:id="12597" w:author="Nery de Leiva [2]" w:date="2023-01-04T11:24:00Z"/>
                    <w:rFonts w:eastAsia="Times New Roman" w:cs="Arial"/>
                    <w:sz w:val="16"/>
                    <w:szCs w:val="16"/>
                    <w:lang w:eastAsia="es-SV"/>
                  </w:rPr>
                </w:rPrChange>
              </w:rPr>
              <w:pPrChange w:id="12598"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12599" w:author="Nery de Leiva [2]" w:date="2023-01-04T12:2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72303B" w:rsidRDefault="009F050E">
            <w:pPr>
              <w:spacing w:after="0" w:line="240" w:lineRule="auto"/>
              <w:jc w:val="center"/>
              <w:rPr>
                <w:ins w:id="12600" w:author="Nery de Leiva [2]" w:date="2023-01-04T11:24:00Z"/>
                <w:rFonts w:eastAsia="Times New Roman" w:cs="Arial"/>
                <w:sz w:val="14"/>
                <w:szCs w:val="14"/>
                <w:lang w:eastAsia="es-SV"/>
                <w:rPrChange w:id="12601" w:author="Dinora Gomez Perez" w:date="2023-01-18T08:02:00Z">
                  <w:rPr>
                    <w:ins w:id="12602" w:author="Nery de Leiva [2]" w:date="2023-01-04T11:24:00Z"/>
                    <w:rFonts w:eastAsia="Times New Roman" w:cs="Arial"/>
                    <w:sz w:val="16"/>
                    <w:szCs w:val="16"/>
                    <w:lang w:eastAsia="es-SV"/>
                  </w:rPr>
                </w:rPrChange>
              </w:rPr>
              <w:pPrChange w:id="12603" w:author="Nery de Leiva [2]" w:date="2023-01-04T12:08:00Z">
                <w:pPr>
                  <w:jc w:val="center"/>
                </w:pPr>
              </w:pPrChange>
            </w:pPr>
            <w:ins w:id="12604" w:author="Nery de Leiva [2]" w:date="2023-01-04T11:24:00Z">
              <w:r w:rsidRPr="0072303B">
                <w:rPr>
                  <w:rFonts w:eastAsia="Times New Roman" w:cs="Arial"/>
                  <w:sz w:val="14"/>
                  <w:szCs w:val="14"/>
                  <w:lang w:eastAsia="es-SV"/>
                  <w:rPrChange w:id="12605" w:author="Dinora Gomez Perez" w:date="2023-01-18T08:02:00Z">
                    <w:rPr>
                      <w:rFonts w:eastAsia="Times New Roman" w:cs="Arial"/>
                      <w:sz w:val="16"/>
                      <w:szCs w:val="16"/>
                      <w:lang w:eastAsia="es-SV"/>
                    </w:rPr>
                  </w:rPrChange>
                </w:rPr>
                <w:t>VAGUADA 1</w:t>
              </w:r>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2606" w:author="Nery de Leiva [2]" w:date="2023-01-04T12:2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607" w:author="Nery de Leiva [2]" w:date="2023-01-04T11:24:00Z"/>
                <w:rFonts w:eastAsia="Times New Roman" w:cs="Arial"/>
                <w:sz w:val="14"/>
                <w:szCs w:val="14"/>
                <w:lang w:eastAsia="es-SV"/>
                <w:rPrChange w:id="12608" w:author="Nery de Leiva [2]" w:date="2023-01-04T12:07:00Z">
                  <w:rPr>
                    <w:ins w:id="12609" w:author="Nery de Leiva [2]" w:date="2023-01-04T11:24:00Z"/>
                    <w:rFonts w:eastAsia="Times New Roman" w:cs="Arial"/>
                    <w:sz w:val="16"/>
                    <w:szCs w:val="16"/>
                    <w:lang w:eastAsia="es-SV"/>
                  </w:rPr>
                </w:rPrChange>
              </w:rPr>
              <w:pPrChange w:id="12610" w:author="Nery de Leiva [2]" w:date="2023-01-04T12:08:00Z">
                <w:pPr>
                  <w:jc w:val="center"/>
                </w:pPr>
              </w:pPrChange>
            </w:pPr>
            <w:ins w:id="12611" w:author="Nery de Leiva [2]" w:date="2023-01-04T11:24:00Z">
              <w:del w:id="12612" w:author="Dinora Gomez Perez" w:date="2023-01-18T08:03:00Z">
                <w:r w:rsidRPr="008C1F3E" w:rsidDel="0072303B">
                  <w:rPr>
                    <w:rFonts w:eastAsia="Times New Roman" w:cs="Arial"/>
                    <w:sz w:val="14"/>
                    <w:szCs w:val="14"/>
                    <w:lang w:eastAsia="es-SV"/>
                    <w:rPrChange w:id="12613" w:author="Nery de Leiva [2]" w:date="2023-01-04T12:07:00Z">
                      <w:rPr>
                        <w:rFonts w:eastAsia="Times New Roman" w:cs="Arial"/>
                        <w:sz w:val="16"/>
                        <w:szCs w:val="16"/>
                        <w:lang w:eastAsia="es-SV"/>
                      </w:rPr>
                    </w:rPrChange>
                  </w:rPr>
                  <w:delText>70037744</w:delText>
                </w:r>
              </w:del>
            </w:ins>
            <w:ins w:id="12614" w:author="Dinora Gomez Perez" w:date="2023-01-18T08:03:00Z">
              <w:r w:rsidR="0072303B">
                <w:rPr>
                  <w:rFonts w:eastAsia="Times New Roman" w:cs="Arial"/>
                  <w:sz w:val="14"/>
                  <w:szCs w:val="14"/>
                  <w:lang w:eastAsia="es-SV"/>
                </w:rPr>
                <w:t xml:space="preserve">--- </w:t>
              </w:r>
            </w:ins>
            <w:ins w:id="12615" w:author="Nery de Leiva [2]" w:date="2023-01-04T11:24:00Z">
              <w:r w:rsidRPr="008C1F3E">
                <w:rPr>
                  <w:rFonts w:eastAsia="Times New Roman" w:cs="Arial"/>
                  <w:sz w:val="14"/>
                  <w:szCs w:val="14"/>
                  <w:lang w:eastAsia="es-SV"/>
                  <w:rPrChange w:id="12616" w:author="Nery de Leiva [2]" w:date="2023-01-04T12:07:00Z">
                    <w:rPr>
                      <w:rFonts w:eastAsia="Times New Roman" w:cs="Arial"/>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12617" w:author="Nery de Leiva [2]" w:date="2023-01-04T12:2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618" w:author="Nery de Leiva [2]" w:date="2023-01-04T11:24:00Z"/>
                <w:rFonts w:eastAsia="Times New Roman" w:cs="Arial"/>
                <w:sz w:val="14"/>
                <w:szCs w:val="14"/>
                <w:lang w:eastAsia="es-SV"/>
                <w:rPrChange w:id="12619" w:author="Nery de Leiva [2]" w:date="2023-01-04T12:07:00Z">
                  <w:rPr>
                    <w:ins w:id="12620" w:author="Nery de Leiva [2]" w:date="2023-01-04T11:24:00Z"/>
                    <w:rFonts w:eastAsia="Times New Roman" w:cs="Arial"/>
                    <w:sz w:val="16"/>
                    <w:szCs w:val="16"/>
                    <w:lang w:eastAsia="es-SV"/>
                  </w:rPr>
                </w:rPrChange>
              </w:rPr>
              <w:pPrChange w:id="12621" w:author="Nery de Leiva [2]" w:date="2023-01-04T12:08:00Z">
                <w:pPr>
                  <w:jc w:val="center"/>
                </w:pPr>
              </w:pPrChange>
            </w:pPr>
            <w:ins w:id="12622" w:author="Nery de Leiva [2]" w:date="2023-01-04T11:24:00Z">
              <w:r w:rsidRPr="008C1F3E">
                <w:rPr>
                  <w:rFonts w:eastAsia="Times New Roman" w:cs="Arial"/>
                  <w:sz w:val="14"/>
                  <w:szCs w:val="14"/>
                  <w:lang w:eastAsia="es-SV"/>
                  <w:rPrChange w:id="12623" w:author="Nery de Leiva [2]" w:date="2023-01-04T12:07:00Z">
                    <w:rPr>
                      <w:rFonts w:eastAsia="Times New Roman" w:cs="Arial"/>
                      <w:sz w:val="16"/>
                      <w:szCs w:val="16"/>
                      <w:lang w:eastAsia="es-SV"/>
                    </w:rPr>
                  </w:rPrChange>
                </w:rPr>
                <w:t>16.243768</w:t>
              </w:r>
            </w:ins>
          </w:p>
        </w:tc>
      </w:tr>
      <w:tr w:rsidR="009F050E" w:rsidRPr="00E77C97" w:rsidTr="008C1F3E">
        <w:trPr>
          <w:trHeight w:val="20"/>
          <w:ins w:id="12624" w:author="Nery de Leiva [2]" w:date="2023-01-04T11:24:00Z"/>
          <w:trPrChange w:id="12625" w:author="Nery de Leiva [2]" w:date="2023-01-04T12:2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2626" w:author="Nery de Leiva [2]" w:date="2023-01-04T12:2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627" w:author="Nery de Leiva [2]" w:date="2023-01-04T11:24:00Z"/>
                <w:rFonts w:eastAsia="Times New Roman" w:cs="Arial"/>
                <w:sz w:val="14"/>
                <w:szCs w:val="14"/>
                <w:lang w:eastAsia="es-SV"/>
                <w:rPrChange w:id="12628" w:author="Nery de Leiva [2]" w:date="2023-01-04T12:07:00Z">
                  <w:rPr>
                    <w:ins w:id="12629" w:author="Nery de Leiva [2]" w:date="2023-01-04T11:24:00Z"/>
                    <w:rFonts w:eastAsia="Times New Roman" w:cs="Arial"/>
                    <w:sz w:val="16"/>
                    <w:szCs w:val="16"/>
                    <w:lang w:eastAsia="es-SV"/>
                  </w:rPr>
                </w:rPrChange>
              </w:rPr>
              <w:pPrChange w:id="12630"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2631" w:author="Nery de Leiva [2]" w:date="2023-01-04T12:2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632" w:author="Nery de Leiva [2]" w:date="2023-01-04T11:24:00Z"/>
                <w:rFonts w:eastAsia="Times New Roman" w:cs="Arial"/>
                <w:sz w:val="14"/>
                <w:szCs w:val="14"/>
                <w:lang w:eastAsia="es-SV"/>
                <w:rPrChange w:id="12633" w:author="Nery de Leiva [2]" w:date="2023-01-04T12:07:00Z">
                  <w:rPr>
                    <w:ins w:id="12634" w:author="Nery de Leiva [2]" w:date="2023-01-04T11:24:00Z"/>
                    <w:rFonts w:eastAsia="Times New Roman" w:cs="Arial"/>
                    <w:sz w:val="16"/>
                    <w:szCs w:val="16"/>
                    <w:lang w:eastAsia="es-SV"/>
                  </w:rPr>
                </w:rPrChange>
              </w:rPr>
              <w:pPrChange w:id="12635"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2636" w:author="Nery de Leiva [2]" w:date="2023-01-04T12:2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637" w:author="Nery de Leiva [2]" w:date="2023-01-04T11:24:00Z"/>
                <w:rFonts w:eastAsia="Times New Roman" w:cs="Arial"/>
                <w:sz w:val="14"/>
                <w:szCs w:val="14"/>
                <w:lang w:eastAsia="es-SV"/>
                <w:rPrChange w:id="12638" w:author="Nery de Leiva [2]" w:date="2023-01-04T12:07:00Z">
                  <w:rPr>
                    <w:ins w:id="12639" w:author="Nery de Leiva [2]" w:date="2023-01-04T11:24:00Z"/>
                    <w:rFonts w:eastAsia="Times New Roman" w:cs="Arial"/>
                    <w:sz w:val="16"/>
                    <w:szCs w:val="16"/>
                    <w:lang w:eastAsia="es-SV"/>
                  </w:rPr>
                </w:rPrChange>
              </w:rPr>
              <w:pPrChange w:id="12640"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2641" w:author="Nery de Leiva [2]" w:date="2023-01-04T12:2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642" w:author="Nery de Leiva [2]" w:date="2023-01-04T11:24:00Z"/>
                <w:rFonts w:eastAsia="Times New Roman" w:cs="Arial"/>
                <w:sz w:val="14"/>
                <w:szCs w:val="14"/>
                <w:lang w:eastAsia="es-SV"/>
                <w:rPrChange w:id="12643" w:author="Nery de Leiva [2]" w:date="2023-01-04T12:07:00Z">
                  <w:rPr>
                    <w:ins w:id="12644" w:author="Nery de Leiva [2]" w:date="2023-01-04T11:24:00Z"/>
                    <w:rFonts w:eastAsia="Times New Roman" w:cs="Arial"/>
                    <w:sz w:val="16"/>
                    <w:szCs w:val="16"/>
                    <w:lang w:eastAsia="es-SV"/>
                  </w:rPr>
                </w:rPrChange>
              </w:rPr>
              <w:pPrChange w:id="12645"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12646" w:author="Nery de Leiva [2]" w:date="2023-01-04T12:2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72303B" w:rsidRDefault="009F050E">
            <w:pPr>
              <w:spacing w:after="0" w:line="240" w:lineRule="auto"/>
              <w:jc w:val="center"/>
              <w:rPr>
                <w:ins w:id="12647" w:author="Nery de Leiva [2]" w:date="2023-01-04T11:24:00Z"/>
                <w:rFonts w:eastAsia="Times New Roman" w:cs="Arial"/>
                <w:sz w:val="14"/>
                <w:szCs w:val="14"/>
                <w:lang w:eastAsia="es-SV"/>
                <w:rPrChange w:id="12648" w:author="Dinora Gomez Perez" w:date="2023-01-18T08:02:00Z">
                  <w:rPr>
                    <w:ins w:id="12649" w:author="Nery de Leiva [2]" w:date="2023-01-04T11:24:00Z"/>
                    <w:rFonts w:eastAsia="Times New Roman" w:cs="Arial"/>
                    <w:sz w:val="16"/>
                    <w:szCs w:val="16"/>
                    <w:lang w:eastAsia="es-SV"/>
                  </w:rPr>
                </w:rPrChange>
              </w:rPr>
              <w:pPrChange w:id="12650" w:author="Nery de Leiva [2]" w:date="2023-01-04T12:08:00Z">
                <w:pPr>
                  <w:jc w:val="center"/>
                </w:pPr>
              </w:pPrChange>
            </w:pPr>
            <w:ins w:id="12651" w:author="Nery de Leiva [2]" w:date="2023-01-04T11:24:00Z">
              <w:r w:rsidRPr="0072303B">
                <w:rPr>
                  <w:rFonts w:eastAsia="Times New Roman" w:cs="Arial"/>
                  <w:sz w:val="14"/>
                  <w:szCs w:val="14"/>
                  <w:lang w:eastAsia="es-SV"/>
                  <w:rPrChange w:id="12652" w:author="Dinora Gomez Perez" w:date="2023-01-18T08:02:00Z">
                    <w:rPr>
                      <w:rFonts w:eastAsia="Times New Roman" w:cs="Arial"/>
                      <w:sz w:val="16"/>
                      <w:szCs w:val="16"/>
                      <w:lang w:eastAsia="es-SV"/>
                    </w:rPr>
                  </w:rPrChange>
                </w:rPr>
                <w:t>VAGUADA 2</w:t>
              </w:r>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2653" w:author="Nery de Leiva [2]" w:date="2023-01-04T12:2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654" w:author="Nery de Leiva [2]" w:date="2023-01-04T11:24:00Z"/>
                <w:rFonts w:eastAsia="Times New Roman" w:cs="Arial"/>
                <w:sz w:val="14"/>
                <w:szCs w:val="14"/>
                <w:lang w:eastAsia="es-SV"/>
                <w:rPrChange w:id="12655" w:author="Nery de Leiva [2]" w:date="2023-01-04T12:07:00Z">
                  <w:rPr>
                    <w:ins w:id="12656" w:author="Nery de Leiva [2]" w:date="2023-01-04T11:24:00Z"/>
                    <w:rFonts w:eastAsia="Times New Roman" w:cs="Arial"/>
                    <w:sz w:val="16"/>
                    <w:szCs w:val="16"/>
                    <w:lang w:eastAsia="es-SV"/>
                  </w:rPr>
                </w:rPrChange>
              </w:rPr>
              <w:pPrChange w:id="12657" w:author="Nery de Leiva [2]" w:date="2023-01-04T12:08:00Z">
                <w:pPr>
                  <w:jc w:val="center"/>
                </w:pPr>
              </w:pPrChange>
            </w:pPr>
            <w:ins w:id="12658" w:author="Nery de Leiva [2]" w:date="2023-01-04T11:24:00Z">
              <w:del w:id="12659" w:author="Dinora Gomez Perez" w:date="2023-01-18T08:03:00Z">
                <w:r w:rsidRPr="008C1F3E" w:rsidDel="0072303B">
                  <w:rPr>
                    <w:rFonts w:eastAsia="Times New Roman" w:cs="Arial"/>
                    <w:sz w:val="14"/>
                    <w:szCs w:val="14"/>
                    <w:lang w:eastAsia="es-SV"/>
                    <w:rPrChange w:id="12660" w:author="Nery de Leiva [2]" w:date="2023-01-04T12:07:00Z">
                      <w:rPr>
                        <w:rFonts w:eastAsia="Times New Roman" w:cs="Arial"/>
                        <w:sz w:val="16"/>
                        <w:szCs w:val="16"/>
                        <w:lang w:eastAsia="es-SV"/>
                      </w:rPr>
                    </w:rPrChange>
                  </w:rPr>
                  <w:delText>70037745</w:delText>
                </w:r>
              </w:del>
            </w:ins>
            <w:ins w:id="12661" w:author="Dinora Gomez Perez" w:date="2023-01-18T08:03:00Z">
              <w:r w:rsidR="0072303B">
                <w:rPr>
                  <w:rFonts w:eastAsia="Times New Roman" w:cs="Arial"/>
                  <w:sz w:val="14"/>
                  <w:szCs w:val="14"/>
                  <w:lang w:eastAsia="es-SV"/>
                </w:rPr>
                <w:t xml:space="preserve">--- </w:t>
              </w:r>
            </w:ins>
            <w:ins w:id="12662" w:author="Nery de Leiva [2]" w:date="2023-01-04T11:24:00Z">
              <w:r w:rsidRPr="008C1F3E">
                <w:rPr>
                  <w:rFonts w:eastAsia="Times New Roman" w:cs="Arial"/>
                  <w:sz w:val="14"/>
                  <w:szCs w:val="14"/>
                  <w:lang w:eastAsia="es-SV"/>
                  <w:rPrChange w:id="12663" w:author="Nery de Leiva [2]" w:date="2023-01-04T12:07:00Z">
                    <w:rPr>
                      <w:rFonts w:eastAsia="Times New Roman" w:cs="Arial"/>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12664" w:author="Nery de Leiva [2]" w:date="2023-01-04T12:2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665" w:author="Nery de Leiva [2]" w:date="2023-01-04T11:24:00Z"/>
                <w:rFonts w:eastAsia="Times New Roman" w:cs="Arial"/>
                <w:sz w:val="14"/>
                <w:szCs w:val="14"/>
                <w:lang w:eastAsia="es-SV"/>
                <w:rPrChange w:id="12666" w:author="Nery de Leiva [2]" w:date="2023-01-04T12:07:00Z">
                  <w:rPr>
                    <w:ins w:id="12667" w:author="Nery de Leiva [2]" w:date="2023-01-04T11:24:00Z"/>
                    <w:rFonts w:eastAsia="Times New Roman" w:cs="Arial"/>
                    <w:sz w:val="16"/>
                    <w:szCs w:val="16"/>
                    <w:lang w:eastAsia="es-SV"/>
                  </w:rPr>
                </w:rPrChange>
              </w:rPr>
              <w:pPrChange w:id="12668" w:author="Nery de Leiva [2]" w:date="2023-01-04T12:08:00Z">
                <w:pPr>
                  <w:jc w:val="center"/>
                </w:pPr>
              </w:pPrChange>
            </w:pPr>
            <w:ins w:id="12669" w:author="Nery de Leiva [2]" w:date="2023-01-04T11:24:00Z">
              <w:r w:rsidRPr="008C1F3E">
                <w:rPr>
                  <w:rFonts w:eastAsia="Times New Roman" w:cs="Arial"/>
                  <w:sz w:val="14"/>
                  <w:szCs w:val="14"/>
                  <w:lang w:eastAsia="es-SV"/>
                  <w:rPrChange w:id="12670" w:author="Nery de Leiva [2]" w:date="2023-01-04T12:07:00Z">
                    <w:rPr>
                      <w:rFonts w:eastAsia="Times New Roman" w:cs="Arial"/>
                      <w:sz w:val="16"/>
                      <w:szCs w:val="16"/>
                      <w:lang w:eastAsia="es-SV"/>
                    </w:rPr>
                  </w:rPrChange>
                </w:rPr>
                <w:t>1.825698</w:t>
              </w:r>
            </w:ins>
          </w:p>
        </w:tc>
      </w:tr>
      <w:tr w:rsidR="009F050E" w:rsidRPr="00E77C97" w:rsidTr="008C1F3E">
        <w:trPr>
          <w:trHeight w:val="20"/>
          <w:ins w:id="12671" w:author="Nery de Leiva [2]" w:date="2023-01-04T11:24:00Z"/>
          <w:trPrChange w:id="1267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267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674" w:author="Nery de Leiva [2]" w:date="2023-01-04T11:24:00Z"/>
                <w:rFonts w:eastAsia="Times New Roman" w:cs="Arial"/>
                <w:sz w:val="14"/>
                <w:szCs w:val="14"/>
                <w:lang w:eastAsia="es-SV"/>
                <w:rPrChange w:id="12675" w:author="Nery de Leiva [2]" w:date="2023-01-04T12:07:00Z">
                  <w:rPr>
                    <w:ins w:id="12676" w:author="Nery de Leiva [2]" w:date="2023-01-04T11:24:00Z"/>
                    <w:rFonts w:eastAsia="Times New Roman" w:cs="Arial"/>
                    <w:sz w:val="16"/>
                    <w:szCs w:val="16"/>
                    <w:lang w:eastAsia="es-SV"/>
                  </w:rPr>
                </w:rPrChange>
              </w:rPr>
              <w:pPrChange w:id="1267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267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679" w:author="Nery de Leiva [2]" w:date="2023-01-04T11:24:00Z"/>
                <w:rFonts w:eastAsia="Times New Roman" w:cs="Arial"/>
                <w:sz w:val="14"/>
                <w:szCs w:val="14"/>
                <w:lang w:eastAsia="es-SV"/>
                <w:rPrChange w:id="12680" w:author="Nery de Leiva [2]" w:date="2023-01-04T12:07:00Z">
                  <w:rPr>
                    <w:ins w:id="12681" w:author="Nery de Leiva [2]" w:date="2023-01-04T11:24:00Z"/>
                    <w:rFonts w:eastAsia="Times New Roman" w:cs="Arial"/>
                    <w:sz w:val="16"/>
                    <w:szCs w:val="16"/>
                    <w:lang w:eastAsia="es-SV"/>
                  </w:rPr>
                </w:rPrChange>
              </w:rPr>
              <w:pPrChange w:id="1268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268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684" w:author="Nery de Leiva [2]" w:date="2023-01-04T11:24:00Z"/>
                <w:rFonts w:eastAsia="Times New Roman" w:cs="Arial"/>
                <w:sz w:val="14"/>
                <w:szCs w:val="14"/>
                <w:lang w:eastAsia="es-SV"/>
                <w:rPrChange w:id="12685" w:author="Nery de Leiva [2]" w:date="2023-01-04T12:07:00Z">
                  <w:rPr>
                    <w:ins w:id="12686" w:author="Nery de Leiva [2]" w:date="2023-01-04T11:24:00Z"/>
                    <w:rFonts w:eastAsia="Times New Roman" w:cs="Arial"/>
                    <w:sz w:val="16"/>
                    <w:szCs w:val="16"/>
                    <w:lang w:eastAsia="es-SV"/>
                  </w:rPr>
                </w:rPrChange>
              </w:rPr>
              <w:pPrChange w:id="1268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268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689" w:author="Nery de Leiva [2]" w:date="2023-01-04T11:24:00Z"/>
                <w:rFonts w:eastAsia="Times New Roman" w:cs="Arial"/>
                <w:sz w:val="14"/>
                <w:szCs w:val="14"/>
                <w:lang w:eastAsia="es-SV"/>
                <w:rPrChange w:id="12690" w:author="Nery de Leiva [2]" w:date="2023-01-04T12:07:00Z">
                  <w:rPr>
                    <w:ins w:id="12691" w:author="Nery de Leiva [2]" w:date="2023-01-04T11:24:00Z"/>
                    <w:rFonts w:eastAsia="Times New Roman" w:cs="Arial"/>
                    <w:sz w:val="16"/>
                    <w:szCs w:val="16"/>
                    <w:lang w:eastAsia="es-SV"/>
                  </w:rPr>
                </w:rPrChange>
              </w:rPr>
              <w:pPrChange w:id="12692"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2693"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694" w:author="Nery de Leiva [2]" w:date="2023-01-04T11:24:00Z"/>
                <w:rFonts w:eastAsia="Times New Roman" w:cs="Arial"/>
                <w:sz w:val="14"/>
                <w:szCs w:val="14"/>
                <w:lang w:eastAsia="es-SV"/>
                <w:rPrChange w:id="12695" w:author="Nery de Leiva [2]" w:date="2023-01-04T12:07:00Z">
                  <w:rPr>
                    <w:ins w:id="12696" w:author="Nery de Leiva [2]" w:date="2023-01-04T11:24:00Z"/>
                    <w:rFonts w:eastAsia="Times New Roman" w:cs="Arial"/>
                    <w:sz w:val="16"/>
                    <w:szCs w:val="16"/>
                    <w:lang w:eastAsia="es-SV"/>
                  </w:rPr>
                </w:rPrChange>
              </w:rPr>
              <w:pPrChange w:id="12697" w:author="Nery de Leiva [2]" w:date="2023-01-04T12:08:00Z">
                <w:pPr>
                  <w:jc w:val="center"/>
                </w:pPr>
              </w:pPrChange>
            </w:pPr>
            <w:ins w:id="12698" w:author="Nery de Leiva [2]" w:date="2023-01-04T11:24:00Z">
              <w:r w:rsidRPr="008C1F3E">
                <w:rPr>
                  <w:rFonts w:eastAsia="Times New Roman" w:cs="Arial"/>
                  <w:sz w:val="14"/>
                  <w:szCs w:val="14"/>
                  <w:lang w:eastAsia="es-SV"/>
                  <w:rPrChange w:id="12699" w:author="Nery de Leiva [2]" w:date="2023-01-04T12:07:00Z">
                    <w:rPr>
                      <w:rFonts w:eastAsia="Times New Roman" w:cs="Arial"/>
                      <w:sz w:val="16"/>
                      <w:szCs w:val="16"/>
                      <w:lang w:eastAsia="es-SV"/>
                    </w:rPr>
                  </w:rPrChange>
                </w:rPr>
                <w:t>SECTOR EL CUMBO</w:t>
              </w:r>
            </w:ins>
          </w:p>
        </w:tc>
        <w:tc>
          <w:tcPr>
            <w:tcW w:w="1579" w:type="dxa"/>
            <w:tcBorders>
              <w:top w:val="nil"/>
              <w:left w:val="nil"/>
              <w:bottom w:val="single" w:sz="4" w:space="0" w:color="auto"/>
              <w:right w:val="single" w:sz="4" w:space="0" w:color="auto"/>
            </w:tcBorders>
            <w:shd w:val="clear" w:color="auto" w:fill="auto"/>
            <w:vAlign w:val="center"/>
            <w:hideMark/>
            <w:tcPrChange w:id="1270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701" w:author="Nery de Leiva [2]" w:date="2023-01-04T11:24:00Z"/>
                <w:rFonts w:eastAsia="Times New Roman" w:cs="Arial"/>
                <w:sz w:val="14"/>
                <w:szCs w:val="14"/>
                <w:lang w:eastAsia="es-SV"/>
                <w:rPrChange w:id="12702" w:author="Nery de Leiva [2]" w:date="2023-01-04T12:07:00Z">
                  <w:rPr>
                    <w:ins w:id="12703" w:author="Nery de Leiva [2]" w:date="2023-01-04T11:24:00Z"/>
                    <w:rFonts w:eastAsia="Times New Roman" w:cs="Arial"/>
                    <w:sz w:val="16"/>
                    <w:szCs w:val="16"/>
                    <w:lang w:eastAsia="es-SV"/>
                  </w:rPr>
                </w:rPrChange>
              </w:rPr>
              <w:pPrChange w:id="12704" w:author="Nery de Leiva [2]" w:date="2023-01-04T12:08:00Z">
                <w:pPr>
                  <w:jc w:val="center"/>
                </w:pPr>
              </w:pPrChange>
            </w:pPr>
            <w:ins w:id="12705" w:author="Nery de Leiva [2]" w:date="2023-01-04T11:24:00Z">
              <w:del w:id="12706" w:author="Dinora Gomez Perez" w:date="2023-01-18T08:03:00Z">
                <w:r w:rsidRPr="008C1F3E" w:rsidDel="0072303B">
                  <w:rPr>
                    <w:rFonts w:eastAsia="Times New Roman" w:cs="Arial"/>
                    <w:sz w:val="14"/>
                    <w:szCs w:val="14"/>
                    <w:lang w:eastAsia="es-SV"/>
                    <w:rPrChange w:id="12707" w:author="Nery de Leiva [2]" w:date="2023-01-04T12:07:00Z">
                      <w:rPr>
                        <w:rFonts w:eastAsia="Times New Roman" w:cs="Arial"/>
                        <w:sz w:val="16"/>
                        <w:szCs w:val="16"/>
                        <w:lang w:eastAsia="es-SV"/>
                      </w:rPr>
                    </w:rPrChange>
                  </w:rPr>
                  <w:delText>70037708</w:delText>
                </w:r>
              </w:del>
            </w:ins>
            <w:ins w:id="12708" w:author="Dinora Gomez Perez" w:date="2023-01-18T08:03:00Z">
              <w:r w:rsidR="0072303B">
                <w:rPr>
                  <w:rFonts w:eastAsia="Times New Roman" w:cs="Arial"/>
                  <w:sz w:val="14"/>
                  <w:szCs w:val="14"/>
                  <w:lang w:eastAsia="es-SV"/>
                </w:rPr>
                <w:t xml:space="preserve">--- </w:t>
              </w:r>
            </w:ins>
            <w:ins w:id="12709" w:author="Nery de Leiva [2]" w:date="2023-01-04T11:24:00Z">
              <w:r w:rsidRPr="008C1F3E">
                <w:rPr>
                  <w:rFonts w:eastAsia="Times New Roman" w:cs="Arial"/>
                  <w:sz w:val="14"/>
                  <w:szCs w:val="14"/>
                  <w:lang w:eastAsia="es-SV"/>
                  <w:rPrChange w:id="1271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271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712" w:author="Nery de Leiva [2]" w:date="2023-01-04T11:24:00Z"/>
                <w:rFonts w:eastAsia="Times New Roman" w:cs="Arial"/>
                <w:sz w:val="14"/>
                <w:szCs w:val="14"/>
                <w:lang w:eastAsia="es-SV"/>
                <w:rPrChange w:id="12713" w:author="Nery de Leiva [2]" w:date="2023-01-04T12:07:00Z">
                  <w:rPr>
                    <w:ins w:id="12714" w:author="Nery de Leiva [2]" w:date="2023-01-04T11:24:00Z"/>
                    <w:rFonts w:eastAsia="Times New Roman" w:cs="Arial"/>
                    <w:sz w:val="16"/>
                    <w:szCs w:val="16"/>
                    <w:lang w:eastAsia="es-SV"/>
                  </w:rPr>
                </w:rPrChange>
              </w:rPr>
              <w:pPrChange w:id="12715" w:author="Nery de Leiva [2]" w:date="2023-01-04T12:08:00Z">
                <w:pPr>
                  <w:jc w:val="center"/>
                </w:pPr>
              </w:pPrChange>
            </w:pPr>
            <w:ins w:id="12716" w:author="Nery de Leiva [2]" w:date="2023-01-04T11:24:00Z">
              <w:r w:rsidRPr="008C1F3E">
                <w:rPr>
                  <w:rFonts w:eastAsia="Times New Roman" w:cs="Arial"/>
                  <w:sz w:val="14"/>
                  <w:szCs w:val="14"/>
                  <w:lang w:eastAsia="es-SV"/>
                  <w:rPrChange w:id="12717" w:author="Nery de Leiva [2]" w:date="2023-01-04T12:07:00Z">
                    <w:rPr>
                      <w:rFonts w:eastAsia="Times New Roman" w:cs="Arial"/>
                      <w:sz w:val="16"/>
                      <w:szCs w:val="16"/>
                      <w:lang w:eastAsia="es-SV"/>
                    </w:rPr>
                  </w:rPrChange>
                </w:rPr>
                <w:t>0.585752</w:t>
              </w:r>
            </w:ins>
          </w:p>
        </w:tc>
      </w:tr>
      <w:tr w:rsidR="009F050E" w:rsidRPr="00E77C97" w:rsidTr="008C1F3E">
        <w:trPr>
          <w:trHeight w:val="20"/>
          <w:ins w:id="12718" w:author="Nery de Leiva [2]" w:date="2023-01-04T11:24:00Z"/>
          <w:trPrChange w:id="1271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272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721" w:author="Nery de Leiva [2]" w:date="2023-01-04T11:24:00Z"/>
                <w:rFonts w:eastAsia="Times New Roman" w:cs="Arial"/>
                <w:sz w:val="14"/>
                <w:szCs w:val="14"/>
                <w:lang w:eastAsia="es-SV"/>
                <w:rPrChange w:id="12722" w:author="Nery de Leiva [2]" w:date="2023-01-04T12:07:00Z">
                  <w:rPr>
                    <w:ins w:id="12723" w:author="Nery de Leiva [2]" w:date="2023-01-04T11:24:00Z"/>
                    <w:rFonts w:eastAsia="Times New Roman" w:cs="Arial"/>
                    <w:sz w:val="16"/>
                    <w:szCs w:val="16"/>
                    <w:lang w:eastAsia="es-SV"/>
                  </w:rPr>
                </w:rPrChange>
              </w:rPr>
              <w:pPrChange w:id="1272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272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726" w:author="Nery de Leiva [2]" w:date="2023-01-04T11:24:00Z"/>
                <w:rFonts w:eastAsia="Times New Roman" w:cs="Arial"/>
                <w:sz w:val="14"/>
                <w:szCs w:val="14"/>
                <w:lang w:eastAsia="es-SV"/>
                <w:rPrChange w:id="12727" w:author="Nery de Leiva [2]" w:date="2023-01-04T12:07:00Z">
                  <w:rPr>
                    <w:ins w:id="12728" w:author="Nery de Leiva [2]" w:date="2023-01-04T11:24:00Z"/>
                    <w:rFonts w:eastAsia="Times New Roman" w:cs="Arial"/>
                    <w:sz w:val="16"/>
                    <w:szCs w:val="16"/>
                    <w:lang w:eastAsia="es-SV"/>
                  </w:rPr>
                </w:rPrChange>
              </w:rPr>
              <w:pPrChange w:id="1272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273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731" w:author="Nery de Leiva [2]" w:date="2023-01-04T11:24:00Z"/>
                <w:rFonts w:eastAsia="Times New Roman" w:cs="Arial"/>
                <w:sz w:val="14"/>
                <w:szCs w:val="14"/>
                <w:lang w:eastAsia="es-SV"/>
                <w:rPrChange w:id="12732" w:author="Nery de Leiva [2]" w:date="2023-01-04T12:07:00Z">
                  <w:rPr>
                    <w:ins w:id="12733" w:author="Nery de Leiva [2]" w:date="2023-01-04T11:24:00Z"/>
                    <w:rFonts w:eastAsia="Times New Roman" w:cs="Arial"/>
                    <w:sz w:val="16"/>
                    <w:szCs w:val="16"/>
                    <w:lang w:eastAsia="es-SV"/>
                  </w:rPr>
                </w:rPrChange>
              </w:rPr>
              <w:pPrChange w:id="1273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273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736" w:author="Nery de Leiva [2]" w:date="2023-01-04T11:24:00Z"/>
                <w:rFonts w:eastAsia="Times New Roman" w:cs="Arial"/>
                <w:sz w:val="14"/>
                <w:szCs w:val="14"/>
                <w:lang w:eastAsia="es-SV"/>
                <w:rPrChange w:id="12737" w:author="Nery de Leiva [2]" w:date="2023-01-04T12:07:00Z">
                  <w:rPr>
                    <w:ins w:id="12738" w:author="Nery de Leiva [2]" w:date="2023-01-04T11:24:00Z"/>
                    <w:rFonts w:eastAsia="Times New Roman" w:cs="Arial"/>
                    <w:sz w:val="16"/>
                    <w:szCs w:val="16"/>
                    <w:lang w:eastAsia="es-SV"/>
                  </w:rPr>
                </w:rPrChange>
              </w:rPr>
              <w:pPrChange w:id="1273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1274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right"/>
              <w:rPr>
                <w:ins w:id="12741" w:author="Nery de Leiva [2]" w:date="2023-01-04T11:24:00Z"/>
                <w:rFonts w:eastAsia="Times New Roman" w:cs="Arial"/>
                <w:sz w:val="14"/>
                <w:szCs w:val="14"/>
                <w:lang w:eastAsia="es-SV"/>
                <w:rPrChange w:id="12742" w:author="Nery de Leiva [2]" w:date="2023-01-04T12:07:00Z">
                  <w:rPr>
                    <w:ins w:id="12743" w:author="Nery de Leiva [2]" w:date="2023-01-04T11:24:00Z"/>
                    <w:rFonts w:eastAsia="Times New Roman" w:cs="Arial"/>
                    <w:sz w:val="16"/>
                    <w:szCs w:val="16"/>
                    <w:lang w:eastAsia="es-SV"/>
                  </w:rPr>
                </w:rPrChange>
              </w:rPr>
              <w:pPrChange w:id="12744" w:author="Nery de Leiva [2]" w:date="2023-01-04T12:08:00Z">
                <w:pPr>
                  <w:jc w:val="right"/>
                </w:pPr>
              </w:pPrChange>
            </w:pPr>
            <w:ins w:id="12745" w:author="Nery de Leiva [2]" w:date="2023-01-04T11:24:00Z">
              <w:r w:rsidRPr="008C1F3E">
                <w:rPr>
                  <w:rFonts w:eastAsia="Times New Roman" w:cs="Arial"/>
                  <w:sz w:val="14"/>
                  <w:szCs w:val="14"/>
                  <w:lang w:eastAsia="es-SV"/>
                  <w:rPrChange w:id="12746"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vAlign w:val="center"/>
            <w:hideMark/>
            <w:tcPrChange w:id="1274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748" w:author="Nery de Leiva [2]" w:date="2023-01-04T11:24:00Z"/>
                <w:rFonts w:eastAsia="Times New Roman" w:cs="Arial"/>
                <w:sz w:val="14"/>
                <w:szCs w:val="14"/>
                <w:lang w:eastAsia="es-SV"/>
                <w:rPrChange w:id="12749" w:author="Nery de Leiva [2]" w:date="2023-01-04T12:07:00Z">
                  <w:rPr>
                    <w:ins w:id="12750" w:author="Nery de Leiva [2]" w:date="2023-01-04T11:24:00Z"/>
                    <w:rFonts w:eastAsia="Times New Roman" w:cs="Arial"/>
                    <w:sz w:val="16"/>
                    <w:szCs w:val="16"/>
                    <w:lang w:eastAsia="es-SV"/>
                  </w:rPr>
                </w:rPrChange>
              </w:rPr>
              <w:pPrChange w:id="12751" w:author="Nery de Leiva [2]" w:date="2023-01-04T12:08:00Z">
                <w:pPr>
                  <w:jc w:val="center"/>
                </w:pPr>
              </w:pPrChange>
            </w:pPr>
            <w:ins w:id="12752" w:author="Nery de Leiva [2]" w:date="2023-01-04T11:24:00Z">
              <w:r w:rsidRPr="008C1F3E">
                <w:rPr>
                  <w:rFonts w:eastAsia="Times New Roman" w:cs="Arial"/>
                  <w:sz w:val="14"/>
                  <w:szCs w:val="14"/>
                  <w:lang w:eastAsia="es-SV"/>
                  <w:rPrChange w:id="12753" w:author="Nery de Leiva [2]" w:date="2023-01-04T12:07:00Z">
                    <w:rPr>
                      <w:rFonts w:eastAsia="Times New Roman" w:cs="Arial"/>
                      <w:sz w:val="16"/>
                      <w:szCs w:val="16"/>
                      <w:lang w:eastAsia="es-SV"/>
                    </w:rPr>
                  </w:rPrChange>
                </w:rPr>
                <w:t>70.061293</w:t>
              </w:r>
            </w:ins>
          </w:p>
        </w:tc>
      </w:tr>
      <w:tr w:rsidR="009F050E" w:rsidRPr="00E77C97" w:rsidTr="008C1F3E">
        <w:trPr>
          <w:trHeight w:val="20"/>
          <w:ins w:id="12754" w:author="Nery de Leiva [2]" w:date="2023-01-04T11:24:00Z"/>
          <w:trPrChange w:id="1275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275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757" w:author="Nery de Leiva [2]" w:date="2023-01-04T11:24:00Z"/>
                <w:rFonts w:eastAsia="Times New Roman" w:cs="Arial"/>
                <w:sz w:val="14"/>
                <w:szCs w:val="14"/>
                <w:lang w:eastAsia="es-SV"/>
                <w:rPrChange w:id="12758" w:author="Nery de Leiva [2]" w:date="2023-01-04T12:07:00Z">
                  <w:rPr>
                    <w:ins w:id="12759" w:author="Nery de Leiva [2]" w:date="2023-01-04T11:24:00Z"/>
                    <w:rFonts w:eastAsia="Times New Roman" w:cs="Arial"/>
                    <w:sz w:val="16"/>
                    <w:szCs w:val="16"/>
                    <w:lang w:eastAsia="es-SV"/>
                  </w:rPr>
                </w:rPrChange>
              </w:rPr>
              <w:pPrChange w:id="12760" w:author="Nery de Leiva [2]" w:date="2023-01-04T12:08:00Z">
                <w:pPr>
                  <w:jc w:val="center"/>
                </w:pPr>
              </w:pPrChange>
            </w:pPr>
            <w:ins w:id="12761" w:author="Nery de Leiva [2]" w:date="2023-01-04T11:24:00Z">
              <w:r w:rsidRPr="008C1F3E">
                <w:rPr>
                  <w:rFonts w:eastAsia="Times New Roman" w:cs="Arial"/>
                  <w:sz w:val="14"/>
                  <w:szCs w:val="14"/>
                  <w:lang w:eastAsia="es-SV"/>
                  <w:rPrChange w:id="12762" w:author="Nery de Leiva [2]" w:date="2023-01-04T12:07:00Z">
                    <w:rPr>
                      <w:rFonts w:eastAsia="Times New Roman" w:cs="Arial"/>
                      <w:sz w:val="16"/>
                      <w:szCs w:val="16"/>
                      <w:lang w:eastAsia="es-SV"/>
                    </w:rPr>
                  </w:rPrChange>
                </w:rPr>
                <w:t>67</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276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2764" w:author="Nery de Leiva [2]" w:date="2023-01-04T11:24:00Z"/>
                <w:rFonts w:eastAsia="Times New Roman" w:cs="Arial"/>
                <w:sz w:val="14"/>
                <w:szCs w:val="14"/>
                <w:lang w:eastAsia="es-SV"/>
                <w:rPrChange w:id="12765" w:author="Nery de Leiva [2]" w:date="2023-01-04T12:07:00Z">
                  <w:rPr>
                    <w:ins w:id="12766" w:author="Nery de Leiva [2]" w:date="2023-01-04T11:24:00Z"/>
                    <w:rFonts w:eastAsia="Times New Roman" w:cs="Arial"/>
                    <w:sz w:val="16"/>
                    <w:szCs w:val="16"/>
                    <w:lang w:eastAsia="es-SV"/>
                  </w:rPr>
                </w:rPrChange>
              </w:rPr>
              <w:pPrChange w:id="12767" w:author="Nery de Leiva [2]" w:date="2023-01-04T12:08:00Z">
                <w:pPr/>
              </w:pPrChange>
            </w:pPr>
            <w:ins w:id="12768" w:author="Nery de Leiva [2]" w:date="2023-01-04T11:24:00Z">
              <w:r w:rsidRPr="008C1F3E">
                <w:rPr>
                  <w:rFonts w:eastAsia="Times New Roman" w:cs="Arial"/>
                  <w:sz w:val="14"/>
                  <w:szCs w:val="14"/>
                  <w:lang w:eastAsia="es-SV"/>
                  <w:rPrChange w:id="12769" w:author="Nery de Leiva [2]" w:date="2023-01-04T12:07:00Z">
                    <w:rPr>
                      <w:rFonts w:eastAsia="Times New Roman" w:cs="Arial"/>
                      <w:sz w:val="16"/>
                      <w:szCs w:val="16"/>
                      <w:lang w:eastAsia="es-SV"/>
                    </w:rPr>
                  </w:rPrChange>
                </w:rPr>
                <w:t>SAN FRANCISCO BLOCK 8, PORCIÓN 1</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2770"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771" w:author="Nery de Leiva [2]" w:date="2023-01-04T11:24:00Z"/>
                <w:rFonts w:eastAsia="Times New Roman" w:cs="Arial"/>
                <w:sz w:val="14"/>
                <w:szCs w:val="14"/>
                <w:lang w:eastAsia="es-SV"/>
                <w:rPrChange w:id="12772" w:author="Nery de Leiva [2]" w:date="2023-01-04T12:07:00Z">
                  <w:rPr>
                    <w:ins w:id="12773" w:author="Nery de Leiva [2]" w:date="2023-01-04T11:24:00Z"/>
                    <w:rFonts w:eastAsia="Times New Roman" w:cs="Arial"/>
                    <w:sz w:val="16"/>
                    <w:szCs w:val="16"/>
                    <w:lang w:eastAsia="es-SV"/>
                  </w:rPr>
                </w:rPrChange>
              </w:rPr>
              <w:pPrChange w:id="12774" w:author="Nery de Leiva [2]" w:date="2023-01-04T12:08:00Z">
                <w:pPr>
                  <w:jc w:val="center"/>
                </w:pPr>
              </w:pPrChange>
            </w:pPr>
            <w:ins w:id="12775" w:author="Nery de Leiva [2]" w:date="2023-01-04T11:24:00Z">
              <w:r w:rsidRPr="008C1F3E">
                <w:rPr>
                  <w:rFonts w:eastAsia="Times New Roman" w:cs="Arial"/>
                  <w:sz w:val="14"/>
                  <w:szCs w:val="14"/>
                  <w:lang w:eastAsia="es-SV"/>
                  <w:rPrChange w:id="12776" w:author="Nery de Leiva [2]" w:date="2023-01-04T12:07:00Z">
                    <w:rPr>
                      <w:rFonts w:eastAsia="Times New Roman" w:cs="Arial"/>
                      <w:sz w:val="16"/>
                      <w:szCs w:val="16"/>
                      <w:lang w:eastAsia="es-SV"/>
                    </w:rPr>
                  </w:rPrChange>
                </w:rPr>
                <w:t>San Vicente</w:t>
              </w:r>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2777"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778" w:author="Nery de Leiva [2]" w:date="2023-01-04T11:24:00Z"/>
                <w:rFonts w:eastAsia="Times New Roman" w:cs="Arial"/>
                <w:sz w:val="14"/>
                <w:szCs w:val="14"/>
                <w:lang w:eastAsia="es-SV"/>
                <w:rPrChange w:id="12779" w:author="Nery de Leiva [2]" w:date="2023-01-04T12:07:00Z">
                  <w:rPr>
                    <w:ins w:id="12780" w:author="Nery de Leiva [2]" w:date="2023-01-04T11:24:00Z"/>
                    <w:rFonts w:eastAsia="Times New Roman" w:cs="Arial"/>
                    <w:sz w:val="16"/>
                    <w:szCs w:val="16"/>
                    <w:lang w:eastAsia="es-SV"/>
                  </w:rPr>
                </w:rPrChange>
              </w:rPr>
              <w:pPrChange w:id="12781" w:author="Nery de Leiva [2]" w:date="2023-01-04T12:08:00Z">
                <w:pPr>
                  <w:jc w:val="center"/>
                </w:pPr>
              </w:pPrChange>
            </w:pPr>
            <w:ins w:id="12782" w:author="Nery de Leiva [2]" w:date="2023-01-04T11:24:00Z">
              <w:r w:rsidRPr="008C1F3E">
                <w:rPr>
                  <w:rFonts w:eastAsia="Times New Roman" w:cs="Arial"/>
                  <w:sz w:val="14"/>
                  <w:szCs w:val="14"/>
                  <w:lang w:eastAsia="es-SV"/>
                  <w:rPrChange w:id="12783" w:author="Nery de Leiva [2]" w:date="2023-01-04T12:07:00Z">
                    <w:rPr>
                      <w:rFonts w:eastAsia="Times New Roman" w:cs="Arial"/>
                      <w:sz w:val="16"/>
                      <w:szCs w:val="16"/>
                      <w:lang w:eastAsia="es-SV"/>
                    </w:rPr>
                  </w:rPrChange>
                </w:rPr>
                <w:t>San Vicente</w:t>
              </w:r>
            </w:ins>
          </w:p>
        </w:tc>
        <w:tc>
          <w:tcPr>
            <w:tcW w:w="2101" w:type="dxa"/>
            <w:tcBorders>
              <w:top w:val="nil"/>
              <w:left w:val="nil"/>
              <w:bottom w:val="single" w:sz="4" w:space="0" w:color="auto"/>
              <w:right w:val="single" w:sz="4" w:space="0" w:color="auto"/>
            </w:tcBorders>
            <w:shd w:val="clear" w:color="auto" w:fill="auto"/>
            <w:vAlign w:val="center"/>
            <w:hideMark/>
            <w:tcPrChange w:id="12784"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785" w:author="Nery de Leiva [2]" w:date="2023-01-04T11:24:00Z"/>
                <w:rFonts w:eastAsia="Times New Roman" w:cs="Arial"/>
                <w:sz w:val="14"/>
                <w:szCs w:val="14"/>
                <w:lang w:eastAsia="es-SV"/>
                <w:rPrChange w:id="12786" w:author="Nery de Leiva [2]" w:date="2023-01-04T12:07:00Z">
                  <w:rPr>
                    <w:ins w:id="12787" w:author="Nery de Leiva [2]" w:date="2023-01-04T11:24:00Z"/>
                    <w:rFonts w:eastAsia="Times New Roman" w:cs="Arial"/>
                    <w:sz w:val="16"/>
                    <w:szCs w:val="16"/>
                    <w:lang w:eastAsia="es-SV"/>
                  </w:rPr>
                </w:rPrChange>
              </w:rPr>
              <w:pPrChange w:id="12788" w:author="Nery de Leiva [2]" w:date="2023-01-04T12:08:00Z">
                <w:pPr>
                  <w:jc w:val="center"/>
                </w:pPr>
              </w:pPrChange>
            </w:pPr>
            <w:ins w:id="12789" w:author="Nery de Leiva [2]" w:date="2023-01-04T11:24:00Z">
              <w:r w:rsidRPr="008C1F3E">
                <w:rPr>
                  <w:rFonts w:eastAsia="Times New Roman" w:cs="Arial"/>
                  <w:sz w:val="14"/>
                  <w:szCs w:val="14"/>
                  <w:lang w:eastAsia="es-SV"/>
                  <w:rPrChange w:id="12790" w:author="Nery de Leiva [2]" w:date="2023-01-04T12:07:00Z">
                    <w:rPr>
                      <w:rFonts w:eastAsia="Times New Roman" w:cs="Arial"/>
                      <w:sz w:val="16"/>
                      <w:szCs w:val="16"/>
                      <w:lang w:eastAsia="es-SV"/>
                    </w:rPr>
                  </w:rPrChange>
                </w:rPr>
                <w:t>PORCIÓN 1-1</w:t>
              </w:r>
            </w:ins>
          </w:p>
        </w:tc>
        <w:tc>
          <w:tcPr>
            <w:tcW w:w="1579" w:type="dxa"/>
            <w:tcBorders>
              <w:top w:val="nil"/>
              <w:left w:val="nil"/>
              <w:bottom w:val="single" w:sz="4" w:space="0" w:color="auto"/>
              <w:right w:val="single" w:sz="4" w:space="0" w:color="auto"/>
            </w:tcBorders>
            <w:shd w:val="clear" w:color="auto" w:fill="auto"/>
            <w:noWrap/>
            <w:vAlign w:val="center"/>
            <w:hideMark/>
            <w:tcPrChange w:id="1279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792" w:author="Nery de Leiva [2]" w:date="2023-01-04T11:24:00Z"/>
                <w:rFonts w:eastAsia="Times New Roman" w:cs="Arial"/>
                <w:sz w:val="14"/>
                <w:szCs w:val="14"/>
                <w:lang w:eastAsia="es-SV"/>
                <w:rPrChange w:id="12793" w:author="Nery de Leiva [2]" w:date="2023-01-04T12:07:00Z">
                  <w:rPr>
                    <w:ins w:id="12794" w:author="Nery de Leiva [2]" w:date="2023-01-04T11:24:00Z"/>
                    <w:rFonts w:eastAsia="Times New Roman" w:cs="Arial"/>
                    <w:sz w:val="16"/>
                    <w:szCs w:val="16"/>
                    <w:lang w:eastAsia="es-SV"/>
                  </w:rPr>
                </w:rPrChange>
              </w:rPr>
              <w:pPrChange w:id="12795" w:author="Nery de Leiva [2]" w:date="2023-01-04T12:08:00Z">
                <w:pPr>
                  <w:jc w:val="center"/>
                </w:pPr>
              </w:pPrChange>
            </w:pPr>
            <w:ins w:id="12796" w:author="Nery de Leiva [2]" w:date="2023-01-04T11:24:00Z">
              <w:del w:id="12797" w:author="Dinora Gomez Perez" w:date="2023-01-18T08:03:00Z">
                <w:r w:rsidRPr="008C1F3E" w:rsidDel="0072303B">
                  <w:rPr>
                    <w:rFonts w:eastAsia="Times New Roman" w:cs="Arial"/>
                    <w:sz w:val="14"/>
                    <w:szCs w:val="14"/>
                    <w:lang w:eastAsia="es-SV"/>
                    <w:rPrChange w:id="12798" w:author="Nery de Leiva [2]" w:date="2023-01-04T12:07:00Z">
                      <w:rPr>
                        <w:rFonts w:eastAsia="Times New Roman" w:cs="Arial"/>
                        <w:sz w:val="16"/>
                        <w:szCs w:val="16"/>
                        <w:lang w:eastAsia="es-SV"/>
                      </w:rPr>
                    </w:rPrChange>
                  </w:rPr>
                  <w:delText>70097851</w:delText>
                </w:r>
              </w:del>
            </w:ins>
            <w:ins w:id="12799" w:author="Dinora Gomez Perez" w:date="2023-01-18T08:03:00Z">
              <w:r w:rsidR="0072303B">
                <w:rPr>
                  <w:rFonts w:eastAsia="Times New Roman" w:cs="Arial"/>
                  <w:sz w:val="14"/>
                  <w:szCs w:val="14"/>
                  <w:lang w:eastAsia="es-SV"/>
                </w:rPr>
                <w:t xml:space="preserve">--- </w:t>
              </w:r>
            </w:ins>
            <w:ins w:id="12800" w:author="Nery de Leiva [2]" w:date="2023-01-04T11:24:00Z">
              <w:r w:rsidRPr="008C1F3E">
                <w:rPr>
                  <w:rFonts w:eastAsia="Times New Roman" w:cs="Arial"/>
                  <w:sz w:val="14"/>
                  <w:szCs w:val="14"/>
                  <w:lang w:eastAsia="es-SV"/>
                  <w:rPrChange w:id="1280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280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803" w:author="Nery de Leiva [2]" w:date="2023-01-04T11:24:00Z"/>
                <w:rFonts w:eastAsia="Times New Roman" w:cs="Arial"/>
                <w:sz w:val="14"/>
                <w:szCs w:val="14"/>
                <w:lang w:eastAsia="es-SV"/>
                <w:rPrChange w:id="12804" w:author="Nery de Leiva [2]" w:date="2023-01-04T12:07:00Z">
                  <w:rPr>
                    <w:ins w:id="12805" w:author="Nery de Leiva [2]" w:date="2023-01-04T11:24:00Z"/>
                    <w:rFonts w:eastAsia="Times New Roman" w:cs="Arial"/>
                    <w:sz w:val="16"/>
                    <w:szCs w:val="16"/>
                    <w:lang w:eastAsia="es-SV"/>
                  </w:rPr>
                </w:rPrChange>
              </w:rPr>
              <w:pPrChange w:id="12806" w:author="Nery de Leiva [2]" w:date="2023-01-04T12:08:00Z">
                <w:pPr>
                  <w:jc w:val="center"/>
                </w:pPr>
              </w:pPrChange>
            </w:pPr>
            <w:ins w:id="12807" w:author="Nery de Leiva [2]" w:date="2023-01-04T11:24:00Z">
              <w:r w:rsidRPr="008C1F3E">
                <w:rPr>
                  <w:rFonts w:eastAsia="Times New Roman" w:cs="Arial"/>
                  <w:sz w:val="14"/>
                  <w:szCs w:val="14"/>
                  <w:lang w:eastAsia="es-SV"/>
                  <w:rPrChange w:id="12808" w:author="Nery de Leiva [2]" w:date="2023-01-04T12:07:00Z">
                    <w:rPr>
                      <w:rFonts w:eastAsia="Times New Roman" w:cs="Arial"/>
                      <w:sz w:val="16"/>
                      <w:szCs w:val="16"/>
                      <w:lang w:eastAsia="es-SV"/>
                    </w:rPr>
                  </w:rPrChange>
                </w:rPr>
                <w:t>33.695574</w:t>
              </w:r>
            </w:ins>
          </w:p>
        </w:tc>
      </w:tr>
      <w:tr w:rsidR="009F050E" w:rsidRPr="00E77C97" w:rsidTr="008C1F3E">
        <w:trPr>
          <w:trHeight w:val="20"/>
          <w:ins w:id="12809" w:author="Nery de Leiva [2]" w:date="2023-01-04T11:24:00Z"/>
          <w:trPrChange w:id="1281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281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812" w:author="Nery de Leiva [2]" w:date="2023-01-04T11:24:00Z"/>
                <w:rFonts w:eastAsia="Times New Roman" w:cs="Arial"/>
                <w:sz w:val="14"/>
                <w:szCs w:val="14"/>
                <w:lang w:eastAsia="es-SV"/>
                <w:rPrChange w:id="12813" w:author="Nery de Leiva [2]" w:date="2023-01-04T12:07:00Z">
                  <w:rPr>
                    <w:ins w:id="12814" w:author="Nery de Leiva [2]" w:date="2023-01-04T11:24:00Z"/>
                    <w:rFonts w:eastAsia="Times New Roman" w:cs="Arial"/>
                    <w:sz w:val="16"/>
                    <w:szCs w:val="16"/>
                    <w:lang w:eastAsia="es-SV"/>
                  </w:rPr>
                </w:rPrChange>
              </w:rPr>
              <w:pPrChange w:id="1281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281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817" w:author="Nery de Leiva [2]" w:date="2023-01-04T11:24:00Z"/>
                <w:rFonts w:eastAsia="Times New Roman" w:cs="Arial"/>
                <w:sz w:val="14"/>
                <w:szCs w:val="14"/>
                <w:lang w:eastAsia="es-SV"/>
                <w:rPrChange w:id="12818" w:author="Nery de Leiva [2]" w:date="2023-01-04T12:07:00Z">
                  <w:rPr>
                    <w:ins w:id="12819" w:author="Nery de Leiva [2]" w:date="2023-01-04T11:24:00Z"/>
                    <w:rFonts w:eastAsia="Times New Roman" w:cs="Arial"/>
                    <w:sz w:val="16"/>
                    <w:szCs w:val="16"/>
                    <w:lang w:eastAsia="es-SV"/>
                  </w:rPr>
                </w:rPrChange>
              </w:rPr>
              <w:pPrChange w:id="1282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282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822" w:author="Nery de Leiva [2]" w:date="2023-01-04T11:24:00Z"/>
                <w:rFonts w:eastAsia="Times New Roman" w:cs="Arial"/>
                <w:sz w:val="14"/>
                <w:szCs w:val="14"/>
                <w:lang w:eastAsia="es-SV"/>
                <w:rPrChange w:id="12823" w:author="Nery de Leiva [2]" w:date="2023-01-04T12:07:00Z">
                  <w:rPr>
                    <w:ins w:id="12824" w:author="Nery de Leiva [2]" w:date="2023-01-04T11:24:00Z"/>
                    <w:rFonts w:eastAsia="Times New Roman" w:cs="Arial"/>
                    <w:sz w:val="16"/>
                    <w:szCs w:val="16"/>
                    <w:lang w:eastAsia="es-SV"/>
                  </w:rPr>
                </w:rPrChange>
              </w:rPr>
              <w:pPrChange w:id="1282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282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827" w:author="Nery de Leiva [2]" w:date="2023-01-04T11:24:00Z"/>
                <w:rFonts w:eastAsia="Times New Roman" w:cs="Arial"/>
                <w:sz w:val="14"/>
                <w:szCs w:val="14"/>
                <w:lang w:eastAsia="es-SV"/>
                <w:rPrChange w:id="12828" w:author="Nery de Leiva [2]" w:date="2023-01-04T12:07:00Z">
                  <w:rPr>
                    <w:ins w:id="12829" w:author="Nery de Leiva [2]" w:date="2023-01-04T11:24:00Z"/>
                    <w:rFonts w:eastAsia="Times New Roman" w:cs="Arial"/>
                    <w:sz w:val="16"/>
                    <w:szCs w:val="16"/>
                    <w:lang w:eastAsia="es-SV"/>
                  </w:rPr>
                </w:rPrChange>
              </w:rPr>
              <w:pPrChange w:id="12830"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2831"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832" w:author="Nery de Leiva [2]" w:date="2023-01-04T11:24:00Z"/>
                <w:rFonts w:eastAsia="Times New Roman" w:cs="Arial"/>
                <w:sz w:val="14"/>
                <w:szCs w:val="14"/>
                <w:lang w:eastAsia="es-SV"/>
                <w:rPrChange w:id="12833" w:author="Nery de Leiva [2]" w:date="2023-01-04T12:07:00Z">
                  <w:rPr>
                    <w:ins w:id="12834" w:author="Nery de Leiva [2]" w:date="2023-01-04T11:24:00Z"/>
                    <w:rFonts w:eastAsia="Times New Roman" w:cs="Arial"/>
                    <w:sz w:val="16"/>
                    <w:szCs w:val="16"/>
                    <w:lang w:eastAsia="es-SV"/>
                  </w:rPr>
                </w:rPrChange>
              </w:rPr>
              <w:pPrChange w:id="12835" w:author="Nery de Leiva [2]" w:date="2023-01-04T12:08:00Z">
                <w:pPr>
                  <w:jc w:val="center"/>
                </w:pPr>
              </w:pPrChange>
            </w:pPr>
            <w:ins w:id="12836" w:author="Nery de Leiva [2]" w:date="2023-01-04T11:24:00Z">
              <w:r w:rsidRPr="008C1F3E">
                <w:rPr>
                  <w:rFonts w:eastAsia="Times New Roman" w:cs="Arial"/>
                  <w:sz w:val="14"/>
                  <w:szCs w:val="14"/>
                  <w:lang w:eastAsia="es-SV"/>
                  <w:rPrChange w:id="12837" w:author="Nery de Leiva [2]" w:date="2023-01-04T12:07:00Z">
                    <w:rPr>
                      <w:rFonts w:eastAsia="Times New Roman" w:cs="Arial"/>
                      <w:sz w:val="16"/>
                      <w:szCs w:val="16"/>
                      <w:lang w:eastAsia="es-SV"/>
                    </w:rPr>
                  </w:rPrChange>
                </w:rPr>
                <w:t>PORCIÓN 1-2</w:t>
              </w:r>
            </w:ins>
          </w:p>
        </w:tc>
        <w:tc>
          <w:tcPr>
            <w:tcW w:w="1579" w:type="dxa"/>
            <w:tcBorders>
              <w:top w:val="nil"/>
              <w:left w:val="nil"/>
              <w:bottom w:val="single" w:sz="4" w:space="0" w:color="auto"/>
              <w:right w:val="single" w:sz="4" w:space="0" w:color="auto"/>
            </w:tcBorders>
            <w:shd w:val="clear" w:color="auto" w:fill="auto"/>
            <w:noWrap/>
            <w:vAlign w:val="center"/>
            <w:hideMark/>
            <w:tcPrChange w:id="1283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839" w:author="Nery de Leiva [2]" w:date="2023-01-04T11:24:00Z"/>
                <w:rFonts w:eastAsia="Times New Roman" w:cs="Arial"/>
                <w:sz w:val="14"/>
                <w:szCs w:val="14"/>
                <w:lang w:eastAsia="es-SV"/>
                <w:rPrChange w:id="12840" w:author="Nery de Leiva [2]" w:date="2023-01-04T12:07:00Z">
                  <w:rPr>
                    <w:ins w:id="12841" w:author="Nery de Leiva [2]" w:date="2023-01-04T11:24:00Z"/>
                    <w:rFonts w:eastAsia="Times New Roman" w:cs="Arial"/>
                    <w:sz w:val="16"/>
                    <w:szCs w:val="16"/>
                    <w:lang w:eastAsia="es-SV"/>
                  </w:rPr>
                </w:rPrChange>
              </w:rPr>
              <w:pPrChange w:id="12842" w:author="Nery de Leiva [2]" w:date="2023-01-04T12:08:00Z">
                <w:pPr>
                  <w:jc w:val="center"/>
                </w:pPr>
              </w:pPrChange>
            </w:pPr>
            <w:ins w:id="12843" w:author="Nery de Leiva [2]" w:date="2023-01-04T11:24:00Z">
              <w:del w:id="12844" w:author="Dinora Gomez Perez" w:date="2023-01-18T08:03:00Z">
                <w:r w:rsidRPr="008C1F3E" w:rsidDel="0072303B">
                  <w:rPr>
                    <w:rFonts w:eastAsia="Times New Roman" w:cs="Arial"/>
                    <w:sz w:val="14"/>
                    <w:szCs w:val="14"/>
                    <w:lang w:eastAsia="es-SV"/>
                    <w:rPrChange w:id="12845" w:author="Nery de Leiva [2]" w:date="2023-01-04T12:07:00Z">
                      <w:rPr>
                        <w:rFonts w:eastAsia="Times New Roman" w:cs="Arial"/>
                        <w:sz w:val="16"/>
                        <w:szCs w:val="16"/>
                        <w:lang w:eastAsia="es-SV"/>
                      </w:rPr>
                    </w:rPrChange>
                  </w:rPr>
                  <w:delText>70097852</w:delText>
                </w:r>
              </w:del>
            </w:ins>
            <w:ins w:id="12846" w:author="Dinora Gomez Perez" w:date="2023-01-18T08:03:00Z">
              <w:r w:rsidR="0072303B">
                <w:rPr>
                  <w:rFonts w:eastAsia="Times New Roman" w:cs="Arial"/>
                  <w:sz w:val="14"/>
                  <w:szCs w:val="14"/>
                  <w:lang w:eastAsia="es-SV"/>
                </w:rPr>
                <w:t xml:space="preserve">--- </w:t>
              </w:r>
            </w:ins>
            <w:ins w:id="12847" w:author="Nery de Leiva [2]" w:date="2023-01-04T11:24:00Z">
              <w:r w:rsidRPr="008C1F3E">
                <w:rPr>
                  <w:rFonts w:eastAsia="Times New Roman" w:cs="Arial"/>
                  <w:sz w:val="14"/>
                  <w:szCs w:val="14"/>
                  <w:lang w:eastAsia="es-SV"/>
                  <w:rPrChange w:id="1284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284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850" w:author="Nery de Leiva [2]" w:date="2023-01-04T11:24:00Z"/>
                <w:rFonts w:eastAsia="Times New Roman" w:cs="Arial"/>
                <w:sz w:val="14"/>
                <w:szCs w:val="14"/>
                <w:lang w:eastAsia="es-SV"/>
                <w:rPrChange w:id="12851" w:author="Nery de Leiva [2]" w:date="2023-01-04T12:07:00Z">
                  <w:rPr>
                    <w:ins w:id="12852" w:author="Nery de Leiva [2]" w:date="2023-01-04T11:24:00Z"/>
                    <w:rFonts w:eastAsia="Times New Roman" w:cs="Arial"/>
                    <w:sz w:val="16"/>
                    <w:szCs w:val="16"/>
                    <w:lang w:eastAsia="es-SV"/>
                  </w:rPr>
                </w:rPrChange>
              </w:rPr>
              <w:pPrChange w:id="12853" w:author="Nery de Leiva [2]" w:date="2023-01-04T12:08:00Z">
                <w:pPr>
                  <w:jc w:val="center"/>
                </w:pPr>
              </w:pPrChange>
            </w:pPr>
            <w:ins w:id="12854" w:author="Nery de Leiva [2]" w:date="2023-01-04T11:24:00Z">
              <w:r w:rsidRPr="008C1F3E">
                <w:rPr>
                  <w:rFonts w:eastAsia="Times New Roman" w:cs="Arial"/>
                  <w:sz w:val="14"/>
                  <w:szCs w:val="14"/>
                  <w:lang w:eastAsia="es-SV"/>
                  <w:rPrChange w:id="12855" w:author="Nery de Leiva [2]" w:date="2023-01-04T12:07:00Z">
                    <w:rPr>
                      <w:rFonts w:eastAsia="Times New Roman" w:cs="Arial"/>
                      <w:sz w:val="16"/>
                      <w:szCs w:val="16"/>
                      <w:lang w:eastAsia="es-SV"/>
                    </w:rPr>
                  </w:rPrChange>
                </w:rPr>
                <w:t>17.026991</w:t>
              </w:r>
            </w:ins>
          </w:p>
        </w:tc>
      </w:tr>
      <w:tr w:rsidR="009F050E" w:rsidRPr="00E77C97" w:rsidTr="008C1F3E">
        <w:trPr>
          <w:trHeight w:val="20"/>
          <w:ins w:id="12856" w:author="Nery de Leiva [2]" w:date="2023-01-04T11:24:00Z"/>
          <w:trPrChange w:id="1285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285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859" w:author="Nery de Leiva [2]" w:date="2023-01-04T11:24:00Z"/>
                <w:rFonts w:eastAsia="Times New Roman" w:cs="Arial"/>
                <w:sz w:val="14"/>
                <w:szCs w:val="14"/>
                <w:lang w:eastAsia="es-SV"/>
                <w:rPrChange w:id="12860" w:author="Nery de Leiva [2]" w:date="2023-01-04T12:07:00Z">
                  <w:rPr>
                    <w:ins w:id="12861" w:author="Nery de Leiva [2]" w:date="2023-01-04T11:24:00Z"/>
                    <w:rFonts w:eastAsia="Times New Roman" w:cs="Arial"/>
                    <w:sz w:val="16"/>
                    <w:szCs w:val="16"/>
                    <w:lang w:eastAsia="es-SV"/>
                  </w:rPr>
                </w:rPrChange>
              </w:rPr>
              <w:pPrChange w:id="1286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286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864" w:author="Nery de Leiva [2]" w:date="2023-01-04T11:24:00Z"/>
                <w:rFonts w:eastAsia="Times New Roman" w:cs="Arial"/>
                <w:sz w:val="14"/>
                <w:szCs w:val="14"/>
                <w:lang w:eastAsia="es-SV"/>
                <w:rPrChange w:id="12865" w:author="Nery de Leiva [2]" w:date="2023-01-04T12:07:00Z">
                  <w:rPr>
                    <w:ins w:id="12866" w:author="Nery de Leiva [2]" w:date="2023-01-04T11:24:00Z"/>
                    <w:rFonts w:eastAsia="Times New Roman" w:cs="Arial"/>
                    <w:sz w:val="16"/>
                    <w:szCs w:val="16"/>
                    <w:lang w:eastAsia="es-SV"/>
                  </w:rPr>
                </w:rPrChange>
              </w:rPr>
              <w:pPrChange w:id="1286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286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869" w:author="Nery de Leiva [2]" w:date="2023-01-04T11:24:00Z"/>
                <w:rFonts w:eastAsia="Times New Roman" w:cs="Arial"/>
                <w:sz w:val="14"/>
                <w:szCs w:val="14"/>
                <w:lang w:eastAsia="es-SV"/>
                <w:rPrChange w:id="12870" w:author="Nery de Leiva [2]" w:date="2023-01-04T12:07:00Z">
                  <w:rPr>
                    <w:ins w:id="12871" w:author="Nery de Leiva [2]" w:date="2023-01-04T11:24:00Z"/>
                    <w:rFonts w:eastAsia="Times New Roman" w:cs="Arial"/>
                    <w:sz w:val="16"/>
                    <w:szCs w:val="16"/>
                    <w:lang w:eastAsia="es-SV"/>
                  </w:rPr>
                </w:rPrChange>
              </w:rPr>
              <w:pPrChange w:id="1287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287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874" w:author="Nery de Leiva [2]" w:date="2023-01-04T11:24:00Z"/>
                <w:rFonts w:eastAsia="Times New Roman" w:cs="Arial"/>
                <w:sz w:val="14"/>
                <w:szCs w:val="14"/>
                <w:lang w:eastAsia="es-SV"/>
                <w:rPrChange w:id="12875" w:author="Nery de Leiva [2]" w:date="2023-01-04T12:07:00Z">
                  <w:rPr>
                    <w:ins w:id="12876" w:author="Nery de Leiva [2]" w:date="2023-01-04T11:24:00Z"/>
                    <w:rFonts w:eastAsia="Times New Roman" w:cs="Arial"/>
                    <w:sz w:val="16"/>
                    <w:szCs w:val="16"/>
                    <w:lang w:eastAsia="es-SV"/>
                  </w:rPr>
                </w:rPrChange>
              </w:rPr>
              <w:pPrChange w:id="12877"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287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879" w:author="Nery de Leiva [2]" w:date="2023-01-04T11:24:00Z"/>
                <w:rFonts w:eastAsia="Times New Roman" w:cs="Arial"/>
                <w:sz w:val="14"/>
                <w:szCs w:val="14"/>
                <w:lang w:eastAsia="es-SV"/>
                <w:rPrChange w:id="12880" w:author="Nery de Leiva [2]" w:date="2023-01-04T12:07:00Z">
                  <w:rPr>
                    <w:ins w:id="12881" w:author="Nery de Leiva [2]" w:date="2023-01-04T11:24:00Z"/>
                    <w:rFonts w:eastAsia="Times New Roman" w:cs="Arial"/>
                    <w:sz w:val="16"/>
                    <w:szCs w:val="16"/>
                    <w:lang w:eastAsia="es-SV"/>
                  </w:rPr>
                </w:rPrChange>
              </w:rPr>
              <w:pPrChange w:id="12882" w:author="Nery de Leiva [2]" w:date="2023-01-04T12:08:00Z">
                <w:pPr>
                  <w:jc w:val="center"/>
                </w:pPr>
              </w:pPrChange>
            </w:pPr>
            <w:ins w:id="12883" w:author="Nery de Leiva [2]" w:date="2023-01-04T11:24:00Z">
              <w:r w:rsidRPr="008C1F3E">
                <w:rPr>
                  <w:rFonts w:eastAsia="Times New Roman" w:cs="Arial"/>
                  <w:sz w:val="14"/>
                  <w:szCs w:val="14"/>
                  <w:lang w:eastAsia="es-SV"/>
                  <w:rPrChange w:id="12884" w:author="Nery de Leiva [2]" w:date="2023-01-04T12:07:00Z">
                    <w:rPr>
                      <w:rFonts w:eastAsia="Times New Roman" w:cs="Arial"/>
                      <w:sz w:val="16"/>
                      <w:szCs w:val="16"/>
                      <w:lang w:eastAsia="es-SV"/>
                    </w:rPr>
                  </w:rPrChange>
                </w:rPr>
                <w:t>PORCIÓN 1-3</w:t>
              </w:r>
            </w:ins>
          </w:p>
        </w:tc>
        <w:tc>
          <w:tcPr>
            <w:tcW w:w="1579" w:type="dxa"/>
            <w:tcBorders>
              <w:top w:val="nil"/>
              <w:left w:val="nil"/>
              <w:bottom w:val="single" w:sz="4" w:space="0" w:color="auto"/>
              <w:right w:val="single" w:sz="4" w:space="0" w:color="auto"/>
            </w:tcBorders>
            <w:shd w:val="clear" w:color="auto" w:fill="auto"/>
            <w:noWrap/>
            <w:vAlign w:val="center"/>
            <w:hideMark/>
            <w:tcPrChange w:id="1288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886" w:author="Nery de Leiva [2]" w:date="2023-01-04T11:24:00Z"/>
                <w:rFonts w:eastAsia="Times New Roman" w:cs="Arial"/>
                <w:sz w:val="14"/>
                <w:szCs w:val="14"/>
                <w:lang w:eastAsia="es-SV"/>
                <w:rPrChange w:id="12887" w:author="Nery de Leiva [2]" w:date="2023-01-04T12:07:00Z">
                  <w:rPr>
                    <w:ins w:id="12888" w:author="Nery de Leiva [2]" w:date="2023-01-04T11:24:00Z"/>
                    <w:rFonts w:eastAsia="Times New Roman" w:cs="Arial"/>
                    <w:sz w:val="16"/>
                    <w:szCs w:val="16"/>
                    <w:lang w:eastAsia="es-SV"/>
                  </w:rPr>
                </w:rPrChange>
              </w:rPr>
              <w:pPrChange w:id="12889" w:author="Nery de Leiva [2]" w:date="2023-01-04T12:08:00Z">
                <w:pPr>
                  <w:jc w:val="center"/>
                </w:pPr>
              </w:pPrChange>
            </w:pPr>
            <w:ins w:id="12890" w:author="Nery de Leiva [2]" w:date="2023-01-04T11:24:00Z">
              <w:del w:id="12891" w:author="Dinora Gomez Perez" w:date="2023-01-18T08:03:00Z">
                <w:r w:rsidRPr="008C1F3E" w:rsidDel="0072303B">
                  <w:rPr>
                    <w:rFonts w:eastAsia="Times New Roman" w:cs="Arial"/>
                    <w:sz w:val="14"/>
                    <w:szCs w:val="14"/>
                    <w:lang w:eastAsia="es-SV"/>
                    <w:rPrChange w:id="12892" w:author="Nery de Leiva [2]" w:date="2023-01-04T12:07:00Z">
                      <w:rPr>
                        <w:rFonts w:eastAsia="Times New Roman" w:cs="Arial"/>
                        <w:sz w:val="16"/>
                        <w:szCs w:val="16"/>
                        <w:lang w:eastAsia="es-SV"/>
                      </w:rPr>
                    </w:rPrChange>
                  </w:rPr>
                  <w:delText>70097853</w:delText>
                </w:r>
              </w:del>
            </w:ins>
            <w:ins w:id="12893" w:author="Dinora Gomez Perez" w:date="2023-01-18T08:03:00Z">
              <w:r w:rsidR="0072303B">
                <w:rPr>
                  <w:rFonts w:eastAsia="Times New Roman" w:cs="Arial"/>
                  <w:sz w:val="14"/>
                  <w:szCs w:val="14"/>
                  <w:lang w:eastAsia="es-SV"/>
                </w:rPr>
                <w:t xml:space="preserve">--- </w:t>
              </w:r>
            </w:ins>
            <w:ins w:id="12894" w:author="Nery de Leiva [2]" w:date="2023-01-04T11:24:00Z">
              <w:r w:rsidRPr="008C1F3E">
                <w:rPr>
                  <w:rFonts w:eastAsia="Times New Roman" w:cs="Arial"/>
                  <w:sz w:val="14"/>
                  <w:szCs w:val="14"/>
                  <w:lang w:eastAsia="es-SV"/>
                  <w:rPrChange w:id="1289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289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897" w:author="Nery de Leiva [2]" w:date="2023-01-04T11:24:00Z"/>
                <w:rFonts w:eastAsia="Times New Roman" w:cs="Arial"/>
                <w:sz w:val="14"/>
                <w:szCs w:val="14"/>
                <w:lang w:eastAsia="es-SV"/>
                <w:rPrChange w:id="12898" w:author="Nery de Leiva [2]" w:date="2023-01-04T12:07:00Z">
                  <w:rPr>
                    <w:ins w:id="12899" w:author="Nery de Leiva [2]" w:date="2023-01-04T11:24:00Z"/>
                    <w:rFonts w:eastAsia="Times New Roman" w:cs="Arial"/>
                    <w:sz w:val="16"/>
                    <w:szCs w:val="16"/>
                    <w:lang w:eastAsia="es-SV"/>
                  </w:rPr>
                </w:rPrChange>
              </w:rPr>
              <w:pPrChange w:id="12900" w:author="Nery de Leiva [2]" w:date="2023-01-04T12:08:00Z">
                <w:pPr>
                  <w:jc w:val="center"/>
                </w:pPr>
              </w:pPrChange>
            </w:pPr>
            <w:ins w:id="12901" w:author="Nery de Leiva [2]" w:date="2023-01-04T11:24:00Z">
              <w:r w:rsidRPr="008C1F3E">
                <w:rPr>
                  <w:rFonts w:eastAsia="Times New Roman" w:cs="Arial"/>
                  <w:sz w:val="14"/>
                  <w:szCs w:val="14"/>
                  <w:lang w:eastAsia="es-SV"/>
                  <w:rPrChange w:id="12902" w:author="Nery de Leiva [2]" w:date="2023-01-04T12:07:00Z">
                    <w:rPr>
                      <w:rFonts w:eastAsia="Times New Roman" w:cs="Arial"/>
                      <w:sz w:val="16"/>
                      <w:szCs w:val="16"/>
                      <w:lang w:eastAsia="es-SV"/>
                    </w:rPr>
                  </w:rPrChange>
                </w:rPr>
                <w:t>15.372580</w:t>
              </w:r>
            </w:ins>
          </w:p>
        </w:tc>
      </w:tr>
      <w:tr w:rsidR="009F050E" w:rsidRPr="00E77C97" w:rsidTr="008C1F3E">
        <w:trPr>
          <w:trHeight w:val="20"/>
          <w:ins w:id="12903" w:author="Nery de Leiva [2]" w:date="2023-01-04T11:24:00Z"/>
          <w:trPrChange w:id="1290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290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906" w:author="Nery de Leiva [2]" w:date="2023-01-04T11:24:00Z"/>
                <w:rFonts w:eastAsia="Times New Roman" w:cs="Arial"/>
                <w:sz w:val="14"/>
                <w:szCs w:val="14"/>
                <w:lang w:eastAsia="es-SV"/>
                <w:rPrChange w:id="12907" w:author="Nery de Leiva [2]" w:date="2023-01-04T12:07:00Z">
                  <w:rPr>
                    <w:ins w:id="12908" w:author="Nery de Leiva [2]" w:date="2023-01-04T11:24:00Z"/>
                    <w:rFonts w:eastAsia="Times New Roman" w:cs="Arial"/>
                    <w:sz w:val="16"/>
                    <w:szCs w:val="16"/>
                    <w:lang w:eastAsia="es-SV"/>
                  </w:rPr>
                </w:rPrChange>
              </w:rPr>
              <w:pPrChange w:id="1290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291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911" w:author="Nery de Leiva [2]" w:date="2023-01-04T11:24:00Z"/>
                <w:rFonts w:eastAsia="Times New Roman" w:cs="Arial"/>
                <w:sz w:val="14"/>
                <w:szCs w:val="14"/>
                <w:lang w:eastAsia="es-SV"/>
                <w:rPrChange w:id="12912" w:author="Nery de Leiva [2]" w:date="2023-01-04T12:07:00Z">
                  <w:rPr>
                    <w:ins w:id="12913" w:author="Nery de Leiva [2]" w:date="2023-01-04T11:24:00Z"/>
                    <w:rFonts w:eastAsia="Times New Roman" w:cs="Arial"/>
                    <w:sz w:val="16"/>
                    <w:szCs w:val="16"/>
                    <w:lang w:eastAsia="es-SV"/>
                  </w:rPr>
                </w:rPrChange>
              </w:rPr>
              <w:pPrChange w:id="1291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291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916" w:author="Nery de Leiva [2]" w:date="2023-01-04T11:24:00Z"/>
                <w:rFonts w:eastAsia="Times New Roman" w:cs="Arial"/>
                <w:sz w:val="14"/>
                <w:szCs w:val="14"/>
                <w:lang w:eastAsia="es-SV"/>
                <w:rPrChange w:id="12917" w:author="Nery de Leiva [2]" w:date="2023-01-04T12:07:00Z">
                  <w:rPr>
                    <w:ins w:id="12918" w:author="Nery de Leiva [2]" w:date="2023-01-04T11:24:00Z"/>
                    <w:rFonts w:eastAsia="Times New Roman" w:cs="Arial"/>
                    <w:sz w:val="16"/>
                    <w:szCs w:val="16"/>
                    <w:lang w:eastAsia="es-SV"/>
                  </w:rPr>
                </w:rPrChange>
              </w:rPr>
              <w:pPrChange w:id="1291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292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921" w:author="Nery de Leiva [2]" w:date="2023-01-04T11:24:00Z"/>
                <w:rFonts w:eastAsia="Times New Roman" w:cs="Arial"/>
                <w:sz w:val="14"/>
                <w:szCs w:val="14"/>
                <w:lang w:eastAsia="es-SV"/>
                <w:rPrChange w:id="12922" w:author="Nery de Leiva [2]" w:date="2023-01-04T12:07:00Z">
                  <w:rPr>
                    <w:ins w:id="12923" w:author="Nery de Leiva [2]" w:date="2023-01-04T11:24:00Z"/>
                    <w:rFonts w:eastAsia="Times New Roman" w:cs="Arial"/>
                    <w:sz w:val="16"/>
                    <w:szCs w:val="16"/>
                    <w:lang w:eastAsia="es-SV"/>
                  </w:rPr>
                </w:rPrChange>
              </w:rPr>
              <w:pPrChange w:id="12924"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2925"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926" w:author="Nery de Leiva [2]" w:date="2023-01-04T11:24:00Z"/>
                <w:rFonts w:eastAsia="Times New Roman" w:cs="Arial"/>
                <w:sz w:val="14"/>
                <w:szCs w:val="14"/>
                <w:lang w:eastAsia="es-SV"/>
                <w:rPrChange w:id="12927" w:author="Nery de Leiva [2]" w:date="2023-01-04T12:07:00Z">
                  <w:rPr>
                    <w:ins w:id="12928" w:author="Nery de Leiva [2]" w:date="2023-01-04T11:24:00Z"/>
                    <w:rFonts w:eastAsia="Times New Roman" w:cs="Arial"/>
                    <w:sz w:val="16"/>
                    <w:szCs w:val="16"/>
                    <w:lang w:eastAsia="es-SV"/>
                  </w:rPr>
                </w:rPrChange>
              </w:rPr>
              <w:pPrChange w:id="12929" w:author="Nery de Leiva [2]" w:date="2023-01-04T12:08:00Z">
                <w:pPr>
                  <w:jc w:val="center"/>
                </w:pPr>
              </w:pPrChange>
            </w:pPr>
            <w:ins w:id="12930" w:author="Nery de Leiva [2]" w:date="2023-01-04T11:24:00Z">
              <w:r w:rsidRPr="008C1F3E">
                <w:rPr>
                  <w:rFonts w:eastAsia="Times New Roman" w:cs="Arial"/>
                  <w:sz w:val="14"/>
                  <w:szCs w:val="14"/>
                  <w:lang w:eastAsia="es-SV"/>
                  <w:rPrChange w:id="12931" w:author="Nery de Leiva [2]" w:date="2023-01-04T12:07:00Z">
                    <w:rPr>
                      <w:rFonts w:eastAsia="Times New Roman" w:cs="Arial"/>
                      <w:sz w:val="16"/>
                      <w:szCs w:val="16"/>
                      <w:lang w:eastAsia="es-SV"/>
                    </w:rPr>
                  </w:rPrChange>
                </w:rPr>
                <w:t>PORCIÓN 1-4</w:t>
              </w:r>
            </w:ins>
          </w:p>
        </w:tc>
        <w:tc>
          <w:tcPr>
            <w:tcW w:w="1579" w:type="dxa"/>
            <w:tcBorders>
              <w:top w:val="nil"/>
              <w:left w:val="nil"/>
              <w:bottom w:val="single" w:sz="4" w:space="0" w:color="auto"/>
              <w:right w:val="single" w:sz="4" w:space="0" w:color="auto"/>
            </w:tcBorders>
            <w:shd w:val="clear" w:color="auto" w:fill="auto"/>
            <w:noWrap/>
            <w:vAlign w:val="center"/>
            <w:hideMark/>
            <w:tcPrChange w:id="1293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933" w:author="Nery de Leiva [2]" w:date="2023-01-04T11:24:00Z"/>
                <w:rFonts w:eastAsia="Times New Roman" w:cs="Arial"/>
                <w:sz w:val="14"/>
                <w:szCs w:val="14"/>
                <w:lang w:eastAsia="es-SV"/>
                <w:rPrChange w:id="12934" w:author="Nery de Leiva [2]" w:date="2023-01-04T12:07:00Z">
                  <w:rPr>
                    <w:ins w:id="12935" w:author="Nery de Leiva [2]" w:date="2023-01-04T11:24:00Z"/>
                    <w:rFonts w:eastAsia="Times New Roman" w:cs="Arial"/>
                    <w:sz w:val="16"/>
                    <w:szCs w:val="16"/>
                    <w:lang w:eastAsia="es-SV"/>
                  </w:rPr>
                </w:rPrChange>
              </w:rPr>
              <w:pPrChange w:id="12936" w:author="Nery de Leiva [2]" w:date="2023-01-04T12:08:00Z">
                <w:pPr>
                  <w:jc w:val="center"/>
                </w:pPr>
              </w:pPrChange>
            </w:pPr>
            <w:ins w:id="12937" w:author="Nery de Leiva [2]" w:date="2023-01-04T11:24:00Z">
              <w:del w:id="12938" w:author="Dinora Gomez Perez" w:date="2023-01-18T08:03:00Z">
                <w:r w:rsidRPr="008C1F3E" w:rsidDel="0072303B">
                  <w:rPr>
                    <w:rFonts w:eastAsia="Times New Roman" w:cs="Arial"/>
                    <w:sz w:val="14"/>
                    <w:szCs w:val="14"/>
                    <w:lang w:eastAsia="es-SV"/>
                    <w:rPrChange w:id="12939" w:author="Nery de Leiva [2]" w:date="2023-01-04T12:07:00Z">
                      <w:rPr>
                        <w:rFonts w:eastAsia="Times New Roman" w:cs="Arial"/>
                        <w:sz w:val="16"/>
                        <w:szCs w:val="16"/>
                        <w:lang w:eastAsia="es-SV"/>
                      </w:rPr>
                    </w:rPrChange>
                  </w:rPr>
                  <w:delText>70097854</w:delText>
                </w:r>
              </w:del>
            </w:ins>
            <w:ins w:id="12940" w:author="Dinora Gomez Perez" w:date="2023-01-18T08:03:00Z">
              <w:r w:rsidR="0072303B">
                <w:rPr>
                  <w:rFonts w:eastAsia="Times New Roman" w:cs="Arial"/>
                  <w:sz w:val="14"/>
                  <w:szCs w:val="14"/>
                  <w:lang w:eastAsia="es-SV"/>
                </w:rPr>
                <w:t xml:space="preserve">--- </w:t>
              </w:r>
            </w:ins>
            <w:ins w:id="12941" w:author="Nery de Leiva [2]" w:date="2023-01-04T11:24:00Z">
              <w:r w:rsidRPr="008C1F3E">
                <w:rPr>
                  <w:rFonts w:eastAsia="Times New Roman" w:cs="Arial"/>
                  <w:sz w:val="14"/>
                  <w:szCs w:val="14"/>
                  <w:lang w:eastAsia="es-SV"/>
                  <w:rPrChange w:id="1294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294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944" w:author="Nery de Leiva [2]" w:date="2023-01-04T11:24:00Z"/>
                <w:rFonts w:eastAsia="Times New Roman" w:cs="Arial"/>
                <w:sz w:val="14"/>
                <w:szCs w:val="14"/>
                <w:lang w:eastAsia="es-SV"/>
                <w:rPrChange w:id="12945" w:author="Nery de Leiva [2]" w:date="2023-01-04T12:07:00Z">
                  <w:rPr>
                    <w:ins w:id="12946" w:author="Nery de Leiva [2]" w:date="2023-01-04T11:24:00Z"/>
                    <w:rFonts w:eastAsia="Times New Roman" w:cs="Arial"/>
                    <w:sz w:val="16"/>
                    <w:szCs w:val="16"/>
                    <w:lang w:eastAsia="es-SV"/>
                  </w:rPr>
                </w:rPrChange>
              </w:rPr>
              <w:pPrChange w:id="12947" w:author="Nery de Leiva [2]" w:date="2023-01-04T12:08:00Z">
                <w:pPr>
                  <w:jc w:val="center"/>
                </w:pPr>
              </w:pPrChange>
            </w:pPr>
            <w:ins w:id="12948" w:author="Nery de Leiva [2]" w:date="2023-01-04T11:24:00Z">
              <w:r w:rsidRPr="008C1F3E">
                <w:rPr>
                  <w:rFonts w:eastAsia="Times New Roman" w:cs="Arial"/>
                  <w:sz w:val="14"/>
                  <w:szCs w:val="14"/>
                  <w:lang w:eastAsia="es-SV"/>
                  <w:rPrChange w:id="12949" w:author="Nery de Leiva [2]" w:date="2023-01-04T12:07:00Z">
                    <w:rPr>
                      <w:rFonts w:eastAsia="Times New Roman" w:cs="Arial"/>
                      <w:sz w:val="16"/>
                      <w:szCs w:val="16"/>
                      <w:lang w:eastAsia="es-SV"/>
                    </w:rPr>
                  </w:rPrChange>
                </w:rPr>
                <w:t>3.771964</w:t>
              </w:r>
            </w:ins>
          </w:p>
        </w:tc>
      </w:tr>
      <w:tr w:rsidR="009F050E" w:rsidRPr="00E77C97" w:rsidTr="008C1F3E">
        <w:trPr>
          <w:trHeight w:val="20"/>
          <w:ins w:id="12950" w:author="Nery de Leiva [2]" w:date="2023-01-04T11:24:00Z"/>
          <w:trPrChange w:id="1295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295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953" w:author="Nery de Leiva [2]" w:date="2023-01-04T11:24:00Z"/>
                <w:rFonts w:eastAsia="Times New Roman" w:cs="Arial"/>
                <w:sz w:val="14"/>
                <w:szCs w:val="14"/>
                <w:lang w:eastAsia="es-SV"/>
                <w:rPrChange w:id="12954" w:author="Nery de Leiva [2]" w:date="2023-01-04T12:07:00Z">
                  <w:rPr>
                    <w:ins w:id="12955" w:author="Nery de Leiva [2]" w:date="2023-01-04T11:24:00Z"/>
                    <w:rFonts w:eastAsia="Times New Roman" w:cs="Arial"/>
                    <w:sz w:val="16"/>
                    <w:szCs w:val="16"/>
                    <w:lang w:eastAsia="es-SV"/>
                  </w:rPr>
                </w:rPrChange>
              </w:rPr>
              <w:pPrChange w:id="1295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295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958" w:author="Nery de Leiva [2]" w:date="2023-01-04T11:24:00Z"/>
                <w:rFonts w:eastAsia="Times New Roman" w:cs="Arial"/>
                <w:sz w:val="14"/>
                <w:szCs w:val="14"/>
                <w:lang w:eastAsia="es-SV"/>
                <w:rPrChange w:id="12959" w:author="Nery de Leiva [2]" w:date="2023-01-04T12:07:00Z">
                  <w:rPr>
                    <w:ins w:id="12960" w:author="Nery de Leiva [2]" w:date="2023-01-04T11:24:00Z"/>
                    <w:rFonts w:eastAsia="Times New Roman" w:cs="Arial"/>
                    <w:sz w:val="16"/>
                    <w:szCs w:val="16"/>
                    <w:lang w:eastAsia="es-SV"/>
                  </w:rPr>
                </w:rPrChange>
              </w:rPr>
              <w:pPrChange w:id="1296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296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963" w:author="Nery de Leiva [2]" w:date="2023-01-04T11:24:00Z"/>
                <w:rFonts w:eastAsia="Times New Roman" w:cs="Arial"/>
                <w:sz w:val="14"/>
                <w:szCs w:val="14"/>
                <w:lang w:eastAsia="es-SV"/>
                <w:rPrChange w:id="12964" w:author="Nery de Leiva [2]" w:date="2023-01-04T12:07:00Z">
                  <w:rPr>
                    <w:ins w:id="12965" w:author="Nery de Leiva [2]" w:date="2023-01-04T11:24:00Z"/>
                    <w:rFonts w:eastAsia="Times New Roman" w:cs="Arial"/>
                    <w:sz w:val="16"/>
                    <w:szCs w:val="16"/>
                    <w:lang w:eastAsia="es-SV"/>
                  </w:rPr>
                </w:rPrChange>
              </w:rPr>
              <w:pPrChange w:id="1296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296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2968" w:author="Nery de Leiva [2]" w:date="2023-01-04T11:24:00Z"/>
                <w:rFonts w:eastAsia="Times New Roman" w:cs="Arial"/>
                <w:sz w:val="14"/>
                <w:szCs w:val="14"/>
                <w:lang w:eastAsia="es-SV"/>
                <w:rPrChange w:id="12969" w:author="Nery de Leiva [2]" w:date="2023-01-04T12:07:00Z">
                  <w:rPr>
                    <w:ins w:id="12970" w:author="Nery de Leiva [2]" w:date="2023-01-04T11:24:00Z"/>
                    <w:rFonts w:eastAsia="Times New Roman" w:cs="Arial"/>
                    <w:sz w:val="16"/>
                    <w:szCs w:val="16"/>
                    <w:lang w:eastAsia="es-SV"/>
                  </w:rPr>
                </w:rPrChange>
              </w:rPr>
              <w:pPrChange w:id="1297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297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2973" w:author="Nery de Leiva [2]" w:date="2023-01-04T11:24:00Z"/>
                <w:rFonts w:eastAsia="Times New Roman" w:cs="Arial"/>
                <w:sz w:val="14"/>
                <w:szCs w:val="14"/>
                <w:lang w:eastAsia="es-SV"/>
                <w:rPrChange w:id="12974" w:author="Nery de Leiva [2]" w:date="2023-01-04T12:07:00Z">
                  <w:rPr>
                    <w:ins w:id="12975" w:author="Nery de Leiva [2]" w:date="2023-01-04T11:24:00Z"/>
                    <w:rFonts w:eastAsia="Times New Roman" w:cs="Arial"/>
                    <w:sz w:val="16"/>
                    <w:szCs w:val="16"/>
                    <w:lang w:eastAsia="es-SV"/>
                  </w:rPr>
                </w:rPrChange>
              </w:rPr>
              <w:pPrChange w:id="12976" w:author="Nery de Leiva [2]" w:date="2023-01-04T12:08:00Z">
                <w:pPr>
                  <w:jc w:val="right"/>
                </w:pPr>
              </w:pPrChange>
            </w:pPr>
            <w:ins w:id="12977" w:author="Nery de Leiva [2]" w:date="2023-01-04T11:24:00Z">
              <w:r w:rsidRPr="008C1F3E">
                <w:rPr>
                  <w:rFonts w:eastAsia="Times New Roman" w:cs="Arial"/>
                  <w:sz w:val="14"/>
                  <w:szCs w:val="14"/>
                  <w:lang w:eastAsia="es-SV"/>
                  <w:rPrChange w:id="12978"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297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2980" w:author="Nery de Leiva [2]" w:date="2023-01-04T11:24:00Z"/>
                <w:rFonts w:eastAsia="Times New Roman" w:cs="Arial"/>
                <w:sz w:val="14"/>
                <w:szCs w:val="14"/>
                <w:lang w:eastAsia="es-SV"/>
                <w:rPrChange w:id="12981" w:author="Nery de Leiva [2]" w:date="2023-01-04T12:07:00Z">
                  <w:rPr>
                    <w:ins w:id="12982" w:author="Nery de Leiva [2]" w:date="2023-01-04T11:24:00Z"/>
                    <w:rFonts w:eastAsia="Times New Roman" w:cs="Arial"/>
                    <w:sz w:val="16"/>
                    <w:szCs w:val="16"/>
                    <w:lang w:eastAsia="es-SV"/>
                  </w:rPr>
                </w:rPrChange>
              </w:rPr>
              <w:pPrChange w:id="12983" w:author="Nery de Leiva [2]" w:date="2023-01-04T12:08:00Z">
                <w:pPr>
                  <w:jc w:val="center"/>
                </w:pPr>
              </w:pPrChange>
            </w:pPr>
            <w:ins w:id="12984" w:author="Nery de Leiva [2]" w:date="2023-01-04T11:24:00Z">
              <w:r w:rsidRPr="008C1F3E">
                <w:rPr>
                  <w:rFonts w:eastAsia="Times New Roman" w:cs="Arial"/>
                  <w:sz w:val="14"/>
                  <w:szCs w:val="14"/>
                  <w:lang w:eastAsia="es-SV"/>
                  <w:rPrChange w:id="12985" w:author="Nery de Leiva [2]" w:date="2023-01-04T12:07:00Z">
                    <w:rPr>
                      <w:rFonts w:eastAsia="Times New Roman" w:cs="Arial"/>
                      <w:sz w:val="16"/>
                      <w:szCs w:val="16"/>
                      <w:lang w:eastAsia="es-SV"/>
                    </w:rPr>
                  </w:rPrChange>
                </w:rPr>
                <w:t>69.867109</w:t>
              </w:r>
            </w:ins>
          </w:p>
        </w:tc>
      </w:tr>
      <w:tr w:rsidR="009F050E" w:rsidRPr="00E77C97" w:rsidTr="008C1F3E">
        <w:trPr>
          <w:trHeight w:val="20"/>
          <w:ins w:id="12986" w:author="Nery de Leiva [2]" w:date="2023-01-04T11:24:00Z"/>
          <w:trPrChange w:id="12987"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2988"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2989" w:author="Nery de Leiva [2]" w:date="2023-01-04T11:24:00Z"/>
                <w:rFonts w:eastAsia="Times New Roman" w:cs="Arial"/>
                <w:sz w:val="14"/>
                <w:szCs w:val="14"/>
                <w:lang w:eastAsia="es-SV"/>
                <w:rPrChange w:id="12990" w:author="Nery de Leiva [2]" w:date="2023-01-04T12:07:00Z">
                  <w:rPr>
                    <w:ins w:id="12991" w:author="Nery de Leiva [2]" w:date="2023-01-04T11:24:00Z"/>
                    <w:rFonts w:eastAsia="Times New Roman" w:cs="Arial"/>
                    <w:sz w:val="16"/>
                    <w:szCs w:val="16"/>
                    <w:lang w:eastAsia="es-SV"/>
                  </w:rPr>
                </w:rPrChange>
              </w:rPr>
              <w:pPrChange w:id="12992" w:author="Nery de Leiva [2]" w:date="2023-01-04T12:08:00Z">
                <w:pPr>
                  <w:jc w:val="center"/>
                </w:pPr>
              </w:pPrChange>
            </w:pPr>
            <w:ins w:id="12993" w:author="Nery de Leiva [2]" w:date="2023-01-04T11:24:00Z">
              <w:r w:rsidRPr="008C1F3E">
                <w:rPr>
                  <w:rFonts w:eastAsia="Times New Roman" w:cs="Arial"/>
                  <w:sz w:val="14"/>
                  <w:szCs w:val="14"/>
                  <w:lang w:eastAsia="es-SV"/>
                  <w:rPrChange w:id="12994" w:author="Nery de Leiva [2]" w:date="2023-01-04T12:07:00Z">
                    <w:rPr>
                      <w:rFonts w:eastAsia="Times New Roman" w:cs="Arial"/>
                      <w:sz w:val="16"/>
                      <w:szCs w:val="16"/>
                      <w:lang w:eastAsia="es-SV"/>
                    </w:rPr>
                  </w:rPrChange>
                </w:rPr>
                <w:t>68</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2995"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2996" w:author="Nery de Leiva [2]" w:date="2023-01-04T11:24:00Z"/>
                <w:rFonts w:eastAsia="Times New Roman" w:cs="Arial"/>
                <w:sz w:val="14"/>
                <w:szCs w:val="14"/>
                <w:lang w:eastAsia="es-SV"/>
                <w:rPrChange w:id="12997" w:author="Nery de Leiva [2]" w:date="2023-01-04T12:07:00Z">
                  <w:rPr>
                    <w:ins w:id="12998" w:author="Nery de Leiva [2]" w:date="2023-01-04T11:24:00Z"/>
                    <w:rFonts w:eastAsia="Times New Roman" w:cs="Arial"/>
                    <w:sz w:val="16"/>
                    <w:szCs w:val="16"/>
                    <w:lang w:eastAsia="es-SV"/>
                  </w:rPr>
                </w:rPrChange>
              </w:rPr>
              <w:pPrChange w:id="12999" w:author="Nery de Leiva [2]" w:date="2023-01-04T12:08:00Z">
                <w:pPr/>
              </w:pPrChange>
            </w:pPr>
            <w:ins w:id="13000" w:author="Nery de Leiva [2]" w:date="2023-01-04T11:24:00Z">
              <w:r w:rsidRPr="008C1F3E">
                <w:rPr>
                  <w:rFonts w:eastAsia="Times New Roman" w:cs="Arial"/>
                  <w:sz w:val="14"/>
                  <w:szCs w:val="14"/>
                  <w:lang w:eastAsia="es-SV"/>
                  <w:rPrChange w:id="13001" w:author="Nery de Leiva [2]" w:date="2023-01-04T12:07:00Z">
                    <w:rPr>
                      <w:rFonts w:eastAsia="Times New Roman" w:cs="Arial"/>
                      <w:sz w:val="16"/>
                      <w:szCs w:val="16"/>
                      <w:lang w:eastAsia="es-SV"/>
                    </w:rPr>
                  </w:rPrChange>
                </w:rPr>
                <w:t>NUEVO ORIENTE</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3002"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003" w:author="Nery de Leiva [2]" w:date="2023-01-04T11:24:00Z"/>
                <w:rFonts w:eastAsia="Times New Roman" w:cs="Arial"/>
                <w:sz w:val="14"/>
                <w:szCs w:val="14"/>
                <w:lang w:eastAsia="es-SV"/>
                <w:rPrChange w:id="13004" w:author="Nery de Leiva [2]" w:date="2023-01-04T12:07:00Z">
                  <w:rPr>
                    <w:ins w:id="13005" w:author="Nery de Leiva [2]" w:date="2023-01-04T11:24:00Z"/>
                    <w:rFonts w:eastAsia="Times New Roman" w:cs="Arial"/>
                    <w:sz w:val="16"/>
                    <w:szCs w:val="16"/>
                    <w:lang w:eastAsia="es-SV"/>
                  </w:rPr>
                </w:rPrChange>
              </w:rPr>
              <w:pPrChange w:id="13006" w:author="Nery de Leiva [2]" w:date="2023-01-04T12:08:00Z">
                <w:pPr>
                  <w:jc w:val="center"/>
                </w:pPr>
              </w:pPrChange>
            </w:pPr>
            <w:ins w:id="13007" w:author="Nery de Leiva [2]" w:date="2023-01-04T11:24:00Z">
              <w:r w:rsidRPr="008C1F3E">
                <w:rPr>
                  <w:rFonts w:eastAsia="Times New Roman" w:cs="Arial"/>
                  <w:sz w:val="14"/>
                  <w:szCs w:val="14"/>
                  <w:lang w:eastAsia="es-SV"/>
                  <w:rPrChange w:id="13008" w:author="Nery de Leiva [2]" w:date="2023-01-04T12:07:00Z">
                    <w:rPr>
                      <w:rFonts w:eastAsia="Times New Roman" w:cs="Arial"/>
                      <w:sz w:val="16"/>
                      <w:szCs w:val="16"/>
                      <w:lang w:eastAsia="es-SV"/>
                    </w:rPr>
                  </w:rPrChange>
                </w:rPr>
                <w:t>Verapaz</w:t>
              </w:r>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300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010" w:author="Nery de Leiva [2]" w:date="2023-01-04T11:24:00Z"/>
                <w:rFonts w:eastAsia="Times New Roman" w:cs="Arial"/>
                <w:sz w:val="14"/>
                <w:szCs w:val="14"/>
                <w:lang w:eastAsia="es-SV"/>
                <w:rPrChange w:id="13011" w:author="Nery de Leiva [2]" w:date="2023-01-04T12:07:00Z">
                  <w:rPr>
                    <w:ins w:id="13012" w:author="Nery de Leiva [2]" w:date="2023-01-04T11:24:00Z"/>
                    <w:rFonts w:eastAsia="Times New Roman" w:cs="Arial"/>
                    <w:sz w:val="16"/>
                    <w:szCs w:val="16"/>
                    <w:lang w:eastAsia="es-SV"/>
                  </w:rPr>
                </w:rPrChange>
              </w:rPr>
              <w:pPrChange w:id="13013" w:author="Nery de Leiva [2]" w:date="2023-01-04T12:08:00Z">
                <w:pPr>
                  <w:jc w:val="center"/>
                </w:pPr>
              </w:pPrChange>
            </w:pPr>
            <w:ins w:id="13014" w:author="Nery de Leiva [2]" w:date="2023-01-04T11:24:00Z">
              <w:r w:rsidRPr="008C1F3E">
                <w:rPr>
                  <w:rFonts w:eastAsia="Times New Roman" w:cs="Arial"/>
                  <w:sz w:val="14"/>
                  <w:szCs w:val="14"/>
                  <w:lang w:eastAsia="es-SV"/>
                  <w:rPrChange w:id="13015" w:author="Nery de Leiva [2]" w:date="2023-01-04T12:07:00Z">
                    <w:rPr>
                      <w:rFonts w:eastAsia="Times New Roman" w:cs="Arial"/>
                      <w:sz w:val="16"/>
                      <w:szCs w:val="16"/>
                      <w:lang w:eastAsia="es-SV"/>
                    </w:rPr>
                  </w:rPrChange>
                </w:rPr>
                <w:t>San Vicente</w:t>
              </w:r>
            </w:ins>
          </w:p>
        </w:tc>
        <w:tc>
          <w:tcPr>
            <w:tcW w:w="2101" w:type="dxa"/>
            <w:tcBorders>
              <w:top w:val="nil"/>
              <w:left w:val="nil"/>
              <w:bottom w:val="single" w:sz="4" w:space="0" w:color="auto"/>
              <w:right w:val="single" w:sz="4" w:space="0" w:color="auto"/>
            </w:tcBorders>
            <w:shd w:val="clear" w:color="auto" w:fill="auto"/>
            <w:noWrap/>
            <w:vAlign w:val="center"/>
            <w:hideMark/>
            <w:tcPrChange w:id="1301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017" w:author="Nery de Leiva [2]" w:date="2023-01-04T11:24:00Z"/>
                <w:rFonts w:eastAsia="Times New Roman" w:cs="Arial"/>
                <w:sz w:val="14"/>
                <w:szCs w:val="14"/>
                <w:lang w:eastAsia="es-SV"/>
                <w:rPrChange w:id="13018" w:author="Nery de Leiva [2]" w:date="2023-01-04T12:07:00Z">
                  <w:rPr>
                    <w:ins w:id="13019" w:author="Nery de Leiva [2]" w:date="2023-01-04T11:24:00Z"/>
                    <w:rFonts w:eastAsia="Times New Roman" w:cs="Arial"/>
                    <w:sz w:val="16"/>
                    <w:szCs w:val="16"/>
                    <w:lang w:eastAsia="es-SV"/>
                  </w:rPr>
                </w:rPrChange>
              </w:rPr>
              <w:pPrChange w:id="13020" w:author="Nery de Leiva [2]" w:date="2023-01-04T12:08:00Z">
                <w:pPr>
                  <w:jc w:val="center"/>
                </w:pPr>
              </w:pPrChange>
            </w:pPr>
            <w:ins w:id="13021" w:author="Nery de Leiva [2]" w:date="2023-01-04T11:24:00Z">
              <w:r w:rsidRPr="008C1F3E">
                <w:rPr>
                  <w:rFonts w:eastAsia="Times New Roman" w:cs="Arial"/>
                  <w:sz w:val="14"/>
                  <w:szCs w:val="14"/>
                  <w:lang w:eastAsia="es-SV"/>
                  <w:rPrChange w:id="13022" w:author="Nery de Leiva [2]" w:date="2023-01-04T12:07:00Z">
                    <w:rPr>
                      <w:rFonts w:eastAsia="Times New Roman" w:cs="Arial"/>
                      <w:sz w:val="16"/>
                      <w:szCs w:val="16"/>
                      <w:lang w:eastAsia="es-SV"/>
                    </w:rPr>
                  </w:rPrChange>
                </w:rPr>
                <w:t>BOSQUE 1</w:t>
              </w:r>
            </w:ins>
          </w:p>
        </w:tc>
        <w:tc>
          <w:tcPr>
            <w:tcW w:w="1579" w:type="dxa"/>
            <w:tcBorders>
              <w:top w:val="nil"/>
              <w:left w:val="nil"/>
              <w:bottom w:val="single" w:sz="4" w:space="0" w:color="auto"/>
              <w:right w:val="single" w:sz="4" w:space="0" w:color="auto"/>
            </w:tcBorders>
            <w:shd w:val="clear" w:color="auto" w:fill="auto"/>
            <w:vAlign w:val="center"/>
            <w:hideMark/>
            <w:tcPrChange w:id="1302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024" w:author="Nery de Leiva [2]" w:date="2023-01-04T11:24:00Z"/>
                <w:rFonts w:eastAsia="Times New Roman" w:cs="Arial"/>
                <w:color w:val="000000"/>
                <w:sz w:val="14"/>
                <w:szCs w:val="14"/>
                <w:lang w:eastAsia="es-SV"/>
                <w:rPrChange w:id="13025" w:author="Nery de Leiva [2]" w:date="2023-01-04T12:07:00Z">
                  <w:rPr>
                    <w:ins w:id="13026" w:author="Nery de Leiva [2]" w:date="2023-01-04T11:24:00Z"/>
                    <w:rFonts w:eastAsia="Times New Roman" w:cs="Arial"/>
                    <w:color w:val="000000"/>
                    <w:sz w:val="16"/>
                    <w:szCs w:val="16"/>
                    <w:lang w:eastAsia="es-SV"/>
                  </w:rPr>
                </w:rPrChange>
              </w:rPr>
              <w:pPrChange w:id="13027" w:author="Nery de Leiva [2]" w:date="2023-01-04T12:08:00Z">
                <w:pPr>
                  <w:jc w:val="center"/>
                </w:pPr>
              </w:pPrChange>
            </w:pPr>
            <w:ins w:id="13028" w:author="Nery de Leiva [2]" w:date="2023-01-04T11:24:00Z">
              <w:del w:id="13029" w:author="Dinora Gomez Perez" w:date="2023-01-18T08:03:00Z">
                <w:r w:rsidRPr="008C1F3E" w:rsidDel="0072303B">
                  <w:rPr>
                    <w:rFonts w:eastAsia="Times New Roman" w:cs="Arial"/>
                    <w:color w:val="000000"/>
                    <w:sz w:val="14"/>
                    <w:szCs w:val="14"/>
                    <w:lang w:eastAsia="es-SV"/>
                    <w:rPrChange w:id="13030" w:author="Nery de Leiva [2]" w:date="2023-01-04T12:07:00Z">
                      <w:rPr>
                        <w:rFonts w:eastAsia="Times New Roman" w:cs="Arial"/>
                        <w:color w:val="000000"/>
                        <w:sz w:val="16"/>
                        <w:szCs w:val="16"/>
                        <w:lang w:eastAsia="es-SV"/>
                      </w:rPr>
                    </w:rPrChange>
                  </w:rPr>
                  <w:delText>70096754</w:delText>
                </w:r>
              </w:del>
            </w:ins>
            <w:ins w:id="13031" w:author="Dinora Gomez Perez" w:date="2023-01-18T08:03:00Z">
              <w:r w:rsidR="0072303B">
                <w:rPr>
                  <w:rFonts w:eastAsia="Times New Roman" w:cs="Arial"/>
                  <w:color w:val="000000"/>
                  <w:sz w:val="14"/>
                  <w:szCs w:val="14"/>
                  <w:lang w:eastAsia="es-SV"/>
                </w:rPr>
                <w:t xml:space="preserve">--- </w:t>
              </w:r>
            </w:ins>
            <w:ins w:id="13032" w:author="Nery de Leiva [2]" w:date="2023-01-04T11:24:00Z">
              <w:r w:rsidRPr="008C1F3E">
                <w:rPr>
                  <w:rFonts w:eastAsia="Times New Roman" w:cs="Arial"/>
                  <w:color w:val="000000"/>
                  <w:sz w:val="14"/>
                  <w:szCs w:val="14"/>
                  <w:lang w:eastAsia="es-SV"/>
                  <w:rPrChange w:id="13033"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03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035" w:author="Nery de Leiva [2]" w:date="2023-01-04T11:24:00Z"/>
                <w:rFonts w:eastAsia="Times New Roman" w:cs="Arial"/>
                <w:sz w:val="14"/>
                <w:szCs w:val="14"/>
                <w:lang w:eastAsia="es-SV"/>
                <w:rPrChange w:id="13036" w:author="Nery de Leiva [2]" w:date="2023-01-04T12:07:00Z">
                  <w:rPr>
                    <w:ins w:id="13037" w:author="Nery de Leiva [2]" w:date="2023-01-04T11:24:00Z"/>
                    <w:rFonts w:eastAsia="Times New Roman" w:cs="Arial"/>
                    <w:sz w:val="16"/>
                    <w:szCs w:val="16"/>
                    <w:lang w:eastAsia="es-SV"/>
                  </w:rPr>
                </w:rPrChange>
              </w:rPr>
              <w:pPrChange w:id="13038" w:author="Nery de Leiva [2]" w:date="2023-01-04T12:08:00Z">
                <w:pPr>
                  <w:jc w:val="center"/>
                </w:pPr>
              </w:pPrChange>
            </w:pPr>
            <w:ins w:id="13039" w:author="Nery de Leiva [2]" w:date="2023-01-04T11:24:00Z">
              <w:r w:rsidRPr="008C1F3E">
                <w:rPr>
                  <w:rFonts w:eastAsia="Times New Roman" w:cs="Arial"/>
                  <w:sz w:val="14"/>
                  <w:szCs w:val="14"/>
                  <w:lang w:eastAsia="es-SV"/>
                  <w:rPrChange w:id="13040" w:author="Nery de Leiva [2]" w:date="2023-01-04T12:07:00Z">
                    <w:rPr>
                      <w:rFonts w:eastAsia="Times New Roman" w:cs="Arial"/>
                      <w:sz w:val="16"/>
                      <w:szCs w:val="16"/>
                      <w:lang w:eastAsia="es-SV"/>
                    </w:rPr>
                  </w:rPrChange>
                </w:rPr>
                <w:t>30.599794</w:t>
              </w:r>
            </w:ins>
          </w:p>
        </w:tc>
      </w:tr>
      <w:tr w:rsidR="009F050E" w:rsidRPr="00E77C97" w:rsidTr="008C1F3E">
        <w:trPr>
          <w:trHeight w:val="20"/>
          <w:ins w:id="13041" w:author="Nery de Leiva [2]" w:date="2023-01-04T11:24:00Z"/>
          <w:trPrChange w:id="1304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04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044" w:author="Nery de Leiva [2]" w:date="2023-01-04T11:24:00Z"/>
                <w:rFonts w:eastAsia="Times New Roman" w:cs="Arial"/>
                <w:sz w:val="14"/>
                <w:szCs w:val="14"/>
                <w:lang w:eastAsia="es-SV"/>
                <w:rPrChange w:id="13045" w:author="Nery de Leiva [2]" w:date="2023-01-04T12:07:00Z">
                  <w:rPr>
                    <w:ins w:id="13046" w:author="Nery de Leiva [2]" w:date="2023-01-04T11:24:00Z"/>
                    <w:rFonts w:eastAsia="Times New Roman" w:cs="Arial"/>
                    <w:sz w:val="16"/>
                    <w:szCs w:val="16"/>
                    <w:lang w:eastAsia="es-SV"/>
                  </w:rPr>
                </w:rPrChange>
              </w:rPr>
              <w:pPrChange w:id="1304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04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049" w:author="Nery de Leiva [2]" w:date="2023-01-04T11:24:00Z"/>
                <w:rFonts w:eastAsia="Times New Roman" w:cs="Arial"/>
                <w:sz w:val="14"/>
                <w:szCs w:val="14"/>
                <w:lang w:eastAsia="es-SV"/>
                <w:rPrChange w:id="13050" w:author="Nery de Leiva [2]" w:date="2023-01-04T12:07:00Z">
                  <w:rPr>
                    <w:ins w:id="13051" w:author="Nery de Leiva [2]" w:date="2023-01-04T11:24:00Z"/>
                    <w:rFonts w:eastAsia="Times New Roman" w:cs="Arial"/>
                    <w:sz w:val="16"/>
                    <w:szCs w:val="16"/>
                    <w:lang w:eastAsia="es-SV"/>
                  </w:rPr>
                </w:rPrChange>
              </w:rPr>
              <w:pPrChange w:id="1305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05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054" w:author="Nery de Leiva [2]" w:date="2023-01-04T11:24:00Z"/>
                <w:rFonts w:eastAsia="Times New Roman" w:cs="Arial"/>
                <w:sz w:val="14"/>
                <w:szCs w:val="14"/>
                <w:lang w:eastAsia="es-SV"/>
                <w:rPrChange w:id="13055" w:author="Nery de Leiva [2]" w:date="2023-01-04T12:07:00Z">
                  <w:rPr>
                    <w:ins w:id="13056" w:author="Nery de Leiva [2]" w:date="2023-01-04T11:24:00Z"/>
                    <w:rFonts w:eastAsia="Times New Roman" w:cs="Arial"/>
                    <w:sz w:val="16"/>
                    <w:szCs w:val="16"/>
                    <w:lang w:eastAsia="es-SV"/>
                  </w:rPr>
                </w:rPrChange>
              </w:rPr>
              <w:pPrChange w:id="1305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05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059" w:author="Nery de Leiva [2]" w:date="2023-01-04T11:24:00Z"/>
                <w:rFonts w:eastAsia="Times New Roman" w:cs="Arial"/>
                <w:sz w:val="14"/>
                <w:szCs w:val="14"/>
                <w:lang w:eastAsia="es-SV"/>
                <w:rPrChange w:id="13060" w:author="Nery de Leiva [2]" w:date="2023-01-04T12:07:00Z">
                  <w:rPr>
                    <w:ins w:id="13061" w:author="Nery de Leiva [2]" w:date="2023-01-04T11:24:00Z"/>
                    <w:rFonts w:eastAsia="Times New Roman" w:cs="Arial"/>
                    <w:sz w:val="16"/>
                    <w:szCs w:val="16"/>
                    <w:lang w:eastAsia="es-SV"/>
                  </w:rPr>
                </w:rPrChange>
              </w:rPr>
              <w:pPrChange w:id="1306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06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064" w:author="Nery de Leiva [2]" w:date="2023-01-04T11:24:00Z"/>
                <w:rFonts w:eastAsia="Times New Roman" w:cs="Arial"/>
                <w:sz w:val="14"/>
                <w:szCs w:val="14"/>
                <w:lang w:eastAsia="es-SV"/>
                <w:rPrChange w:id="13065" w:author="Nery de Leiva [2]" w:date="2023-01-04T12:07:00Z">
                  <w:rPr>
                    <w:ins w:id="13066" w:author="Nery de Leiva [2]" w:date="2023-01-04T11:24:00Z"/>
                    <w:rFonts w:eastAsia="Times New Roman" w:cs="Arial"/>
                    <w:sz w:val="16"/>
                    <w:szCs w:val="16"/>
                    <w:lang w:eastAsia="es-SV"/>
                  </w:rPr>
                </w:rPrChange>
              </w:rPr>
              <w:pPrChange w:id="13067" w:author="Nery de Leiva [2]" w:date="2023-01-04T12:08:00Z">
                <w:pPr>
                  <w:jc w:val="center"/>
                </w:pPr>
              </w:pPrChange>
            </w:pPr>
            <w:ins w:id="13068" w:author="Nery de Leiva [2]" w:date="2023-01-04T11:24:00Z">
              <w:r w:rsidRPr="008C1F3E">
                <w:rPr>
                  <w:rFonts w:eastAsia="Times New Roman" w:cs="Arial"/>
                  <w:sz w:val="14"/>
                  <w:szCs w:val="14"/>
                  <w:lang w:eastAsia="es-SV"/>
                  <w:rPrChange w:id="13069" w:author="Nery de Leiva [2]" w:date="2023-01-04T12:07:00Z">
                    <w:rPr>
                      <w:rFonts w:eastAsia="Times New Roman" w:cs="Arial"/>
                      <w:sz w:val="16"/>
                      <w:szCs w:val="16"/>
                      <w:lang w:eastAsia="es-SV"/>
                    </w:rPr>
                  </w:rPrChange>
                </w:rPr>
                <w:t>BOSQUE 2</w:t>
              </w:r>
            </w:ins>
          </w:p>
        </w:tc>
        <w:tc>
          <w:tcPr>
            <w:tcW w:w="1579" w:type="dxa"/>
            <w:tcBorders>
              <w:top w:val="nil"/>
              <w:left w:val="nil"/>
              <w:bottom w:val="single" w:sz="4" w:space="0" w:color="auto"/>
              <w:right w:val="single" w:sz="4" w:space="0" w:color="auto"/>
            </w:tcBorders>
            <w:shd w:val="clear" w:color="auto" w:fill="auto"/>
            <w:vAlign w:val="center"/>
            <w:hideMark/>
            <w:tcPrChange w:id="1307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071" w:author="Nery de Leiva [2]" w:date="2023-01-04T11:24:00Z"/>
                <w:rFonts w:eastAsia="Times New Roman" w:cs="Arial"/>
                <w:color w:val="000000"/>
                <w:sz w:val="14"/>
                <w:szCs w:val="14"/>
                <w:lang w:eastAsia="es-SV"/>
                <w:rPrChange w:id="13072" w:author="Nery de Leiva [2]" w:date="2023-01-04T12:07:00Z">
                  <w:rPr>
                    <w:ins w:id="13073" w:author="Nery de Leiva [2]" w:date="2023-01-04T11:24:00Z"/>
                    <w:rFonts w:eastAsia="Times New Roman" w:cs="Arial"/>
                    <w:color w:val="000000"/>
                    <w:sz w:val="16"/>
                    <w:szCs w:val="16"/>
                    <w:lang w:eastAsia="es-SV"/>
                  </w:rPr>
                </w:rPrChange>
              </w:rPr>
              <w:pPrChange w:id="13074" w:author="Nery de Leiva [2]" w:date="2023-01-04T12:08:00Z">
                <w:pPr>
                  <w:jc w:val="center"/>
                </w:pPr>
              </w:pPrChange>
            </w:pPr>
            <w:ins w:id="13075" w:author="Nery de Leiva [2]" w:date="2023-01-04T11:24:00Z">
              <w:del w:id="13076" w:author="Dinora Gomez Perez" w:date="2023-01-18T08:03:00Z">
                <w:r w:rsidRPr="008C1F3E" w:rsidDel="0072303B">
                  <w:rPr>
                    <w:rFonts w:eastAsia="Times New Roman" w:cs="Arial"/>
                    <w:color w:val="000000"/>
                    <w:sz w:val="14"/>
                    <w:szCs w:val="14"/>
                    <w:lang w:eastAsia="es-SV"/>
                    <w:rPrChange w:id="13077" w:author="Nery de Leiva [2]" w:date="2023-01-04T12:07:00Z">
                      <w:rPr>
                        <w:rFonts w:eastAsia="Times New Roman" w:cs="Arial"/>
                        <w:color w:val="000000"/>
                        <w:sz w:val="16"/>
                        <w:szCs w:val="16"/>
                        <w:lang w:eastAsia="es-SV"/>
                      </w:rPr>
                    </w:rPrChange>
                  </w:rPr>
                  <w:delText>70096898</w:delText>
                </w:r>
              </w:del>
            </w:ins>
            <w:ins w:id="13078" w:author="Dinora Gomez Perez" w:date="2023-01-18T08:03:00Z">
              <w:r w:rsidR="0072303B">
                <w:rPr>
                  <w:rFonts w:eastAsia="Times New Roman" w:cs="Arial"/>
                  <w:color w:val="000000"/>
                  <w:sz w:val="14"/>
                  <w:szCs w:val="14"/>
                  <w:lang w:eastAsia="es-SV"/>
                </w:rPr>
                <w:t xml:space="preserve">--- </w:t>
              </w:r>
            </w:ins>
            <w:ins w:id="13079" w:author="Nery de Leiva [2]" w:date="2023-01-04T11:24:00Z">
              <w:r w:rsidRPr="008C1F3E">
                <w:rPr>
                  <w:rFonts w:eastAsia="Times New Roman" w:cs="Arial"/>
                  <w:color w:val="000000"/>
                  <w:sz w:val="14"/>
                  <w:szCs w:val="14"/>
                  <w:lang w:eastAsia="es-SV"/>
                  <w:rPrChange w:id="13080"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08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082" w:author="Nery de Leiva [2]" w:date="2023-01-04T11:24:00Z"/>
                <w:rFonts w:eastAsia="Times New Roman" w:cs="Arial"/>
                <w:sz w:val="14"/>
                <w:szCs w:val="14"/>
                <w:lang w:eastAsia="es-SV"/>
                <w:rPrChange w:id="13083" w:author="Nery de Leiva [2]" w:date="2023-01-04T12:07:00Z">
                  <w:rPr>
                    <w:ins w:id="13084" w:author="Nery de Leiva [2]" w:date="2023-01-04T11:24:00Z"/>
                    <w:rFonts w:eastAsia="Times New Roman" w:cs="Arial"/>
                    <w:sz w:val="16"/>
                    <w:szCs w:val="16"/>
                    <w:lang w:eastAsia="es-SV"/>
                  </w:rPr>
                </w:rPrChange>
              </w:rPr>
              <w:pPrChange w:id="13085" w:author="Nery de Leiva [2]" w:date="2023-01-04T12:08:00Z">
                <w:pPr>
                  <w:jc w:val="center"/>
                </w:pPr>
              </w:pPrChange>
            </w:pPr>
            <w:ins w:id="13086" w:author="Nery de Leiva [2]" w:date="2023-01-04T11:24:00Z">
              <w:r w:rsidRPr="008C1F3E">
                <w:rPr>
                  <w:rFonts w:eastAsia="Times New Roman" w:cs="Arial"/>
                  <w:sz w:val="14"/>
                  <w:szCs w:val="14"/>
                  <w:lang w:eastAsia="es-SV"/>
                  <w:rPrChange w:id="13087" w:author="Nery de Leiva [2]" w:date="2023-01-04T12:07:00Z">
                    <w:rPr>
                      <w:rFonts w:eastAsia="Times New Roman" w:cs="Arial"/>
                      <w:sz w:val="16"/>
                      <w:szCs w:val="16"/>
                      <w:lang w:eastAsia="es-SV"/>
                    </w:rPr>
                  </w:rPrChange>
                </w:rPr>
                <w:t>5.093555</w:t>
              </w:r>
            </w:ins>
          </w:p>
        </w:tc>
      </w:tr>
      <w:tr w:rsidR="009F050E" w:rsidRPr="00E77C97" w:rsidTr="008C1F3E">
        <w:trPr>
          <w:trHeight w:val="20"/>
          <w:ins w:id="13088" w:author="Nery de Leiva [2]" w:date="2023-01-04T11:24:00Z"/>
          <w:trPrChange w:id="1308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09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091" w:author="Nery de Leiva [2]" w:date="2023-01-04T11:24:00Z"/>
                <w:rFonts w:eastAsia="Times New Roman" w:cs="Arial"/>
                <w:sz w:val="14"/>
                <w:szCs w:val="14"/>
                <w:lang w:eastAsia="es-SV"/>
                <w:rPrChange w:id="13092" w:author="Nery de Leiva [2]" w:date="2023-01-04T12:07:00Z">
                  <w:rPr>
                    <w:ins w:id="13093" w:author="Nery de Leiva [2]" w:date="2023-01-04T11:24:00Z"/>
                    <w:rFonts w:eastAsia="Times New Roman" w:cs="Arial"/>
                    <w:sz w:val="16"/>
                    <w:szCs w:val="16"/>
                    <w:lang w:eastAsia="es-SV"/>
                  </w:rPr>
                </w:rPrChange>
              </w:rPr>
              <w:pPrChange w:id="1309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09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096" w:author="Nery de Leiva [2]" w:date="2023-01-04T11:24:00Z"/>
                <w:rFonts w:eastAsia="Times New Roman" w:cs="Arial"/>
                <w:sz w:val="14"/>
                <w:szCs w:val="14"/>
                <w:lang w:eastAsia="es-SV"/>
                <w:rPrChange w:id="13097" w:author="Nery de Leiva [2]" w:date="2023-01-04T12:07:00Z">
                  <w:rPr>
                    <w:ins w:id="13098" w:author="Nery de Leiva [2]" w:date="2023-01-04T11:24:00Z"/>
                    <w:rFonts w:eastAsia="Times New Roman" w:cs="Arial"/>
                    <w:sz w:val="16"/>
                    <w:szCs w:val="16"/>
                    <w:lang w:eastAsia="es-SV"/>
                  </w:rPr>
                </w:rPrChange>
              </w:rPr>
              <w:pPrChange w:id="1309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10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101" w:author="Nery de Leiva [2]" w:date="2023-01-04T11:24:00Z"/>
                <w:rFonts w:eastAsia="Times New Roman" w:cs="Arial"/>
                <w:sz w:val="14"/>
                <w:szCs w:val="14"/>
                <w:lang w:eastAsia="es-SV"/>
                <w:rPrChange w:id="13102" w:author="Nery de Leiva [2]" w:date="2023-01-04T12:07:00Z">
                  <w:rPr>
                    <w:ins w:id="13103" w:author="Nery de Leiva [2]" w:date="2023-01-04T11:24:00Z"/>
                    <w:rFonts w:eastAsia="Times New Roman" w:cs="Arial"/>
                    <w:sz w:val="16"/>
                    <w:szCs w:val="16"/>
                    <w:lang w:eastAsia="es-SV"/>
                  </w:rPr>
                </w:rPrChange>
              </w:rPr>
              <w:pPrChange w:id="1310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10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106" w:author="Nery de Leiva [2]" w:date="2023-01-04T11:24:00Z"/>
                <w:rFonts w:eastAsia="Times New Roman" w:cs="Arial"/>
                <w:sz w:val="14"/>
                <w:szCs w:val="14"/>
                <w:lang w:eastAsia="es-SV"/>
                <w:rPrChange w:id="13107" w:author="Nery de Leiva [2]" w:date="2023-01-04T12:07:00Z">
                  <w:rPr>
                    <w:ins w:id="13108" w:author="Nery de Leiva [2]" w:date="2023-01-04T11:24:00Z"/>
                    <w:rFonts w:eastAsia="Times New Roman" w:cs="Arial"/>
                    <w:sz w:val="16"/>
                    <w:szCs w:val="16"/>
                    <w:lang w:eastAsia="es-SV"/>
                  </w:rPr>
                </w:rPrChange>
              </w:rPr>
              <w:pPrChange w:id="1310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11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111" w:author="Nery de Leiva [2]" w:date="2023-01-04T11:24:00Z"/>
                <w:rFonts w:eastAsia="Times New Roman" w:cs="Arial"/>
                <w:sz w:val="14"/>
                <w:szCs w:val="14"/>
                <w:lang w:eastAsia="es-SV"/>
                <w:rPrChange w:id="13112" w:author="Nery de Leiva [2]" w:date="2023-01-04T12:07:00Z">
                  <w:rPr>
                    <w:ins w:id="13113" w:author="Nery de Leiva [2]" w:date="2023-01-04T11:24:00Z"/>
                    <w:rFonts w:eastAsia="Times New Roman" w:cs="Arial"/>
                    <w:sz w:val="16"/>
                    <w:szCs w:val="16"/>
                    <w:lang w:eastAsia="es-SV"/>
                  </w:rPr>
                </w:rPrChange>
              </w:rPr>
              <w:pPrChange w:id="13114" w:author="Nery de Leiva [2]" w:date="2023-01-04T12:08:00Z">
                <w:pPr>
                  <w:jc w:val="center"/>
                </w:pPr>
              </w:pPrChange>
            </w:pPr>
            <w:ins w:id="13115" w:author="Nery de Leiva [2]" w:date="2023-01-04T11:24:00Z">
              <w:r w:rsidRPr="008C1F3E">
                <w:rPr>
                  <w:rFonts w:eastAsia="Times New Roman" w:cs="Arial"/>
                  <w:sz w:val="14"/>
                  <w:szCs w:val="14"/>
                  <w:lang w:eastAsia="es-SV"/>
                  <w:rPrChange w:id="13116" w:author="Nery de Leiva [2]" w:date="2023-01-04T12:07:00Z">
                    <w:rPr>
                      <w:rFonts w:eastAsia="Times New Roman" w:cs="Arial"/>
                      <w:sz w:val="16"/>
                      <w:szCs w:val="16"/>
                      <w:lang w:eastAsia="es-SV"/>
                    </w:rPr>
                  </w:rPrChange>
                </w:rPr>
                <w:t>BOSQUE 3</w:t>
              </w:r>
            </w:ins>
          </w:p>
        </w:tc>
        <w:tc>
          <w:tcPr>
            <w:tcW w:w="1579" w:type="dxa"/>
            <w:tcBorders>
              <w:top w:val="nil"/>
              <w:left w:val="nil"/>
              <w:bottom w:val="single" w:sz="4" w:space="0" w:color="auto"/>
              <w:right w:val="single" w:sz="4" w:space="0" w:color="auto"/>
            </w:tcBorders>
            <w:shd w:val="clear" w:color="auto" w:fill="auto"/>
            <w:vAlign w:val="center"/>
            <w:hideMark/>
            <w:tcPrChange w:id="1311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118" w:author="Nery de Leiva [2]" w:date="2023-01-04T11:24:00Z"/>
                <w:rFonts w:eastAsia="Times New Roman" w:cs="Arial"/>
                <w:color w:val="000000"/>
                <w:sz w:val="14"/>
                <w:szCs w:val="14"/>
                <w:lang w:eastAsia="es-SV"/>
                <w:rPrChange w:id="13119" w:author="Nery de Leiva [2]" w:date="2023-01-04T12:07:00Z">
                  <w:rPr>
                    <w:ins w:id="13120" w:author="Nery de Leiva [2]" w:date="2023-01-04T11:24:00Z"/>
                    <w:rFonts w:eastAsia="Times New Roman" w:cs="Arial"/>
                    <w:color w:val="000000"/>
                    <w:sz w:val="16"/>
                    <w:szCs w:val="16"/>
                    <w:lang w:eastAsia="es-SV"/>
                  </w:rPr>
                </w:rPrChange>
              </w:rPr>
              <w:pPrChange w:id="13121" w:author="Nery de Leiva [2]" w:date="2023-01-04T12:08:00Z">
                <w:pPr>
                  <w:jc w:val="center"/>
                </w:pPr>
              </w:pPrChange>
            </w:pPr>
            <w:ins w:id="13122" w:author="Nery de Leiva [2]" w:date="2023-01-04T11:24:00Z">
              <w:del w:id="13123" w:author="Dinora Gomez Perez" w:date="2023-01-18T08:04:00Z">
                <w:r w:rsidRPr="008C1F3E" w:rsidDel="0072303B">
                  <w:rPr>
                    <w:rFonts w:eastAsia="Times New Roman" w:cs="Arial"/>
                    <w:color w:val="000000"/>
                    <w:sz w:val="14"/>
                    <w:szCs w:val="14"/>
                    <w:lang w:eastAsia="es-SV"/>
                    <w:rPrChange w:id="13124" w:author="Nery de Leiva [2]" w:date="2023-01-04T12:07:00Z">
                      <w:rPr>
                        <w:rFonts w:eastAsia="Times New Roman" w:cs="Arial"/>
                        <w:color w:val="000000"/>
                        <w:sz w:val="16"/>
                        <w:szCs w:val="16"/>
                        <w:lang w:eastAsia="es-SV"/>
                      </w:rPr>
                    </w:rPrChange>
                  </w:rPr>
                  <w:delText>70096899</w:delText>
                </w:r>
              </w:del>
            </w:ins>
            <w:ins w:id="13125" w:author="Dinora Gomez Perez" w:date="2023-01-18T08:04:00Z">
              <w:r w:rsidR="0072303B">
                <w:rPr>
                  <w:rFonts w:eastAsia="Times New Roman" w:cs="Arial"/>
                  <w:color w:val="000000"/>
                  <w:sz w:val="14"/>
                  <w:szCs w:val="14"/>
                  <w:lang w:eastAsia="es-SV"/>
                </w:rPr>
                <w:t xml:space="preserve">--- </w:t>
              </w:r>
            </w:ins>
            <w:ins w:id="13126" w:author="Nery de Leiva [2]" w:date="2023-01-04T11:24:00Z">
              <w:r w:rsidRPr="008C1F3E">
                <w:rPr>
                  <w:rFonts w:eastAsia="Times New Roman" w:cs="Arial"/>
                  <w:color w:val="000000"/>
                  <w:sz w:val="14"/>
                  <w:szCs w:val="14"/>
                  <w:lang w:eastAsia="es-SV"/>
                  <w:rPrChange w:id="13127"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1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129" w:author="Nery de Leiva [2]" w:date="2023-01-04T11:24:00Z"/>
                <w:rFonts w:eastAsia="Times New Roman" w:cs="Arial"/>
                <w:sz w:val="14"/>
                <w:szCs w:val="14"/>
                <w:lang w:eastAsia="es-SV"/>
                <w:rPrChange w:id="13130" w:author="Nery de Leiva [2]" w:date="2023-01-04T12:07:00Z">
                  <w:rPr>
                    <w:ins w:id="13131" w:author="Nery de Leiva [2]" w:date="2023-01-04T11:24:00Z"/>
                    <w:rFonts w:eastAsia="Times New Roman" w:cs="Arial"/>
                    <w:sz w:val="16"/>
                    <w:szCs w:val="16"/>
                    <w:lang w:eastAsia="es-SV"/>
                  </w:rPr>
                </w:rPrChange>
              </w:rPr>
              <w:pPrChange w:id="13132" w:author="Nery de Leiva [2]" w:date="2023-01-04T12:08:00Z">
                <w:pPr>
                  <w:jc w:val="center"/>
                </w:pPr>
              </w:pPrChange>
            </w:pPr>
            <w:ins w:id="13133" w:author="Nery de Leiva [2]" w:date="2023-01-04T11:24:00Z">
              <w:r w:rsidRPr="008C1F3E">
                <w:rPr>
                  <w:rFonts w:eastAsia="Times New Roman" w:cs="Arial"/>
                  <w:sz w:val="14"/>
                  <w:szCs w:val="14"/>
                  <w:lang w:eastAsia="es-SV"/>
                  <w:rPrChange w:id="13134" w:author="Nery de Leiva [2]" w:date="2023-01-04T12:07:00Z">
                    <w:rPr>
                      <w:rFonts w:eastAsia="Times New Roman" w:cs="Arial"/>
                      <w:sz w:val="16"/>
                      <w:szCs w:val="16"/>
                      <w:lang w:eastAsia="es-SV"/>
                    </w:rPr>
                  </w:rPrChange>
                </w:rPr>
                <w:t>7.212524</w:t>
              </w:r>
            </w:ins>
          </w:p>
        </w:tc>
      </w:tr>
      <w:tr w:rsidR="009F050E" w:rsidRPr="00E77C97" w:rsidTr="008C1F3E">
        <w:trPr>
          <w:trHeight w:val="20"/>
          <w:ins w:id="13135" w:author="Nery de Leiva [2]" w:date="2023-01-04T11:24:00Z"/>
          <w:trPrChange w:id="1313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13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138" w:author="Nery de Leiva [2]" w:date="2023-01-04T11:24:00Z"/>
                <w:rFonts w:eastAsia="Times New Roman" w:cs="Arial"/>
                <w:sz w:val="14"/>
                <w:szCs w:val="14"/>
                <w:lang w:eastAsia="es-SV"/>
                <w:rPrChange w:id="13139" w:author="Nery de Leiva [2]" w:date="2023-01-04T12:07:00Z">
                  <w:rPr>
                    <w:ins w:id="13140" w:author="Nery de Leiva [2]" w:date="2023-01-04T11:24:00Z"/>
                    <w:rFonts w:eastAsia="Times New Roman" w:cs="Arial"/>
                    <w:sz w:val="16"/>
                    <w:szCs w:val="16"/>
                    <w:lang w:eastAsia="es-SV"/>
                  </w:rPr>
                </w:rPrChange>
              </w:rPr>
              <w:pPrChange w:id="1314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14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143" w:author="Nery de Leiva [2]" w:date="2023-01-04T11:24:00Z"/>
                <w:rFonts w:eastAsia="Times New Roman" w:cs="Arial"/>
                <w:sz w:val="14"/>
                <w:szCs w:val="14"/>
                <w:lang w:eastAsia="es-SV"/>
                <w:rPrChange w:id="13144" w:author="Nery de Leiva [2]" w:date="2023-01-04T12:07:00Z">
                  <w:rPr>
                    <w:ins w:id="13145" w:author="Nery de Leiva [2]" w:date="2023-01-04T11:24:00Z"/>
                    <w:rFonts w:eastAsia="Times New Roman" w:cs="Arial"/>
                    <w:sz w:val="16"/>
                    <w:szCs w:val="16"/>
                    <w:lang w:eastAsia="es-SV"/>
                  </w:rPr>
                </w:rPrChange>
              </w:rPr>
              <w:pPrChange w:id="1314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14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148" w:author="Nery de Leiva [2]" w:date="2023-01-04T11:24:00Z"/>
                <w:rFonts w:eastAsia="Times New Roman" w:cs="Arial"/>
                <w:sz w:val="14"/>
                <w:szCs w:val="14"/>
                <w:lang w:eastAsia="es-SV"/>
                <w:rPrChange w:id="13149" w:author="Nery de Leiva [2]" w:date="2023-01-04T12:07:00Z">
                  <w:rPr>
                    <w:ins w:id="13150" w:author="Nery de Leiva [2]" w:date="2023-01-04T11:24:00Z"/>
                    <w:rFonts w:eastAsia="Times New Roman" w:cs="Arial"/>
                    <w:sz w:val="16"/>
                    <w:szCs w:val="16"/>
                    <w:lang w:eastAsia="es-SV"/>
                  </w:rPr>
                </w:rPrChange>
              </w:rPr>
              <w:pPrChange w:id="1315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15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153" w:author="Nery de Leiva [2]" w:date="2023-01-04T11:24:00Z"/>
                <w:rFonts w:eastAsia="Times New Roman" w:cs="Arial"/>
                <w:sz w:val="14"/>
                <w:szCs w:val="14"/>
                <w:lang w:eastAsia="es-SV"/>
                <w:rPrChange w:id="13154" w:author="Nery de Leiva [2]" w:date="2023-01-04T12:07:00Z">
                  <w:rPr>
                    <w:ins w:id="13155" w:author="Nery de Leiva [2]" w:date="2023-01-04T11:24:00Z"/>
                    <w:rFonts w:eastAsia="Times New Roman" w:cs="Arial"/>
                    <w:sz w:val="16"/>
                    <w:szCs w:val="16"/>
                    <w:lang w:eastAsia="es-SV"/>
                  </w:rPr>
                </w:rPrChange>
              </w:rPr>
              <w:pPrChange w:id="1315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15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158" w:author="Nery de Leiva [2]" w:date="2023-01-04T11:24:00Z"/>
                <w:rFonts w:eastAsia="Times New Roman" w:cs="Arial"/>
                <w:sz w:val="14"/>
                <w:szCs w:val="14"/>
                <w:lang w:eastAsia="es-SV"/>
                <w:rPrChange w:id="13159" w:author="Nery de Leiva [2]" w:date="2023-01-04T12:07:00Z">
                  <w:rPr>
                    <w:ins w:id="13160" w:author="Nery de Leiva [2]" w:date="2023-01-04T11:24:00Z"/>
                    <w:rFonts w:eastAsia="Times New Roman" w:cs="Arial"/>
                    <w:sz w:val="16"/>
                    <w:szCs w:val="16"/>
                    <w:lang w:eastAsia="es-SV"/>
                  </w:rPr>
                </w:rPrChange>
              </w:rPr>
              <w:pPrChange w:id="13161" w:author="Nery de Leiva [2]" w:date="2023-01-04T12:08:00Z">
                <w:pPr>
                  <w:jc w:val="center"/>
                </w:pPr>
              </w:pPrChange>
            </w:pPr>
            <w:ins w:id="13162" w:author="Nery de Leiva [2]" w:date="2023-01-04T11:24:00Z">
              <w:r w:rsidRPr="008C1F3E">
                <w:rPr>
                  <w:rFonts w:eastAsia="Times New Roman" w:cs="Arial"/>
                  <w:sz w:val="14"/>
                  <w:szCs w:val="14"/>
                  <w:lang w:eastAsia="es-SV"/>
                  <w:rPrChange w:id="13163" w:author="Nery de Leiva [2]" w:date="2023-01-04T12:07:00Z">
                    <w:rPr>
                      <w:rFonts w:eastAsia="Times New Roman" w:cs="Arial"/>
                      <w:sz w:val="16"/>
                      <w:szCs w:val="16"/>
                      <w:lang w:eastAsia="es-SV"/>
                    </w:rPr>
                  </w:rPrChange>
                </w:rPr>
                <w:t>INMUEBLE 4</w:t>
              </w:r>
            </w:ins>
          </w:p>
        </w:tc>
        <w:tc>
          <w:tcPr>
            <w:tcW w:w="1579" w:type="dxa"/>
            <w:tcBorders>
              <w:top w:val="nil"/>
              <w:left w:val="nil"/>
              <w:bottom w:val="single" w:sz="4" w:space="0" w:color="auto"/>
              <w:right w:val="single" w:sz="4" w:space="0" w:color="auto"/>
            </w:tcBorders>
            <w:shd w:val="clear" w:color="auto" w:fill="auto"/>
            <w:vAlign w:val="center"/>
            <w:hideMark/>
            <w:tcPrChange w:id="1316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165" w:author="Nery de Leiva [2]" w:date="2023-01-04T11:24:00Z"/>
                <w:rFonts w:eastAsia="Times New Roman" w:cs="Arial"/>
                <w:color w:val="000000"/>
                <w:sz w:val="14"/>
                <w:szCs w:val="14"/>
                <w:lang w:eastAsia="es-SV"/>
                <w:rPrChange w:id="13166" w:author="Nery de Leiva [2]" w:date="2023-01-04T12:07:00Z">
                  <w:rPr>
                    <w:ins w:id="13167" w:author="Nery de Leiva [2]" w:date="2023-01-04T11:24:00Z"/>
                    <w:rFonts w:eastAsia="Times New Roman" w:cs="Arial"/>
                    <w:color w:val="000000"/>
                    <w:sz w:val="16"/>
                    <w:szCs w:val="16"/>
                    <w:lang w:eastAsia="es-SV"/>
                  </w:rPr>
                </w:rPrChange>
              </w:rPr>
              <w:pPrChange w:id="13168" w:author="Nery de Leiva [2]" w:date="2023-01-04T12:08:00Z">
                <w:pPr>
                  <w:jc w:val="center"/>
                </w:pPr>
              </w:pPrChange>
            </w:pPr>
            <w:ins w:id="13169" w:author="Nery de Leiva [2]" w:date="2023-01-04T11:24:00Z">
              <w:del w:id="13170" w:author="Dinora Gomez Perez" w:date="2023-01-18T08:04:00Z">
                <w:r w:rsidRPr="008C1F3E" w:rsidDel="0072303B">
                  <w:rPr>
                    <w:rFonts w:eastAsia="Times New Roman" w:cs="Arial"/>
                    <w:color w:val="000000"/>
                    <w:sz w:val="14"/>
                    <w:szCs w:val="14"/>
                    <w:lang w:eastAsia="es-SV"/>
                    <w:rPrChange w:id="13171" w:author="Nery de Leiva [2]" w:date="2023-01-04T12:07:00Z">
                      <w:rPr>
                        <w:rFonts w:eastAsia="Times New Roman" w:cs="Arial"/>
                        <w:color w:val="000000"/>
                        <w:sz w:val="16"/>
                        <w:szCs w:val="16"/>
                        <w:lang w:eastAsia="es-SV"/>
                      </w:rPr>
                    </w:rPrChange>
                  </w:rPr>
                  <w:delText>70037883</w:delText>
                </w:r>
              </w:del>
            </w:ins>
            <w:ins w:id="13172" w:author="Dinora Gomez Perez" w:date="2023-01-18T08:04:00Z">
              <w:r w:rsidR="0072303B">
                <w:rPr>
                  <w:rFonts w:eastAsia="Times New Roman" w:cs="Arial"/>
                  <w:color w:val="000000"/>
                  <w:sz w:val="14"/>
                  <w:szCs w:val="14"/>
                  <w:lang w:eastAsia="es-SV"/>
                </w:rPr>
                <w:t xml:space="preserve">--- </w:t>
              </w:r>
            </w:ins>
            <w:ins w:id="13173" w:author="Nery de Leiva [2]" w:date="2023-01-04T11:24:00Z">
              <w:r w:rsidRPr="008C1F3E">
                <w:rPr>
                  <w:rFonts w:eastAsia="Times New Roman" w:cs="Arial"/>
                  <w:color w:val="000000"/>
                  <w:sz w:val="14"/>
                  <w:szCs w:val="14"/>
                  <w:lang w:eastAsia="es-SV"/>
                  <w:rPrChange w:id="13174"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17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176" w:author="Nery de Leiva [2]" w:date="2023-01-04T11:24:00Z"/>
                <w:rFonts w:eastAsia="Times New Roman" w:cs="Arial"/>
                <w:sz w:val="14"/>
                <w:szCs w:val="14"/>
                <w:lang w:eastAsia="es-SV"/>
                <w:rPrChange w:id="13177" w:author="Nery de Leiva [2]" w:date="2023-01-04T12:07:00Z">
                  <w:rPr>
                    <w:ins w:id="13178" w:author="Nery de Leiva [2]" w:date="2023-01-04T11:24:00Z"/>
                    <w:rFonts w:eastAsia="Times New Roman" w:cs="Arial"/>
                    <w:sz w:val="16"/>
                    <w:szCs w:val="16"/>
                    <w:lang w:eastAsia="es-SV"/>
                  </w:rPr>
                </w:rPrChange>
              </w:rPr>
              <w:pPrChange w:id="13179" w:author="Nery de Leiva [2]" w:date="2023-01-04T12:08:00Z">
                <w:pPr>
                  <w:jc w:val="center"/>
                </w:pPr>
              </w:pPrChange>
            </w:pPr>
            <w:ins w:id="13180" w:author="Nery de Leiva [2]" w:date="2023-01-04T11:24:00Z">
              <w:r w:rsidRPr="008C1F3E">
                <w:rPr>
                  <w:rFonts w:eastAsia="Times New Roman" w:cs="Arial"/>
                  <w:sz w:val="14"/>
                  <w:szCs w:val="14"/>
                  <w:lang w:eastAsia="es-SV"/>
                  <w:rPrChange w:id="13181" w:author="Nery de Leiva [2]" w:date="2023-01-04T12:07:00Z">
                    <w:rPr>
                      <w:rFonts w:eastAsia="Times New Roman" w:cs="Arial"/>
                      <w:sz w:val="16"/>
                      <w:szCs w:val="16"/>
                      <w:lang w:eastAsia="es-SV"/>
                    </w:rPr>
                  </w:rPrChange>
                </w:rPr>
                <w:t>45.190980</w:t>
              </w:r>
            </w:ins>
          </w:p>
        </w:tc>
      </w:tr>
      <w:tr w:rsidR="009F050E" w:rsidRPr="00E77C97" w:rsidTr="008C1F3E">
        <w:trPr>
          <w:trHeight w:val="20"/>
          <w:ins w:id="13182" w:author="Nery de Leiva [2]" w:date="2023-01-04T11:24:00Z"/>
          <w:trPrChange w:id="1318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18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185" w:author="Nery de Leiva [2]" w:date="2023-01-04T11:24:00Z"/>
                <w:rFonts w:eastAsia="Times New Roman" w:cs="Arial"/>
                <w:sz w:val="14"/>
                <w:szCs w:val="14"/>
                <w:lang w:eastAsia="es-SV"/>
                <w:rPrChange w:id="13186" w:author="Nery de Leiva [2]" w:date="2023-01-04T12:07:00Z">
                  <w:rPr>
                    <w:ins w:id="13187" w:author="Nery de Leiva [2]" w:date="2023-01-04T11:24:00Z"/>
                    <w:rFonts w:eastAsia="Times New Roman" w:cs="Arial"/>
                    <w:sz w:val="16"/>
                    <w:szCs w:val="16"/>
                    <w:lang w:eastAsia="es-SV"/>
                  </w:rPr>
                </w:rPrChange>
              </w:rPr>
              <w:pPrChange w:id="1318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18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190" w:author="Nery de Leiva [2]" w:date="2023-01-04T11:24:00Z"/>
                <w:rFonts w:eastAsia="Times New Roman" w:cs="Arial"/>
                <w:sz w:val="14"/>
                <w:szCs w:val="14"/>
                <w:lang w:eastAsia="es-SV"/>
                <w:rPrChange w:id="13191" w:author="Nery de Leiva [2]" w:date="2023-01-04T12:07:00Z">
                  <w:rPr>
                    <w:ins w:id="13192" w:author="Nery de Leiva [2]" w:date="2023-01-04T11:24:00Z"/>
                    <w:rFonts w:eastAsia="Times New Roman" w:cs="Arial"/>
                    <w:sz w:val="16"/>
                    <w:szCs w:val="16"/>
                    <w:lang w:eastAsia="es-SV"/>
                  </w:rPr>
                </w:rPrChange>
              </w:rPr>
              <w:pPrChange w:id="1319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19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195" w:author="Nery de Leiva [2]" w:date="2023-01-04T11:24:00Z"/>
                <w:rFonts w:eastAsia="Times New Roman" w:cs="Arial"/>
                <w:sz w:val="14"/>
                <w:szCs w:val="14"/>
                <w:lang w:eastAsia="es-SV"/>
                <w:rPrChange w:id="13196" w:author="Nery de Leiva [2]" w:date="2023-01-04T12:07:00Z">
                  <w:rPr>
                    <w:ins w:id="13197" w:author="Nery de Leiva [2]" w:date="2023-01-04T11:24:00Z"/>
                    <w:rFonts w:eastAsia="Times New Roman" w:cs="Arial"/>
                    <w:sz w:val="16"/>
                    <w:szCs w:val="16"/>
                    <w:lang w:eastAsia="es-SV"/>
                  </w:rPr>
                </w:rPrChange>
              </w:rPr>
              <w:pPrChange w:id="1319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19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200" w:author="Nery de Leiva [2]" w:date="2023-01-04T11:24:00Z"/>
                <w:rFonts w:eastAsia="Times New Roman" w:cs="Arial"/>
                <w:sz w:val="14"/>
                <w:szCs w:val="14"/>
                <w:lang w:eastAsia="es-SV"/>
                <w:rPrChange w:id="13201" w:author="Nery de Leiva [2]" w:date="2023-01-04T12:07:00Z">
                  <w:rPr>
                    <w:ins w:id="13202" w:author="Nery de Leiva [2]" w:date="2023-01-04T11:24:00Z"/>
                    <w:rFonts w:eastAsia="Times New Roman" w:cs="Arial"/>
                    <w:sz w:val="16"/>
                    <w:szCs w:val="16"/>
                    <w:lang w:eastAsia="es-SV"/>
                  </w:rPr>
                </w:rPrChange>
              </w:rPr>
              <w:pPrChange w:id="1320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20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205" w:author="Nery de Leiva [2]" w:date="2023-01-04T11:24:00Z"/>
                <w:rFonts w:eastAsia="Times New Roman" w:cs="Arial"/>
                <w:sz w:val="14"/>
                <w:szCs w:val="14"/>
                <w:lang w:eastAsia="es-SV"/>
                <w:rPrChange w:id="13206" w:author="Nery de Leiva [2]" w:date="2023-01-04T12:07:00Z">
                  <w:rPr>
                    <w:ins w:id="13207" w:author="Nery de Leiva [2]" w:date="2023-01-04T11:24:00Z"/>
                    <w:rFonts w:eastAsia="Times New Roman" w:cs="Arial"/>
                    <w:sz w:val="16"/>
                    <w:szCs w:val="16"/>
                    <w:lang w:eastAsia="es-SV"/>
                  </w:rPr>
                </w:rPrChange>
              </w:rPr>
              <w:pPrChange w:id="13208" w:author="Nery de Leiva [2]" w:date="2023-01-04T12:08:00Z">
                <w:pPr>
                  <w:jc w:val="center"/>
                </w:pPr>
              </w:pPrChange>
            </w:pPr>
            <w:ins w:id="13209" w:author="Nery de Leiva [2]" w:date="2023-01-04T11:24:00Z">
              <w:r w:rsidRPr="008C1F3E">
                <w:rPr>
                  <w:rFonts w:eastAsia="Times New Roman" w:cs="Arial"/>
                  <w:sz w:val="14"/>
                  <w:szCs w:val="14"/>
                  <w:lang w:eastAsia="es-SV"/>
                  <w:rPrChange w:id="13210" w:author="Nery de Leiva [2]" w:date="2023-01-04T12:07:00Z">
                    <w:rPr>
                      <w:rFonts w:eastAsia="Times New Roman" w:cs="Arial"/>
                      <w:sz w:val="16"/>
                      <w:szCs w:val="16"/>
                      <w:lang w:eastAsia="es-SV"/>
                    </w:rPr>
                  </w:rPrChange>
                </w:rPr>
                <w:t>BOSQUE 5</w:t>
              </w:r>
            </w:ins>
          </w:p>
        </w:tc>
        <w:tc>
          <w:tcPr>
            <w:tcW w:w="1579" w:type="dxa"/>
            <w:tcBorders>
              <w:top w:val="nil"/>
              <w:left w:val="nil"/>
              <w:bottom w:val="single" w:sz="4" w:space="0" w:color="auto"/>
              <w:right w:val="single" w:sz="4" w:space="0" w:color="auto"/>
            </w:tcBorders>
            <w:shd w:val="clear" w:color="auto" w:fill="auto"/>
            <w:vAlign w:val="center"/>
            <w:hideMark/>
            <w:tcPrChange w:id="1321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212" w:author="Nery de Leiva [2]" w:date="2023-01-04T11:24:00Z"/>
                <w:rFonts w:eastAsia="Times New Roman" w:cs="Arial"/>
                <w:color w:val="000000"/>
                <w:sz w:val="14"/>
                <w:szCs w:val="14"/>
                <w:lang w:eastAsia="es-SV"/>
                <w:rPrChange w:id="13213" w:author="Nery de Leiva [2]" w:date="2023-01-04T12:07:00Z">
                  <w:rPr>
                    <w:ins w:id="13214" w:author="Nery de Leiva [2]" w:date="2023-01-04T11:24:00Z"/>
                    <w:rFonts w:eastAsia="Times New Roman" w:cs="Arial"/>
                    <w:color w:val="000000"/>
                    <w:sz w:val="16"/>
                    <w:szCs w:val="16"/>
                    <w:lang w:eastAsia="es-SV"/>
                  </w:rPr>
                </w:rPrChange>
              </w:rPr>
              <w:pPrChange w:id="13215" w:author="Nery de Leiva [2]" w:date="2023-01-04T12:08:00Z">
                <w:pPr>
                  <w:jc w:val="center"/>
                </w:pPr>
              </w:pPrChange>
            </w:pPr>
            <w:ins w:id="13216" w:author="Nery de Leiva [2]" w:date="2023-01-04T11:24:00Z">
              <w:del w:id="13217" w:author="Dinora Gomez Perez" w:date="2023-01-18T08:04:00Z">
                <w:r w:rsidRPr="008C1F3E" w:rsidDel="0072303B">
                  <w:rPr>
                    <w:rFonts w:eastAsia="Times New Roman" w:cs="Arial"/>
                    <w:color w:val="000000"/>
                    <w:sz w:val="14"/>
                    <w:szCs w:val="14"/>
                    <w:lang w:eastAsia="es-SV"/>
                    <w:rPrChange w:id="13218" w:author="Nery de Leiva [2]" w:date="2023-01-04T12:07:00Z">
                      <w:rPr>
                        <w:rFonts w:eastAsia="Times New Roman" w:cs="Arial"/>
                        <w:color w:val="000000"/>
                        <w:sz w:val="16"/>
                        <w:szCs w:val="16"/>
                        <w:lang w:eastAsia="es-SV"/>
                      </w:rPr>
                    </w:rPrChange>
                  </w:rPr>
                  <w:delText>70096753</w:delText>
                </w:r>
              </w:del>
            </w:ins>
            <w:ins w:id="13219" w:author="Dinora Gomez Perez" w:date="2023-01-18T08:04:00Z">
              <w:r w:rsidR="0072303B">
                <w:rPr>
                  <w:rFonts w:eastAsia="Times New Roman" w:cs="Arial"/>
                  <w:color w:val="000000"/>
                  <w:sz w:val="14"/>
                  <w:szCs w:val="14"/>
                  <w:lang w:eastAsia="es-SV"/>
                </w:rPr>
                <w:t xml:space="preserve">--- </w:t>
              </w:r>
            </w:ins>
            <w:ins w:id="13220" w:author="Nery de Leiva [2]" w:date="2023-01-04T11:24:00Z">
              <w:r w:rsidRPr="008C1F3E">
                <w:rPr>
                  <w:rFonts w:eastAsia="Times New Roman" w:cs="Arial"/>
                  <w:color w:val="000000"/>
                  <w:sz w:val="14"/>
                  <w:szCs w:val="14"/>
                  <w:lang w:eastAsia="es-SV"/>
                  <w:rPrChange w:id="13221"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22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223" w:author="Nery de Leiva [2]" w:date="2023-01-04T11:24:00Z"/>
                <w:rFonts w:eastAsia="Times New Roman" w:cs="Arial"/>
                <w:sz w:val="14"/>
                <w:szCs w:val="14"/>
                <w:lang w:eastAsia="es-SV"/>
                <w:rPrChange w:id="13224" w:author="Nery de Leiva [2]" w:date="2023-01-04T12:07:00Z">
                  <w:rPr>
                    <w:ins w:id="13225" w:author="Nery de Leiva [2]" w:date="2023-01-04T11:24:00Z"/>
                    <w:rFonts w:eastAsia="Times New Roman" w:cs="Arial"/>
                    <w:sz w:val="16"/>
                    <w:szCs w:val="16"/>
                    <w:lang w:eastAsia="es-SV"/>
                  </w:rPr>
                </w:rPrChange>
              </w:rPr>
              <w:pPrChange w:id="13226" w:author="Nery de Leiva [2]" w:date="2023-01-04T12:08:00Z">
                <w:pPr>
                  <w:jc w:val="center"/>
                </w:pPr>
              </w:pPrChange>
            </w:pPr>
            <w:ins w:id="13227" w:author="Nery de Leiva [2]" w:date="2023-01-04T11:24:00Z">
              <w:r w:rsidRPr="008C1F3E">
                <w:rPr>
                  <w:rFonts w:eastAsia="Times New Roman" w:cs="Arial"/>
                  <w:sz w:val="14"/>
                  <w:szCs w:val="14"/>
                  <w:lang w:eastAsia="es-SV"/>
                  <w:rPrChange w:id="13228" w:author="Nery de Leiva [2]" w:date="2023-01-04T12:07:00Z">
                    <w:rPr>
                      <w:rFonts w:eastAsia="Times New Roman" w:cs="Arial"/>
                      <w:sz w:val="16"/>
                      <w:szCs w:val="16"/>
                      <w:lang w:eastAsia="es-SV"/>
                    </w:rPr>
                  </w:rPrChange>
                </w:rPr>
                <w:t>2.230985</w:t>
              </w:r>
            </w:ins>
          </w:p>
        </w:tc>
      </w:tr>
      <w:tr w:rsidR="009F050E" w:rsidRPr="00E77C97" w:rsidTr="008C1F3E">
        <w:trPr>
          <w:trHeight w:val="20"/>
          <w:ins w:id="13229" w:author="Nery de Leiva [2]" w:date="2023-01-04T11:24:00Z"/>
          <w:trPrChange w:id="1323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23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232" w:author="Nery de Leiva [2]" w:date="2023-01-04T11:24:00Z"/>
                <w:rFonts w:eastAsia="Times New Roman" w:cs="Arial"/>
                <w:sz w:val="14"/>
                <w:szCs w:val="14"/>
                <w:lang w:eastAsia="es-SV"/>
                <w:rPrChange w:id="13233" w:author="Nery de Leiva [2]" w:date="2023-01-04T12:07:00Z">
                  <w:rPr>
                    <w:ins w:id="13234" w:author="Nery de Leiva [2]" w:date="2023-01-04T11:24:00Z"/>
                    <w:rFonts w:eastAsia="Times New Roman" w:cs="Arial"/>
                    <w:sz w:val="16"/>
                    <w:szCs w:val="16"/>
                    <w:lang w:eastAsia="es-SV"/>
                  </w:rPr>
                </w:rPrChange>
              </w:rPr>
              <w:pPrChange w:id="1323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23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237" w:author="Nery de Leiva [2]" w:date="2023-01-04T11:24:00Z"/>
                <w:rFonts w:eastAsia="Times New Roman" w:cs="Arial"/>
                <w:sz w:val="14"/>
                <w:szCs w:val="14"/>
                <w:lang w:eastAsia="es-SV"/>
                <w:rPrChange w:id="13238" w:author="Nery de Leiva [2]" w:date="2023-01-04T12:07:00Z">
                  <w:rPr>
                    <w:ins w:id="13239" w:author="Nery de Leiva [2]" w:date="2023-01-04T11:24:00Z"/>
                    <w:rFonts w:eastAsia="Times New Roman" w:cs="Arial"/>
                    <w:sz w:val="16"/>
                    <w:szCs w:val="16"/>
                    <w:lang w:eastAsia="es-SV"/>
                  </w:rPr>
                </w:rPrChange>
              </w:rPr>
              <w:pPrChange w:id="1324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24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242" w:author="Nery de Leiva [2]" w:date="2023-01-04T11:24:00Z"/>
                <w:rFonts w:eastAsia="Times New Roman" w:cs="Arial"/>
                <w:sz w:val="14"/>
                <w:szCs w:val="14"/>
                <w:lang w:eastAsia="es-SV"/>
                <w:rPrChange w:id="13243" w:author="Nery de Leiva [2]" w:date="2023-01-04T12:07:00Z">
                  <w:rPr>
                    <w:ins w:id="13244" w:author="Nery de Leiva [2]" w:date="2023-01-04T11:24:00Z"/>
                    <w:rFonts w:eastAsia="Times New Roman" w:cs="Arial"/>
                    <w:sz w:val="16"/>
                    <w:szCs w:val="16"/>
                    <w:lang w:eastAsia="es-SV"/>
                  </w:rPr>
                </w:rPrChange>
              </w:rPr>
              <w:pPrChange w:id="1324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24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247" w:author="Nery de Leiva [2]" w:date="2023-01-04T11:24:00Z"/>
                <w:rFonts w:eastAsia="Times New Roman" w:cs="Arial"/>
                <w:sz w:val="14"/>
                <w:szCs w:val="14"/>
                <w:lang w:eastAsia="es-SV"/>
                <w:rPrChange w:id="13248" w:author="Nery de Leiva [2]" w:date="2023-01-04T12:07:00Z">
                  <w:rPr>
                    <w:ins w:id="13249" w:author="Nery de Leiva [2]" w:date="2023-01-04T11:24:00Z"/>
                    <w:rFonts w:eastAsia="Times New Roman" w:cs="Arial"/>
                    <w:sz w:val="16"/>
                    <w:szCs w:val="16"/>
                    <w:lang w:eastAsia="es-SV"/>
                  </w:rPr>
                </w:rPrChange>
              </w:rPr>
              <w:pPrChange w:id="1325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325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3252" w:author="Nery de Leiva [2]" w:date="2023-01-04T11:24:00Z"/>
                <w:rFonts w:eastAsia="Times New Roman" w:cs="Arial"/>
                <w:sz w:val="14"/>
                <w:szCs w:val="14"/>
                <w:lang w:eastAsia="es-SV"/>
                <w:rPrChange w:id="13253" w:author="Nery de Leiva [2]" w:date="2023-01-04T12:07:00Z">
                  <w:rPr>
                    <w:ins w:id="13254" w:author="Nery de Leiva [2]" w:date="2023-01-04T11:24:00Z"/>
                    <w:rFonts w:eastAsia="Times New Roman" w:cs="Arial"/>
                    <w:sz w:val="16"/>
                    <w:szCs w:val="16"/>
                    <w:lang w:eastAsia="es-SV"/>
                  </w:rPr>
                </w:rPrChange>
              </w:rPr>
              <w:pPrChange w:id="13255" w:author="Nery de Leiva [2]" w:date="2023-01-04T12:08:00Z">
                <w:pPr>
                  <w:jc w:val="right"/>
                </w:pPr>
              </w:pPrChange>
            </w:pPr>
            <w:ins w:id="13256" w:author="Nery de Leiva [2]" w:date="2023-01-04T11:24:00Z">
              <w:r w:rsidRPr="008C1F3E">
                <w:rPr>
                  <w:rFonts w:eastAsia="Times New Roman" w:cs="Arial"/>
                  <w:sz w:val="14"/>
                  <w:szCs w:val="14"/>
                  <w:lang w:eastAsia="es-SV"/>
                  <w:rPrChange w:id="13257"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325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259" w:author="Nery de Leiva [2]" w:date="2023-01-04T11:24:00Z"/>
                <w:rFonts w:eastAsia="Times New Roman" w:cs="Arial"/>
                <w:sz w:val="14"/>
                <w:szCs w:val="14"/>
                <w:lang w:eastAsia="es-SV"/>
                <w:rPrChange w:id="13260" w:author="Nery de Leiva [2]" w:date="2023-01-04T12:07:00Z">
                  <w:rPr>
                    <w:ins w:id="13261" w:author="Nery de Leiva [2]" w:date="2023-01-04T11:24:00Z"/>
                    <w:rFonts w:eastAsia="Times New Roman" w:cs="Arial"/>
                    <w:sz w:val="16"/>
                    <w:szCs w:val="16"/>
                    <w:lang w:eastAsia="es-SV"/>
                  </w:rPr>
                </w:rPrChange>
              </w:rPr>
              <w:pPrChange w:id="13262" w:author="Nery de Leiva [2]" w:date="2023-01-04T12:08:00Z">
                <w:pPr>
                  <w:jc w:val="center"/>
                </w:pPr>
              </w:pPrChange>
            </w:pPr>
            <w:ins w:id="13263" w:author="Nery de Leiva [2]" w:date="2023-01-04T11:24:00Z">
              <w:r w:rsidRPr="008C1F3E">
                <w:rPr>
                  <w:rFonts w:eastAsia="Times New Roman" w:cs="Arial"/>
                  <w:sz w:val="14"/>
                  <w:szCs w:val="14"/>
                  <w:lang w:eastAsia="es-SV"/>
                  <w:rPrChange w:id="13264" w:author="Nery de Leiva [2]" w:date="2023-01-04T12:07:00Z">
                    <w:rPr>
                      <w:rFonts w:eastAsia="Times New Roman" w:cs="Arial"/>
                      <w:sz w:val="16"/>
                      <w:szCs w:val="16"/>
                      <w:lang w:eastAsia="es-SV"/>
                    </w:rPr>
                  </w:rPrChange>
                </w:rPr>
                <w:t>90.327838</w:t>
              </w:r>
            </w:ins>
          </w:p>
        </w:tc>
      </w:tr>
      <w:tr w:rsidR="009F050E" w:rsidRPr="00E77C97" w:rsidTr="008C1F3E">
        <w:trPr>
          <w:trHeight w:val="20"/>
          <w:ins w:id="13265" w:author="Nery de Leiva [2]" w:date="2023-01-04T11:24:00Z"/>
          <w:trPrChange w:id="13266"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3267"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268" w:author="Nery de Leiva [2]" w:date="2023-01-04T11:24:00Z"/>
                <w:rFonts w:eastAsia="Times New Roman" w:cs="Arial"/>
                <w:sz w:val="14"/>
                <w:szCs w:val="14"/>
                <w:lang w:eastAsia="es-SV"/>
                <w:rPrChange w:id="13269" w:author="Nery de Leiva [2]" w:date="2023-01-04T12:07:00Z">
                  <w:rPr>
                    <w:ins w:id="13270" w:author="Nery de Leiva [2]" w:date="2023-01-04T11:24:00Z"/>
                    <w:rFonts w:eastAsia="Times New Roman" w:cs="Arial"/>
                    <w:sz w:val="16"/>
                    <w:szCs w:val="16"/>
                    <w:lang w:eastAsia="es-SV"/>
                  </w:rPr>
                </w:rPrChange>
              </w:rPr>
              <w:pPrChange w:id="13271" w:author="Nery de Leiva [2]" w:date="2023-01-04T12:08:00Z">
                <w:pPr>
                  <w:jc w:val="center"/>
                </w:pPr>
              </w:pPrChange>
            </w:pPr>
            <w:ins w:id="13272" w:author="Nery de Leiva [2]" w:date="2023-01-04T11:24:00Z">
              <w:r w:rsidRPr="008C1F3E">
                <w:rPr>
                  <w:rFonts w:eastAsia="Times New Roman" w:cs="Arial"/>
                  <w:sz w:val="14"/>
                  <w:szCs w:val="14"/>
                  <w:lang w:eastAsia="es-SV"/>
                  <w:rPrChange w:id="13273" w:author="Nery de Leiva [2]" w:date="2023-01-04T12:07:00Z">
                    <w:rPr>
                      <w:rFonts w:eastAsia="Times New Roman" w:cs="Arial"/>
                      <w:sz w:val="16"/>
                      <w:szCs w:val="16"/>
                      <w:lang w:eastAsia="es-SV"/>
                    </w:rPr>
                  </w:rPrChange>
                </w:rPr>
                <w:t>69</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3274"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3275" w:author="Nery de Leiva [2]" w:date="2023-01-04T11:24:00Z"/>
                <w:rFonts w:eastAsia="Times New Roman" w:cs="Arial"/>
                <w:sz w:val="14"/>
                <w:szCs w:val="14"/>
                <w:lang w:eastAsia="es-SV"/>
                <w:rPrChange w:id="13276" w:author="Nery de Leiva [2]" w:date="2023-01-04T12:07:00Z">
                  <w:rPr>
                    <w:ins w:id="13277" w:author="Nery de Leiva [2]" w:date="2023-01-04T11:24:00Z"/>
                    <w:rFonts w:eastAsia="Times New Roman" w:cs="Arial"/>
                    <w:sz w:val="16"/>
                    <w:szCs w:val="16"/>
                    <w:lang w:eastAsia="es-SV"/>
                  </w:rPr>
                </w:rPrChange>
              </w:rPr>
              <w:pPrChange w:id="13278" w:author="Nery de Leiva [2]" w:date="2023-01-04T12:08:00Z">
                <w:pPr/>
              </w:pPrChange>
            </w:pPr>
            <w:ins w:id="13279" w:author="Nery de Leiva [2]" w:date="2023-01-04T11:24:00Z">
              <w:r w:rsidRPr="008C1F3E">
                <w:rPr>
                  <w:rFonts w:eastAsia="Times New Roman" w:cs="Arial"/>
                  <w:sz w:val="14"/>
                  <w:szCs w:val="14"/>
                  <w:lang w:eastAsia="es-SV"/>
                  <w:rPrChange w:id="13280" w:author="Nery de Leiva [2]" w:date="2023-01-04T12:07:00Z">
                    <w:rPr>
                      <w:rFonts w:eastAsia="Times New Roman" w:cs="Arial"/>
                      <w:sz w:val="16"/>
                      <w:szCs w:val="16"/>
                      <w:lang w:eastAsia="es-SV"/>
                    </w:rPr>
                  </w:rPrChange>
                </w:rPr>
                <w:t>SAN PABLO CAÑALES</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328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282" w:author="Nery de Leiva [2]" w:date="2023-01-04T11:24:00Z"/>
                <w:rFonts w:eastAsia="Times New Roman" w:cs="Arial"/>
                <w:sz w:val="14"/>
                <w:szCs w:val="14"/>
                <w:lang w:eastAsia="es-SV"/>
                <w:rPrChange w:id="13283" w:author="Nery de Leiva [2]" w:date="2023-01-04T12:07:00Z">
                  <w:rPr>
                    <w:ins w:id="13284" w:author="Nery de Leiva [2]" w:date="2023-01-04T11:24:00Z"/>
                    <w:rFonts w:eastAsia="Times New Roman" w:cs="Arial"/>
                    <w:sz w:val="16"/>
                    <w:szCs w:val="16"/>
                    <w:lang w:eastAsia="es-SV"/>
                  </w:rPr>
                </w:rPrChange>
              </w:rPr>
              <w:pPrChange w:id="13285" w:author="Nery de Leiva [2]" w:date="2023-01-04T12:08:00Z">
                <w:pPr>
                  <w:jc w:val="center"/>
                </w:pPr>
              </w:pPrChange>
            </w:pPr>
            <w:ins w:id="13286" w:author="Nery de Leiva [2]" w:date="2023-01-04T11:24:00Z">
              <w:r w:rsidRPr="008C1F3E">
                <w:rPr>
                  <w:rFonts w:eastAsia="Times New Roman" w:cs="Arial"/>
                  <w:sz w:val="14"/>
                  <w:szCs w:val="14"/>
                  <w:lang w:eastAsia="es-SV"/>
                  <w:rPrChange w:id="13287" w:author="Nery de Leiva [2]" w:date="2023-01-04T12:07:00Z">
                    <w:rPr>
                      <w:rFonts w:eastAsia="Times New Roman" w:cs="Arial"/>
                      <w:sz w:val="16"/>
                      <w:szCs w:val="16"/>
                      <w:lang w:eastAsia="es-SV"/>
                    </w:rPr>
                  </w:rPrChange>
                </w:rPr>
                <w:t>San Ildefonso</w:t>
              </w:r>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3288"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289" w:author="Nery de Leiva [2]" w:date="2023-01-04T11:24:00Z"/>
                <w:rFonts w:eastAsia="Times New Roman" w:cs="Arial"/>
                <w:sz w:val="14"/>
                <w:szCs w:val="14"/>
                <w:lang w:eastAsia="es-SV"/>
                <w:rPrChange w:id="13290" w:author="Nery de Leiva [2]" w:date="2023-01-04T12:07:00Z">
                  <w:rPr>
                    <w:ins w:id="13291" w:author="Nery de Leiva [2]" w:date="2023-01-04T11:24:00Z"/>
                    <w:rFonts w:eastAsia="Times New Roman" w:cs="Arial"/>
                    <w:sz w:val="16"/>
                    <w:szCs w:val="16"/>
                    <w:lang w:eastAsia="es-SV"/>
                  </w:rPr>
                </w:rPrChange>
              </w:rPr>
              <w:pPrChange w:id="13292" w:author="Nery de Leiva [2]" w:date="2023-01-04T12:08:00Z">
                <w:pPr>
                  <w:jc w:val="center"/>
                </w:pPr>
              </w:pPrChange>
            </w:pPr>
            <w:ins w:id="13293" w:author="Nery de Leiva [2]" w:date="2023-01-04T11:24:00Z">
              <w:r w:rsidRPr="008C1F3E">
                <w:rPr>
                  <w:rFonts w:eastAsia="Times New Roman" w:cs="Arial"/>
                  <w:sz w:val="14"/>
                  <w:szCs w:val="14"/>
                  <w:lang w:eastAsia="es-SV"/>
                  <w:rPrChange w:id="13294" w:author="Nery de Leiva [2]" w:date="2023-01-04T12:07:00Z">
                    <w:rPr>
                      <w:rFonts w:eastAsia="Times New Roman" w:cs="Arial"/>
                      <w:sz w:val="16"/>
                      <w:szCs w:val="16"/>
                      <w:lang w:eastAsia="es-SV"/>
                    </w:rPr>
                  </w:rPrChange>
                </w:rPr>
                <w:t>San Vicente</w:t>
              </w:r>
            </w:ins>
          </w:p>
        </w:tc>
        <w:tc>
          <w:tcPr>
            <w:tcW w:w="2101" w:type="dxa"/>
            <w:tcBorders>
              <w:top w:val="nil"/>
              <w:left w:val="nil"/>
              <w:bottom w:val="single" w:sz="4" w:space="0" w:color="auto"/>
              <w:right w:val="single" w:sz="4" w:space="0" w:color="auto"/>
            </w:tcBorders>
            <w:shd w:val="clear" w:color="auto" w:fill="auto"/>
            <w:noWrap/>
            <w:vAlign w:val="center"/>
            <w:hideMark/>
            <w:tcPrChange w:id="1329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296" w:author="Nery de Leiva [2]" w:date="2023-01-04T11:24:00Z"/>
                <w:rFonts w:eastAsia="Times New Roman" w:cs="Arial"/>
                <w:sz w:val="14"/>
                <w:szCs w:val="14"/>
                <w:lang w:eastAsia="es-SV"/>
                <w:rPrChange w:id="13297" w:author="Nery de Leiva [2]" w:date="2023-01-04T12:07:00Z">
                  <w:rPr>
                    <w:ins w:id="13298" w:author="Nery de Leiva [2]" w:date="2023-01-04T11:24:00Z"/>
                    <w:rFonts w:eastAsia="Times New Roman" w:cs="Arial"/>
                    <w:sz w:val="16"/>
                    <w:szCs w:val="16"/>
                    <w:lang w:eastAsia="es-SV"/>
                  </w:rPr>
                </w:rPrChange>
              </w:rPr>
              <w:pPrChange w:id="13299" w:author="Nery de Leiva [2]" w:date="2023-01-04T12:08:00Z">
                <w:pPr>
                  <w:jc w:val="center"/>
                </w:pPr>
              </w:pPrChange>
            </w:pPr>
            <w:ins w:id="13300" w:author="Nery de Leiva [2]" w:date="2023-01-04T11:24:00Z">
              <w:r w:rsidRPr="008C1F3E">
                <w:rPr>
                  <w:rFonts w:eastAsia="Times New Roman" w:cs="Arial"/>
                  <w:sz w:val="14"/>
                  <w:szCs w:val="14"/>
                  <w:lang w:eastAsia="es-SV"/>
                  <w:rPrChange w:id="13301" w:author="Nery de Leiva [2]" w:date="2023-01-04T12:07:00Z">
                    <w:rPr>
                      <w:rFonts w:eastAsia="Times New Roman" w:cs="Arial"/>
                      <w:sz w:val="16"/>
                      <w:szCs w:val="16"/>
                      <w:lang w:eastAsia="es-SV"/>
                    </w:rPr>
                  </w:rPrChange>
                </w:rPr>
                <w:t>RESERVA ISTA 1</w:t>
              </w:r>
            </w:ins>
          </w:p>
        </w:tc>
        <w:tc>
          <w:tcPr>
            <w:tcW w:w="1579" w:type="dxa"/>
            <w:tcBorders>
              <w:top w:val="nil"/>
              <w:left w:val="nil"/>
              <w:bottom w:val="single" w:sz="4" w:space="0" w:color="auto"/>
              <w:right w:val="single" w:sz="4" w:space="0" w:color="auto"/>
            </w:tcBorders>
            <w:shd w:val="clear" w:color="auto" w:fill="auto"/>
            <w:vAlign w:val="center"/>
            <w:hideMark/>
            <w:tcPrChange w:id="1330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303" w:author="Nery de Leiva [2]" w:date="2023-01-04T11:24:00Z"/>
                <w:rFonts w:eastAsia="Times New Roman" w:cs="Arial"/>
                <w:color w:val="000000"/>
                <w:sz w:val="14"/>
                <w:szCs w:val="14"/>
                <w:lang w:eastAsia="es-SV"/>
                <w:rPrChange w:id="13304" w:author="Nery de Leiva [2]" w:date="2023-01-04T12:07:00Z">
                  <w:rPr>
                    <w:ins w:id="13305" w:author="Nery de Leiva [2]" w:date="2023-01-04T11:24:00Z"/>
                    <w:rFonts w:eastAsia="Times New Roman" w:cs="Arial"/>
                    <w:color w:val="000000"/>
                    <w:sz w:val="16"/>
                    <w:szCs w:val="16"/>
                    <w:lang w:eastAsia="es-SV"/>
                  </w:rPr>
                </w:rPrChange>
              </w:rPr>
              <w:pPrChange w:id="13306" w:author="Nery de Leiva [2]" w:date="2023-01-04T12:08:00Z">
                <w:pPr>
                  <w:jc w:val="center"/>
                </w:pPr>
              </w:pPrChange>
            </w:pPr>
            <w:ins w:id="13307" w:author="Nery de Leiva [2]" w:date="2023-01-04T11:24:00Z">
              <w:del w:id="13308" w:author="Dinora Gomez Perez" w:date="2023-01-18T08:04:00Z">
                <w:r w:rsidRPr="008C1F3E" w:rsidDel="0072303B">
                  <w:rPr>
                    <w:rFonts w:eastAsia="Times New Roman" w:cs="Arial"/>
                    <w:color w:val="000000"/>
                    <w:sz w:val="14"/>
                    <w:szCs w:val="14"/>
                    <w:lang w:eastAsia="es-SV"/>
                    <w:rPrChange w:id="13309" w:author="Nery de Leiva [2]" w:date="2023-01-04T12:07:00Z">
                      <w:rPr>
                        <w:rFonts w:eastAsia="Times New Roman" w:cs="Arial"/>
                        <w:color w:val="000000"/>
                        <w:sz w:val="16"/>
                        <w:szCs w:val="16"/>
                        <w:lang w:eastAsia="es-SV"/>
                      </w:rPr>
                    </w:rPrChange>
                  </w:rPr>
                  <w:delText>70037852</w:delText>
                </w:r>
              </w:del>
            </w:ins>
            <w:ins w:id="13310" w:author="Dinora Gomez Perez" w:date="2023-01-18T08:04:00Z">
              <w:r w:rsidR="0072303B">
                <w:rPr>
                  <w:rFonts w:eastAsia="Times New Roman" w:cs="Arial"/>
                  <w:color w:val="000000"/>
                  <w:sz w:val="14"/>
                  <w:szCs w:val="14"/>
                  <w:lang w:eastAsia="es-SV"/>
                </w:rPr>
                <w:t xml:space="preserve">--- </w:t>
              </w:r>
            </w:ins>
            <w:ins w:id="13311" w:author="Nery de Leiva [2]" w:date="2023-01-04T11:24:00Z">
              <w:r w:rsidRPr="008C1F3E">
                <w:rPr>
                  <w:rFonts w:eastAsia="Times New Roman" w:cs="Arial"/>
                  <w:color w:val="000000"/>
                  <w:sz w:val="14"/>
                  <w:szCs w:val="14"/>
                  <w:lang w:eastAsia="es-SV"/>
                  <w:rPrChange w:id="13312"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31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314" w:author="Nery de Leiva [2]" w:date="2023-01-04T11:24:00Z"/>
                <w:rFonts w:eastAsia="Times New Roman" w:cs="Arial"/>
                <w:sz w:val="14"/>
                <w:szCs w:val="14"/>
                <w:lang w:eastAsia="es-SV"/>
                <w:rPrChange w:id="13315" w:author="Nery de Leiva [2]" w:date="2023-01-04T12:07:00Z">
                  <w:rPr>
                    <w:ins w:id="13316" w:author="Nery de Leiva [2]" w:date="2023-01-04T11:24:00Z"/>
                    <w:rFonts w:eastAsia="Times New Roman" w:cs="Arial"/>
                    <w:sz w:val="16"/>
                    <w:szCs w:val="16"/>
                    <w:lang w:eastAsia="es-SV"/>
                  </w:rPr>
                </w:rPrChange>
              </w:rPr>
              <w:pPrChange w:id="13317" w:author="Nery de Leiva [2]" w:date="2023-01-04T12:08:00Z">
                <w:pPr>
                  <w:jc w:val="center"/>
                </w:pPr>
              </w:pPrChange>
            </w:pPr>
            <w:ins w:id="13318" w:author="Nery de Leiva [2]" w:date="2023-01-04T11:24:00Z">
              <w:r w:rsidRPr="008C1F3E">
                <w:rPr>
                  <w:rFonts w:eastAsia="Times New Roman" w:cs="Arial"/>
                  <w:sz w:val="14"/>
                  <w:szCs w:val="14"/>
                  <w:lang w:eastAsia="es-SV"/>
                  <w:rPrChange w:id="13319" w:author="Nery de Leiva [2]" w:date="2023-01-04T12:07:00Z">
                    <w:rPr>
                      <w:rFonts w:eastAsia="Times New Roman" w:cs="Arial"/>
                      <w:sz w:val="16"/>
                      <w:szCs w:val="16"/>
                      <w:lang w:eastAsia="es-SV"/>
                    </w:rPr>
                  </w:rPrChange>
                </w:rPr>
                <w:t>22.178895</w:t>
              </w:r>
            </w:ins>
          </w:p>
        </w:tc>
      </w:tr>
      <w:tr w:rsidR="009F050E" w:rsidRPr="00E77C97" w:rsidTr="008C1F3E">
        <w:trPr>
          <w:trHeight w:val="20"/>
          <w:ins w:id="13320" w:author="Nery de Leiva [2]" w:date="2023-01-04T11:24:00Z"/>
          <w:trPrChange w:id="1332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32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323" w:author="Nery de Leiva [2]" w:date="2023-01-04T11:24:00Z"/>
                <w:rFonts w:eastAsia="Times New Roman" w:cs="Arial"/>
                <w:sz w:val="14"/>
                <w:szCs w:val="14"/>
                <w:lang w:eastAsia="es-SV"/>
                <w:rPrChange w:id="13324" w:author="Nery de Leiva [2]" w:date="2023-01-04T12:07:00Z">
                  <w:rPr>
                    <w:ins w:id="13325" w:author="Nery de Leiva [2]" w:date="2023-01-04T11:24:00Z"/>
                    <w:rFonts w:eastAsia="Times New Roman" w:cs="Arial"/>
                    <w:sz w:val="16"/>
                    <w:szCs w:val="16"/>
                    <w:lang w:eastAsia="es-SV"/>
                  </w:rPr>
                </w:rPrChange>
              </w:rPr>
              <w:pPrChange w:id="1332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32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328" w:author="Nery de Leiva [2]" w:date="2023-01-04T11:24:00Z"/>
                <w:rFonts w:eastAsia="Times New Roman" w:cs="Arial"/>
                <w:sz w:val="14"/>
                <w:szCs w:val="14"/>
                <w:lang w:eastAsia="es-SV"/>
                <w:rPrChange w:id="13329" w:author="Nery de Leiva [2]" w:date="2023-01-04T12:07:00Z">
                  <w:rPr>
                    <w:ins w:id="13330" w:author="Nery de Leiva [2]" w:date="2023-01-04T11:24:00Z"/>
                    <w:rFonts w:eastAsia="Times New Roman" w:cs="Arial"/>
                    <w:sz w:val="16"/>
                    <w:szCs w:val="16"/>
                    <w:lang w:eastAsia="es-SV"/>
                  </w:rPr>
                </w:rPrChange>
              </w:rPr>
              <w:pPrChange w:id="1333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33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333" w:author="Nery de Leiva [2]" w:date="2023-01-04T11:24:00Z"/>
                <w:rFonts w:eastAsia="Times New Roman" w:cs="Arial"/>
                <w:sz w:val="14"/>
                <w:szCs w:val="14"/>
                <w:lang w:eastAsia="es-SV"/>
                <w:rPrChange w:id="13334" w:author="Nery de Leiva [2]" w:date="2023-01-04T12:07:00Z">
                  <w:rPr>
                    <w:ins w:id="13335" w:author="Nery de Leiva [2]" w:date="2023-01-04T11:24:00Z"/>
                    <w:rFonts w:eastAsia="Times New Roman" w:cs="Arial"/>
                    <w:sz w:val="16"/>
                    <w:szCs w:val="16"/>
                    <w:lang w:eastAsia="es-SV"/>
                  </w:rPr>
                </w:rPrChange>
              </w:rPr>
              <w:pPrChange w:id="1333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33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338" w:author="Nery de Leiva [2]" w:date="2023-01-04T11:24:00Z"/>
                <w:rFonts w:eastAsia="Times New Roman" w:cs="Arial"/>
                <w:sz w:val="14"/>
                <w:szCs w:val="14"/>
                <w:lang w:eastAsia="es-SV"/>
                <w:rPrChange w:id="13339" w:author="Nery de Leiva [2]" w:date="2023-01-04T12:07:00Z">
                  <w:rPr>
                    <w:ins w:id="13340" w:author="Nery de Leiva [2]" w:date="2023-01-04T11:24:00Z"/>
                    <w:rFonts w:eastAsia="Times New Roman" w:cs="Arial"/>
                    <w:sz w:val="16"/>
                    <w:szCs w:val="16"/>
                    <w:lang w:eastAsia="es-SV"/>
                  </w:rPr>
                </w:rPrChange>
              </w:rPr>
              <w:pPrChange w:id="1334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34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343" w:author="Nery de Leiva [2]" w:date="2023-01-04T11:24:00Z"/>
                <w:rFonts w:eastAsia="Times New Roman" w:cs="Arial"/>
                <w:sz w:val="14"/>
                <w:szCs w:val="14"/>
                <w:lang w:eastAsia="es-SV"/>
                <w:rPrChange w:id="13344" w:author="Nery de Leiva [2]" w:date="2023-01-04T12:07:00Z">
                  <w:rPr>
                    <w:ins w:id="13345" w:author="Nery de Leiva [2]" w:date="2023-01-04T11:24:00Z"/>
                    <w:rFonts w:eastAsia="Times New Roman" w:cs="Arial"/>
                    <w:sz w:val="16"/>
                    <w:szCs w:val="16"/>
                    <w:lang w:eastAsia="es-SV"/>
                  </w:rPr>
                </w:rPrChange>
              </w:rPr>
              <w:pPrChange w:id="13346" w:author="Nery de Leiva [2]" w:date="2023-01-04T12:08:00Z">
                <w:pPr>
                  <w:jc w:val="center"/>
                </w:pPr>
              </w:pPrChange>
            </w:pPr>
            <w:ins w:id="13347" w:author="Nery de Leiva [2]" w:date="2023-01-04T11:24:00Z">
              <w:r w:rsidRPr="008C1F3E">
                <w:rPr>
                  <w:rFonts w:eastAsia="Times New Roman" w:cs="Arial"/>
                  <w:sz w:val="14"/>
                  <w:szCs w:val="14"/>
                  <w:lang w:eastAsia="es-SV"/>
                  <w:rPrChange w:id="13348" w:author="Nery de Leiva [2]" w:date="2023-01-04T12:07:00Z">
                    <w:rPr>
                      <w:rFonts w:eastAsia="Times New Roman" w:cs="Arial"/>
                      <w:sz w:val="16"/>
                      <w:szCs w:val="16"/>
                      <w:lang w:eastAsia="es-SV"/>
                    </w:rPr>
                  </w:rPrChange>
                </w:rPr>
                <w:t>RESERVA ISTA 2</w:t>
              </w:r>
            </w:ins>
          </w:p>
        </w:tc>
        <w:tc>
          <w:tcPr>
            <w:tcW w:w="1579" w:type="dxa"/>
            <w:tcBorders>
              <w:top w:val="nil"/>
              <w:left w:val="nil"/>
              <w:bottom w:val="single" w:sz="4" w:space="0" w:color="auto"/>
              <w:right w:val="single" w:sz="4" w:space="0" w:color="auto"/>
            </w:tcBorders>
            <w:shd w:val="clear" w:color="auto" w:fill="auto"/>
            <w:vAlign w:val="center"/>
            <w:hideMark/>
            <w:tcPrChange w:id="1334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350" w:author="Nery de Leiva [2]" w:date="2023-01-04T11:24:00Z"/>
                <w:rFonts w:eastAsia="Times New Roman" w:cs="Arial"/>
                <w:color w:val="000000"/>
                <w:sz w:val="14"/>
                <w:szCs w:val="14"/>
                <w:lang w:eastAsia="es-SV"/>
                <w:rPrChange w:id="13351" w:author="Nery de Leiva [2]" w:date="2023-01-04T12:07:00Z">
                  <w:rPr>
                    <w:ins w:id="13352" w:author="Nery de Leiva [2]" w:date="2023-01-04T11:24:00Z"/>
                    <w:rFonts w:eastAsia="Times New Roman" w:cs="Arial"/>
                    <w:color w:val="000000"/>
                    <w:sz w:val="16"/>
                    <w:szCs w:val="16"/>
                    <w:lang w:eastAsia="es-SV"/>
                  </w:rPr>
                </w:rPrChange>
              </w:rPr>
              <w:pPrChange w:id="13353" w:author="Nery de Leiva [2]" w:date="2023-01-04T12:08:00Z">
                <w:pPr>
                  <w:jc w:val="center"/>
                </w:pPr>
              </w:pPrChange>
            </w:pPr>
            <w:ins w:id="13354" w:author="Nery de Leiva [2]" w:date="2023-01-04T11:24:00Z">
              <w:del w:id="13355" w:author="Dinora Gomez Perez" w:date="2023-01-18T08:04:00Z">
                <w:r w:rsidRPr="008C1F3E" w:rsidDel="0072303B">
                  <w:rPr>
                    <w:rFonts w:eastAsia="Times New Roman" w:cs="Arial"/>
                    <w:color w:val="000000"/>
                    <w:sz w:val="14"/>
                    <w:szCs w:val="14"/>
                    <w:lang w:eastAsia="es-SV"/>
                    <w:rPrChange w:id="13356" w:author="Nery de Leiva [2]" w:date="2023-01-04T12:07:00Z">
                      <w:rPr>
                        <w:rFonts w:eastAsia="Times New Roman" w:cs="Arial"/>
                        <w:color w:val="000000"/>
                        <w:sz w:val="16"/>
                        <w:szCs w:val="16"/>
                        <w:lang w:eastAsia="es-SV"/>
                      </w:rPr>
                    </w:rPrChange>
                  </w:rPr>
                  <w:delText>70037853</w:delText>
                </w:r>
              </w:del>
            </w:ins>
            <w:ins w:id="13357" w:author="Dinora Gomez Perez" w:date="2023-01-18T08:04:00Z">
              <w:r w:rsidR="0072303B">
                <w:rPr>
                  <w:rFonts w:eastAsia="Times New Roman" w:cs="Arial"/>
                  <w:color w:val="000000"/>
                  <w:sz w:val="14"/>
                  <w:szCs w:val="14"/>
                  <w:lang w:eastAsia="es-SV"/>
                </w:rPr>
                <w:t xml:space="preserve">--- </w:t>
              </w:r>
            </w:ins>
            <w:ins w:id="13358" w:author="Nery de Leiva [2]" w:date="2023-01-04T11:24:00Z">
              <w:r w:rsidRPr="008C1F3E">
                <w:rPr>
                  <w:rFonts w:eastAsia="Times New Roman" w:cs="Arial"/>
                  <w:color w:val="000000"/>
                  <w:sz w:val="14"/>
                  <w:szCs w:val="14"/>
                  <w:lang w:eastAsia="es-SV"/>
                  <w:rPrChange w:id="13359"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36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361" w:author="Nery de Leiva [2]" w:date="2023-01-04T11:24:00Z"/>
                <w:rFonts w:eastAsia="Times New Roman" w:cs="Arial"/>
                <w:sz w:val="14"/>
                <w:szCs w:val="14"/>
                <w:lang w:eastAsia="es-SV"/>
                <w:rPrChange w:id="13362" w:author="Nery de Leiva [2]" w:date="2023-01-04T12:07:00Z">
                  <w:rPr>
                    <w:ins w:id="13363" w:author="Nery de Leiva [2]" w:date="2023-01-04T11:24:00Z"/>
                    <w:rFonts w:eastAsia="Times New Roman" w:cs="Arial"/>
                    <w:sz w:val="16"/>
                    <w:szCs w:val="16"/>
                    <w:lang w:eastAsia="es-SV"/>
                  </w:rPr>
                </w:rPrChange>
              </w:rPr>
              <w:pPrChange w:id="13364" w:author="Nery de Leiva [2]" w:date="2023-01-04T12:08:00Z">
                <w:pPr>
                  <w:jc w:val="center"/>
                </w:pPr>
              </w:pPrChange>
            </w:pPr>
            <w:ins w:id="13365" w:author="Nery de Leiva [2]" w:date="2023-01-04T11:24:00Z">
              <w:r w:rsidRPr="008C1F3E">
                <w:rPr>
                  <w:rFonts w:eastAsia="Times New Roman" w:cs="Arial"/>
                  <w:sz w:val="14"/>
                  <w:szCs w:val="14"/>
                  <w:lang w:eastAsia="es-SV"/>
                  <w:rPrChange w:id="13366" w:author="Nery de Leiva [2]" w:date="2023-01-04T12:07:00Z">
                    <w:rPr>
                      <w:rFonts w:eastAsia="Times New Roman" w:cs="Arial"/>
                      <w:sz w:val="16"/>
                      <w:szCs w:val="16"/>
                      <w:lang w:eastAsia="es-SV"/>
                    </w:rPr>
                  </w:rPrChange>
                </w:rPr>
                <w:t>2.610235</w:t>
              </w:r>
            </w:ins>
          </w:p>
        </w:tc>
      </w:tr>
      <w:tr w:rsidR="009F050E" w:rsidRPr="00E77C97" w:rsidTr="008C1F3E">
        <w:trPr>
          <w:trHeight w:val="20"/>
          <w:ins w:id="13367" w:author="Nery de Leiva [2]" w:date="2023-01-04T11:24:00Z"/>
          <w:trPrChange w:id="1336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36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370" w:author="Nery de Leiva [2]" w:date="2023-01-04T11:24:00Z"/>
                <w:rFonts w:eastAsia="Times New Roman" w:cs="Arial"/>
                <w:sz w:val="14"/>
                <w:szCs w:val="14"/>
                <w:lang w:eastAsia="es-SV"/>
                <w:rPrChange w:id="13371" w:author="Nery de Leiva [2]" w:date="2023-01-04T12:07:00Z">
                  <w:rPr>
                    <w:ins w:id="13372" w:author="Nery de Leiva [2]" w:date="2023-01-04T11:24:00Z"/>
                    <w:rFonts w:eastAsia="Times New Roman" w:cs="Arial"/>
                    <w:sz w:val="16"/>
                    <w:szCs w:val="16"/>
                    <w:lang w:eastAsia="es-SV"/>
                  </w:rPr>
                </w:rPrChange>
              </w:rPr>
              <w:pPrChange w:id="1337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37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375" w:author="Nery de Leiva [2]" w:date="2023-01-04T11:24:00Z"/>
                <w:rFonts w:eastAsia="Times New Roman" w:cs="Arial"/>
                <w:sz w:val="14"/>
                <w:szCs w:val="14"/>
                <w:lang w:eastAsia="es-SV"/>
                <w:rPrChange w:id="13376" w:author="Nery de Leiva [2]" w:date="2023-01-04T12:07:00Z">
                  <w:rPr>
                    <w:ins w:id="13377" w:author="Nery de Leiva [2]" w:date="2023-01-04T11:24:00Z"/>
                    <w:rFonts w:eastAsia="Times New Roman" w:cs="Arial"/>
                    <w:sz w:val="16"/>
                    <w:szCs w:val="16"/>
                    <w:lang w:eastAsia="es-SV"/>
                  </w:rPr>
                </w:rPrChange>
              </w:rPr>
              <w:pPrChange w:id="1337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37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380" w:author="Nery de Leiva [2]" w:date="2023-01-04T11:24:00Z"/>
                <w:rFonts w:eastAsia="Times New Roman" w:cs="Arial"/>
                <w:sz w:val="14"/>
                <w:szCs w:val="14"/>
                <w:lang w:eastAsia="es-SV"/>
                <w:rPrChange w:id="13381" w:author="Nery de Leiva [2]" w:date="2023-01-04T12:07:00Z">
                  <w:rPr>
                    <w:ins w:id="13382" w:author="Nery de Leiva [2]" w:date="2023-01-04T11:24:00Z"/>
                    <w:rFonts w:eastAsia="Times New Roman" w:cs="Arial"/>
                    <w:sz w:val="16"/>
                    <w:szCs w:val="16"/>
                    <w:lang w:eastAsia="es-SV"/>
                  </w:rPr>
                </w:rPrChange>
              </w:rPr>
              <w:pPrChange w:id="1338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38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385" w:author="Nery de Leiva [2]" w:date="2023-01-04T11:24:00Z"/>
                <w:rFonts w:eastAsia="Times New Roman" w:cs="Arial"/>
                <w:sz w:val="14"/>
                <w:szCs w:val="14"/>
                <w:lang w:eastAsia="es-SV"/>
                <w:rPrChange w:id="13386" w:author="Nery de Leiva [2]" w:date="2023-01-04T12:07:00Z">
                  <w:rPr>
                    <w:ins w:id="13387" w:author="Nery de Leiva [2]" w:date="2023-01-04T11:24:00Z"/>
                    <w:rFonts w:eastAsia="Times New Roman" w:cs="Arial"/>
                    <w:sz w:val="16"/>
                    <w:szCs w:val="16"/>
                    <w:lang w:eastAsia="es-SV"/>
                  </w:rPr>
                </w:rPrChange>
              </w:rPr>
              <w:pPrChange w:id="1338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38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390" w:author="Nery de Leiva [2]" w:date="2023-01-04T11:24:00Z"/>
                <w:rFonts w:eastAsia="Times New Roman" w:cs="Arial"/>
                <w:sz w:val="14"/>
                <w:szCs w:val="14"/>
                <w:lang w:eastAsia="es-SV"/>
                <w:rPrChange w:id="13391" w:author="Nery de Leiva [2]" w:date="2023-01-04T12:07:00Z">
                  <w:rPr>
                    <w:ins w:id="13392" w:author="Nery de Leiva [2]" w:date="2023-01-04T11:24:00Z"/>
                    <w:rFonts w:eastAsia="Times New Roman" w:cs="Arial"/>
                    <w:sz w:val="16"/>
                    <w:szCs w:val="16"/>
                    <w:lang w:eastAsia="es-SV"/>
                  </w:rPr>
                </w:rPrChange>
              </w:rPr>
              <w:pPrChange w:id="13393" w:author="Nery de Leiva [2]" w:date="2023-01-04T12:08:00Z">
                <w:pPr>
                  <w:jc w:val="center"/>
                </w:pPr>
              </w:pPrChange>
            </w:pPr>
            <w:ins w:id="13394" w:author="Nery de Leiva [2]" w:date="2023-01-04T11:24:00Z">
              <w:r w:rsidRPr="008C1F3E">
                <w:rPr>
                  <w:rFonts w:eastAsia="Times New Roman" w:cs="Arial"/>
                  <w:sz w:val="14"/>
                  <w:szCs w:val="14"/>
                  <w:lang w:eastAsia="es-SV"/>
                  <w:rPrChange w:id="13395" w:author="Nery de Leiva [2]" w:date="2023-01-04T12:07:00Z">
                    <w:rPr>
                      <w:rFonts w:eastAsia="Times New Roman" w:cs="Arial"/>
                      <w:sz w:val="16"/>
                      <w:szCs w:val="16"/>
                      <w:lang w:eastAsia="es-SV"/>
                    </w:rPr>
                  </w:rPrChange>
                </w:rPr>
                <w:t>RESERVA ISTA 3</w:t>
              </w:r>
            </w:ins>
          </w:p>
        </w:tc>
        <w:tc>
          <w:tcPr>
            <w:tcW w:w="1579" w:type="dxa"/>
            <w:tcBorders>
              <w:top w:val="nil"/>
              <w:left w:val="nil"/>
              <w:bottom w:val="single" w:sz="4" w:space="0" w:color="auto"/>
              <w:right w:val="single" w:sz="4" w:space="0" w:color="auto"/>
            </w:tcBorders>
            <w:shd w:val="clear" w:color="auto" w:fill="auto"/>
            <w:vAlign w:val="center"/>
            <w:hideMark/>
            <w:tcPrChange w:id="1339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397" w:author="Nery de Leiva [2]" w:date="2023-01-04T11:24:00Z"/>
                <w:rFonts w:eastAsia="Times New Roman" w:cs="Arial"/>
                <w:color w:val="000000"/>
                <w:sz w:val="14"/>
                <w:szCs w:val="14"/>
                <w:lang w:eastAsia="es-SV"/>
                <w:rPrChange w:id="13398" w:author="Nery de Leiva [2]" w:date="2023-01-04T12:07:00Z">
                  <w:rPr>
                    <w:ins w:id="13399" w:author="Nery de Leiva [2]" w:date="2023-01-04T11:24:00Z"/>
                    <w:rFonts w:eastAsia="Times New Roman" w:cs="Arial"/>
                    <w:color w:val="000000"/>
                    <w:sz w:val="16"/>
                    <w:szCs w:val="16"/>
                    <w:lang w:eastAsia="es-SV"/>
                  </w:rPr>
                </w:rPrChange>
              </w:rPr>
              <w:pPrChange w:id="13400" w:author="Nery de Leiva [2]" w:date="2023-01-04T12:08:00Z">
                <w:pPr>
                  <w:jc w:val="center"/>
                </w:pPr>
              </w:pPrChange>
            </w:pPr>
            <w:ins w:id="13401" w:author="Nery de Leiva [2]" w:date="2023-01-04T11:24:00Z">
              <w:del w:id="13402" w:author="Dinora Gomez Perez" w:date="2023-01-18T08:05:00Z">
                <w:r w:rsidRPr="008C1F3E" w:rsidDel="0072303B">
                  <w:rPr>
                    <w:rFonts w:eastAsia="Times New Roman" w:cs="Arial"/>
                    <w:color w:val="000000"/>
                    <w:sz w:val="14"/>
                    <w:szCs w:val="14"/>
                    <w:lang w:eastAsia="es-SV"/>
                    <w:rPrChange w:id="13403" w:author="Nery de Leiva [2]" w:date="2023-01-04T12:07:00Z">
                      <w:rPr>
                        <w:rFonts w:eastAsia="Times New Roman" w:cs="Arial"/>
                        <w:color w:val="000000"/>
                        <w:sz w:val="16"/>
                        <w:szCs w:val="16"/>
                        <w:lang w:eastAsia="es-SV"/>
                      </w:rPr>
                    </w:rPrChange>
                  </w:rPr>
                  <w:delText>70037854</w:delText>
                </w:r>
              </w:del>
            </w:ins>
            <w:ins w:id="13404" w:author="Dinora Gomez Perez" w:date="2023-01-18T08:05:00Z">
              <w:r w:rsidR="0072303B">
                <w:rPr>
                  <w:rFonts w:eastAsia="Times New Roman" w:cs="Arial"/>
                  <w:color w:val="000000"/>
                  <w:sz w:val="14"/>
                  <w:szCs w:val="14"/>
                  <w:lang w:eastAsia="es-SV"/>
                </w:rPr>
                <w:t xml:space="preserve">--- </w:t>
              </w:r>
            </w:ins>
            <w:ins w:id="13405" w:author="Nery de Leiva [2]" w:date="2023-01-04T11:24:00Z">
              <w:r w:rsidRPr="008C1F3E">
                <w:rPr>
                  <w:rFonts w:eastAsia="Times New Roman" w:cs="Arial"/>
                  <w:color w:val="000000"/>
                  <w:sz w:val="14"/>
                  <w:szCs w:val="14"/>
                  <w:lang w:eastAsia="es-SV"/>
                  <w:rPrChange w:id="13406"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40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408" w:author="Nery de Leiva [2]" w:date="2023-01-04T11:24:00Z"/>
                <w:rFonts w:eastAsia="Times New Roman" w:cs="Arial"/>
                <w:sz w:val="14"/>
                <w:szCs w:val="14"/>
                <w:lang w:eastAsia="es-SV"/>
                <w:rPrChange w:id="13409" w:author="Nery de Leiva [2]" w:date="2023-01-04T12:07:00Z">
                  <w:rPr>
                    <w:ins w:id="13410" w:author="Nery de Leiva [2]" w:date="2023-01-04T11:24:00Z"/>
                    <w:rFonts w:eastAsia="Times New Roman" w:cs="Arial"/>
                    <w:sz w:val="16"/>
                    <w:szCs w:val="16"/>
                    <w:lang w:eastAsia="es-SV"/>
                  </w:rPr>
                </w:rPrChange>
              </w:rPr>
              <w:pPrChange w:id="13411" w:author="Nery de Leiva [2]" w:date="2023-01-04T12:08:00Z">
                <w:pPr>
                  <w:jc w:val="center"/>
                </w:pPr>
              </w:pPrChange>
            </w:pPr>
            <w:ins w:id="13412" w:author="Nery de Leiva [2]" w:date="2023-01-04T11:24:00Z">
              <w:r w:rsidRPr="008C1F3E">
                <w:rPr>
                  <w:rFonts w:eastAsia="Times New Roman" w:cs="Arial"/>
                  <w:sz w:val="14"/>
                  <w:szCs w:val="14"/>
                  <w:lang w:eastAsia="es-SV"/>
                  <w:rPrChange w:id="13413" w:author="Nery de Leiva [2]" w:date="2023-01-04T12:07:00Z">
                    <w:rPr>
                      <w:rFonts w:eastAsia="Times New Roman" w:cs="Arial"/>
                      <w:sz w:val="16"/>
                      <w:szCs w:val="16"/>
                      <w:lang w:eastAsia="es-SV"/>
                    </w:rPr>
                  </w:rPrChange>
                </w:rPr>
                <w:t>2.551091</w:t>
              </w:r>
            </w:ins>
          </w:p>
        </w:tc>
      </w:tr>
      <w:tr w:rsidR="009F050E" w:rsidRPr="00E77C97" w:rsidTr="008C1F3E">
        <w:trPr>
          <w:trHeight w:val="20"/>
          <w:ins w:id="13414" w:author="Nery de Leiva [2]" w:date="2023-01-04T11:24:00Z"/>
          <w:trPrChange w:id="1341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41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417" w:author="Nery de Leiva [2]" w:date="2023-01-04T11:24:00Z"/>
                <w:rFonts w:eastAsia="Times New Roman" w:cs="Arial"/>
                <w:sz w:val="14"/>
                <w:szCs w:val="14"/>
                <w:lang w:eastAsia="es-SV"/>
                <w:rPrChange w:id="13418" w:author="Nery de Leiva [2]" w:date="2023-01-04T12:07:00Z">
                  <w:rPr>
                    <w:ins w:id="13419" w:author="Nery de Leiva [2]" w:date="2023-01-04T11:24:00Z"/>
                    <w:rFonts w:eastAsia="Times New Roman" w:cs="Arial"/>
                    <w:sz w:val="16"/>
                    <w:szCs w:val="16"/>
                    <w:lang w:eastAsia="es-SV"/>
                  </w:rPr>
                </w:rPrChange>
              </w:rPr>
              <w:pPrChange w:id="1342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42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422" w:author="Nery de Leiva [2]" w:date="2023-01-04T11:24:00Z"/>
                <w:rFonts w:eastAsia="Times New Roman" w:cs="Arial"/>
                <w:sz w:val="14"/>
                <w:szCs w:val="14"/>
                <w:lang w:eastAsia="es-SV"/>
                <w:rPrChange w:id="13423" w:author="Nery de Leiva [2]" w:date="2023-01-04T12:07:00Z">
                  <w:rPr>
                    <w:ins w:id="13424" w:author="Nery de Leiva [2]" w:date="2023-01-04T11:24:00Z"/>
                    <w:rFonts w:eastAsia="Times New Roman" w:cs="Arial"/>
                    <w:sz w:val="16"/>
                    <w:szCs w:val="16"/>
                    <w:lang w:eastAsia="es-SV"/>
                  </w:rPr>
                </w:rPrChange>
              </w:rPr>
              <w:pPrChange w:id="1342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42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427" w:author="Nery de Leiva [2]" w:date="2023-01-04T11:24:00Z"/>
                <w:rFonts w:eastAsia="Times New Roman" w:cs="Arial"/>
                <w:sz w:val="14"/>
                <w:szCs w:val="14"/>
                <w:lang w:eastAsia="es-SV"/>
                <w:rPrChange w:id="13428" w:author="Nery de Leiva [2]" w:date="2023-01-04T12:07:00Z">
                  <w:rPr>
                    <w:ins w:id="13429" w:author="Nery de Leiva [2]" w:date="2023-01-04T11:24:00Z"/>
                    <w:rFonts w:eastAsia="Times New Roman" w:cs="Arial"/>
                    <w:sz w:val="16"/>
                    <w:szCs w:val="16"/>
                    <w:lang w:eastAsia="es-SV"/>
                  </w:rPr>
                </w:rPrChange>
              </w:rPr>
              <w:pPrChange w:id="1343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43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432" w:author="Nery de Leiva [2]" w:date="2023-01-04T11:24:00Z"/>
                <w:rFonts w:eastAsia="Times New Roman" w:cs="Arial"/>
                <w:sz w:val="14"/>
                <w:szCs w:val="14"/>
                <w:lang w:eastAsia="es-SV"/>
                <w:rPrChange w:id="13433" w:author="Nery de Leiva [2]" w:date="2023-01-04T12:07:00Z">
                  <w:rPr>
                    <w:ins w:id="13434" w:author="Nery de Leiva [2]" w:date="2023-01-04T11:24:00Z"/>
                    <w:rFonts w:eastAsia="Times New Roman" w:cs="Arial"/>
                    <w:sz w:val="16"/>
                    <w:szCs w:val="16"/>
                    <w:lang w:eastAsia="es-SV"/>
                  </w:rPr>
                </w:rPrChange>
              </w:rPr>
              <w:pPrChange w:id="1343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43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437" w:author="Nery de Leiva [2]" w:date="2023-01-04T11:24:00Z"/>
                <w:rFonts w:eastAsia="Times New Roman" w:cs="Arial"/>
                <w:sz w:val="14"/>
                <w:szCs w:val="14"/>
                <w:lang w:eastAsia="es-SV"/>
                <w:rPrChange w:id="13438" w:author="Nery de Leiva [2]" w:date="2023-01-04T12:07:00Z">
                  <w:rPr>
                    <w:ins w:id="13439" w:author="Nery de Leiva [2]" w:date="2023-01-04T11:24:00Z"/>
                    <w:rFonts w:eastAsia="Times New Roman" w:cs="Arial"/>
                    <w:sz w:val="16"/>
                    <w:szCs w:val="16"/>
                    <w:lang w:eastAsia="es-SV"/>
                  </w:rPr>
                </w:rPrChange>
              </w:rPr>
              <w:pPrChange w:id="13440" w:author="Nery de Leiva [2]" w:date="2023-01-04T12:08:00Z">
                <w:pPr>
                  <w:jc w:val="center"/>
                </w:pPr>
              </w:pPrChange>
            </w:pPr>
            <w:ins w:id="13441" w:author="Nery de Leiva [2]" w:date="2023-01-04T11:24:00Z">
              <w:r w:rsidRPr="008C1F3E">
                <w:rPr>
                  <w:rFonts w:eastAsia="Times New Roman" w:cs="Arial"/>
                  <w:sz w:val="14"/>
                  <w:szCs w:val="14"/>
                  <w:lang w:eastAsia="es-SV"/>
                  <w:rPrChange w:id="13442" w:author="Nery de Leiva [2]" w:date="2023-01-04T12:07:00Z">
                    <w:rPr>
                      <w:rFonts w:eastAsia="Times New Roman" w:cs="Arial"/>
                      <w:sz w:val="16"/>
                      <w:szCs w:val="16"/>
                      <w:lang w:eastAsia="es-SV"/>
                    </w:rPr>
                  </w:rPrChange>
                </w:rPr>
                <w:t>RESERVA ISTA 4</w:t>
              </w:r>
            </w:ins>
          </w:p>
        </w:tc>
        <w:tc>
          <w:tcPr>
            <w:tcW w:w="1579" w:type="dxa"/>
            <w:tcBorders>
              <w:top w:val="nil"/>
              <w:left w:val="nil"/>
              <w:bottom w:val="single" w:sz="4" w:space="0" w:color="auto"/>
              <w:right w:val="single" w:sz="4" w:space="0" w:color="auto"/>
            </w:tcBorders>
            <w:shd w:val="clear" w:color="auto" w:fill="auto"/>
            <w:vAlign w:val="center"/>
            <w:hideMark/>
            <w:tcPrChange w:id="1344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444" w:author="Nery de Leiva [2]" w:date="2023-01-04T11:24:00Z"/>
                <w:rFonts w:eastAsia="Times New Roman" w:cs="Arial"/>
                <w:color w:val="000000"/>
                <w:sz w:val="14"/>
                <w:szCs w:val="14"/>
                <w:lang w:eastAsia="es-SV"/>
                <w:rPrChange w:id="13445" w:author="Nery de Leiva [2]" w:date="2023-01-04T12:07:00Z">
                  <w:rPr>
                    <w:ins w:id="13446" w:author="Nery de Leiva [2]" w:date="2023-01-04T11:24:00Z"/>
                    <w:rFonts w:eastAsia="Times New Roman" w:cs="Arial"/>
                    <w:color w:val="000000"/>
                    <w:sz w:val="16"/>
                    <w:szCs w:val="16"/>
                    <w:lang w:eastAsia="es-SV"/>
                  </w:rPr>
                </w:rPrChange>
              </w:rPr>
              <w:pPrChange w:id="13447" w:author="Nery de Leiva [2]" w:date="2023-01-04T12:08:00Z">
                <w:pPr>
                  <w:jc w:val="center"/>
                </w:pPr>
              </w:pPrChange>
            </w:pPr>
            <w:ins w:id="13448" w:author="Nery de Leiva [2]" w:date="2023-01-04T11:24:00Z">
              <w:del w:id="13449" w:author="Dinora Gomez Perez" w:date="2023-01-18T08:05:00Z">
                <w:r w:rsidRPr="008C1F3E" w:rsidDel="0072303B">
                  <w:rPr>
                    <w:rFonts w:eastAsia="Times New Roman" w:cs="Arial"/>
                    <w:color w:val="000000"/>
                    <w:sz w:val="14"/>
                    <w:szCs w:val="14"/>
                    <w:lang w:eastAsia="es-SV"/>
                    <w:rPrChange w:id="13450" w:author="Nery de Leiva [2]" w:date="2023-01-04T12:07:00Z">
                      <w:rPr>
                        <w:rFonts w:eastAsia="Times New Roman" w:cs="Arial"/>
                        <w:color w:val="000000"/>
                        <w:sz w:val="16"/>
                        <w:szCs w:val="16"/>
                        <w:lang w:eastAsia="es-SV"/>
                      </w:rPr>
                    </w:rPrChange>
                  </w:rPr>
                  <w:delText>70037855</w:delText>
                </w:r>
              </w:del>
            </w:ins>
            <w:ins w:id="13451" w:author="Dinora Gomez Perez" w:date="2023-01-18T08:05:00Z">
              <w:r w:rsidR="0072303B">
                <w:rPr>
                  <w:rFonts w:eastAsia="Times New Roman" w:cs="Arial"/>
                  <w:color w:val="000000"/>
                  <w:sz w:val="14"/>
                  <w:szCs w:val="14"/>
                  <w:lang w:eastAsia="es-SV"/>
                </w:rPr>
                <w:t xml:space="preserve">--- </w:t>
              </w:r>
            </w:ins>
            <w:ins w:id="13452" w:author="Nery de Leiva [2]" w:date="2023-01-04T11:24:00Z">
              <w:r w:rsidRPr="008C1F3E">
                <w:rPr>
                  <w:rFonts w:eastAsia="Times New Roman" w:cs="Arial"/>
                  <w:color w:val="000000"/>
                  <w:sz w:val="14"/>
                  <w:szCs w:val="14"/>
                  <w:lang w:eastAsia="es-SV"/>
                  <w:rPrChange w:id="13453"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45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455" w:author="Nery de Leiva [2]" w:date="2023-01-04T11:24:00Z"/>
                <w:rFonts w:eastAsia="Times New Roman" w:cs="Arial"/>
                <w:sz w:val="14"/>
                <w:szCs w:val="14"/>
                <w:lang w:eastAsia="es-SV"/>
                <w:rPrChange w:id="13456" w:author="Nery de Leiva [2]" w:date="2023-01-04T12:07:00Z">
                  <w:rPr>
                    <w:ins w:id="13457" w:author="Nery de Leiva [2]" w:date="2023-01-04T11:24:00Z"/>
                    <w:rFonts w:eastAsia="Times New Roman" w:cs="Arial"/>
                    <w:sz w:val="16"/>
                    <w:szCs w:val="16"/>
                    <w:lang w:eastAsia="es-SV"/>
                  </w:rPr>
                </w:rPrChange>
              </w:rPr>
              <w:pPrChange w:id="13458" w:author="Nery de Leiva [2]" w:date="2023-01-04T12:08:00Z">
                <w:pPr>
                  <w:jc w:val="center"/>
                </w:pPr>
              </w:pPrChange>
            </w:pPr>
            <w:ins w:id="13459" w:author="Nery de Leiva [2]" w:date="2023-01-04T11:24:00Z">
              <w:r w:rsidRPr="008C1F3E">
                <w:rPr>
                  <w:rFonts w:eastAsia="Times New Roman" w:cs="Arial"/>
                  <w:sz w:val="14"/>
                  <w:szCs w:val="14"/>
                  <w:lang w:eastAsia="es-SV"/>
                  <w:rPrChange w:id="13460" w:author="Nery de Leiva [2]" w:date="2023-01-04T12:07:00Z">
                    <w:rPr>
                      <w:rFonts w:eastAsia="Times New Roman" w:cs="Arial"/>
                      <w:sz w:val="16"/>
                      <w:szCs w:val="16"/>
                      <w:lang w:eastAsia="es-SV"/>
                    </w:rPr>
                  </w:rPrChange>
                </w:rPr>
                <w:t>3.825633</w:t>
              </w:r>
            </w:ins>
          </w:p>
        </w:tc>
      </w:tr>
      <w:tr w:rsidR="009F050E" w:rsidRPr="00E77C97" w:rsidTr="008C1F3E">
        <w:trPr>
          <w:trHeight w:val="20"/>
          <w:ins w:id="13461" w:author="Nery de Leiva [2]" w:date="2023-01-04T11:24:00Z"/>
          <w:trPrChange w:id="1346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46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464" w:author="Nery de Leiva [2]" w:date="2023-01-04T11:24:00Z"/>
                <w:rFonts w:eastAsia="Times New Roman" w:cs="Arial"/>
                <w:sz w:val="14"/>
                <w:szCs w:val="14"/>
                <w:lang w:eastAsia="es-SV"/>
                <w:rPrChange w:id="13465" w:author="Nery de Leiva [2]" w:date="2023-01-04T12:07:00Z">
                  <w:rPr>
                    <w:ins w:id="13466" w:author="Nery de Leiva [2]" w:date="2023-01-04T11:24:00Z"/>
                    <w:rFonts w:eastAsia="Times New Roman" w:cs="Arial"/>
                    <w:sz w:val="16"/>
                    <w:szCs w:val="16"/>
                    <w:lang w:eastAsia="es-SV"/>
                  </w:rPr>
                </w:rPrChange>
              </w:rPr>
              <w:pPrChange w:id="1346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46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469" w:author="Nery de Leiva [2]" w:date="2023-01-04T11:24:00Z"/>
                <w:rFonts w:eastAsia="Times New Roman" w:cs="Arial"/>
                <w:sz w:val="14"/>
                <w:szCs w:val="14"/>
                <w:lang w:eastAsia="es-SV"/>
                <w:rPrChange w:id="13470" w:author="Nery de Leiva [2]" w:date="2023-01-04T12:07:00Z">
                  <w:rPr>
                    <w:ins w:id="13471" w:author="Nery de Leiva [2]" w:date="2023-01-04T11:24:00Z"/>
                    <w:rFonts w:eastAsia="Times New Roman" w:cs="Arial"/>
                    <w:sz w:val="16"/>
                    <w:szCs w:val="16"/>
                    <w:lang w:eastAsia="es-SV"/>
                  </w:rPr>
                </w:rPrChange>
              </w:rPr>
              <w:pPrChange w:id="1347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47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474" w:author="Nery de Leiva [2]" w:date="2023-01-04T11:24:00Z"/>
                <w:rFonts w:eastAsia="Times New Roman" w:cs="Arial"/>
                <w:sz w:val="14"/>
                <w:szCs w:val="14"/>
                <w:lang w:eastAsia="es-SV"/>
                <w:rPrChange w:id="13475" w:author="Nery de Leiva [2]" w:date="2023-01-04T12:07:00Z">
                  <w:rPr>
                    <w:ins w:id="13476" w:author="Nery de Leiva [2]" w:date="2023-01-04T11:24:00Z"/>
                    <w:rFonts w:eastAsia="Times New Roman" w:cs="Arial"/>
                    <w:sz w:val="16"/>
                    <w:szCs w:val="16"/>
                    <w:lang w:eastAsia="es-SV"/>
                  </w:rPr>
                </w:rPrChange>
              </w:rPr>
              <w:pPrChange w:id="1347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47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479" w:author="Nery de Leiva [2]" w:date="2023-01-04T11:24:00Z"/>
                <w:rFonts w:eastAsia="Times New Roman" w:cs="Arial"/>
                <w:sz w:val="14"/>
                <w:szCs w:val="14"/>
                <w:lang w:eastAsia="es-SV"/>
                <w:rPrChange w:id="13480" w:author="Nery de Leiva [2]" w:date="2023-01-04T12:07:00Z">
                  <w:rPr>
                    <w:ins w:id="13481" w:author="Nery de Leiva [2]" w:date="2023-01-04T11:24:00Z"/>
                    <w:rFonts w:eastAsia="Times New Roman" w:cs="Arial"/>
                    <w:sz w:val="16"/>
                    <w:szCs w:val="16"/>
                    <w:lang w:eastAsia="es-SV"/>
                  </w:rPr>
                </w:rPrChange>
              </w:rPr>
              <w:pPrChange w:id="1348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48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484" w:author="Nery de Leiva [2]" w:date="2023-01-04T11:24:00Z"/>
                <w:rFonts w:eastAsia="Times New Roman" w:cs="Arial"/>
                <w:sz w:val="14"/>
                <w:szCs w:val="14"/>
                <w:lang w:eastAsia="es-SV"/>
                <w:rPrChange w:id="13485" w:author="Nery de Leiva [2]" w:date="2023-01-04T12:07:00Z">
                  <w:rPr>
                    <w:ins w:id="13486" w:author="Nery de Leiva [2]" w:date="2023-01-04T11:24:00Z"/>
                    <w:rFonts w:eastAsia="Times New Roman" w:cs="Arial"/>
                    <w:sz w:val="16"/>
                    <w:szCs w:val="16"/>
                    <w:lang w:eastAsia="es-SV"/>
                  </w:rPr>
                </w:rPrChange>
              </w:rPr>
              <w:pPrChange w:id="13487" w:author="Nery de Leiva [2]" w:date="2023-01-04T12:08:00Z">
                <w:pPr>
                  <w:jc w:val="center"/>
                </w:pPr>
              </w:pPrChange>
            </w:pPr>
            <w:ins w:id="13488" w:author="Nery de Leiva [2]" w:date="2023-01-04T11:24:00Z">
              <w:r w:rsidRPr="008C1F3E">
                <w:rPr>
                  <w:rFonts w:eastAsia="Times New Roman" w:cs="Arial"/>
                  <w:sz w:val="14"/>
                  <w:szCs w:val="14"/>
                  <w:lang w:eastAsia="es-SV"/>
                  <w:rPrChange w:id="13489" w:author="Nery de Leiva [2]" w:date="2023-01-04T12:07:00Z">
                    <w:rPr>
                      <w:rFonts w:eastAsia="Times New Roman" w:cs="Arial"/>
                      <w:sz w:val="16"/>
                      <w:szCs w:val="16"/>
                      <w:lang w:eastAsia="es-SV"/>
                    </w:rPr>
                  </w:rPrChange>
                </w:rPr>
                <w:t>RESERVA ISTA 5</w:t>
              </w:r>
            </w:ins>
          </w:p>
        </w:tc>
        <w:tc>
          <w:tcPr>
            <w:tcW w:w="1579" w:type="dxa"/>
            <w:tcBorders>
              <w:top w:val="nil"/>
              <w:left w:val="nil"/>
              <w:bottom w:val="single" w:sz="4" w:space="0" w:color="auto"/>
              <w:right w:val="single" w:sz="4" w:space="0" w:color="auto"/>
            </w:tcBorders>
            <w:shd w:val="clear" w:color="auto" w:fill="auto"/>
            <w:vAlign w:val="center"/>
            <w:hideMark/>
            <w:tcPrChange w:id="1349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491" w:author="Nery de Leiva [2]" w:date="2023-01-04T11:24:00Z"/>
                <w:rFonts w:eastAsia="Times New Roman" w:cs="Arial"/>
                <w:color w:val="000000"/>
                <w:sz w:val="14"/>
                <w:szCs w:val="14"/>
                <w:lang w:eastAsia="es-SV"/>
                <w:rPrChange w:id="13492" w:author="Nery de Leiva [2]" w:date="2023-01-04T12:07:00Z">
                  <w:rPr>
                    <w:ins w:id="13493" w:author="Nery de Leiva [2]" w:date="2023-01-04T11:24:00Z"/>
                    <w:rFonts w:eastAsia="Times New Roman" w:cs="Arial"/>
                    <w:color w:val="000000"/>
                    <w:sz w:val="16"/>
                    <w:szCs w:val="16"/>
                    <w:lang w:eastAsia="es-SV"/>
                  </w:rPr>
                </w:rPrChange>
              </w:rPr>
              <w:pPrChange w:id="13494" w:author="Nery de Leiva [2]" w:date="2023-01-04T12:08:00Z">
                <w:pPr>
                  <w:jc w:val="center"/>
                </w:pPr>
              </w:pPrChange>
            </w:pPr>
            <w:ins w:id="13495" w:author="Nery de Leiva [2]" w:date="2023-01-04T11:24:00Z">
              <w:del w:id="13496" w:author="Dinora Gomez Perez" w:date="2023-01-18T08:05:00Z">
                <w:r w:rsidRPr="008C1F3E" w:rsidDel="0072303B">
                  <w:rPr>
                    <w:rFonts w:eastAsia="Times New Roman" w:cs="Arial"/>
                    <w:color w:val="000000"/>
                    <w:sz w:val="14"/>
                    <w:szCs w:val="14"/>
                    <w:lang w:eastAsia="es-SV"/>
                    <w:rPrChange w:id="13497" w:author="Nery de Leiva [2]" w:date="2023-01-04T12:07:00Z">
                      <w:rPr>
                        <w:rFonts w:eastAsia="Times New Roman" w:cs="Arial"/>
                        <w:color w:val="000000"/>
                        <w:sz w:val="16"/>
                        <w:szCs w:val="16"/>
                        <w:lang w:eastAsia="es-SV"/>
                      </w:rPr>
                    </w:rPrChange>
                  </w:rPr>
                  <w:delText>70037856</w:delText>
                </w:r>
              </w:del>
            </w:ins>
            <w:ins w:id="13498" w:author="Dinora Gomez Perez" w:date="2023-01-18T08:05:00Z">
              <w:r w:rsidR="0072303B">
                <w:rPr>
                  <w:rFonts w:eastAsia="Times New Roman" w:cs="Arial"/>
                  <w:color w:val="000000"/>
                  <w:sz w:val="14"/>
                  <w:szCs w:val="14"/>
                  <w:lang w:eastAsia="es-SV"/>
                </w:rPr>
                <w:t xml:space="preserve">--- </w:t>
              </w:r>
            </w:ins>
            <w:ins w:id="13499" w:author="Nery de Leiva [2]" w:date="2023-01-04T11:24:00Z">
              <w:r w:rsidRPr="008C1F3E">
                <w:rPr>
                  <w:rFonts w:eastAsia="Times New Roman" w:cs="Arial"/>
                  <w:color w:val="000000"/>
                  <w:sz w:val="14"/>
                  <w:szCs w:val="14"/>
                  <w:lang w:eastAsia="es-SV"/>
                  <w:rPrChange w:id="13500"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50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502" w:author="Nery de Leiva [2]" w:date="2023-01-04T11:24:00Z"/>
                <w:rFonts w:eastAsia="Times New Roman" w:cs="Arial"/>
                <w:sz w:val="14"/>
                <w:szCs w:val="14"/>
                <w:lang w:eastAsia="es-SV"/>
                <w:rPrChange w:id="13503" w:author="Nery de Leiva [2]" w:date="2023-01-04T12:07:00Z">
                  <w:rPr>
                    <w:ins w:id="13504" w:author="Nery de Leiva [2]" w:date="2023-01-04T11:24:00Z"/>
                    <w:rFonts w:eastAsia="Times New Roman" w:cs="Arial"/>
                    <w:sz w:val="16"/>
                    <w:szCs w:val="16"/>
                    <w:lang w:eastAsia="es-SV"/>
                  </w:rPr>
                </w:rPrChange>
              </w:rPr>
              <w:pPrChange w:id="13505" w:author="Nery de Leiva [2]" w:date="2023-01-04T12:08:00Z">
                <w:pPr>
                  <w:jc w:val="center"/>
                </w:pPr>
              </w:pPrChange>
            </w:pPr>
            <w:ins w:id="13506" w:author="Nery de Leiva [2]" w:date="2023-01-04T11:24:00Z">
              <w:r w:rsidRPr="008C1F3E">
                <w:rPr>
                  <w:rFonts w:eastAsia="Times New Roman" w:cs="Arial"/>
                  <w:sz w:val="14"/>
                  <w:szCs w:val="14"/>
                  <w:lang w:eastAsia="es-SV"/>
                  <w:rPrChange w:id="13507" w:author="Nery de Leiva [2]" w:date="2023-01-04T12:07:00Z">
                    <w:rPr>
                      <w:rFonts w:eastAsia="Times New Roman" w:cs="Arial"/>
                      <w:sz w:val="16"/>
                      <w:szCs w:val="16"/>
                      <w:lang w:eastAsia="es-SV"/>
                    </w:rPr>
                  </w:rPrChange>
                </w:rPr>
                <w:t>40.153402</w:t>
              </w:r>
            </w:ins>
          </w:p>
        </w:tc>
      </w:tr>
      <w:tr w:rsidR="009F050E" w:rsidRPr="00E77C97" w:rsidTr="008C1F3E">
        <w:trPr>
          <w:trHeight w:val="20"/>
          <w:ins w:id="13508" w:author="Nery de Leiva [2]" w:date="2023-01-04T11:24:00Z"/>
          <w:trPrChange w:id="1350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51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511" w:author="Nery de Leiva [2]" w:date="2023-01-04T11:24:00Z"/>
                <w:rFonts w:eastAsia="Times New Roman" w:cs="Arial"/>
                <w:sz w:val="14"/>
                <w:szCs w:val="14"/>
                <w:lang w:eastAsia="es-SV"/>
                <w:rPrChange w:id="13512" w:author="Nery de Leiva [2]" w:date="2023-01-04T12:07:00Z">
                  <w:rPr>
                    <w:ins w:id="13513" w:author="Nery de Leiva [2]" w:date="2023-01-04T11:24:00Z"/>
                    <w:rFonts w:eastAsia="Times New Roman" w:cs="Arial"/>
                    <w:sz w:val="16"/>
                    <w:szCs w:val="16"/>
                    <w:lang w:eastAsia="es-SV"/>
                  </w:rPr>
                </w:rPrChange>
              </w:rPr>
              <w:pPrChange w:id="1351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51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516" w:author="Nery de Leiva [2]" w:date="2023-01-04T11:24:00Z"/>
                <w:rFonts w:eastAsia="Times New Roman" w:cs="Arial"/>
                <w:sz w:val="14"/>
                <w:szCs w:val="14"/>
                <w:lang w:eastAsia="es-SV"/>
                <w:rPrChange w:id="13517" w:author="Nery de Leiva [2]" w:date="2023-01-04T12:07:00Z">
                  <w:rPr>
                    <w:ins w:id="13518" w:author="Nery de Leiva [2]" w:date="2023-01-04T11:24:00Z"/>
                    <w:rFonts w:eastAsia="Times New Roman" w:cs="Arial"/>
                    <w:sz w:val="16"/>
                    <w:szCs w:val="16"/>
                    <w:lang w:eastAsia="es-SV"/>
                  </w:rPr>
                </w:rPrChange>
              </w:rPr>
              <w:pPrChange w:id="1351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52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521" w:author="Nery de Leiva [2]" w:date="2023-01-04T11:24:00Z"/>
                <w:rFonts w:eastAsia="Times New Roman" w:cs="Arial"/>
                <w:sz w:val="14"/>
                <w:szCs w:val="14"/>
                <w:lang w:eastAsia="es-SV"/>
                <w:rPrChange w:id="13522" w:author="Nery de Leiva [2]" w:date="2023-01-04T12:07:00Z">
                  <w:rPr>
                    <w:ins w:id="13523" w:author="Nery de Leiva [2]" w:date="2023-01-04T11:24:00Z"/>
                    <w:rFonts w:eastAsia="Times New Roman" w:cs="Arial"/>
                    <w:sz w:val="16"/>
                    <w:szCs w:val="16"/>
                    <w:lang w:eastAsia="es-SV"/>
                  </w:rPr>
                </w:rPrChange>
              </w:rPr>
              <w:pPrChange w:id="1352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52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526" w:author="Nery de Leiva [2]" w:date="2023-01-04T11:24:00Z"/>
                <w:rFonts w:eastAsia="Times New Roman" w:cs="Arial"/>
                <w:sz w:val="14"/>
                <w:szCs w:val="14"/>
                <w:lang w:eastAsia="es-SV"/>
                <w:rPrChange w:id="13527" w:author="Nery de Leiva [2]" w:date="2023-01-04T12:07:00Z">
                  <w:rPr>
                    <w:ins w:id="13528" w:author="Nery de Leiva [2]" w:date="2023-01-04T11:24:00Z"/>
                    <w:rFonts w:eastAsia="Times New Roman" w:cs="Arial"/>
                    <w:sz w:val="16"/>
                    <w:szCs w:val="16"/>
                    <w:lang w:eastAsia="es-SV"/>
                  </w:rPr>
                </w:rPrChange>
              </w:rPr>
              <w:pPrChange w:id="1352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53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531" w:author="Nery de Leiva [2]" w:date="2023-01-04T11:24:00Z"/>
                <w:rFonts w:eastAsia="Times New Roman" w:cs="Arial"/>
                <w:sz w:val="14"/>
                <w:szCs w:val="14"/>
                <w:lang w:eastAsia="es-SV"/>
                <w:rPrChange w:id="13532" w:author="Nery de Leiva [2]" w:date="2023-01-04T12:07:00Z">
                  <w:rPr>
                    <w:ins w:id="13533" w:author="Nery de Leiva [2]" w:date="2023-01-04T11:24:00Z"/>
                    <w:rFonts w:eastAsia="Times New Roman" w:cs="Arial"/>
                    <w:sz w:val="16"/>
                    <w:szCs w:val="16"/>
                    <w:lang w:eastAsia="es-SV"/>
                  </w:rPr>
                </w:rPrChange>
              </w:rPr>
              <w:pPrChange w:id="13534" w:author="Nery de Leiva [2]" w:date="2023-01-04T12:08:00Z">
                <w:pPr>
                  <w:jc w:val="center"/>
                </w:pPr>
              </w:pPrChange>
            </w:pPr>
            <w:ins w:id="13535" w:author="Nery de Leiva [2]" w:date="2023-01-04T11:24:00Z">
              <w:r w:rsidRPr="008C1F3E">
                <w:rPr>
                  <w:rFonts w:eastAsia="Times New Roman" w:cs="Arial"/>
                  <w:sz w:val="14"/>
                  <w:szCs w:val="14"/>
                  <w:lang w:eastAsia="es-SV"/>
                  <w:rPrChange w:id="13536" w:author="Nery de Leiva [2]" w:date="2023-01-04T12:07:00Z">
                    <w:rPr>
                      <w:rFonts w:eastAsia="Times New Roman" w:cs="Arial"/>
                      <w:sz w:val="16"/>
                      <w:szCs w:val="16"/>
                      <w:lang w:eastAsia="es-SV"/>
                    </w:rPr>
                  </w:rPrChange>
                </w:rPr>
                <w:t>RESERVA ISTA 6</w:t>
              </w:r>
            </w:ins>
          </w:p>
        </w:tc>
        <w:tc>
          <w:tcPr>
            <w:tcW w:w="1579" w:type="dxa"/>
            <w:tcBorders>
              <w:top w:val="nil"/>
              <w:left w:val="nil"/>
              <w:bottom w:val="single" w:sz="4" w:space="0" w:color="auto"/>
              <w:right w:val="single" w:sz="4" w:space="0" w:color="auto"/>
            </w:tcBorders>
            <w:shd w:val="clear" w:color="auto" w:fill="auto"/>
            <w:vAlign w:val="center"/>
            <w:hideMark/>
            <w:tcPrChange w:id="1353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538" w:author="Nery de Leiva [2]" w:date="2023-01-04T11:24:00Z"/>
                <w:rFonts w:eastAsia="Times New Roman" w:cs="Arial"/>
                <w:color w:val="000000"/>
                <w:sz w:val="14"/>
                <w:szCs w:val="14"/>
                <w:lang w:eastAsia="es-SV"/>
                <w:rPrChange w:id="13539" w:author="Nery de Leiva [2]" w:date="2023-01-04T12:07:00Z">
                  <w:rPr>
                    <w:ins w:id="13540" w:author="Nery de Leiva [2]" w:date="2023-01-04T11:24:00Z"/>
                    <w:rFonts w:eastAsia="Times New Roman" w:cs="Arial"/>
                    <w:color w:val="000000"/>
                    <w:sz w:val="16"/>
                    <w:szCs w:val="16"/>
                    <w:lang w:eastAsia="es-SV"/>
                  </w:rPr>
                </w:rPrChange>
              </w:rPr>
              <w:pPrChange w:id="13541" w:author="Nery de Leiva [2]" w:date="2023-01-04T12:08:00Z">
                <w:pPr>
                  <w:jc w:val="center"/>
                </w:pPr>
              </w:pPrChange>
            </w:pPr>
            <w:ins w:id="13542" w:author="Nery de Leiva [2]" w:date="2023-01-04T11:24:00Z">
              <w:del w:id="13543" w:author="Dinora Gomez Perez" w:date="2023-01-18T08:05:00Z">
                <w:r w:rsidRPr="008C1F3E" w:rsidDel="0072303B">
                  <w:rPr>
                    <w:rFonts w:eastAsia="Times New Roman" w:cs="Arial"/>
                    <w:color w:val="000000"/>
                    <w:sz w:val="14"/>
                    <w:szCs w:val="14"/>
                    <w:lang w:eastAsia="es-SV"/>
                    <w:rPrChange w:id="13544" w:author="Nery de Leiva [2]" w:date="2023-01-04T12:07:00Z">
                      <w:rPr>
                        <w:rFonts w:eastAsia="Times New Roman" w:cs="Arial"/>
                        <w:color w:val="000000"/>
                        <w:sz w:val="16"/>
                        <w:szCs w:val="16"/>
                        <w:lang w:eastAsia="es-SV"/>
                      </w:rPr>
                    </w:rPrChange>
                  </w:rPr>
                  <w:delText>70037857</w:delText>
                </w:r>
              </w:del>
            </w:ins>
            <w:ins w:id="13545" w:author="Dinora Gomez Perez" w:date="2023-01-18T08:05:00Z">
              <w:r w:rsidR="0072303B">
                <w:rPr>
                  <w:rFonts w:eastAsia="Times New Roman" w:cs="Arial"/>
                  <w:color w:val="000000"/>
                  <w:sz w:val="14"/>
                  <w:szCs w:val="14"/>
                  <w:lang w:eastAsia="es-SV"/>
                </w:rPr>
                <w:t xml:space="preserve">--- </w:t>
              </w:r>
            </w:ins>
            <w:ins w:id="13546" w:author="Nery de Leiva [2]" w:date="2023-01-04T11:24:00Z">
              <w:r w:rsidRPr="008C1F3E">
                <w:rPr>
                  <w:rFonts w:eastAsia="Times New Roman" w:cs="Arial"/>
                  <w:color w:val="000000"/>
                  <w:sz w:val="14"/>
                  <w:szCs w:val="14"/>
                  <w:lang w:eastAsia="es-SV"/>
                  <w:rPrChange w:id="13547"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54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549" w:author="Nery de Leiva [2]" w:date="2023-01-04T11:24:00Z"/>
                <w:rFonts w:eastAsia="Times New Roman" w:cs="Arial"/>
                <w:sz w:val="14"/>
                <w:szCs w:val="14"/>
                <w:lang w:eastAsia="es-SV"/>
                <w:rPrChange w:id="13550" w:author="Nery de Leiva [2]" w:date="2023-01-04T12:07:00Z">
                  <w:rPr>
                    <w:ins w:id="13551" w:author="Nery de Leiva [2]" w:date="2023-01-04T11:24:00Z"/>
                    <w:rFonts w:eastAsia="Times New Roman" w:cs="Arial"/>
                    <w:sz w:val="16"/>
                    <w:szCs w:val="16"/>
                    <w:lang w:eastAsia="es-SV"/>
                  </w:rPr>
                </w:rPrChange>
              </w:rPr>
              <w:pPrChange w:id="13552" w:author="Nery de Leiva [2]" w:date="2023-01-04T12:08:00Z">
                <w:pPr>
                  <w:jc w:val="center"/>
                </w:pPr>
              </w:pPrChange>
            </w:pPr>
            <w:ins w:id="13553" w:author="Nery de Leiva [2]" w:date="2023-01-04T11:24:00Z">
              <w:r w:rsidRPr="008C1F3E">
                <w:rPr>
                  <w:rFonts w:eastAsia="Times New Roman" w:cs="Arial"/>
                  <w:sz w:val="14"/>
                  <w:szCs w:val="14"/>
                  <w:lang w:eastAsia="es-SV"/>
                  <w:rPrChange w:id="13554" w:author="Nery de Leiva [2]" w:date="2023-01-04T12:07:00Z">
                    <w:rPr>
                      <w:rFonts w:eastAsia="Times New Roman" w:cs="Arial"/>
                      <w:sz w:val="16"/>
                      <w:szCs w:val="16"/>
                      <w:lang w:eastAsia="es-SV"/>
                    </w:rPr>
                  </w:rPrChange>
                </w:rPr>
                <w:t>9.153713</w:t>
              </w:r>
            </w:ins>
          </w:p>
        </w:tc>
      </w:tr>
      <w:tr w:rsidR="009F050E" w:rsidRPr="00E77C97" w:rsidTr="008C1F3E">
        <w:trPr>
          <w:trHeight w:val="20"/>
          <w:ins w:id="13555" w:author="Nery de Leiva [2]" w:date="2023-01-04T11:24:00Z"/>
          <w:trPrChange w:id="1355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55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558" w:author="Nery de Leiva [2]" w:date="2023-01-04T11:24:00Z"/>
                <w:rFonts w:eastAsia="Times New Roman" w:cs="Arial"/>
                <w:sz w:val="14"/>
                <w:szCs w:val="14"/>
                <w:lang w:eastAsia="es-SV"/>
                <w:rPrChange w:id="13559" w:author="Nery de Leiva [2]" w:date="2023-01-04T12:07:00Z">
                  <w:rPr>
                    <w:ins w:id="13560" w:author="Nery de Leiva [2]" w:date="2023-01-04T11:24:00Z"/>
                    <w:rFonts w:eastAsia="Times New Roman" w:cs="Arial"/>
                    <w:sz w:val="16"/>
                    <w:szCs w:val="16"/>
                    <w:lang w:eastAsia="es-SV"/>
                  </w:rPr>
                </w:rPrChange>
              </w:rPr>
              <w:pPrChange w:id="1356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56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563" w:author="Nery de Leiva [2]" w:date="2023-01-04T11:24:00Z"/>
                <w:rFonts w:eastAsia="Times New Roman" w:cs="Arial"/>
                <w:sz w:val="14"/>
                <w:szCs w:val="14"/>
                <w:lang w:eastAsia="es-SV"/>
                <w:rPrChange w:id="13564" w:author="Nery de Leiva [2]" w:date="2023-01-04T12:07:00Z">
                  <w:rPr>
                    <w:ins w:id="13565" w:author="Nery de Leiva [2]" w:date="2023-01-04T11:24:00Z"/>
                    <w:rFonts w:eastAsia="Times New Roman" w:cs="Arial"/>
                    <w:sz w:val="16"/>
                    <w:szCs w:val="16"/>
                    <w:lang w:eastAsia="es-SV"/>
                  </w:rPr>
                </w:rPrChange>
              </w:rPr>
              <w:pPrChange w:id="1356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56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568" w:author="Nery de Leiva [2]" w:date="2023-01-04T11:24:00Z"/>
                <w:rFonts w:eastAsia="Times New Roman" w:cs="Arial"/>
                <w:sz w:val="14"/>
                <w:szCs w:val="14"/>
                <w:lang w:eastAsia="es-SV"/>
                <w:rPrChange w:id="13569" w:author="Nery de Leiva [2]" w:date="2023-01-04T12:07:00Z">
                  <w:rPr>
                    <w:ins w:id="13570" w:author="Nery de Leiva [2]" w:date="2023-01-04T11:24:00Z"/>
                    <w:rFonts w:eastAsia="Times New Roman" w:cs="Arial"/>
                    <w:sz w:val="16"/>
                    <w:szCs w:val="16"/>
                    <w:lang w:eastAsia="es-SV"/>
                  </w:rPr>
                </w:rPrChange>
              </w:rPr>
              <w:pPrChange w:id="1357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57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573" w:author="Nery de Leiva [2]" w:date="2023-01-04T11:24:00Z"/>
                <w:rFonts w:eastAsia="Times New Roman" w:cs="Arial"/>
                <w:sz w:val="14"/>
                <w:szCs w:val="14"/>
                <w:lang w:eastAsia="es-SV"/>
                <w:rPrChange w:id="13574" w:author="Nery de Leiva [2]" w:date="2023-01-04T12:07:00Z">
                  <w:rPr>
                    <w:ins w:id="13575" w:author="Nery de Leiva [2]" w:date="2023-01-04T11:24:00Z"/>
                    <w:rFonts w:eastAsia="Times New Roman" w:cs="Arial"/>
                    <w:sz w:val="16"/>
                    <w:szCs w:val="16"/>
                    <w:lang w:eastAsia="es-SV"/>
                  </w:rPr>
                </w:rPrChange>
              </w:rPr>
              <w:pPrChange w:id="1357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57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578" w:author="Nery de Leiva [2]" w:date="2023-01-04T11:24:00Z"/>
                <w:rFonts w:eastAsia="Times New Roman" w:cs="Arial"/>
                <w:sz w:val="14"/>
                <w:szCs w:val="14"/>
                <w:lang w:eastAsia="es-SV"/>
                <w:rPrChange w:id="13579" w:author="Nery de Leiva [2]" w:date="2023-01-04T12:07:00Z">
                  <w:rPr>
                    <w:ins w:id="13580" w:author="Nery de Leiva [2]" w:date="2023-01-04T11:24:00Z"/>
                    <w:rFonts w:eastAsia="Times New Roman" w:cs="Arial"/>
                    <w:sz w:val="16"/>
                    <w:szCs w:val="16"/>
                    <w:lang w:eastAsia="es-SV"/>
                  </w:rPr>
                </w:rPrChange>
              </w:rPr>
              <w:pPrChange w:id="13581" w:author="Nery de Leiva [2]" w:date="2023-01-04T12:08:00Z">
                <w:pPr>
                  <w:jc w:val="center"/>
                </w:pPr>
              </w:pPrChange>
            </w:pPr>
            <w:ins w:id="13582" w:author="Nery de Leiva [2]" w:date="2023-01-04T11:24:00Z">
              <w:r w:rsidRPr="008C1F3E">
                <w:rPr>
                  <w:rFonts w:eastAsia="Times New Roman" w:cs="Arial"/>
                  <w:sz w:val="14"/>
                  <w:szCs w:val="14"/>
                  <w:lang w:eastAsia="es-SV"/>
                  <w:rPrChange w:id="13583" w:author="Nery de Leiva [2]" w:date="2023-01-04T12:07:00Z">
                    <w:rPr>
                      <w:rFonts w:eastAsia="Times New Roman" w:cs="Arial"/>
                      <w:sz w:val="16"/>
                      <w:szCs w:val="16"/>
                      <w:lang w:eastAsia="es-SV"/>
                    </w:rPr>
                  </w:rPrChange>
                </w:rPr>
                <w:t>RESERVA ISTA 7</w:t>
              </w:r>
            </w:ins>
          </w:p>
        </w:tc>
        <w:tc>
          <w:tcPr>
            <w:tcW w:w="1579" w:type="dxa"/>
            <w:tcBorders>
              <w:top w:val="nil"/>
              <w:left w:val="nil"/>
              <w:bottom w:val="single" w:sz="4" w:space="0" w:color="auto"/>
              <w:right w:val="single" w:sz="4" w:space="0" w:color="auto"/>
            </w:tcBorders>
            <w:shd w:val="clear" w:color="auto" w:fill="auto"/>
            <w:vAlign w:val="center"/>
            <w:hideMark/>
            <w:tcPrChange w:id="1358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585" w:author="Nery de Leiva [2]" w:date="2023-01-04T11:24:00Z"/>
                <w:rFonts w:eastAsia="Times New Roman" w:cs="Arial"/>
                <w:color w:val="000000"/>
                <w:sz w:val="14"/>
                <w:szCs w:val="14"/>
                <w:lang w:eastAsia="es-SV"/>
                <w:rPrChange w:id="13586" w:author="Nery de Leiva [2]" w:date="2023-01-04T12:07:00Z">
                  <w:rPr>
                    <w:ins w:id="13587" w:author="Nery de Leiva [2]" w:date="2023-01-04T11:24:00Z"/>
                    <w:rFonts w:eastAsia="Times New Roman" w:cs="Arial"/>
                    <w:color w:val="000000"/>
                    <w:sz w:val="16"/>
                    <w:szCs w:val="16"/>
                    <w:lang w:eastAsia="es-SV"/>
                  </w:rPr>
                </w:rPrChange>
              </w:rPr>
              <w:pPrChange w:id="13588" w:author="Nery de Leiva [2]" w:date="2023-01-04T12:08:00Z">
                <w:pPr>
                  <w:jc w:val="center"/>
                </w:pPr>
              </w:pPrChange>
            </w:pPr>
            <w:ins w:id="13589" w:author="Nery de Leiva [2]" w:date="2023-01-04T11:24:00Z">
              <w:del w:id="13590" w:author="Dinora Gomez Perez" w:date="2023-01-18T08:05:00Z">
                <w:r w:rsidRPr="008C1F3E" w:rsidDel="0072303B">
                  <w:rPr>
                    <w:rFonts w:eastAsia="Times New Roman" w:cs="Arial"/>
                    <w:color w:val="000000"/>
                    <w:sz w:val="14"/>
                    <w:szCs w:val="14"/>
                    <w:lang w:eastAsia="es-SV"/>
                    <w:rPrChange w:id="13591" w:author="Nery de Leiva [2]" w:date="2023-01-04T12:07:00Z">
                      <w:rPr>
                        <w:rFonts w:eastAsia="Times New Roman" w:cs="Arial"/>
                        <w:color w:val="000000"/>
                        <w:sz w:val="16"/>
                        <w:szCs w:val="16"/>
                        <w:lang w:eastAsia="es-SV"/>
                      </w:rPr>
                    </w:rPrChange>
                  </w:rPr>
                  <w:delText>70037858</w:delText>
                </w:r>
              </w:del>
            </w:ins>
            <w:ins w:id="13592" w:author="Dinora Gomez Perez" w:date="2023-01-18T08:05:00Z">
              <w:r w:rsidR="0072303B">
                <w:rPr>
                  <w:rFonts w:eastAsia="Times New Roman" w:cs="Arial"/>
                  <w:color w:val="000000"/>
                  <w:sz w:val="14"/>
                  <w:szCs w:val="14"/>
                  <w:lang w:eastAsia="es-SV"/>
                </w:rPr>
                <w:t xml:space="preserve">--- </w:t>
              </w:r>
            </w:ins>
            <w:ins w:id="13593" w:author="Nery de Leiva [2]" w:date="2023-01-04T11:24:00Z">
              <w:r w:rsidRPr="008C1F3E">
                <w:rPr>
                  <w:rFonts w:eastAsia="Times New Roman" w:cs="Arial"/>
                  <w:color w:val="000000"/>
                  <w:sz w:val="14"/>
                  <w:szCs w:val="14"/>
                  <w:lang w:eastAsia="es-SV"/>
                  <w:rPrChange w:id="13594"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59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596" w:author="Nery de Leiva [2]" w:date="2023-01-04T11:24:00Z"/>
                <w:rFonts w:eastAsia="Times New Roman" w:cs="Arial"/>
                <w:sz w:val="14"/>
                <w:szCs w:val="14"/>
                <w:lang w:eastAsia="es-SV"/>
                <w:rPrChange w:id="13597" w:author="Nery de Leiva [2]" w:date="2023-01-04T12:07:00Z">
                  <w:rPr>
                    <w:ins w:id="13598" w:author="Nery de Leiva [2]" w:date="2023-01-04T11:24:00Z"/>
                    <w:rFonts w:eastAsia="Times New Roman" w:cs="Arial"/>
                    <w:sz w:val="16"/>
                    <w:szCs w:val="16"/>
                    <w:lang w:eastAsia="es-SV"/>
                  </w:rPr>
                </w:rPrChange>
              </w:rPr>
              <w:pPrChange w:id="13599" w:author="Nery de Leiva [2]" w:date="2023-01-04T12:08:00Z">
                <w:pPr>
                  <w:jc w:val="center"/>
                </w:pPr>
              </w:pPrChange>
            </w:pPr>
            <w:ins w:id="13600" w:author="Nery de Leiva [2]" w:date="2023-01-04T11:24:00Z">
              <w:r w:rsidRPr="008C1F3E">
                <w:rPr>
                  <w:rFonts w:eastAsia="Times New Roman" w:cs="Arial"/>
                  <w:sz w:val="14"/>
                  <w:szCs w:val="14"/>
                  <w:lang w:eastAsia="es-SV"/>
                  <w:rPrChange w:id="13601" w:author="Nery de Leiva [2]" w:date="2023-01-04T12:07:00Z">
                    <w:rPr>
                      <w:rFonts w:eastAsia="Times New Roman" w:cs="Arial"/>
                      <w:sz w:val="16"/>
                      <w:szCs w:val="16"/>
                      <w:lang w:eastAsia="es-SV"/>
                    </w:rPr>
                  </w:rPrChange>
                </w:rPr>
                <w:t>39.554248</w:t>
              </w:r>
            </w:ins>
          </w:p>
        </w:tc>
      </w:tr>
      <w:tr w:rsidR="009F050E" w:rsidRPr="00E77C97" w:rsidTr="008C1F3E">
        <w:trPr>
          <w:trHeight w:val="20"/>
          <w:ins w:id="13602" w:author="Nery de Leiva [2]" w:date="2023-01-04T11:24:00Z"/>
          <w:trPrChange w:id="1360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60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605" w:author="Nery de Leiva [2]" w:date="2023-01-04T11:24:00Z"/>
                <w:rFonts w:eastAsia="Times New Roman" w:cs="Arial"/>
                <w:sz w:val="14"/>
                <w:szCs w:val="14"/>
                <w:lang w:eastAsia="es-SV"/>
                <w:rPrChange w:id="13606" w:author="Nery de Leiva [2]" w:date="2023-01-04T12:07:00Z">
                  <w:rPr>
                    <w:ins w:id="13607" w:author="Nery de Leiva [2]" w:date="2023-01-04T11:24:00Z"/>
                    <w:rFonts w:eastAsia="Times New Roman" w:cs="Arial"/>
                    <w:sz w:val="16"/>
                    <w:szCs w:val="16"/>
                    <w:lang w:eastAsia="es-SV"/>
                  </w:rPr>
                </w:rPrChange>
              </w:rPr>
              <w:pPrChange w:id="1360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60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610" w:author="Nery de Leiva [2]" w:date="2023-01-04T11:24:00Z"/>
                <w:rFonts w:eastAsia="Times New Roman" w:cs="Arial"/>
                <w:sz w:val="14"/>
                <w:szCs w:val="14"/>
                <w:lang w:eastAsia="es-SV"/>
                <w:rPrChange w:id="13611" w:author="Nery de Leiva [2]" w:date="2023-01-04T12:07:00Z">
                  <w:rPr>
                    <w:ins w:id="13612" w:author="Nery de Leiva [2]" w:date="2023-01-04T11:24:00Z"/>
                    <w:rFonts w:eastAsia="Times New Roman" w:cs="Arial"/>
                    <w:sz w:val="16"/>
                    <w:szCs w:val="16"/>
                    <w:lang w:eastAsia="es-SV"/>
                  </w:rPr>
                </w:rPrChange>
              </w:rPr>
              <w:pPrChange w:id="1361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61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615" w:author="Nery de Leiva [2]" w:date="2023-01-04T11:24:00Z"/>
                <w:rFonts w:eastAsia="Times New Roman" w:cs="Arial"/>
                <w:sz w:val="14"/>
                <w:szCs w:val="14"/>
                <w:lang w:eastAsia="es-SV"/>
                <w:rPrChange w:id="13616" w:author="Nery de Leiva [2]" w:date="2023-01-04T12:07:00Z">
                  <w:rPr>
                    <w:ins w:id="13617" w:author="Nery de Leiva [2]" w:date="2023-01-04T11:24:00Z"/>
                    <w:rFonts w:eastAsia="Times New Roman" w:cs="Arial"/>
                    <w:sz w:val="16"/>
                    <w:szCs w:val="16"/>
                    <w:lang w:eastAsia="es-SV"/>
                  </w:rPr>
                </w:rPrChange>
              </w:rPr>
              <w:pPrChange w:id="1361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61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620" w:author="Nery de Leiva [2]" w:date="2023-01-04T11:24:00Z"/>
                <w:rFonts w:eastAsia="Times New Roman" w:cs="Arial"/>
                <w:sz w:val="14"/>
                <w:szCs w:val="14"/>
                <w:lang w:eastAsia="es-SV"/>
                <w:rPrChange w:id="13621" w:author="Nery de Leiva [2]" w:date="2023-01-04T12:07:00Z">
                  <w:rPr>
                    <w:ins w:id="13622" w:author="Nery de Leiva [2]" w:date="2023-01-04T11:24:00Z"/>
                    <w:rFonts w:eastAsia="Times New Roman" w:cs="Arial"/>
                    <w:sz w:val="16"/>
                    <w:szCs w:val="16"/>
                    <w:lang w:eastAsia="es-SV"/>
                  </w:rPr>
                </w:rPrChange>
              </w:rPr>
              <w:pPrChange w:id="1362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62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625" w:author="Nery de Leiva [2]" w:date="2023-01-04T11:24:00Z"/>
                <w:rFonts w:eastAsia="Times New Roman" w:cs="Arial"/>
                <w:sz w:val="14"/>
                <w:szCs w:val="14"/>
                <w:lang w:eastAsia="es-SV"/>
                <w:rPrChange w:id="13626" w:author="Nery de Leiva [2]" w:date="2023-01-04T12:07:00Z">
                  <w:rPr>
                    <w:ins w:id="13627" w:author="Nery de Leiva [2]" w:date="2023-01-04T11:24:00Z"/>
                    <w:rFonts w:eastAsia="Times New Roman" w:cs="Arial"/>
                    <w:sz w:val="16"/>
                    <w:szCs w:val="16"/>
                    <w:lang w:eastAsia="es-SV"/>
                  </w:rPr>
                </w:rPrChange>
              </w:rPr>
              <w:pPrChange w:id="13628" w:author="Nery de Leiva [2]" w:date="2023-01-04T12:08:00Z">
                <w:pPr>
                  <w:jc w:val="center"/>
                </w:pPr>
              </w:pPrChange>
            </w:pPr>
            <w:ins w:id="13629" w:author="Nery de Leiva [2]" w:date="2023-01-04T11:24:00Z">
              <w:r w:rsidRPr="008C1F3E">
                <w:rPr>
                  <w:rFonts w:eastAsia="Times New Roman" w:cs="Arial"/>
                  <w:sz w:val="14"/>
                  <w:szCs w:val="14"/>
                  <w:lang w:eastAsia="es-SV"/>
                  <w:rPrChange w:id="13630" w:author="Nery de Leiva [2]" w:date="2023-01-04T12:07:00Z">
                    <w:rPr>
                      <w:rFonts w:eastAsia="Times New Roman" w:cs="Arial"/>
                      <w:sz w:val="16"/>
                      <w:szCs w:val="16"/>
                      <w:lang w:eastAsia="es-SV"/>
                    </w:rPr>
                  </w:rPrChange>
                </w:rPr>
                <w:t>RESERVA ISTA 8</w:t>
              </w:r>
            </w:ins>
          </w:p>
        </w:tc>
        <w:tc>
          <w:tcPr>
            <w:tcW w:w="1579" w:type="dxa"/>
            <w:tcBorders>
              <w:top w:val="nil"/>
              <w:left w:val="nil"/>
              <w:bottom w:val="single" w:sz="4" w:space="0" w:color="auto"/>
              <w:right w:val="single" w:sz="4" w:space="0" w:color="auto"/>
            </w:tcBorders>
            <w:shd w:val="clear" w:color="auto" w:fill="auto"/>
            <w:vAlign w:val="center"/>
            <w:hideMark/>
            <w:tcPrChange w:id="1363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632" w:author="Nery de Leiva [2]" w:date="2023-01-04T11:24:00Z"/>
                <w:rFonts w:eastAsia="Times New Roman" w:cs="Arial"/>
                <w:color w:val="000000"/>
                <w:sz w:val="14"/>
                <w:szCs w:val="14"/>
                <w:lang w:eastAsia="es-SV"/>
                <w:rPrChange w:id="13633" w:author="Nery de Leiva [2]" w:date="2023-01-04T12:07:00Z">
                  <w:rPr>
                    <w:ins w:id="13634" w:author="Nery de Leiva [2]" w:date="2023-01-04T11:24:00Z"/>
                    <w:rFonts w:eastAsia="Times New Roman" w:cs="Arial"/>
                    <w:color w:val="000000"/>
                    <w:sz w:val="16"/>
                    <w:szCs w:val="16"/>
                    <w:lang w:eastAsia="es-SV"/>
                  </w:rPr>
                </w:rPrChange>
              </w:rPr>
              <w:pPrChange w:id="13635" w:author="Nery de Leiva [2]" w:date="2023-01-04T12:08:00Z">
                <w:pPr>
                  <w:jc w:val="center"/>
                </w:pPr>
              </w:pPrChange>
            </w:pPr>
            <w:ins w:id="13636" w:author="Nery de Leiva [2]" w:date="2023-01-04T11:24:00Z">
              <w:del w:id="13637" w:author="Dinora Gomez Perez" w:date="2023-01-18T08:05:00Z">
                <w:r w:rsidRPr="008C1F3E" w:rsidDel="0072303B">
                  <w:rPr>
                    <w:rFonts w:eastAsia="Times New Roman" w:cs="Arial"/>
                    <w:color w:val="000000"/>
                    <w:sz w:val="14"/>
                    <w:szCs w:val="14"/>
                    <w:lang w:eastAsia="es-SV"/>
                    <w:rPrChange w:id="13638" w:author="Nery de Leiva [2]" w:date="2023-01-04T12:07:00Z">
                      <w:rPr>
                        <w:rFonts w:eastAsia="Times New Roman" w:cs="Arial"/>
                        <w:color w:val="000000"/>
                        <w:sz w:val="16"/>
                        <w:szCs w:val="16"/>
                        <w:lang w:eastAsia="es-SV"/>
                      </w:rPr>
                    </w:rPrChange>
                  </w:rPr>
                  <w:delText>70037859</w:delText>
                </w:r>
              </w:del>
            </w:ins>
            <w:ins w:id="13639" w:author="Dinora Gomez Perez" w:date="2023-01-18T08:05:00Z">
              <w:r w:rsidR="0072303B">
                <w:rPr>
                  <w:rFonts w:eastAsia="Times New Roman" w:cs="Arial"/>
                  <w:color w:val="000000"/>
                  <w:sz w:val="14"/>
                  <w:szCs w:val="14"/>
                  <w:lang w:eastAsia="es-SV"/>
                </w:rPr>
                <w:t xml:space="preserve">--- </w:t>
              </w:r>
            </w:ins>
            <w:ins w:id="13640" w:author="Nery de Leiva [2]" w:date="2023-01-04T11:24:00Z">
              <w:r w:rsidRPr="008C1F3E">
                <w:rPr>
                  <w:rFonts w:eastAsia="Times New Roman" w:cs="Arial"/>
                  <w:color w:val="000000"/>
                  <w:sz w:val="14"/>
                  <w:szCs w:val="14"/>
                  <w:lang w:eastAsia="es-SV"/>
                  <w:rPrChange w:id="13641"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64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643" w:author="Nery de Leiva [2]" w:date="2023-01-04T11:24:00Z"/>
                <w:rFonts w:eastAsia="Times New Roman" w:cs="Arial"/>
                <w:sz w:val="14"/>
                <w:szCs w:val="14"/>
                <w:lang w:eastAsia="es-SV"/>
                <w:rPrChange w:id="13644" w:author="Nery de Leiva [2]" w:date="2023-01-04T12:07:00Z">
                  <w:rPr>
                    <w:ins w:id="13645" w:author="Nery de Leiva [2]" w:date="2023-01-04T11:24:00Z"/>
                    <w:rFonts w:eastAsia="Times New Roman" w:cs="Arial"/>
                    <w:sz w:val="16"/>
                    <w:szCs w:val="16"/>
                    <w:lang w:eastAsia="es-SV"/>
                  </w:rPr>
                </w:rPrChange>
              </w:rPr>
              <w:pPrChange w:id="13646" w:author="Nery de Leiva [2]" w:date="2023-01-04T12:08:00Z">
                <w:pPr>
                  <w:jc w:val="center"/>
                </w:pPr>
              </w:pPrChange>
            </w:pPr>
            <w:ins w:id="13647" w:author="Nery de Leiva [2]" w:date="2023-01-04T11:24:00Z">
              <w:r w:rsidRPr="008C1F3E">
                <w:rPr>
                  <w:rFonts w:eastAsia="Times New Roman" w:cs="Arial"/>
                  <w:sz w:val="14"/>
                  <w:szCs w:val="14"/>
                  <w:lang w:eastAsia="es-SV"/>
                  <w:rPrChange w:id="13648" w:author="Nery de Leiva [2]" w:date="2023-01-04T12:07:00Z">
                    <w:rPr>
                      <w:rFonts w:eastAsia="Times New Roman" w:cs="Arial"/>
                      <w:sz w:val="16"/>
                      <w:szCs w:val="16"/>
                      <w:lang w:eastAsia="es-SV"/>
                    </w:rPr>
                  </w:rPrChange>
                </w:rPr>
                <w:t>3.275158</w:t>
              </w:r>
            </w:ins>
          </w:p>
        </w:tc>
      </w:tr>
      <w:tr w:rsidR="009F050E" w:rsidRPr="00E77C97" w:rsidTr="008C1F3E">
        <w:trPr>
          <w:trHeight w:val="20"/>
          <w:ins w:id="13649" w:author="Nery de Leiva [2]" w:date="2023-01-04T11:24:00Z"/>
          <w:trPrChange w:id="1365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65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652" w:author="Nery de Leiva [2]" w:date="2023-01-04T11:24:00Z"/>
                <w:rFonts w:eastAsia="Times New Roman" w:cs="Arial"/>
                <w:sz w:val="14"/>
                <w:szCs w:val="14"/>
                <w:lang w:eastAsia="es-SV"/>
                <w:rPrChange w:id="13653" w:author="Nery de Leiva [2]" w:date="2023-01-04T12:07:00Z">
                  <w:rPr>
                    <w:ins w:id="13654" w:author="Nery de Leiva [2]" w:date="2023-01-04T11:24:00Z"/>
                    <w:rFonts w:eastAsia="Times New Roman" w:cs="Arial"/>
                    <w:sz w:val="16"/>
                    <w:szCs w:val="16"/>
                    <w:lang w:eastAsia="es-SV"/>
                  </w:rPr>
                </w:rPrChange>
              </w:rPr>
              <w:pPrChange w:id="1365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65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657" w:author="Nery de Leiva [2]" w:date="2023-01-04T11:24:00Z"/>
                <w:rFonts w:eastAsia="Times New Roman" w:cs="Arial"/>
                <w:sz w:val="14"/>
                <w:szCs w:val="14"/>
                <w:lang w:eastAsia="es-SV"/>
                <w:rPrChange w:id="13658" w:author="Nery de Leiva [2]" w:date="2023-01-04T12:07:00Z">
                  <w:rPr>
                    <w:ins w:id="13659" w:author="Nery de Leiva [2]" w:date="2023-01-04T11:24:00Z"/>
                    <w:rFonts w:eastAsia="Times New Roman" w:cs="Arial"/>
                    <w:sz w:val="16"/>
                    <w:szCs w:val="16"/>
                    <w:lang w:eastAsia="es-SV"/>
                  </w:rPr>
                </w:rPrChange>
              </w:rPr>
              <w:pPrChange w:id="1366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66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662" w:author="Nery de Leiva [2]" w:date="2023-01-04T11:24:00Z"/>
                <w:rFonts w:eastAsia="Times New Roman" w:cs="Arial"/>
                <w:sz w:val="14"/>
                <w:szCs w:val="14"/>
                <w:lang w:eastAsia="es-SV"/>
                <w:rPrChange w:id="13663" w:author="Nery de Leiva [2]" w:date="2023-01-04T12:07:00Z">
                  <w:rPr>
                    <w:ins w:id="13664" w:author="Nery de Leiva [2]" w:date="2023-01-04T11:24:00Z"/>
                    <w:rFonts w:eastAsia="Times New Roman" w:cs="Arial"/>
                    <w:sz w:val="16"/>
                    <w:szCs w:val="16"/>
                    <w:lang w:eastAsia="es-SV"/>
                  </w:rPr>
                </w:rPrChange>
              </w:rPr>
              <w:pPrChange w:id="1366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66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667" w:author="Nery de Leiva [2]" w:date="2023-01-04T11:24:00Z"/>
                <w:rFonts w:eastAsia="Times New Roman" w:cs="Arial"/>
                <w:sz w:val="14"/>
                <w:szCs w:val="14"/>
                <w:lang w:eastAsia="es-SV"/>
                <w:rPrChange w:id="13668" w:author="Nery de Leiva [2]" w:date="2023-01-04T12:07:00Z">
                  <w:rPr>
                    <w:ins w:id="13669" w:author="Nery de Leiva [2]" w:date="2023-01-04T11:24:00Z"/>
                    <w:rFonts w:eastAsia="Times New Roman" w:cs="Arial"/>
                    <w:sz w:val="16"/>
                    <w:szCs w:val="16"/>
                    <w:lang w:eastAsia="es-SV"/>
                  </w:rPr>
                </w:rPrChange>
              </w:rPr>
              <w:pPrChange w:id="1367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67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672" w:author="Nery de Leiva [2]" w:date="2023-01-04T11:24:00Z"/>
                <w:rFonts w:eastAsia="Times New Roman" w:cs="Arial"/>
                <w:sz w:val="14"/>
                <w:szCs w:val="14"/>
                <w:lang w:eastAsia="es-SV"/>
                <w:rPrChange w:id="13673" w:author="Nery de Leiva [2]" w:date="2023-01-04T12:07:00Z">
                  <w:rPr>
                    <w:ins w:id="13674" w:author="Nery de Leiva [2]" w:date="2023-01-04T11:24:00Z"/>
                    <w:rFonts w:eastAsia="Times New Roman" w:cs="Arial"/>
                    <w:sz w:val="16"/>
                    <w:szCs w:val="16"/>
                    <w:lang w:eastAsia="es-SV"/>
                  </w:rPr>
                </w:rPrChange>
              </w:rPr>
              <w:pPrChange w:id="13675" w:author="Nery de Leiva [2]" w:date="2023-01-04T12:08:00Z">
                <w:pPr>
                  <w:jc w:val="center"/>
                </w:pPr>
              </w:pPrChange>
            </w:pPr>
            <w:ins w:id="13676" w:author="Nery de Leiva [2]" w:date="2023-01-04T11:24:00Z">
              <w:r w:rsidRPr="008C1F3E">
                <w:rPr>
                  <w:rFonts w:eastAsia="Times New Roman" w:cs="Arial"/>
                  <w:sz w:val="14"/>
                  <w:szCs w:val="14"/>
                  <w:lang w:eastAsia="es-SV"/>
                  <w:rPrChange w:id="13677" w:author="Nery de Leiva [2]" w:date="2023-01-04T12:07:00Z">
                    <w:rPr>
                      <w:rFonts w:eastAsia="Times New Roman" w:cs="Arial"/>
                      <w:sz w:val="16"/>
                      <w:szCs w:val="16"/>
                      <w:lang w:eastAsia="es-SV"/>
                    </w:rPr>
                  </w:rPrChange>
                </w:rPr>
                <w:t>RESERVA ISTA 9</w:t>
              </w:r>
            </w:ins>
          </w:p>
        </w:tc>
        <w:tc>
          <w:tcPr>
            <w:tcW w:w="1579" w:type="dxa"/>
            <w:tcBorders>
              <w:top w:val="nil"/>
              <w:left w:val="nil"/>
              <w:bottom w:val="single" w:sz="4" w:space="0" w:color="auto"/>
              <w:right w:val="single" w:sz="4" w:space="0" w:color="auto"/>
            </w:tcBorders>
            <w:shd w:val="clear" w:color="auto" w:fill="auto"/>
            <w:vAlign w:val="center"/>
            <w:hideMark/>
            <w:tcPrChange w:id="1367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679" w:author="Nery de Leiva [2]" w:date="2023-01-04T11:24:00Z"/>
                <w:rFonts w:eastAsia="Times New Roman" w:cs="Arial"/>
                <w:color w:val="000000"/>
                <w:sz w:val="14"/>
                <w:szCs w:val="14"/>
                <w:lang w:eastAsia="es-SV"/>
                <w:rPrChange w:id="13680" w:author="Nery de Leiva [2]" w:date="2023-01-04T12:07:00Z">
                  <w:rPr>
                    <w:ins w:id="13681" w:author="Nery de Leiva [2]" w:date="2023-01-04T11:24:00Z"/>
                    <w:rFonts w:eastAsia="Times New Roman" w:cs="Arial"/>
                    <w:color w:val="000000"/>
                    <w:sz w:val="16"/>
                    <w:szCs w:val="16"/>
                    <w:lang w:eastAsia="es-SV"/>
                  </w:rPr>
                </w:rPrChange>
              </w:rPr>
              <w:pPrChange w:id="13682" w:author="Nery de Leiva [2]" w:date="2023-01-04T12:08:00Z">
                <w:pPr>
                  <w:jc w:val="center"/>
                </w:pPr>
              </w:pPrChange>
            </w:pPr>
            <w:ins w:id="13683" w:author="Nery de Leiva [2]" w:date="2023-01-04T11:24:00Z">
              <w:del w:id="13684" w:author="Dinora Gomez Perez" w:date="2023-01-18T08:05:00Z">
                <w:r w:rsidRPr="008C1F3E" w:rsidDel="0072303B">
                  <w:rPr>
                    <w:rFonts w:eastAsia="Times New Roman" w:cs="Arial"/>
                    <w:color w:val="000000"/>
                    <w:sz w:val="14"/>
                    <w:szCs w:val="14"/>
                    <w:lang w:eastAsia="es-SV"/>
                    <w:rPrChange w:id="13685" w:author="Nery de Leiva [2]" w:date="2023-01-04T12:07:00Z">
                      <w:rPr>
                        <w:rFonts w:eastAsia="Times New Roman" w:cs="Arial"/>
                        <w:color w:val="000000"/>
                        <w:sz w:val="16"/>
                        <w:szCs w:val="16"/>
                        <w:lang w:eastAsia="es-SV"/>
                      </w:rPr>
                    </w:rPrChange>
                  </w:rPr>
                  <w:delText>70037860</w:delText>
                </w:r>
              </w:del>
            </w:ins>
            <w:ins w:id="13686" w:author="Dinora Gomez Perez" w:date="2023-01-18T08:05:00Z">
              <w:r w:rsidR="0072303B">
                <w:rPr>
                  <w:rFonts w:eastAsia="Times New Roman" w:cs="Arial"/>
                  <w:color w:val="000000"/>
                  <w:sz w:val="14"/>
                  <w:szCs w:val="14"/>
                  <w:lang w:eastAsia="es-SV"/>
                </w:rPr>
                <w:t xml:space="preserve">--- </w:t>
              </w:r>
            </w:ins>
            <w:ins w:id="13687" w:author="Nery de Leiva [2]" w:date="2023-01-04T11:24:00Z">
              <w:r w:rsidRPr="008C1F3E">
                <w:rPr>
                  <w:rFonts w:eastAsia="Times New Roman" w:cs="Arial"/>
                  <w:color w:val="000000"/>
                  <w:sz w:val="14"/>
                  <w:szCs w:val="14"/>
                  <w:lang w:eastAsia="es-SV"/>
                  <w:rPrChange w:id="13688"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68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690" w:author="Nery de Leiva [2]" w:date="2023-01-04T11:24:00Z"/>
                <w:rFonts w:eastAsia="Times New Roman" w:cs="Arial"/>
                <w:sz w:val="14"/>
                <w:szCs w:val="14"/>
                <w:lang w:eastAsia="es-SV"/>
                <w:rPrChange w:id="13691" w:author="Nery de Leiva [2]" w:date="2023-01-04T12:07:00Z">
                  <w:rPr>
                    <w:ins w:id="13692" w:author="Nery de Leiva [2]" w:date="2023-01-04T11:24:00Z"/>
                    <w:rFonts w:eastAsia="Times New Roman" w:cs="Arial"/>
                    <w:sz w:val="16"/>
                    <w:szCs w:val="16"/>
                    <w:lang w:eastAsia="es-SV"/>
                  </w:rPr>
                </w:rPrChange>
              </w:rPr>
              <w:pPrChange w:id="13693" w:author="Nery de Leiva [2]" w:date="2023-01-04T12:08:00Z">
                <w:pPr>
                  <w:jc w:val="center"/>
                </w:pPr>
              </w:pPrChange>
            </w:pPr>
            <w:ins w:id="13694" w:author="Nery de Leiva [2]" w:date="2023-01-04T11:24:00Z">
              <w:r w:rsidRPr="008C1F3E">
                <w:rPr>
                  <w:rFonts w:eastAsia="Times New Roman" w:cs="Arial"/>
                  <w:sz w:val="14"/>
                  <w:szCs w:val="14"/>
                  <w:lang w:eastAsia="es-SV"/>
                  <w:rPrChange w:id="13695" w:author="Nery de Leiva [2]" w:date="2023-01-04T12:07:00Z">
                    <w:rPr>
                      <w:rFonts w:eastAsia="Times New Roman" w:cs="Arial"/>
                      <w:sz w:val="16"/>
                      <w:szCs w:val="16"/>
                      <w:lang w:eastAsia="es-SV"/>
                    </w:rPr>
                  </w:rPrChange>
                </w:rPr>
                <w:t>2.394404</w:t>
              </w:r>
            </w:ins>
          </w:p>
        </w:tc>
      </w:tr>
      <w:tr w:rsidR="009F050E" w:rsidRPr="00E77C97" w:rsidTr="008C1F3E">
        <w:trPr>
          <w:trHeight w:val="20"/>
          <w:ins w:id="13696" w:author="Nery de Leiva [2]" w:date="2023-01-04T11:24:00Z"/>
          <w:trPrChange w:id="1369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69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699" w:author="Nery de Leiva [2]" w:date="2023-01-04T11:24:00Z"/>
                <w:rFonts w:eastAsia="Times New Roman" w:cs="Arial"/>
                <w:sz w:val="14"/>
                <w:szCs w:val="14"/>
                <w:lang w:eastAsia="es-SV"/>
                <w:rPrChange w:id="13700" w:author="Nery de Leiva [2]" w:date="2023-01-04T12:07:00Z">
                  <w:rPr>
                    <w:ins w:id="13701" w:author="Nery de Leiva [2]" w:date="2023-01-04T11:24:00Z"/>
                    <w:rFonts w:eastAsia="Times New Roman" w:cs="Arial"/>
                    <w:sz w:val="16"/>
                    <w:szCs w:val="16"/>
                    <w:lang w:eastAsia="es-SV"/>
                  </w:rPr>
                </w:rPrChange>
              </w:rPr>
              <w:pPrChange w:id="1370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70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704" w:author="Nery de Leiva [2]" w:date="2023-01-04T11:24:00Z"/>
                <w:rFonts w:eastAsia="Times New Roman" w:cs="Arial"/>
                <w:sz w:val="14"/>
                <w:szCs w:val="14"/>
                <w:lang w:eastAsia="es-SV"/>
                <w:rPrChange w:id="13705" w:author="Nery de Leiva [2]" w:date="2023-01-04T12:07:00Z">
                  <w:rPr>
                    <w:ins w:id="13706" w:author="Nery de Leiva [2]" w:date="2023-01-04T11:24:00Z"/>
                    <w:rFonts w:eastAsia="Times New Roman" w:cs="Arial"/>
                    <w:sz w:val="16"/>
                    <w:szCs w:val="16"/>
                    <w:lang w:eastAsia="es-SV"/>
                  </w:rPr>
                </w:rPrChange>
              </w:rPr>
              <w:pPrChange w:id="1370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70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709" w:author="Nery de Leiva [2]" w:date="2023-01-04T11:24:00Z"/>
                <w:rFonts w:eastAsia="Times New Roman" w:cs="Arial"/>
                <w:sz w:val="14"/>
                <w:szCs w:val="14"/>
                <w:lang w:eastAsia="es-SV"/>
                <w:rPrChange w:id="13710" w:author="Nery de Leiva [2]" w:date="2023-01-04T12:07:00Z">
                  <w:rPr>
                    <w:ins w:id="13711" w:author="Nery de Leiva [2]" w:date="2023-01-04T11:24:00Z"/>
                    <w:rFonts w:eastAsia="Times New Roman" w:cs="Arial"/>
                    <w:sz w:val="16"/>
                    <w:szCs w:val="16"/>
                    <w:lang w:eastAsia="es-SV"/>
                  </w:rPr>
                </w:rPrChange>
              </w:rPr>
              <w:pPrChange w:id="1371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71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714" w:author="Nery de Leiva [2]" w:date="2023-01-04T11:24:00Z"/>
                <w:rFonts w:eastAsia="Times New Roman" w:cs="Arial"/>
                <w:sz w:val="14"/>
                <w:szCs w:val="14"/>
                <w:lang w:eastAsia="es-SV"/>
                <w:rPrChange w:id="13715" w:author="Nery de Leiva [2]" w:date="2023-01-04T12:07:00Z">
                  <w:rPr>
                    <w:ins w:id="13716" w:author="Nery de Leiva [2]" w:date="2023-01-04T11:24:00Z"/>
                    <w:rFonts w:eastAsia="Times New Roman" w:cs="Arial"/>
                    <w:sz w:val="16"/>
                    <w:szCs w:val="16"/>
                    <w:lang w:eastAsia="es-SV"/>
                  </w:rPr>
                </w:rPrChange>
              </w:rPr>
              <w:pPrChange w:id="1371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371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3719" w:author="Nery de Leiva [2]" w:date="2023-01-04T11:24:00Z"/>
                <w:rFonts w:eastAsia="Times New Roman" w:cs="Arial"/>
                <w:sz w:val="14"/>
                <w:szCs w:val="14"/>
                <w:lang w:eastAsia="es-SV"/>
                <w:rPrChange w:id="13720" w:author="Nery de Leiva [2]" w:date="2023-01-04T12:07:00Z">
                  <w:rPr>
                    <w:ins w:id="13721" w:author="Nery de Leiva [2]" w:date="2023-01-04T11:24:00Z"/>
                    <w:rFonts w:eastAsia="Times New Roman" w:cs="Arial"/>
                    <w:sz w:val="16"/>
                    <w:szCs w:val="16"/>
                    <w:lang w:eastAsia="es-SV"/>
                  </w:rPr>
                </w:rPrChange>
              </w:rPr>
              <w:pPrChange w:id="13722" w:author="Nery de Leiva [2]" w:date="2023-01-04T12:08:00Z">
                <w:pPr>
                  <w:jc w:val="right"/>
                </w:pPr>
              </w:pPrChange>
            </w:pPr>
            <w:ins w:id="13723" w:author="Nery de Leiva [2]" w:date="2023-01-04T11:24:00Z">
              <w:r w:rsidRPr="008C1F3E">
                <w:rPr>
                  <w:rFonts w:eastAsia="Times New Roman" w:cs="Arial"/>
                  <w:sz w:val="14"/>
                  <w:szCs w:val="14"/>
                  <w:lang w:eastAsia="es-SV"/>
                  <w:rPrChange w:id="13724"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372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726" w:author="Nery de Leiva [2]" w:date="2023-01-04T11:24:00Z"/>
                <w:rFonts w:eastAsia="Times New Roman" w:cs="Arial"/>
                <w:sz w:val="14"/>
                <w:szCs w:val="14"/>
                <w:lang w:eastAsia="es-SV"/>
                <w:rPrChange w:id="13727" w:author="Nery de Leiva [2]" w:date="2023-01-04T12:07:00Z">
                  <w:rPr>
                    <w:ins w:id="13728" w:author="Nery de Leiva [2]" w:date="2023-01-04T11:24:00Z"/>
                    <w:rFonts w:eastAsia="Times New Roman" w:cs="Arial"/>
                    <w:sz w:val="16"/>
                    <w:szCs w:val="16"/>
                    <w:lang w:eastAsia="es-SV"/>
                  </w:rPr>
                </w:rPrChange>
              </w:rPr>
              <w:pPrChange w:id="13729" w:author="Nery de Leiva [2]" w:date="2023-01-04T12:08:00Z">
                <w:pPr>
                  <w:jc w:val="center"/>
                </w:pPr>
              </w:pPrChange>
            </w:pPr>
            <w:ins w:id="13730" w:author="Nery de Leiva [2]" w:date="2023-01-04T11:24:00Z">
              <w:r w:rsidRPr="008C1F3E">
                <w:rPr>
                  <w:rFonts w:eastAsia="Times New Roman" w:cs="Arial"/>
                  <w:sz w:val="14"/>
                  <w:szCs w:val="14"/>
                  <w:lang w:eastAsia="es-SV"/>
                  <w:rPrChange w:id="13731" w:author="Nery de Leiva [2]" w:date="2023-01-04T12:07:00Z">
                    <w:rPr>
                      <w:rFonts w:eastAsia="Times New Roman" w:cs="Arial"/>
                      <w:sz w:val="16"/>
                      <w:szCs w:val="16"/>
                      <w:lang w:eastAsia="es-SV"/>
                    </w:rPr>
                  </w:rPrChange>
                </w:rPr>
                <w:t>125.696779</w:t>
              </w:r>
            </w:ins>
          </w:p>
        </w:tc>
      </w:tr>
      <w:tr w:rsidR="009F050E" w:rsidRPr="00E77C97" w:rsidTr="008C1F3E">
        <w:trPr>
          <w:trHeight w:val="20"/>
          <w:ins w:id="13732" w:author="Nery de Leiva [2]" w:date="2023-01-04T11:24:00Z"/>
          <w:trPrChange w:id="13733"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3734"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735" w:author="Nery de Leiva [2]" w:date="2023-01-04T11:24:00Z"/>
                <w:rFonts w:eastAsia="Times New Roman" w:cs="Arial"/>
                <w:sz w:val="14"/>
                <w:szCs w:val="14"/>
                <w:lang w:eastAsia="es-SV"/>
                <w:rPrChange w:id="13736" w:author="Nery de Leiva [2]" w:date="2023-01-04T12:07:00Z">
                  <w:rPr>
                    <w:ins w:id="13737" w:author="Nery de Leiva [2]" w:date="2023-01-04T11:24:00Z"/>
                    <w:rFonts w:eastAsia="Times New Roman" w:cs="Arial"/>
                    <w:sz w:val="16"/>
                    <w:szCs w:val="16"/>
                    <w:lang w:eastAsia="es-SV"/>
                  </w:rPr>
                </w:rPrChange>
              </w:rPr>
              <w:pPrChange w:id="13738" w:author="Nery de Leiva [2]" w:date="2023-01-04T12:08:00Z">
                <w:pPr>
                  <w:jc w:val="center"/>
                </w:pPr>
              </w:pPrChange>
            </w:pPr>
            <w:ins w:id="13739" w:author="Nery de Leiva [2]" w:date="2023-01-04T11:24:00Z">
              <w:r w:rsidRPr="008C1F3E">
                <w:rPr>
                  <w:rFonts w:eastAsia="Times New Roman" w:cs="Arial"/>
                  <w:sz w:val="14"/>
                  <w:szCs w:val="14"/>
                  <w:lang w:eastAsia="es-SV"/>
                  <w:rPrChange w:id="13740" w:author="Nery de Leiva [2]" w:date="2023-01-04T12:07:00Z">
                    <w:rPr>
                      <w:rFonts w:eastAsia="Times New Roman" w:cs="Arial"/>
                      <w:sz w:val="16"/>
                      <w:szCs w:val="16"/>
                      <w:lang w:eastAsia="es-SV"/>
                    </w:rPr>
                  </w:rPrChange>
                </w:rPr>
                <w:t>70</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374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3742" w:author="Nery de Leiva [2]" w:date="2023-01-04T11:24:00Z"/>
                <w:rFonts w:eastAsia="Times New Roman" w:cs="Arial"/>
                <w:sz w:val="14"/>
                <w:szCs w:val="14"/>
                <w:lang w:eastAsia="es-SV"/>
                <w:rPrChange w:id="13743" w:author="Nery de Leiva [2]" w:date="2023-01-04T12:07:00Z">
                  <w:rPr>
                    <w:ins w:id="13744" w:author="Nery de Leiva [2]" w:date="2023-01-04T11:24:00Z"/>
                    <w:rFonts w:eastAsia="Times New Roman" w:cs="Arial"/>
                    <w:sz w:val="16"/>
                    <w:szCs w:val="16"/>
                    <w:lang w:eastAsia="es-SV"/>
                  </w:rPr>
                </w:rPrChange>
              </w:rPr>
              <w:pPrChange w:id="13745" w:author="Nery de Leiva [2]" w:date="2023-01-04T12:08:00Z">
                <w:pPr/>
              </w:pPrChange>
            </w:pPr>
            <w:ins w:id="13746" w:author="Nery de Leiva [2]" w:date="2023-01-04T11:24:00Z">
              <w:r w:rsidRPr="008C1F3E">
                <w:rPr>
                  <w:rFonts w:eastAsia="Times New Roman" w:cs="Arial"/>
                  <w:sz w:val="14"/>
                  <w:szCs w:val="14"/>
                  <w:lang w:eastAsia="es-SV"/>
                  <w:rPrChange w:id="13747" w:author="Nery de Leiva [2]" w:date="2023-01-04T12:07:00Z">
                    <w:rPr>
                      <w:rFonts w:eastAsia="Times New Roman" w:cs="Arial"/>
                      <w:sz w:val="16"/>
                      <w:szCs w:val="16"/>
                      <w:lang w:eastAsia="es-SV"/>
                    </w:rPr>
                  </w:rPrChange>
                </w:rPr>
                <w:t>SANTA CATARINITA</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3748"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749" w:author="Nery de Leiva [2]" w:date="2023-01-04T11:24:00Z"/>
                <w:rFonts w:eastAsia="Times New Roman" w:cs="Arial"/>
                <w:sz w:val="14"/>
                <w:szCs w:val="14"/>
                <w:lang w:eastAsia="es-SV"/>
                <w:rPrChange w:id="13750" w:author="Nery de Leiva [2]" w:date="2023-01-04T12:07:00Z">
                  <w:rPr>
                    <w:ins w:id="13751" w:author="Nery de Leiva [2]" w:date="2023-01-04T11:24:00Z"/>
                    <w:rFonts w:eastAsia="Times New Roman" w:cs="Arial"/>
                    <w:sz w:val="16"/>
                    <w:szCs w:val="16"/>
                    <w:lang w:eastAsia="es-SV"/>
                  </w:rPr>
                </w:rPrChange>
              </w:rPr>
              <w:pPrChange w:id="13752" w:author="Nery de Leiva [2]" w:date="2023-01-04T12:08:00Z">
                <w:pPr>
                  <w:jc w:val="center"/>
                </w:pPr>
              </w:pPrChange>
            </w:pPr>
            <w:ins w:id="13753" w:author="Nery de Leiva [2]" w:date="2023-01-04T11:24:00Z">
              <w:r w:rsidRPr="008C1F3E">
                <w:rPr>
                  <w:rFonts w:eastAsia="Times New Roman" w:cs="Arial"/>
                  <w:sz w:val="14"/>
                  <w:szCs w:val="14"/>
                  <w:lang w:eastAsia="es-SV"/>
                  <w:rPrChange w:id="13754" w:author="Nery de Leiva [2]" w:date="2023-01-04T12:07:00Z">
                    <w:rPr>
                      <w:rFonts w:eastAsia="Times New Roman" w:cs="Arial"/>
                      <w:sz w:val="16"/>
                      <w:szCs w:val="16"/>
                      <w:lang w:eastAsia="es-SV"/>
                    </w:rPr>
                  </w:rPrChange>
                </w:rPr>
                <w:t>Santa Clara</w:t>
              </w:r>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3755"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3756" w:author="Nery de Leiva [2]" w:date="2023-01-04T11:24:00Z"/>
                <w:rFonts w:eastAsia="Times New Roman" w:cs="Arial"/>
                <w:sz w:val="14"/>
                <w:szCs w:val="14"/>
                <w:lang w:eastAsia="es-SV"/>
                <w:rPrChange w:id="13757" w:author="Nery de Leiva [2]" w:date="2023-01-04T12:07:00Z">
                  <w:rPr>
                    <w:ins w:id="13758" w:author="Nery de Leiva [2]" w:date="2023-01-04T11:24:00Z"/>
                    <w:rFonts w:eastAsia="Times New Roman" w:cs="Arial"/>
                    <w:sz w:val="16"/>
                    <w:szCs w:val="16"/>
                    <w:lang w:eastAsia="es-SV"/>
                  </w:rPr>
                </w:rPrChange>
              </w:rPr>
              <w:pPrChange w:id="13759" w:author="Nery de Leiva [2]" w:date="2023-01-04T12:08:00Z">
                <w:pPr>
                  <w:jc w:val="center"/>
                </w:pPr>
              </w:pPrChange>
            </w:pPr>
            <w:ins w:id="13760" w:author="Nery de Leiva [2]" w:date="2023-01-04T11:24:00Z">
              <w:r w:rsidRPr="008C1F3E">
                <w:rPr>
                  <w:rFonts w:eastAsia="Times New Roman" w:cs="Arial"/>
                  <w:sz w:val="14"/>
                  <w:szCs w:val="14"/>
                  <w:lang w:eastAsia="es-SV"/>
                  <w:rPrChange w:id="13761" w:author="Nery de Leiva [2]" w:date="2023-01-04T12:07:00Z">
                    <w:rPr>
                      <w:rFonts w:eastAsia="Times New Roman" w:cs="Arial"/>
                      <w:sz w:val="16"/>
                      <w:szCs w:val="16"/>
                      <w:lang w:eastAsia="es-SV"/>
                    </w:rPr>
                  </w:rPrChange>
                </w:rPr>
                <w:t>San Vicente</w:t>
              </w:r>
            </w:ins>
          </w:p>
        </w:tc>
        <w:tc>
          <w:tcPr>
            <w:tcW w:w="2101" w:type="dxa"/>
            <w:tcBorders>
              <w:top w:val="nil"/>
              <w:left w:val="nil"/>
              <w:bottom w:val="single" w:sz="4" w:space="0" w:color="auto"/>
              <w:right w:val="single" w:sz="4" w:space="0" w:color="auto"/>
            </w:tcBorders>
            <w:shd w:val="clear" w:color="auto" w:fill="auto"/>
            <w:noWrap/>
            <w:vAlign w:val="center"/>
            <w:hideMark/>
            <w:tcPrChange w:id="1376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763" w:author="Nery de Leiva [2]" w:date="2023-01-04T11:24:00Z"/>
                <w:rFonts w:eastAsia="Times New Roman" w:cs="Arial"/>
                <w:color w:val="000000"/>
                <w:sz w:val="14"/>
                <w:szCs w:val="14"/>
                <w:lang w:eastAsia="es-SV"/>
                <w:rPrChange w:id="13764" w:author="Nery de Leiva [2]" w:date="2023-01-04T12:07:00Z">
                  <w:rPr>
                    <w:ins w:id="13765" w:author="Nery de Leiva [2]" w:date="2023-01-04T11:24:00Z"/>
                    <w:rFonts w:eastAsia="Times New Roman" w:cs="Arial"/>
                    <w:color w:val="000000"/>
                    <w:sz w:val="16"/>
                    <w:szCs w:val="16"/>
                    <w:lang w:eastAsia="es-SV"/>
                  </w:rPr>
                </w:rPrChange>
              </w:rPr>
              <w:pPrChange w:id="13766" w:author="Nery de Leiva [2]" w:date="2023-01-04T12:08:00Z">
                <w:pPr>
                  <w:jc w:val="center"/>
                </w:pPr>
              </w:pPrChange>
            </w:pPr>
            <w:ins w:id="13767" w:author="Nery de Leiva [2]" w:date="2023-01-04T11:24:00Z">
              <w:r w:rsidRPr="008C1F3E">
                <w:rPr>
                  <w:rFonts w:eastAsia="Times New Roman" w:cs="Arial"/>
                  <w:color w:val="000000"/>
                  <w:sz w:val="14"/>
                  <w:szCs w:val="14"/>
                  <w:lang w:eastAsia="es-SV"/>
                  <w:rPrChange w:id="13768" w:author="Nery de Leiva [2]" w:date="2023-01-04T12:07:00Z">
                    <w:rPr>
                      <w:rFonts w:eastAsia="Times New Roman" w:cs="Arial"/>
                      <w:color w:val="000000"/>
                      <w:sz w:val="16"/>
                      <w:szCs w:val="16"/>
                      <w:lang w:eastAsia="es-SV"/>
                    </w:rPr>
                  </w:rPrChange>
                </w:rPr>
                <w:t>ZONA DE RESERVA NATURAL 1</w:t>
              </w:r>
            </w:ins>
          </w:p>
        </w:tc>
        <w:tc>
          <w:tcPr>
            <w:tcW w:w="1579" w:type="dxa"/>
            <w:tcBorders>
              <w:top w:val="nil"/>
              <w:left w:val="nil"/>
              <w:bottom w:val="single" w:sz="4" w:space="0" w:color="auto"/>
              <w:right w:val="single" w:sz="4" w:space="0" w:color="auto"/>
            </w:tcBorders>
            <w:shd w:val="clear" w:color="auto" w:fill="auto"/>
            <w:noWrap/>
            <w:vAlign w:val="center"/>
            <w:hideMark/>
            <w:tcPrChange w:id="1376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770" w:author="Nery de Leiva [2]" w:date="2023-01-04T11:24:00Z"/>
                <w:rFonts w:eastAsia="Times New Roman" w:cs="Arial"/>
                <w:color w:val="000000"/>
                <w:sz w:val="14"/>
                <w:szCs w:val="14"/>
                <w:lang w:eastAsia="es-SV"/>
                <w:rPrChange w:id="13771" w:author="Nery de Leiva [2]" w:date="2023-01-04T12:07:00Z">
                  <w:rPr>
                    <w:ins w:id="13772" w:author="Nery de Leiva [2]" w:date="2023-01-04T11:24:00Z"/>
                    <w:rFonts w:eastAsia="Times New Roman" w:cs="Arial"/>
                    <w:color w:val="000000"/>
                    <w:sz w:val="16"/>
                    <w:szCs w:val="16"/>
                    <w:lang w:eastAsia="es-SV"/>
                  </w:rPr>
                </w:rPrChange>
              </w:rPr>
              <w:pPrChange w:id="13773" w:author="Nery de Leiva [2]" w:date="2023-01-04T12:08:00Z">
                <w:pPr>
                  <w:jc w:val="center"/>
                </w:pPr>
              </w:pPrChange>
            </w:pPr>
            <w:ins w:id="13774" w:author="Nery de Leiva [2]" w:date="2023-01-04T11:24:00Z">
              <w:del w:id="13775" w:author="Dinora Gomez Perez" w:date="2023-01-18T08:05:00Z">
                <w:r w:rsidRPr="008C1F3E" w:rsidDel="0072303B">
                  <w:rPr>
                    <w:rFonts w:eastAsia="Times New Roman" w:cs="Arial"/>
                    <w:color w:val="000000"/>
                    <w:sz w:val="14"/>
                    <w:szCs w:val="14"/>
                    <w:lang w:eastAsia="es-SV"/>
                    <w:rPrChange w:id="13776" w:author="Nery de Leiva [2]" w:date="2023-01-04T12:07:00Z">
                      <w:rPr>
                        <w:rFonts w:eastAsia="Times New Roman" w:cs="Arial"/>
                        <w:color w:val="000000"/>
                        <w:sz w:val="16"/>
                        <w:szCs w:val="16"/>
                        <w:lang w:eastAsia="es-SV"/>
                      </w:rPr>
                    </w:rPrChange>
                  </w:rPr>
                  <w:delText>70106013</w:delText>
                </w:r>
              </w:del>
            </w:ins>
            <w:ins w:id="13777" w:author="Dinora Gomez Perez" w:date="2023-01-18T08:05:00Z">
              <w:r w:rsidR="0072303B">
                <w:rPr>
                  <w:rFonts w:eastAsia="Times New Roman" w:cs="Arial"/>
                  <w:color w:val="000000"/>
                  <w:sz w:val="14"/>
                  <w:szCs w:val="14"/>
                  <w:lang w:eastAsia="es-SV"/>
                </w:rPr>
                <w:t xml:space="preserve">--- </w:t>
              </w:r>
            </w:ins>
            <w:ins w:id="13778" w:author="Nery de Leiva [2]" w:date="2023-01-04T11:24:00Z">
              <w:r w:rsidRPr="008C1F3E">
                <w:rPr>
                  <w:rFonts w:eastAsia="Times New Roman" w:cs="Arial"/>
                  <w:color w:val="000000"/>
                  <w:sz w:val="14"/>
                  <w:szCs w:val="14"/>
                  <w:lang w:eastAsia="es-SV"/>
                  <w:rPrChange w:id="13779"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78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781" w:author="Nery de Leiva [2]" w:date="2023-01-04T11:24:00Z"/>
                <w:rFonts w:eastAsia="Times New Roman" w:cs="Arial"/>
                <w:color w:val="000000"/>
                <w:sz w:val="14"/>
                <w:szCs w:val="14"/>
                <w:lang w:eastAsia="es-SV"/>
                <w:rPrChange w:id="13782" w:author="Nery de Leiva [2]" w:date="2023-01-04T12:07:00Z">
                  <w:rPr>
                    <w:ins w:id="13783" w:author="Nery de Leiva [2]" w:date="2023-01-04T11:24:00Z"/>
                    <w:rFonts w:eastAsia="Times New Roman" w:cs="Arial"/>
                    <w:color w:val="000000"/>
                    <w:sz w:val="16"/>
                    <w:szCs w:val="16"/>
                    <w:lang w:eastAsia="es-SV"/>
                  </w:rPr>
                </w:rPrChange>
              </w:rPr>
              <w:pPrChange w:id="13784" w:author="Nery de Leiva [2]" w:date="2023-01-04T12:08:00Z">
                <w:pPr>
                  <w:jc w:val="center"/>
                </w:pPr>
              </w:pPrChange>
            </w:pPr>
            <w:ins w:id="13785" w:author="Nery de Leiva [2]" w:date="2023-01-04T11:24:00Z">
              <w:r w:rsidRPr="008C1F3E">
                <w:rPr>
                  <w:rFonts w:eastAsia="Times New Roman" w:cs="Arial"/>
                  <w:color w:val="000000"/>
                  <w:sz w:val="14"/>
                  <w:szCs w:val="14"/>
                  <w:lang w:eastAsia="es-SV"/>
                  <w:rPrChange w:id="13786" w:author="Nery de Leiva [2]" w:date="2023-01-04T12:07:00Z">
                    <w:rPr>
                      <w:rFonts w:eastAsia="Times New Roman" w:cs="Arial"/>
                      <w:color w:val="000000"/>
                      <w:sz w:val="16"/>
                      <w:szCs w:val="16"/>
                      <w:lang w:eastAsia="es-SV"/>
                    </w:rPr>
                  </w:rPrChange>
                </w:rPr>
                <w:t>5.801154</w:t>
              </w:r>
            </w:ins>
          </w:p>
        </w:tc>
      </w:tr>
      <w:tr w:rsidR="009F050E" w:rsidRPr="00E77C97" w:rsidTr="008C1F3E">
        <w:trPr>
          <w:trHeight w:val="20"/>
          <w:ins w:id="13787" w:author="Nery de Leiva [2]" w:date="2023-01-04T11:24:00Z"/>
          <w:trPrChange w:id="1378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78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790" w:author="Nery de Leiva [2]" w:date="2023-01-04T11:24:00Z"/>
                <w:rFonts w:eastAsia="Times New Roman" w:cs="Arial"/>
                <w:sz w:val="14"/>
                <w:szCs w:val="14"/>
                <w:lang w:eastAsia="es-SV"/>
                <w:rPrChange w:id="13791" w:author="Nery de Leiva [2]" w:date="2023-01-04T12:07:00Z">
                  <w:rPr>
                    <w:ins w:id="13792" w:author="Nery de Leiva [2]" w:date="2023-01-04T11:24:00Z"/>
                    <w:rFonts w:eastAsia="Times New Roman" w:cs="Arial"/>
                    <w:sz w:val="16"/>
                    <w:szCs w:val="16"/>
                    <w:lang w:eastAsia="es-SV"/>
                  </w:rPr>
                </w:rPrChange>
              </w:rPr>
              <w:pPrChange w:id="1379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79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795" w:author="Nery de Leiva [2]" w:date="2023-01-04T11:24:00Z"/>
                <w:rFonts w:eastAsia="Times New Roman" w:cs="Arial"/>
                <w:sz w:val="14"/>
                <w:szCs w:val="14"/>
                <w:lang w:eastAsia="es-SV"/>
                <w:rPrChange w:id="13796" w:author="Nery de Leiva [2]" w:date="2023-01-04T12:07:00Z">
                  <w:rPr>
                    <w:ins w:id="13797" w:author="Nery de Leiva [2]" w:date="2023-01-04T11:24:00Z"/>
                    <w:rFonts w:eastAsia="Times New Roman" w:cs="Arial"/>
                    <w:sz w:val="16"/>
                    <w:szCs w:val="16"/>
                    <w:lang w:eastAsia="es-SV"/>
                  </w:rPr>
                </w:rPrChange>
              </w:rPr>
              <w:pPrChange w:id="1379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79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800" w:author="Nery de Leiva [2]" w:date="2023-01-04T11:24:00Z"/>
                <w:rFonts w:eastAsia="Times New Roman" w:cs="Arial"/>
                <w:sz w:val="14"/>
                <w:szCs w:val="14"/>
                <w:lang w:eastAsia="es-SV"/>
                <w:rPrChange w:id="13801" w:author="Nery de Leiva [2]" w:date="2023-01-04T12:07:00Z">
                  <w:rPr>
                    <w:ins w:id="13802" w:author="Nery de Leiva [2]" w:date="2023-01-04T11:24:00Z"/>
                    <w:rFonts w:eastAsia="Times New Roman" w:cs="Arial"/>
                    <w:sz w:val="16"/>
                    <w:szCs w:val="16"/>
                    <w:lang w:eastAsia="es-SV"/>
                  </w:rPr>
                </w:rPrChange>
              </w:rPr>
              <w:pPrChange w:id="1380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80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805" w:author="Nery de Leiva [2]" w:date="2023-01-04T11:24:00Z"/>
                <w:rFonts w:eastAsia="Times New Roman" w:cs="Arial"/>
                <w:sz w:val="14"/>
                <w:szCs w:val="14"/>
                <w:lang w:eastAsia="es-SV"/>
                <w:rPrChange w:id="13806" w:author="Nery de Leiva [2]" w:date="2023-01-04T12:07:00Z">
                  <w:rPr>
                    <w:ins w:id="13807" w:author="Nery de Leiva [2]" w:date="2023-01-04T11:24:00Z"/>
                    <w:rFonts w:eastAsia="Times New Roman" w:cs="Arial"/>
                    <w:sz w:val="16"/>
                    <w:szCs w:val="16"/>
                    <w:lang w:eastAsia="es-SV"/>
                  </w:rPr>
                </w:rPrChange>
              </w:rPr>
              <w:pPrChange w:id="1380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80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810" w:author="Nery de Leiva [2]" w:date="2023-01-04T11:24:00Z"/>
                <w:rFonts w:eastAsia="Times New Roman" w:cs="Arial"/>
                <w:color w:val="000000"/>
                <w:sz w:val="14"/>
                <w:szCs w:val="14"/>
                <w:lang w:eastAsia="es-SV"/>
                <w:rPrChange w:id="13811" w:author="Nery de Leiva [2]" w:date="2023-01-04T12:07:00Z">
                  <w:rPr>
                    <w:ins w:id="13812" w:author="Nery de Leiva [2]" w:date="2023-01-04T11:24:00Z"/>
                    <w:rFonts w:eastAsia="Times New Roman" w:cs="Arial"/>
                    <w:color w:val="000000"/>
                    <w:sz w:val="16"/>
                    <w:szCs w:val="16"/>
                    <w:lang w:eastAsia="es-SV"/>
                  </w:rPr>
                </w:rPrChange>
              </w:rPr>
              <w:pPrChange w:id="13813" w:author="Nery de Leiva [2]" w:date="2023-01-04T12:08:00Z">
                <w:pPr>
                  <w:jc w:val="center"/>
                </w:pPr>
              </w:pPrChange>
            </w:pPr>
            <w:ins w:id="13814" w:author="Nery de Leiva [2]" w:date="2023-01-04T11:24:00Z">
              <w:r w:rsidRPr="008C1F3E">
                <w:rPr>
                  <w:rFonts w:eastAsia="Times New Roman" w:cs="Arial"/>
                  <w:color w:val="000000"/>
                  <w:sz w:val="14"/>
                  <w:szCs w:val="14"/>
                  <w:lang w:eastAsia="es-SV"/>
                  <w:rPrChange w:id="13815" w:author="Nery de Leiva [2]" w:date="2023-01-04T12:07:00Z">
                    <w:rPr>
                      <w:rFonts w:eastAsia="Times New Roman" w:cs="Arial"/>
                      <w:color w:val="000000"/>
                      <w:sz w:val="16"/>
                      <w:szCs w:val="16"/>
                      <w:lang w:eastAsia="es-SV"/>
                    </w:rPr>
                  </w:rPrChange>
                </w:rPr>
                <w:t>ZONA DE RESERVA NATURAL 2</w:t>
              </w:r>
            </w:ins>
          </w:p>
        </w:tc>
        <w:tc>
          <w:tcPr>
            <w:tcW w:w="1579" w:type="dxa"/>
            <w:tcBorders>
              <w:top w:val="nil"/>
              <w:left w:val="nil"/>
              <w:bottom w:val="single" w:sz="4" w:space="0" w:color="auto"/>
              <w:right w:val="single" w:sz="4" w:space="0" w:color="auto"/>
            </w:tcBorders>
            <w:shd w:val="clear" w:color="auto" w:fill="auto"/>
            <w:noWrap/>
            <w:vAlign w:val="center"/>
            <w:hideMark/>
            <w:tcPrChange w:id="1381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817" w:author="Nery de Leiva [2]" w:date="2023-01-04T11:24:00Z"/>
                <w:rFonts w:eastAsia="Times New Roman" w:cs="Arial"/>
                <w:color w:val="000000"/>
                <w:sz w:val="14"/>
                <w:szCs w:val="14"/>
                <w:lang w:eastAsia="es-SV"/>
                <w:rPrChange w:id="13818" w:author="Nery de Leiva [2]" w:date="2023-01-04T12:07:00Z">
                  <w:rPr>
                    <w:ins w:id="13819" w:author="Nery de Leiva [2]" w:date="2023-01-04T11:24:00Z"/>
                    <w:rFonts w:eastAsia="Times New Roman" w:cs="Arial"/>
                    <w:color w:val="000000"/>
                    <w:sz w:val="16"/>
                    <w:szCs w:val="16"/>
                    <w:lang w:eastAsia="es-SV"/>
                  </w:rPr>
                </w:rPrChange>
              </w:rPr>
              <w:pPrChange w:id="13820" w:author="Nery de Leiva [2]" w:date="2023-01-04T12:08:00Z">
                <w:pPr>
                  <w:jc w:val="center"/>
                </w:pPr>
              </w:pPrChange>
            </w:pPr>
            <w:ins w:id="13821" w:author="Nery de Leiva [2]" w:date="2023-01-04T11:24:00Z">
              <w:del w:id="13822" w:author="Dinora Gomez Perez" w:date="2023-01-18T08:05:00Z">
                <w:r w:rsidRPr="008C1F3E" w:rsidDel="0072303B">
                  <w:rPr>
                    <w:rFonts w:eastAsia="Times New Roman" w:cs="Arial"/>
                    <w:color w:val="000000"/>
                    <w:sz w:val="14"/>
                    <w:szCs w:val="14"/>
                    <w:lang w:eastAsia="es-SV"/>
                    <w:rPrChange w:id="13823" w:author="Nery de Leiva [2]" w:date="2023-01-04T12:07:00Z">
                      <w:rPr>
                        <w:rFonts w:eastAsia="Times New Roman" w:cs="Arial"/>
                        <w:color w:val="000000"/>
                        <w:sz w:val="16"/>
                        <w:szCs w:val="16"/>
                        <w:lang w:eastAsia="es-SV"/>
                      </w:rPr>
                    </w:rPrChange>
                  </w:rPr>
                  <w:delText>70106014</w:delText>
                </w:r>
              </w:del>
            </w:ins>
            <w:ins w:id="13824" w:author="Dinora Gomez Perez" w:date="2023-01-18T08:05:00Z">
              <w:r w:rsidR="0072303B">
                <w:rPr>
                  <w:rFonts w:eastAsia="Times New Roman" w:cs="Arial"/>
                  <w:color w:val="000000"/>
                  <w:sz w:val="14"/>
                  <w:szCs w:val="14"/>
                  <w:lang w:eastAsia="es-SV"/>
                </w:rPr>
                <w:t xml:space="preserve">--- </w:t>
              </w:r>
            </w:ins>
            <w:ins w:id="13825" w:author="Nery de Leiva [2]" w:date="2023-01-04T11:24:00Z">
              <w:r w:rsidRPr="008C1F3E">
                <w:rPr>
                  <w:rFonts w:eastAsia="Times New Roman" w:cs="Arial"/>
                  <w:color w:val="000000"/>
                  <w:sz w:val="14"/>
                  <w:szCs w:val="14"/>
                  <w:lang w:eastAsia="es-SV"/>
                  <w:rPrChange w:id="13826"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82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828" w:author="Nery de Leiva [2]" w:date="2023-01-04T11:24:00Z"/>
                <w:rFonts w:eastAsia="Times New Roman" w:cs="Arial"/>
                <w:color w:val="000000"/>
                <w:sz w:val="14"/>
                <w:szCs w:val="14"/>
                <w:lang w:eastAsia="es-SV"/>
                <w:rPrChange w:id="13829" w:author="Nery de Leiva [2]" w:date="2023-01-04T12:07:00Z">
                  <w:rPr>
                    <w:ins w:id="13830" w:author="Nery de Leiva [2]" w:date="2023-01-04T11:24:00Z"/>
                    <w:rFonts w:eastAsia="Times New Roman" w:cs="Arial"/>
                    <w:color w:val="000000"/>
                    <w:sz w:val="16"/>
                    <w:szCs w:val="16"/>
                    <w:lang w:eastAsia="es-SV"/>
                  </w:rPr>
                </w:rPrChange>
              </w:rPr>
              <w:pPrChange w:id="13831" w:author="Nery de Leiva [2]" w:date="2023-01-04T12:08:00Z">
                <w:pPr>
                  <w:jc w:val="center"/>
                </w:pPr>
              </w:pPrChange>
            </w:pPr>
            <w:ins w:id="13832" w:author="Nery de Leiva [2]" w:date="2023-01-04T11:24:00Z">
              <w:r w:rsidRPr="008C1F3E">
                <w:rPr>
                  <w:rFonts w:eastAsia="Times New Roman" w:cs="Arial"/>
                  <w:color w:val="000000"/>
                  <w:sz w:val="14"/>
                  <w:szCs w:val="14"/>
                  <w:lang w:eastAsia="es-SV"/>
                  <w:rPrChange w:id="13833" w:author="Nery de Leiva [2]" w:date="2023-01-04T12:07:00Z">
                    <w:rPr>
                      <w:rFonts w:eastAsia="Times New Roman" w:cs="Arial"/>
                      <w:color w:val="000000"/>
                      <w:sz w:val="16"/>
                      <w:szCs w:val="16"/>
                      <w:lang w:eastAsia="es-SV"/>
                    </w:rPr>
                  </w:rPrChange>
                </w:rPr>
                <w:t>56.635682</w:t>
              </w:r>
            </w:ins>
          </w:p>
        </w:tc>
      </w:tr>
      <w:tr w:rsidR="009F050E" w:rsidRPr="00E77C97" w:rsidTr="008C1F3E">
        <w:trPr>
          <w:trHeight w:val="20"/>
          <w:ins w:id="13834" w:author="Nery de Leiva [2]" w:date="2023-01-04T11:24:00Z"/>
          <w:trPrChange w:id="1383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83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837" w:author="Nery de Leiva [2]" w:date="2023-01-04T11:24:00Z"/>
                <w:rFonts w:eastAsia="Times New Roman" w:cs="Arial"/>
                <w:sz w:val="14"/>
                <w:szCs w:val="14"/>
                <w:lang w:eastAsia="es-SV"/>
                <w:rPrChange w:id="13838" w:author="Nery de Leiva [2]" w:date="2023-01-04T12:07:00Z">
                  <w:rPr>
                    <w:ins w:id="13839" w:author="Nery de Leiva [2]" w:date="2023-01-04T11:24:00Z"/>
                    <w:rFonts w:eastAsia="Times New Roman" w:cs="Arial"/>
                    <w:sz w:val="16"/>
                    <w:szCs w:val="16"/>
                    <w:lang w:eastAsia="es-SV"/>
                  </w:rPr>
                </w:rPrChange>
              </w:rPr>
              <w:pPrChange w:id="1384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84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842" w:author="Nery de Leiva [2]" w:date="2023-01-04T11:24:00Z"/>
                <w:rFonts w:eastAsia="Times New Roman" w:cs="Arial"/>
                <w:sz w:val="14"/>
                <w:szCs w:val="14"/>
                <w:lang w:eastAsia="es-SV"/>
                <w:rPrChange w:id="13843" w:author="Nery de Leiva [2]" w:date="2023-01-04T12:07:00Z">
                  <w:rPr>
                    <w:ins w:id="13844" w:author="Nery de Leiva [2]" w:date="2023-01-04T11:24:00Z"/>
                    <w:rFonts w:eastAsia="Times New Roman" w:cs="Arial"/>
                    <w:sz w:val="16"/>
                    <w:szCs w:val="16"/>
                    <w:lang w:eastAsia="es-SV"/>
                  </w:rPr>
                </w:rPrChange>
              </w:rPr>
              <w:pPrChange w:id="1384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84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847" w:author="Nery de Leiva [2]" w:date="2023-01-04T11:24:00Z"/>
                <w:rFonts w:eastAsia="Times New Roman" w:cs="Arial"/>
                <w:sz w:val="14"/>
                <w:szCs w:val="14"/>
                <w:lang w:eastAsia="es-SV"/>
                <w:rPrChange w:id="13848" w:author="Nery de Leiva [2]" w:date="2023-01-04T12:07:00Z">
                  <w:rPr>
                    <w:ins w:id="13849" w:author="Nery de Leiva [2]" w:date="2023-01-04T11:24:00Z"/>
                    <w:rFonts w:eastAsia="Times New Roman" w:cs="Arial"/>
                    <w:sz w:val="16"/>
                    <w:szCs w:val="16"/>
                    <w:lang w:eastAsia="es-SV"/>
                  </w:rPr>
                </w:rPrChange>
              </w:rPr>
              <w:pPrChange w:id="1385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85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852" w:author="Nery de Leiva [2]" w:date="2023-01-04T11:24:00Z"/>
                <w:rFonts w:eastAsia="Times New Roman" w:cs="Arial"/>
                <w:sz w:val="14"/>
                <w:szCs w:val="14"/>
                <w:lang w:eastAsia="es-SV"/>
                <w:rPrChange w:id="13853" w:author="Nery de Leiva [2]" w:date="2023-01-04T12:07:00Z">
                  <w:rPr>
                    <w:ins w:id="13854" w:author="Nery de Leiva [2]" w:date="2023-01-04T11:24:00Z"/>
                    <w:rFonts w:eastAsia="Times New Roman" w:cs="Arial"/>
                    <w:sz w:val="16"/>
                    <w:szCs w:val="16"/>
                    <w:lang w:eastAsia="es-SV"/>
                  </w:rPr>
                </w:rPrChange>
              </w:rPr>
              <w:pPrChange w:id="1385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85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857" w:author="Nery de Leiva [2]" w:date="2023-01-04T11:24:00Z"/>
                <w:rFonts w:eastAsia="Times New Roman" w:cs="Arial"/>
                <w:color w:val="000000"/>
                <w:sz w:val="14"/>
                <w:szCs w:val="14"/>
                <w:lang w:eastAsia="es-SV"/>
                <w:rPrChange w:id="13858" w:author="Nery de Leiva [2]" w:date="2023-01-04T12:07:00Z">
                  <w:rPr>
                    <w:ins w:id="13859" w:author="Nery de Leiva [2]" w:date="2023-01-04T11:24:00Z"/>
                    <w:rFonts w:eastAsia="Times New Roman" w:cs="Arial"/>
                    <w:color w:val="000000"/>
                    <w:sz w:val="16"/>
                    <w:szCs w:val="16"/>
                    <w:lang w:eastAsia="es-SV"/>
                  </w:rPr>
                </w:rPrChange>
              </w:rPr>
              <w:pPrChange w:id="13860" w:author="Nery de Leiva [2]" w:date="2023-01-04T12:08:00Z">
                <w:pPr>
                  <w:jc w:val="center"/>
                </w:pPr>
              </w:pPrChange>
            </w:pPr>
            <w:ins w:id="13861" w:author="Nery de Leiva [2]" w:date="2023-01-04T11:24:00Z">
              <w:r w:rsidRPr="008C1F3E">
                <w:rPr>
                  <w:rFonts w:eastAsia="Times New Roman" w:cs="Arial"/>
                  <w:color w:val="000000"/>
                  <w:sz w:val="14"/>
                  <w:szCs w:val="14"/>
                  <w:lang w:eastAsia="es-SV"/>
                  <w:rPrChange w:id="13862" w:author="Nery de Leiva [2]" w:date="2023-01-04T12:07:00Z">
                    <w:rPr>
                      <w:rFonts w:eastAsia="Times New Roman" w:cs="Arial"/>
                      <w:color w:val="000000"/>
                      <w:sz w:val="16"/>
                      <w:szCs w:val="16"/>
                      <w:lang w:eastAsia="es-SV"/>
                    </w:rPr>
                  </w:rPrChange>
                </w:rPr>
                <w:t>ZONA DE RESERVA NATURAL 3</w:t>
              </w:r>
            </w:ins>
          </w:p>
        </w:tc>
        <w:tc>
          <w:tcPr>
            <w:tcW w:w="1579" w:type="dxa"/>
            <w:tcBorders>
              <w:top w:val="nil"/>
              <w:left w:val="nil"/>
              <w:bottom w:val="single" w:sz="4" w:space="0" w:color="auto"/>
              <w:right w:val="single" w:sz="4" w:space="0" w:color="auto"/>
            </w:tcBorders>
            <w:shd w:val="clear" w:color="auto" w:fill="auto"/>
            <w:noWrap/>
            <w:vAlign w:val="center"/>
            <w:hideMark/>
            <w:tcPrChange w:id="1386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864" w:author="Nery de Leiva [2]" w:date="2023-01-04T11:24:00Z"/>
                <w:rFonts w:eastAsia="Times New Roman" w:cs="Arial"/>
                <w:color w:val="000000"/>
                <w:sz w:val="14"/>
                <w:szCs w:val="14"/>
                <w:lang w:eastAsia="es-SV"/>
                <w:rPrChange w:id="13865" w:author="Nery de Leiva [2]" w:date="2023-01-04T12:07:00Z">
                  <w:rPr>
                    <w:ins w:id="13866" w:author="Nery de Leiva [2]" w:date="2023-01-04T11:24:00Z"/>
                    <w:rFonts w:eastAsia="Times New Roman" w:cs="Arial"/>
                    <w:color w:val="000000"/>
                    <w:sz w:val="16"/>
                    <w:szCs w:val="16"/>
                    <w:lang w:eastAsia="es-SV"/>
                  </w:rPr>
                </w:rPrChange>
              </w:rPr>
              <w:pPrChange w:id="13867" w:author="Nery de Leiva [2]" w:date="2023-01-04T12:08:00Z">
                <w:pPr>
                  <w:jc w:val="center"/>
                </w:pPr>
              </w:pPrChange>
            </w:pPr>
            <w:ins w:id="13868" w:author="Nery de Leiva [2]" w:date="2023-01-04T11:24:00Z">
              <w:del w:id="13869" w:author="Dinora Gomez Perez" w:date="2023-01-18T08:06:00Z">
                <w:r w:rsidRPr="008C1F3E" w:rsidDel="0072303B">
                  <w:rPr>
                    <w:rFonts w:eastAsia="Times New Roman" w:cs="Arial"/>
                    <w:color w:val="000000"/>
                    <w:sz w:val="14"/>
                    <w:szCs w:val="14"/>
                    <w:lang w:eastAsia="es-SV"/>
                    <w:rPrChange w:id="13870" w:author="Nery de Leiva [2]" w:date="2023-01-04T12:07:00Z">
                      <w:rPr>
                        <w:rFonts w:eastAsia="Times New Roman" w:cs="Arial"/>
                        <w:color w:val="000000"/>
                        <w:sz w:val="16"/>
                        <w:szCs w:val="16"/>
                        <w:lang w:eastAsia="es-SV"/>
                      </w:rPr>
                    </w:rPrChange>
                  </w:rPr>
                  <w:delText>70106015</w:delText>
                </w:r>
              </w:del>
            </w:ins>
            <w:ins w:id="13871" w:author="Dinora Gomez Perez" w:date="2023-01-18T08:06:00Z">
              <w:r w:rsidR="0072303B">
                <w:rPr>
                  <w:rFonts w:eastAsia="Times New Roman" w:cs="Arial"/>
                  <w:color w:val="000000"/>
                  <w:sz w:val="14"/>
                  <w:szCs w:val="14"/>
                  <w:lang w:eastAsia="es-SV"/>
                </w:rPr>
                <w:t xml:space="preserve">--- </w:t>
              </w:r>
            </w:ins>
            <w:ins w:id="13872" w:author="Nery de Leiva [2]" w:date="2023-01-04T11:24:00Z">
              <w:r w:rsidRPr="008C1F3E">
                <w:rPr>
                  <w:rFonts w:eastAsia="Times New Roman" w:cs="Arial"/>
                  <w:color w:val="000000"/>
                  <w:sz w:val="14"/>
                  <w:szCs w:val="14"/>
                  <w:lang w:eastAsia="es-SV"/>
                  <w:rPrChange w:id="13873"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87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875" w:author="Nery de Leiva [2]" w:date="2023-01-04T11:24:00Z"/>
                <w:rFonts w:eastAsia="Times New Roman" w:cs="Arial"/>
                <w:color w:val="000000"/>
                <w:sz w:val="14"/>
                <w:szCs w:val="14"/>
                <w:lang w:eastAsia="es-SV"/>
                <w:rPrChange w:id="13876" w:author="Nery de Leiva [2]" w:date="2023-01-04T12:07:00Z">
                  <w:rPr>
                    <w:ins w:id="13877" w:author="Nery de Leiva [2]" w:date="2023-01-04T11:24:00Z"/>
                    <w:rFonts w:eastAsia="Times New Roman" w:cs="Arial"/>
                    <w:color w:val="000000"/>
                    <w:sz w:val="16"/>
                    <w:szCs w:val="16"/>
                    <w:lang w:eastAsia="es-SV"/>
                  </w:rPr>
                </w:rPrChange>
              </w:rPr>
              <w:pPrChange w:id="13878" w:author="Nery de Leiva [2]" w:date="2023-01-04T12:08:00Z">
                <w:pPr>
                  <w:jc w:val="center"/>
                </w:pPr>
              </w:pPrChange>
            </w:pPr>
            <w:ins w:id="13879" w:author="Nery de Leiva [2]" w:date="2023-01-04T11:24:00Z">
              <w:r w:rsidRPr="008C1F3E">
                <w:rPr>
                  <w:rFonts w:eastAsia="Times New Roman" w:cs="Arial"/>
                  <w:color w:val="000000"/>
                  <w:sz w:val="14"/>
                  <w:szCs w:val="14"/>
                  <w:lang w:eastAsia="es-SV"/>
                  <w:rPrChange w:id="13880" w:author="Nery de Leiva [2]" w:date="2023-01-04T12:07:00Z">
                    <w:rPr>
                      <w:rFonts w:eastAsia="Times New Roman" w:cs="Arial"/>
                      <w:color w:val="000000"/>
                      <w:sz w:val="16"/>
                      <w:szCs w:val="16"/>
                      <w:lang w:eastAsia="es-SV"/>
                    </w:rPr>
                  </w:rPrChange>
                </w:rPr>
                <w:t>22.033055</w:t>
              </w:r>
            </w:ins>
          </w:p>
        </w:tc>
      </w:tr>
      <w:tr w:rsidR="009F050E" w:rsidRPr="00E77C97" w:rsidTr="008C1F3E">
        <w:trPr>
          <w:trHeight w:val="20"/>
          <w:ins w:id="13881" w:author="Nery de Leiva [2]" w:date="2023-01-04T11:24:00Z"/>
          <w:trPrChange w:id="1388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88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884" w:author="Nery de Leiva [2]" w:date="2023-01-04T11:24:00Z"/>
                <w:rFonts w:eastAsia="Times New Roman" w:cs="Arial"/>
                <w:sz w:val="14"/>
                <w:szCs w:val="14"/>
                <w:lang w:eastAsia="es-SV"/>
                <w:rPrChange w:id="13885" w:author="Nery de Leiva [2]" w:date="2023-01-04T12:07:00Z">
                  <w:rPr>
                    <w:ins w:id="13886" w:author="Nery de Leiva [2]" w:date="2023-01-04T11:24:00Z"/>
                    <w:rFonts w:eastAsia="Times New Roman" w:cs="Arial"/>
                    <w:sz w:val="16"/>
                    <w:szCs w:val="16"/>
                    <w:lang w:eastAsia="es-SV"/>
                  </w:rPr>
                </w:rPrChange>
              </w:rPr>
              <w:pPrChange w:id="1388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88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889" w:author="Nery de Leiva [2]" w:date="2023-01-04T11:24:00Z"/>
                <w:rFonts w:eastAsia="Times New Roman" w:cs="Arial"/>
                <w:sz w:val="14"/>
                <w:szCs w:val="14"/>
                <w:lang w:eastAsia="es-SV"/>
                <w:rPrChange w:id="13890" w:author="Nery de Leiva [2]" w:date="2023-01-04T12:07:00Z">
                  <w:rPr>
                    <w:ins w:id="13891" w:author="Nery de Leiva [2]" w:date="2023-01-04T11:24:00Z"/>
                    <w:rFonts w:eastAsia="Times New Roman" w:cs="Arial"/>
                    <w:sz w:val="16"/>
                    <w:szCs w:val="16"/>
                    <w:lang w:eastAsia="es-SV"/>
                  </w:rPr>
                </w:rPrChange>
              </w:rPr>
              <w:pPrChange w:id="1389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89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894" w:author="Nery de Leiva [2]" w:date="2023-01-04T11:24:00Z"/>
                <w:rFonts w:eastAsia="Times New Roman" w:cs="Arial"/>
                <w:sz w:val="14"/>
                <w:szCs w:val="14"/>
                <w:lang w:eastAsia="es-SV"/>
                <w:rPrChange w:id="13895" w:author="Nery de Leiva [2]" w:date="2023-01-04T12:07:00Z">
                  <w:rPr>
                    <w:ins w:id="13896" w:author="Nery de Leiva [2]" w:date="2023-01-04T11:24:00Z"/>
                    <w:rFonts w:eastAsia="Times New Roman" w:cs="Arial"/>
                    <w:sz w:val="16"/>
                    <w:szCs w:val="16"/>
                    <w:lang w:eastAsia="es-SV"/>
                  </w:rPr>
                </w:rPrChange>
              </w:rPr>
              <w:pPrChange w:id="1389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89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899" w:author="Nery de Leiva [2]" w:date="2023-01-04T11:24:00Z"/>
                <w:rFonts w:eastAsia="Times New Roman" w:cs="Arial"/>
                <w:sz w:val="14"/>
                <w:szCs w:val="14"/>
                <w:lang w:eastAsia="es-SV"/>
                <w:rPrChange w:id="13900" w:author="Nery de Leiva [2]" w:date="2023-01-04T12:07:00Z">
                  <w:rPr>
                    <w:ins w:id="13901" w:author="Nery de Leiva [2]" w:date="2023-01-04T11:24:00Z"/>
                    <w:rFonts w:eastAsia="Times New Roman" w:cs="Arial"/>
                    <w:sz w:val="16"/>
                    <w:szCs w:val="16"/>
                    <w:lang w:eastAsia="es-SV"/>
                  </w:rPr>
                </w:rPrChange>
              </w:rPr>
              <w:pPrChange w:id="1390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90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904" w:author="Nery de Leiva [2]" w:date="2023-01-04T11:24:00Z"/>
                <w:rFonts w:eastAsia="Times New Roman" w:cs="Arial"/>
                <w:color w:val="000000"/>
                <w:sz w:val="14"/>
                <w:szCs w:val="14"/>
                <w:lang w:eastAsia="es-SV"/>
                <w:rPrChange w:id="13905" w:author="Nery de Leiva [2]" w:date="2023-01-04T12:07:00Z">
                  <w:rPr>
                    <w:ins w:id="13906" w:author="Nery de Leiva [2]" w:date="2023-01-04T11:24:00Z"/>
                    <w:rFonts w:eastAsia="Times New Roman" w:cs="Arial"/>
                    <w:color w:val="000000"/>
                    <w:sz w:val="16"/>
                    <w:szCs w:val="16"/>
                    <w:lang w:eastAsia="es-SV"/>
                  </w:rPr>
                </w:rPrChange>
              </w:rPr>
              <w:pPrChange w:id="13907" w:author="Nery de Leiva [2]" w:date="2023-01-04T12:08:00Z">
                <w:pPr>
                  <w:jc w:val="center"/>
                </w:pPr>
              </w:pPrChange>
            </w:pPr>
            <w:ins w:id="13908" w:author="Nery de Leiva [2]" w:date="2023-01-04T11:24:00Z">
              <w:r w:rsidRPr="008C1F3E">
                <w:rPr>
                  <w:rFonts w:eastAsia="Times New Roman" w:cs="Arial"/>
                  <w:color w:val="000000"/>
                  <w:sz w:val="14"/>
                  <w:szCs w:val="14"/>
                  <w:lang w:eastAsia="es-SV"/>
                  <w:rPrChange w:id="13909" w:author="Nery de Leiva [2]" w:date="2023-01-04T12:07:00Z">
                    <w:rPr>
                      <w:rFonts w:eastAsia="Times New Roman" w:cs="Arial"/>
                      <w:color w:val="000000"/>
                      <w:sz w:val="16"/>
                      <w:szCs w:val="16"/>
                      <w:lang w:eastAsia="es-SV"/>
                    </w:rPr>
                  </w:rPrChange>
                </w:rPr>
                <w:t>ZONA DE RESERVA NATURAL 4</w:t>
              </w:r>
            </w:ins>
          </w:p>
        </w:tc>
        <w:tc>
          <w:tcPr>
            <w:tcW w:w="1579" w:type="dxa"/>
            <w:tcBorders>
              <w:top w:val="nil"/>
              <w:left w:val="nil"/>
              <w:bottom w:val="single" w:sz="4" w:space="0" w:color="auto"/>
              <w:right w:val="single" w:sz="4" w:space="0" w:color="auto"/>
            </w:tcBorders>
            <w:shd w:val="clear" w:color="auto" w:fill="auto"/>
            <w:noWrap/>
            <w:vAlign w:val="center"/>
            <w:hideMark/>
            <w:tcPrChange w:id="1391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911" w:author="Nery de Leiva [2]" w:date="2023-01-04T11:24:00Z"/>
                <w:rFonts w:eastAsia="Times New Roman" w:cs="Arial"/>
                <w:color w:val="000000"/>
                <w:sz w:val="14"/>
                <w:szCs w:val="14"/>
                <w:lang w:eastAsia="es-SV"/>
                <w:rPrChange w:id="13912" w:author="Nery de Leiva [2]" w:date="2023-01-04T12:07:00Z">
                  <w:rPr>
                    <w:ins w:id="13913" w:author="Nery de Leiva [2]" w:date="2023-01-04T11:24:00Z"/>
                    <w:rFonts w:eastAsia="Times New Roman" w:cs="Arial"/>
                    <w:color w:val="000000"/>
                    <w:sz w:val="16"/>
                    <w:szCs w:val="16"/>
                    <w:lang w:eastAsia="es-SV"/>
                  </w:rPr>
                </w:rPrChange>
              </w:rPr>
              <w:pPrChange w:id="13914" w:author="Nery de Leiva [2]" w:date="2023-01-04T12:08:00Z">
                <w:pPr>
                  <w:jc w:val="center"/>
                </w:pPr>
              </w:pPrChange>
            </w:pPr>
            <w:ins w:id="13915" w:author="Nery de Leiva [2]" w:date="2023-01-04T11:24:00Z">
              <w:del w:id="13916" w:author="Dinora Gomez Perez" w:date="2023-01-18T08:06:00Z">
                <w:r w:rsidRPr="008C1F3E" w:rsidDel="0072303B">
                  <w:rPr>
                    <w:rFonts w:eastAsia="Times New Roman" w:cs="Arial"/>
                    <w:color w:val="000000"/>
                    <w:sz w:val="14"/>
                    <w:szCs w:val="14"/>
                    <w:lang w:eastAsia="es-SV"/>
                    <w:rPrChange w:id="13917" w:author="Nery de Leiva [2]" w:date="2023-01-04T12:07:00Z">
                      <w:rPr>
                        <w:rFonts w:eastAsia="Times New Roman" w:cs="Arial"/>
                        <w:color w:val="000000"/>
                        <w:sz w:val="16"/>
                        <w:szCs w:val="16"/>
                        <w:lang w:eastAsia="es-SV"/>
                      </w:rPr>
                    </w:rPrChange>
                  </w:rPr>
                  <w:delText>70106016</w:delText>
                </w:r>
              </w:del>
            </w:ins>
            <w:ins w:id="13918" w:author="Dinora Gomez Perez" w:date="2023-01-18T08:06:00Z">
              <w:r w:rsidR="0072303B">
                <w:rPr>
                  <w:rFonts w:eastAsia="Times New Roman" w:cs="Arial"/>
                  <w:color w:val="000000"/>
                  <w:sz w:val="14"/>
                  <w:szCs w:val="14"/>
                  <w:lang w:eastAsia="es-SV"/>
                </w:rPr>
                <w:t xml:space="preserve">--- </w:t>
              </w:r>
            </w:ins>
            <w:ins w:id="13919" w:author="Nery de Leiva [2]" w:date="2023-01-04T11:24:00Z">
              <w:r w:rsidRPr="008C1F3E">
                <w:rPr>
                  <w:rFonts w:eastAsia="Times New Roman" w:cs="Arial"/>
                  <w:color w:val="000000"/>
                  <w:sz w:val="14"/>
                  <w:szCs w:val="14"/>
                  <w:lang w:eastAsia="es-SV"/>
                  <w:rPrChange w:id="13920"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92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922" w:author="Nery de Leiva [2]" w:date="2023-01-04T11:24:00Z"/>
                <w:rFonts w:eastAsia="Times New Roman" w:cs="Arial"/>
                <w:color w:val="000000"/>
                <w:sz w:val="14"/>
                <w:szCs w:val="14"/>
                <w:lang w:eastAsia="es-SV"/>
                <w:rPrChange w:id="13923" w:author="Nery de Leiva [2]" w:date="2023-01-04T12:07:00Z">
                  <w:rPr>
                    <w:ins w:id="13924" w:author="Nery de Leiva [2]" w:date="2023-01-04T11:24:00Z"/>
                    <w:rFonts w:eastAsia="Times New Roman" w:cs="Arial"/>
                    <w:color w:val="000000"/>
                    <w:sz w:val="16"/>
                    <w:szCs w:val="16"/>
                    <w:lang w:eastAsia="es-SV"/>
                  </w:rPr>
                </w:rPrChange>
              </w:rPr>
              <w:pPrChange w:id="13925" w:author="Nery de Leiva [2]" w:date="2023-01-04T12:08:00Z">
                <w:pPr>
                  <w:jc w:val="center"/>
                </w:pPr>
              </w:pPrChange>
            </w:pPr>
            <w:ins w:id="13926" w:author="Nery de Leiva [2]" w:date="2023-01-04T11:24:00Z">
              <w:r w:rsidRPr="008C1F3E">
                <w:rPr>
                  <w:rFonts w:eastAsia="Times New Roman" w:cs="Arial"/>
                  <w:color w:val="000000"/>
                  <w:sz w:val="14"/>
                  <w:szCs w:val="14"/>
                  <w:lang w:eastAsia="es-SV"/>
                  <w:rPrChange w:id="13927" w:author="Nery de Leiva [2]" w:date="2023-01-04T12:07:00Z">
                    <w:rPr>
                      <w:rFonts w:eastAsia="Times New Roman" w:cs="Arial"/>
                      <w:color w:val="000000"/>
                      <w:sz w:val="16"/>
                      <w:szCs w:val="16"/>
                      <w:lang w:eastAsia="es-SV"/>
                    </w:rPr>
                  </w:rPrChange>
                </w:rPr>
                <w:t>8.420291</w:t>
              </w:r>
            </w:ins>
          </w:p>
        </w:tc>
      </w:tr>
      <w:tr w:rsidR="009F050E" w:rsidRPr="00E77C97" w:rsidTr="008C1F3E">
        <w:trPr>
          <w:trHeight w:val="20"/>
          <w:ins w:id="13928" w:author="Nery de Leiva [2]" w:date="2023-01-04T11:24:00Z"/>
          <w:trPrChange w:id="1392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93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931" w:author="Nery de Leiva [2]" w:date="2023-01-04T11:24:00Z"/>
                <w:rFonts w:eastAsia="Times New Roman" w:cs="Arial"/>
                <w:sz w:val="14"/>
                <w:szCs w:val="14"/>
                <w:lang w:eastAsia="es-SV"/>
                <w:rPrChange w:id="13932" w:author="Nery de Leiva [2]" w:date="2023-01-04T12:07:00Z">
                  <w:rPr>
                    <w:ins w:id="13933" w:author="Nery de Leiva [2]" w:date="2023-01-04T11:24:00Z"/>
                    <w:rFonts w:eastAsia="Times New Roman" w:cs="Arial"/>
                    <w:sz w:val="16"/>
                    <w:szCs w:val="16"/>
                    <w:lang w:eastAsia="es-SV"/>
                  </w:rPr>
                </w:rPrChange>
              </w:rPr>
              <w:pPrChange w:id="1393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93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936" w:author="Nery de Leiva [2]" w:date="2023-01-04T11:24:00Z"/>
                <w:rFonts w:eastAsia="Times New Roman" w:cs="Arial"/>
                <w:sz w:val="14"/>
                <w:szCs w:val="14"/>
                <w:lang w:eastAsia="es-SV"/>
                <w:rPrChange w:id="13937" w:author="Nery de Leiva [2]" w:date="2023-01-04T12:07:00Z">
                  <w:rPr>
                    <w:ins w:id="13938" w:author="Nery de Leiva [2]" w:date="2023-01-04T11:24:00Z"/>
                    <w:rFonts w:eastAsia="Times New Roman" w:cs="Arial"/>
                    <w:sz w:val="16"/>
                    <w:szCs w:val="16"/>
                    <w:lang w:eastAsia="es-SV"/>
                  </w:rPr>
                </w:rPrChange>
              </w:rPr>
              <w:pPrChange w:id="1393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94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941" w:author="Nery de Leiva [2]" w:date="2023-01-04T11:24:00Z"/>
                <w:rFonts w:eastAsia="Times New Roman" w:cs="Arial"/>
                <w:sz w:val="14"/>
                <w:szCs w:val="14"/>
                <w:lang w:eastAsia="es-SV"/>
                <w:rPrChange w:id="13942" w:author="Nery de Leiva [2]" w:date="2023-01-04T12:07:00Z">
                  <w:rPr>
                    <w:ins w:id="13943" w:author="Nery de Leiva [2]" w:date="2023-01-04T11:24:00Z"/>
                    <w:rFonts w:eastAsia="Times New Roman" w:cs="Arial"/>
                    <w:sz w:val="16"/>
                    <w:szCs w:val="16"/>
                    <w:lang w:eastAsia="es-SV"/>
                  </w:rPr>
                </w:rPrChange>
              </w:rPr>
              <w:pPrChange w:id="1394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94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946" w:author="Nery de Leiva [2]" w:date="2023-01-04T11:24:00Z"/>
                <w:rFonts w:eastAsia="Times New Roman" w:cs="Arial"/>
                <w:sz w:val="14"/>
                <w:szCs w:val="14"/>
                <w:lang w:eastAsia="es-SV"/>
                <w:rPrChange w:id="13947" w:author="Nery de Leiva [2]" w:date="2023-01-04T12:07:00Z">
                  <w:rPr>
                    <w:ins w:id="13948" w:author="Nery de Leiva [2]" w:date="2023-01-04T11:24:00Z"/>
                    <w:rFonts w:eastAsia="Times New Roman" w:cs="Arial"/>
                    <w:sz w:val="16"/>
                    <w:szCs w:val="16"/>
                    <w:lang w:eastAsia="es-SV"/>
                  </w:rPr>
                </w:rPrChange>
              </w:rPr>
              <w:pPrChange w:id="1394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95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951" w:author="Nery de Leiva [2]" w:date="2023-01-04T11:24:00Z"/>
                <w:rFonts w:eastAsia="Times New Roman" w:cs="Arial"/>
                <w:color w:val="000000"/>
                <w:sz w:val="14"/>
                <w:szCs w:val="14"/>
                <w:lang w:eastAsia="es-SV"/>
                <w:rPrChange w:id="13952" w:author="Nery de Leiva [2]" w:date="2023-01-04T12:07:00Z">
                  <w:rPr>
                    <w:ins w:id="13953" w:author="Nery de Leiva [2]" w:date="2023-01-04T11:24:00Z"/>
                    <w:rFonts w:eastAsia="Times New Roman" w:cs="Arial"/>
                    <w:color w:val="000000"/>
                    <w:sz w:val="16"/>
                    <w:szCs w:val="16"/>
                    <w:lang w:eastAsia="es-SV"/>
                  </w:rPr>
                </w:rPrChange>
              </w:rPr>
              <w:pPrChange w:id="13954" w:author="Nery de Leiva [2]" w:date="2023-01-04T12:08:00Z">
                <w:pPr>
                  <w:jc w:val="center"/>
                </w:pPr>
              </w:pPrChange>
            </w:pPr>
            <w:ins w:id="13955" w:author="Nery de Leiva [2]" w:date="2023-01-04T11:24:00Z">
              <w:r w:rsidRPr="008C1F3E">
                <w:rPr>
                  <w:rFonts w:eastAsia="Times New Roman" w:cs="Arial"/>
                  <w:color w:val="000000"/>
                  <w:sz w:val="14"/>
                  <w:szCs w:val="14"/>
                  <w:lang w:eastAsia="es-SV"/>
                  <w:rPrChange w:id="13956" w:author="Nery de Leiva [2]" w:date="2023-01-04T12:07:00Z">
                    <w:rPr>
                      <w:rFonts w:eastAsia="Times New Roman" w:cs="Arial"/>
                      <w:color w:val="000000"/>
                      <w:sz w:val="16"/>
                      <w:szCs w:val="16"/>
                      <w:lang w:eastAsia="es-SV"/>
                    </w:rPr>
                  </w:rPrChange>
                </w:rPr>
                <w:t>ZONA DE PROTECCIÓN 1</w:t>
              </w:r>
            </w:ins>
          </w:p>
        </w:tc>
        <w:tc>
          <w:tcPr>
            <w:tcW w:w="1579" w:type="dxa"/>
            <w:tcBorders>
              <w:top w:val="nil"/>
              <w:left w:val="nil"/>
              <w:bottom w:val="single" w:sz="4" w:space="0" w:color="auto"/>
              <w:right w:val="single" w:sz="4" w:space="0" w:color="auto"/>
            </w:tcBorders>
            <w:shd w:val="clear" w:color="auto" w:fill="auto"/>
            <w:noWrap/>
            <w:vAlign w:val="center"/>
            <w:hideMark/>
            <w:tcPrChange w:id="1395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958" w:author="Nery de Leiva [2]" w:date="2023-01-04T11:24:00Z"/>
                <w:rFonts w:eastAsia="Times New Roman" w:cs="Arial"/>
                <w:color w:val="000000"/>
                <w:sz w:val="14"/>
                <w:szCs w:val="14"/>
                <w:lang w:eastAsia="es-SV"/>
                <w:rPrChange w:id="13959" w:author="Nery de Leiva [2]" w:date="2023-01-04T12:07:00Z">
                  <w:rPr>
                    <w:ins w:id="13960" w:author="Nery de Leiva [2]" w:date="2023-01-04T11:24:00Z"/>
                    <w:rFonts w:eastAsia="Times New Roman" w:cs="Arial"/>
                    <w:color w:val="000000"/>
                    <w:sz w:val="16"/>
                    <w:szCs w:val="16"/>
                    <w:lang w:eastAsia="es-SV"/>
                  </w:rPr>
                </w:rPrChange>
              </w:rPr>
              <w:pPrChange w:id="13961" w:author="Nery de Leiva [2]" w:date="2023-01-04T12:08:00Z">
                <w:pPr>
                  <w:jc w:val="center"/>
                </w:pPr>
              </w:pPrChange>
            </w:pPr>
            <w:ins w:id="13962" w:author="Nery de Leiva [2]" w:date="2023-01-04T11:24:00Z">
              <w:del w:id="13963" w:author="Dinora Gomez Perez" w:date="2023-01-18T08:06:00Z">
                <w:r w:rsidRPr="008C1F3E" w:rsidDel="0072303B">
                  <w:rPr>
                    <w:rFonts w:eastAsia="Times New Roman" w:cs="Arial"/>
                    <w:color w:val="000000"/>
                    <w:sz w:val="14"/>
                    <w:szCs w:val="14"/>
                    <w:lang w:eastAsia="es-SV"/>
                    <w:rPrChange w:id="13964" w:author="Nery de Leiva [2]" w:date="2023-01-04T12:07:00Z">
                      <w:rPr>
                        <w:rFonts w:eastAsia="Times New Roman" w:cs="Arial"/>
                        <w:color w:val="000000"/>
                        <w:sz w:val="16"/>
                        <w:szCs w:val="16"/>
                        <w:lang w:eastAsia="es-SV"/>
                      </w:rPr>
                    </w:rPrChange>
                  </w:rPr>
                  <w:delText>70106017</w:delText>
                </w:r>
              </w:del>
            </w:ins>
            <w:ins w:id="13965" w:author="Dinora Gomez Perez" w:date="2023-01-18T08:06:00Z">
              <w:r w:rsidR="0072303B">
                <w:rPr>
                  <w:rFonts w:eastAsia="Times New Roman" w:cs="Arial"/>
                  <w:color w:val="000000"/>
                  <w:sz w:val="14"/>
                  <w:szCs w:val="14"/>
                  <w:lang w:eastAsia="es-SV"/>
                </w:rPr>
                <w:t xml:space="preserve">--- </w:t>
              </w:r>
            </w:ins>
            <w:ins w:id="13966" w:author="Nery de Leiva [2]" w:date="2023-01-04T11:24:00Z">
              <w:r w:rsidRPr="008C1F3E">
                <w:rPr>
                  <w:rFonts w:eastAsia="Times New Roman" w:cs="Arial"/>
                  <w:color w:val="000000"/>
                  <w:sz w:val="14"/>
                  <w:szCs w:val="14"/>
                  <w:lang w:eastAsia="es-SV"/>
                  <w:rPrChange w:id="13967"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396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969" w:author="Nery de Leiva [2]" w:date="2023-01-04T11:24:00Z"/>
                <w:rFonts w:eastAsia="Times New Roman" w:cs="Arial"/>
                <w:color w:val="000000"/>
                <w:sz w:val="14"/>
                <w:szCs w:val="14"/>
                <w:lang w:eastAsia="es-SV"/>
                <w:rPrChange w:id="13970" w:author="Nery de Leiva [2]" w:date="2023-01-04T12:07:00Z">
                  <w:rPr>
                    <w:ins w:id="13971" w:author="Nery de Leiva [2]" w:date="2023-01-04T11:24:00Z"/>
                    <w:rFonts w:eastAsia="Times New Roman" w:cs="Arial"/>
                    <w:color w:val="000000"/>
                    <w:sz w:val="16"/>
                    <w:szCs w:val="16"/>
                    <w:lang w:eastAsia="es-SV"/>
                  </w:rPr>
                </w:rPrChange>
              </w:rPr>
              <w:pPrChange w:id="13972" w:author="Nery de Leiva [2]" w:date="2023-01-04T12:08:00Z">
                <w:pPr>
                  <w:jc w:val="center"/>
                </w:pPr>
              </w:pPrChange>
            </w:pPr>
            <w:ins w:id="13973" w:author="Nery de Leiva [2]" w:date="2023-01-04T11:24:00Z">
              <w:r w:rsidRPr="008C1F3E">
                <w:rPr>
                  <w:rFonts w:eastAsia="Times New Roman" w:cs="Arial"/>
                  <w:color w:val="000000"/>
                  <w:sz w:val="14"/>
                  <w:szCs w:val="14"/>
                  <w:lang w:eastAsia="es-SV"/>
                  <w:rPrChange w:id="13974" w:author="Nery de Leiva [2]" w:date="2023-01-04T12:07:00Z">
                    <w:rPr>
                      <w:rFonts w:eastAsia="Times New Roman" w:cs="Arial"/>
                      <w:color w:val="000000"/>
                      <w:sz w:val="16"/>
                      <w:szCs w:val="16"/>
                      <w:lang w:eastAsia="es-SV"/>
                    </w:rPr>
                  </w:rPrChange>
                </w:rPr>
                <w:t>0.163624</w:t>
              </w:r>
            </w:ins>
          </w:p>
        </w:tc>
      </w:tr>
      <w:tr w:rsidR="009F050E" w:rsidRPr="00E77C97" w:rsidTr="008C1F3E">
        <w:trPr>
          <w:trHeight w:val="20"/>
          <w:ins w:id="13975" w:author="Nery de Leiva [2]" w:date="2023-01-04T11:24:00Z"/>
          <w:trPrChange w:id="1397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397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978" w:author="Nery de Leiva [2]" w:date="2023-01-04T11:24:00Z"/>
                <w:rFonts w:eastAsia="Times New Roman" w:cs="Arial"/>
                <w:sz w:val="14"/>
                <w:szCs w:val="14"/>
                <w:lang w:eastAsia="es-SV"/>
                <w:rPrChange w:id="13979" w:author="Nery de Leiva [2]" w:date="2023-01-04T12:07:00Z">
                  <w:rPr>
                    <w:ins w:id="13980" w:author="Nery de Leiva [2]" w:date="2023-01-04T11:24:00Z"/>
                    <w:rFonts w:eastAsia="Times New Roman" w:cs="Arial"/>
                    <w:sz w:val="16"/>
                    <w:szCs w:val="16"/>
                    <w:lang w:eastAsia="es-SV"/>
                  </w:rPr>
                </w:rPrChange>
              </w:rPr>
              <w:pPrChange w:id="1398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398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983" w:author="Nery de Leiva [2]" w:date="2023-01-04T11:24:00Z"/>
                <w:rFonts w:eastAsia="Times New Roman" w:cs="Arial"/>
                <w:sz w:val="14"/>
                <w:szCs w:val="14"/>
                <w:lang w:eastAsia="es-SV"/>
                <w:rPrChange w:id="13984" w:author="Nery de Leiva [2]" w:date="2023-01-04T12:07:00Z">
                  <w:rPr>
                    <w:ins w:id="13985" w:author="Nery de Leiva [2]" w:date="2023-01-04T11:24:00Z"/>
                    <w:rFonts w:eastAsia="Times New Roman" w:cs="Arial"/>
                    <w:sz w:val="16"/>
                    <w:szCs w:val="16"/>
                    <w:lang w:eastAsia="es-SV"/>
                  </w:rPr>
                </w:rPrChange>
              </w:rPr>
              <w:pPrChange w:id="1398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398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988" w:author="Nery de Leiva [2]" w:date="2023-01-04T11:24:00Z"/>
                <w:rFonts w:eastAsia="Times New Roman" w:cs="Arial"/>
                <w:sz w:val="14"/>
                <w:szCs w:val="14"/>
                <w:lang w:eastAsia="es-SV"/>
                <w:rPrChange w:id="13989" w:author="Nery de Leiva [2]" w:date="2023-01-04T12:07:00Z">
                  <w:rPr>
                    <w:ins w:id="13990" w:author="Nery de Leiva [2]" w:date="2023-01-04T11:24:00Z"/>
                    <w:rFonts w:eastAsia="Times New Roman" w:cs="Arial"/>
                    <w:sz w:val="16"/>
                    <w:szCs w:val="16"/>
                    <w:lang w:eastAsia="es-SV"/>
                  </w:rPr>
                </w:rPrChange>
              </w:rPr>
              <w:pPrChange w:id="1399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399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3993" w:author="Nery de Leiva [2]" w:date="2023-01-04T11:24:00Z"/>
                <w:rFonts w:eastAsia="Times New Roman" w:cs="Arial"/>
                <w:sz w:val="14"/>
                <w:szCs w:val="14"/>
                <w:lang w:eastAsia="es-SV"/>
                <w:rPrChange w:id="13994" w:author="Nery de Leiva [2]" w:date="2023-01-04T12:07:00Z">
                  <w:rPr>
                    <w:ins w:id="13995" w:author="Nery de Leiva [2]" w:date="2023-01-04T11:24:00Z"/>
                    <w:rFonts w:eastAsia="Times New Roman" w:cs="Arial"/>
                    <w:sz w:val="16"/>
                    <w:szCs w:val="16"/>
                    <w:lang w:eastAsia="es-SV"/>
                  </w:rPr>
                </w:rPrChange>
              </w:rPr>
              <w:pPrChange w:id="1399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399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3998" w:author="Nery de Leiva [2]" w:date="2023-01-04T11:24:00Z"/>
                <w:rFonts w:eastAsia="Times New Roman" w:cs="Arial"/>
                <w:color w:val="000000"/>
                <w:sz w:val="14"/>
                <w:szCs w:val="14"/>
                <w:lang w:eastAsia="es-SV"/>
                <w:rPrChange w:id="13999" w:author="Nery de Leiva [2]" w:date="2023-01-04T12:07:00Z">
                  <w:rPr>
                    <w:ins w:id="14000" w:author="Nery de Leiva [2]" w:date="2023-01-04T11:24:00Z"/>
                    <w:rFonts w:eastAsia="Times New Roman" w:cs="Arial"/>
                    <w:color w:val="000000"/>
                    <w:sz w:val="16"/>
                    <w:szCs w:val="16"/>
                    <w:lang w:eastAsia="es-SV"/>
                  </w:rPr>
                </w:rPrChange>
              </w:rPr>
              <w:pPrChange w:id="14001" w:author="Nery de Leiva [2]" w:date="2023-01-04T12:08:00Z">
                <w:pPr>
                  <w:jc w:val="center"/>
                </w:pPr>
              </w:pPrChange>
            </w:pPr>
            <w:ins w:id="14002" w:author="Nery de Leiva [2]" w:date="2023-01-04T11:24:00Z">
              <w:r w:rsidRPr="008C1F3E">
                <w:rPr>
                  <w:rFonts w:eastAsia="Times New Roman" w:cs="Arial"/>
                  <w:color w:val="000000"/>
                  <w:sz w:val="14"/>
                  <w:szCs w:val="14"/>
                  <w:lang w:eastAsia="es-SV"/>
                  <w:rPrChange w:id="14003" w:author="Nery de Leiva [2]" w:date="2023-01-04T12:07:00Z">
                    <w:rPr>
                      <w:rFonts w:eastAsia="Times New Roman" w:cs="Arial"/>
                      <w:color w:val="000000"/>
                      <w:sz w:val="16"/>
                      <w:szCs w:val="16"/>
                      <w:lang w:eastAsia="es-SV"/>
                    </w:rPr>
                  </w:rPrChange>
                </w:rPr>
                <w:t>ZONA DE PROTECCIÓN 2</w:t>
              </w:r>
            </w:ins>
          </w:p>
        </w:tc>
        <w:tc>
          <w:tcPr>
            <w:tcW w:w="1579" w:type="dxa"/>
            <w:tcBorders>
              <w:top w:val="nil"/>
              <w:left w:val="nil"/>
              <w:bottom w:val="single" w:sz="4" w:space="0" w:color="auto"/>
              <w:right w:val="single" w:sz="4" w:space="0" w:color="auto"/>
            </w:tcBorders>
            <w:shd w:val="clear" w:color="auto" w:fill="auto"/>
            <w:noWrap/>
            <w:vAlign w:val="center"/>
            <w:hideMark/>
            <w:tcPrChange w:id="1400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005" w:author="Nery de Leiva [2]" w:date="2023-01-04T11:24:00Z"/>
                <w:rFonts w:eastAsia="Times New Roman" w:cs="Arial"/>
                <w:color w:val="000000"/>
                <w:sz w:val="14"/>
                <w:szCs w:val="14"/>
                <w:lang w:eastAsia="es-SV"/>
                <w:rPrChange w:id="14006" w:author="Nery de Leiva [2]" w:date="2023-01-04T12:07:00Z">
                  <w:rPr>
                    <w:ins w:id="14007" w:author="Nery de Leiva [2]" w:date="2023-01-04T11:24:00Z"/>
                    <w:rFonts w:eastAsia="Times New Roman" w:cs="Arial"/>
                    <w:color w:val="000000"/>
                    <w:sz w:val="16"/>
                    <w:szCs w:val="16"/>
                    <w:lang w:eastAsia="es-SV"/>
                  </w:rPr>
                </w:rPrChange>
              </w:rPr>
              <w:pPrChange w:id="14008" w:author="Nery de Leiva [2]" w:date="2023-01-04T12:08:00Z">
                <w:pPr>
                  <w:jc w:val="center"/>
                </w:pPr>
              </w:pPrChange>
            </w:pPr>
            <w:ins w:id="14009" w:author="Nery de Leiva [2]" w:date="2023-01-04T11:24:00Z">
              <w:del w:id="14010" w:author="Dinora Gomez Perez" w:date="2023-01-18T08:06:00Z">
                <w:r w:rsidRPr="008C1F3E" w:rsidDel="0072303B">
                  <w:rPr>
                    <w:rFonts w:eastAsia="Times New Roman" w:cs="Arial"/>
                    <w:color w:val="000000"/>
                    <w:sz w:val="14"/>
                    <w:szCs w:val="14"/>
                    <w:lang w:eastAsia="es-SV"/>
                    <w:rPrChange w:id="14011" w:author="Nery de Leiva [2]" w:date="2023-01-04T12:07:00Z">
                      <w:rPr>
                        <w:rFonts w:eastAsia="Times New Roman" w:cs="Arial"/>
                        <w:color w:val="000000"/>
                        <w:sz w:val="16"/>
                        <w:szCs w:val="16"/>
                        <w:lang w:eastAsia="es-SV"/>
                      </w:rPr>
                    </w:rPrChange>
                  </w:rPr>
                  <w:delText>70106018</w:delText>
                </w:r>
              </w:del>
            </w:ins>
            <w:ins w:id="14012" w:author="Dinora Gomez Perez" w:date="2023-01-18T08:06:00Z">
              <w:r w:rsidR="0072303B">
                <w:rPr>
                  <w:rFonts w:eastAsia="Times New Roman" w:cs="Arial"/>
                  <w:color w:val="000000"/>
                  <w:sz w:val="14"/>
                  <w:szCs w:val="14"/>
                  <w:lang w:eastAsia="es-SV"/>
                </w:rPr>
                <w:t xml:space="preserve">--- </w:t>
              </w:r>
            </w:ins>
            <w:ins w:id="14013" w:author="Nery de Leiva [2]" w:date="2023-01-04T11:24:00Z">
              <w:r w:rsidRPr="008C1F3E">
                <w:rPr>
                  <w:rFonts w:eastAsia="Times New Roman" w:cs="Arial"/>
                  <w:color w:val="000000"/>
                  <w:sz w:val="14"/>
                  <w:szCs w:val="14"/>
                  <w:lang w:eastAsia="es-SV"/>
                  <w:rPrChange w:id="14014"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401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016" w:author="Nery de Leiva [2]" w:date="2023-01-04T11:24:00Z"/>
                <w:rFonts w:eastAsia="Times New Roman" w:cs="Arial"/>
                <w:color w:val="000000"/>
                <w:sz w:val="14"/>
                <w:szCs w:val="14"/>
                <w:lang w:eastAsia="es-SV"/>
                <w:rPrChange w:id="14017" w:author="Nery de Leiva [2]" w:date="2023-01-04T12:07:00Z">
                  <w:rPr>
                    <w:ins w:id="14018" w:author="Nery de Leiva [2]" w:date="2023-01-04T11:24:00Z"/>
                    <w:rFonts w:eastAsia="Times New Roman" w:cs="Arial"/>
                    <w:color w:val="000000"/>
                    <w:sz w:val="16"/>
                    <w:szCs w:val="16"/>
                    <w:lang w:eastAsia="es-SV"/>
                  </w:rPr>
                </w:rPrChange>
              </w:rPr>
              <w:pPrChange w:id="14019" w:author="Nery de Leiva [2]" w:date="2023-01-04T12:08:00Z">
                <w:pPr>
                  <w:jc w:val="center"/>
                </w:pPr>
              </w:pPrChange>
            </w:pPr>
            <w:ins w:id="14020" w:author="Nery de Leiva [2]" w:date="2023-01-04T11:24:00Z">
              <w:r w:rsidRPr="008C1F3E">
                <w:rPr>
                  <w:rFonts w:eastAsia="Times New Roman" w:cs="Arial"/>
                  <w:color w:val="000000"/>
                  <w:sz w:val="14"/>
                  <w:szCs w:val="14"/>
                  <w:lang w:eastAsia="es-SV"/>
                  <w:rPrChange w:id="14021" w:author="Nery de Leiva [2]" w:date="2023-01-04T12:07:00Z">
                    <w:rPr>
                      <w:rFonts w:eastAsia="Times New Roman" w:cs="Arial"/>
                      <w:color w:val="000000"/>
                      <w:sz w:val="16"/>
                      <w:szCs w:val="16"/>
                      <w:lang w:eastAsia="es-SV"/>
                    </w:rPr>
                  </w:rPrChange>
                </w:rPr>
                <w:t>0.143850</w:t>
              </w:r>
            </w:ins>
          </w:p>
        </w:tc>
      </w:tr>
      <w:tr w:rsidR="009F050E" w:rsidRPr="00E77C97" w:rsidTr="008C1F3E">
        <w:trPr>
          <w:trHeight w:val="20"/>
          <w:ins w:id="14022" w:author="Nery de Leiva [2]" w:date="2023-01-04T11:24:00Z"/>
          <w:trPrChange w:id="1402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02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025" w:author="Nery de Leiva [2]" w:date="2023-01-04T11:24:00Z"/>
                <w:rFonts w:eastAsia="Times New Roman" w:cs="Arial"/>
                <w:sz w:val="14"/>
                <w:szCs w:val="14"/>
                <w:lang w:eastAsia="es-SV"/>
                <w:rPrChange w:id="14026" w:author="Nery de Leiva [2]" w:date="2023-01-04T12:07:00Z">
                  <w:rPr>
                    <w:ins w:id="14027" w:author="Nery de Leiva [2]" w:date="2023-01-04T11:24:00Z"/>
                    <w:rFonts w:eastAsia="Times New Roman" w:cs="Arial"/>
                    <w:sz w:val="16"/>
                    <w:szCs w:val="16"/>
                    <w:lang w:eastAsia="es-SV"/>
                  </w:rPr>
                </w:rPrChange>
              </w:rPr>
              <w:pPrChange w:id="1402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02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030" w:author="Nery de Leiva [2]" w:date="2023-01-04T11:24:00Z"/>
                <w:rFonts w:eastAsia="Times New Roman" w:cs="Arial"/>
                <w:sz w:val="14"/>
                <w:szCs w:val="14"/>
                <w:lang w:eastAsia="es-SV"/>
                <w:rPrChange w:id="14031" w:author="Nery de Leiva [2]" w:date="2023-01-04T12:07:00Z">
                  <w:rPr>
                    <w:ins w:id="14032" w:author="Nery de Leiva [2]" w:date="2023-01-04T11:24:00Z"/>
                    <w:rFonts w:eastAsia="Times New Roman" w:cs="Arial"/>
                    <w:sz w:val="16"/>
                    <w:szCs w:val="16"/>
                    <w:lang w:eastAsia="es-SV"/>
                  </w:rPr>
                </w:rPrChange>
              </w:rPr>
              <w:pPrChange w:id="1403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03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035" w:author="Nery de Leiva [2]" w:date="2023-01-04T11:24:00Z"/>
                <w:rFonts w:eastAsia="Times New Roman" w:cs="Arial"/>
                <w:sz w:val="14"/>
                <w:szCs w:val="14"/>
                <w:lang w:eastAsia="es-SV"/>
                <w:rPrChange w:id="14036" w:author="Nery de Leiva [2]" w:date="2023-01-04T12:07:00Z">
                  <w:rPr>
                    <w:ins w:id="14037" w:author="Nery de Leiva [2]" w:date="2023-01-04T11:24:00Z"/>
                    <w:rFonts w:eastAsia="Times New Roman" w:cs="Arial"/>
                    <w:sz w:val="16"/>
                    <w:szCs w:val="16"/>
                    <w:lang w:eastAsia="es-SV"/>
                  </w:rPr>
                </w:rPrChange>
              </w:rPr>
              <w:pPrChange w:id="1403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03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040" w:author="Nery de Leiva [2]" w:date="2023-01-04T11:24:00Z"/>
                <w:rFonts w:eastAsia="Times New Roman" w:cs="Arial"/>
                <w:sz w:val="14"/>
                <w:szCs w:val="14"/>
                <w:lang w:eastAsia="es-SV"/>
                <w:rPrChange w:id="14041" w:author="Nery de Leiva [2]" w:date="2023-01-04T12:07:00Z">
                  <w:rPr>
                    <w:ins w:id="14042" w:author="Nery de Leiva [2]" w:date="2023-01-04T11:24:00Z"/>
                    <w:rFonts w:eastAsia="Times New Roman" w:cs="Arial"/>
                    <w:sz w:val="16"/>
                    <w:szCs w:val="16"/>
                    <w:lang w:eastAsia="es-SV"/>
                  </w:rPr>
                </w:rPrChange>
              </w:rPr>
              <w:pPrChange w:id="1404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04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045" w:author="Nery de Leiva [2]" w:date="2023-01-04T11:24:00Z"/>
                <w:rFonts w:eastAsia="Times New Roman" w:cs="Arial"/>
                <w:color w:val="000000"/>
                <w:sz w:val="14"/>
                <w:szCs w:val="14"/>
                <w:lang w:eastAsia="es-SV"/>
                <w:rPrChange w:id="14046" w:author="Nery de Leiva [2]" w:date="2023-01-04T12:07:00Z">
                  <w:rPr>
                    <w:ins w:id="14047" w:author="Nery de Leiva [2]" w:date="2023-01-04T11:24:00Z"/>
                    <w:rFonts w:eastAsia="Times New Roman" w:cs="Arial"/>
                    <w:color w:val="000000"/>
                    <w:sz w:val="16"/>
                    <w:szCs w:val="16"/>
                    <w:lang w:eastAsia="es-SV"/>
                  </w:rPr>
                </w:rPrChange>
              </w:rPr>
              <w:pPrChange w:id="14048" w:author="Nery de Leiva [2]" w:date="2023-01-04T12:08:00Z">
                <w:pPr>
                  <w:jc w:val="center"/>
                </w:pPr>
              </w:pPrChange>
            </w:pPr>
            <w:ins w:id="14049" w:author="Nery de Leiva [2]" w:date="2023-01-04T11:24:00Z">
              <w:r w:rsidRPr="008C1F3E">
                <w:rPr>
                  <w:rFonts w:eastAsia="Times New Roman" w:cs="Arial"/>
                  <w:color w:val="000000"/>
                  <w:sz w:val="14"/>
                  <w:szCs w:val="14"/>
                  <w:lang w:eastAsia="es-SV"/>
                  <w:rPrChange w:id="14050" w:author="Nery de Leiva [2]" w:date="2023-01-04T12:07:00Z">
                    <w:rPr>
                      <w:rFonts w:eastAsia="Times New Roman" w:cs="Arial"/>
                      <w:color w:val="000000"/>
                      <w:sz w:val="16"/>
                      <w:szCs w:val="16"/>
                      <w:lang w:eastAsia="es-SV"/>
                    </w:rPr>
                  </w:rPrChange>
                </w:rPr>
                <w:t>ZONA DE PROTECCIÓN 3</w:t>
              </w:r>
            </w:ins>
          </w:p>
        </w:tc>
        <w:tc>
          <w:tcPr>
            <w:tcW w:w="1579" w:type="dxa"/>
            <w:tcBorders>
              <w:top w:val="nil"/>
              <w:left w:val="nil"/>
              <w:bottom w:val="single" w:sz="4" w:space="0" w:color="auto"/>
              <w:right w:val="single" w:sz="4" w:space="0" w:color="auto"/>
            </w:tcBorders>
            <w:shd w:val="clear" w:color="auto" w:fill="auto"/>
            <w:noWrap/>
            <w:vAlign w:val="center"/>
            <w:hideMark/>
            <w:tcPrChange w:id="1405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052" w:author="Nery de Leiva [2]" w:date="2023-01-04T11:24:00Z"/>
                <w:rFonts w:eastAsia="Times New Roman" w:cs="Arial"/>
                <w:color w:val="000000"/>
                <w:sz w:val="14"/>
                <w:szCs w:val="14"/>
                <w:lang w:eastAsia="es-SV"/>
                <w:rPrChange w:id="14053" w:author="Nery de Leiva [2]" w:date="2023-01-04T12:07:00Z">
                  <w:rPr>
                    <w:ins w:id="14054" w:author="Nery de Leiva [2]" w:date="2023-01-04T11:24:00Z"/>
                    <w:rFonts w:eastAsia="Times New Roman" w:cs="Arial"/>
                    <w:color w:val="000000"/>
                    <w:sz w:val="16"/>
                    <w:szCs w:val="16"/>
                    <w:lang w:eastAsia="es-SV"/>
                  </w:rPr>
                </w:rPrChange>
              </w:rPr>
              <w:pPrChange w:id="14055" w:author="Nery de Leiva [2]" w:date="2023-01-04T12:08:00Z">
                <w:pPr>
                  <w:jc w:val="center"/>
                </w:pPr>
              </w:pPrChange>
            </w:pPr>
            <w:ins w:id="14056" w:author="Nery de Leiva [2]" w:date="2023-01-04T11:24:00Z">
              <w:del w:id="14057" w:author="Dinora Gomez Perez" w:date="2023-01-18T08:06:00Z">
                <w:r w:rsidRPr="008C1F3E" w:rsidDel="0072303B">
                  <w:rPr>
                    <w:rFonts w:eastAsia="Times New Roman" w:cs="Arial"/>
                    <w:color w:val="000000"/>
                    <w:sz w:val="14"/>
                    <w:szCs w:val="14"/>
                    <w:lang w:eastAsia="es-SV"/>
                    <w:rPrChange w:id="14058" w:author="Nery de Leiva [2]" w:date="2023-01-04T12:07:00Z">
                      <w:rPr>
                        <w:rFonts w:eastAsia="Times New Roman" w:cs="Arial"/>
                        <w:color w:val="000000"/>
                        <w:sz w:val="16"/>
                        <w:szCs w:val="16"/>
                        <w:lang w:eastAsia="es-SV"/>
                      </w:rPr>
                    </w:rPrChange>
                  </w:rPr>
                  <w:delText>70106019</w:delText>
                </w:r>
              </w:del>
            </w:ins>
            <w:ins w:id="14059" w:author="Dinora Gomez Perez" w:date="2023-01-18T08:06:00Z">
              <w:r w:rsidR="0072303B">
                <w:rPr>
                  <w:rFonts w:eastAsia="Times New Roman" w:cs="Arial"/>
                  <w:color w:val="000000"/>
                  <w:sz w:val="14"/>
                  <w:szCs w:val="14"/>
                  <w:lang w:eastAsia="es-SV"/>
                </w:rPr>
                <w:t xml:space="preserve">--- </w:t>
              </w:r>
            </w:ins>
            <w:ins w:id="14060" w:author="Nery de Leiva [2]" w:date="2023-01-04T11:24:00Z">
              <w:r w:rsidRPr="008C1F3E">
                <w:rPr>
                  <w:rFonts w:eastAsia="Times New Roman" w:cs="Arial"/>
                  <w:color w:val="000000"/>
                  <w:sz w:val="14"/>
                  <w:szCs w:val="14"/>
                  <w:lang w:eastAsia="es-SV"/>
                  <w:rPrChange w:id="14061"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406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063" w:author="Nery de Leiva [2]" w:date="2023-01-04T11:24:00Z"/>
                <w:rFonts w:eastAsia="Times New Roman" w:cs="Arial"/>
                <w:color w:val="000000"/>
                <w:sz w:val="14"/>
                <w:szCs w:val="14"/>
                <w:lang w:eastAsia="es-SV"/>
                <w:rPrChange w:id="14064" w:author="Nery de Leiva [2]" w:date="2023-01-04T12:07:00Z">
                  <w:rPr>
                    <w:ins w:id="14065" w:author="Nery de Leiva [2]" w:date="2023-01-04T11:24:00Z"/>
                    <w:rFonts w:eastAsia="Times New Roman" w:cs="Arial"/>
                    <w:color w:val="000000"/>
                    <w:sz w:val="16"/>
                    <w:szCs w:val="16"/>
                    <w:lang w:eastAsia="es-SV"/>
                  </w:rPr>
                </w:rPrChange>
              </w:rPr>
              <w:pPrChange w:id="14066" w:author="Nery de Leiva [2]" w:date="2023-01-04T12:08:00Z">
                <w:pPr>
                  <w:jc w:val="center"/>
                </w:pPr>
              </w:pPrChange>
            </w:pPr>
            <w:ins w:id="14067" w:author="Nery de Leiva [2]" w:date="2023-01-04T11:24:00Z">
              <w:r w:rsidRPr="008C1F3E">
                <w:rPr>
                  <w:rFonts w:eastAsia="Times New Roman" w:cs="Arial"/>
                  <w:color w:val="000000"/>
                  <w:sz w:val="14"/>
                  <w:szCs w:val="14"/>
                  <w:lang w:eastAsia="es-SV"/>
                  <w:rPrChange w:id="14068" w:author="Nery de Leiva [2]" w:date="2023-01-04T12:07:00Z">
                    <w:rPr>
                      <w:rFonts w:eastAsia="Times New Roman" w:cs="Arial"/>
                      <w:color w:val="000000"/>
                      <w:sz w:val="16"/>
                      <w:szCs w:val="16"/>
                      <w:lang w:eastAsia="es-SV"/>
                    </w:rPr>
                  </w:rPrChange>
                </w:rPr>
                <w:t>0.469158</w:t>
              </w:r>
            </w:ins>
          </w:p>
        </w:tc>
      </w:tr>
      <w:tr w:rsidR="009F050E" w:rsidRPr="00E77C97" w:rsidTr="008C1F3E">
        <w:trPr>
          <w:trHeight w:val="20"/>
          <w:ins w:id="14069" w:author="Nery de Leiva [2]" w:date="2023-01-04T11:24:00Z"/>
          <w:trPrChange w:id="14070"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4071"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072" w:author="Nery de Leiva [2]" w:date="2023-01-04T11:24:00Z"/>
                <w:rFonts w:eastAsia="Times New Roman" w:cs="Arial"/>
                <w:sz w:val="14"/>
                <w:szCs w:val="14"/>
                <w:lang w:eastAsia="es-SV"/>
                <w:rPrChange w:id="14073" w:author="Nery de Leiva [2]" w:date="2023-01-04T12:07:00Z">
                  <w:rPr>
                    <w:ins w:id="14074" w:author="Nery de Leiva [2]" w:date="2023-01-04T11:24:00Z"/>
                    <w:rFonts w:eastAsia="Times New Roman" w:cs="Arial"/>
                    <w:sz w:val="16"/>
                    <w:szCs w:val="16"/>
                    <w:lang w:eastAsia="es-SV"/>
                  </w:rPr>
                </w:rPrChange>
              </w:rPr>
              <w:pPrChange w:id="14075"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4076"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077" w:author="Nery de Leiva [2]" w:date="2023-01-04T11:24:00Z"/>
                <w:rFonts w:eastAsia="Times New Roman" w:cs="Arial"/>
                <w:sz w:val="14"/>
                <w:szCs w:val="14"/>
                <w:lang w:eastAsia="es-SV"/>
                <w:rPrChange w:id="14078" w:author="Nery de Leiva [2]" w:date="2023-01-04T12:07:00Z">
                  <w:rPr>
                    <w:ins w:id="14079" w:author="Nery de Leiva [2]" w:date="2023-01-04T11:24:00Z"/>
                    <w:rFonts w:eastAsia="Times New Roman" w:cs="Arial"/>
                    <w:sz w:val="16"/>
                    <w:szCs w:val="16"/>
                    <w:lang w:eastAsia="es-SV"/>
                  </w:rPr>
                </w:rPrChange>
              </w:rPr>
              <w:pPrChange w:id="14080"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4081"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082" w:author="Nery de Leiva [2]" w:date="2023-01-04T11:24:00Z"/>
                <w:rFonts w:eastAsia="Times New Roman" w:cs="Arial"/>
                <w:sz w:val="14"/>
                <w:szCs w:val="14"/>
                <w:lang w:eastAsia="es-SV"/>
                <w:rPrChange w:id="14083" w:author="Nery de Leiva [2]" w:date="2023-01-04T12:07:00Z">
                  <w:rPr>
                    <w:ins w:id="14084" w:author="Nery de Leiva [2]" w:date="2023-01-04T11:24:00Z"/>
                    <w:rFonts w:eastAsia="Times New Roman" w:cs="Arial"/>
                    <w:sz w:val="16"/>
                    <w:szCs w:val="16"/>
                    <w:lang w:eastAsia="es-SV"/>
                  </w:rPr>
                </w:rPrChange>
              </w:rPr>
              <w:pPrChange w:id="14085"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4086"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087" w:author="Nery de Leiva [2]" w:date="2023-01-04T11:24:00Z"/>
                <w:rFonts w:eastAsia="Times New Roman" w:cs="Arial"/>
                <w:sz w:val="14"/>
                <w:szCs w:val="14"/>
                <w:lang w:eastAsia="es-SV"/>
                <w:rPrChange w:id="14088" w:author="Nery de Leiva [2]" w:date="2023-01-04T12:07:00Z">
                  <w:rPr>
                    <w:ins w:id="14089" w:author="Nery de Leiva [2]" w:date="2023-01-04T11:24:00Z"/>
                    <w:rFonts w:eastAsia="Times New Roman" w:cs="Arial"/>
                    <w:sz w:val="16"/>
                    <w:szCs w:val="16"/>
                    <w:lang w:eastAsia="es-SV"/>
                  </w:rPr>
                </w:rPrChange>
              </w:rPr>
              <w:pPrChange w:id="1409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409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4092" w:author="Nery de Leiva [2]" w:date="2023-01-04T11:24:00Z"/>
                <w:rFonts w:eastAsia="Times New Roman" w:cs="Arial"/>
                <w:sz w:val="14"/>
                <w:szCs w:val="14"/>
                <w:lang w:eastAsia="es-SV"/>
                <w:rPrChange w:id="14093" w:author="Nery de Leiva [2]" w:date="2023-01-04T12:07:00Z">
                  <w:rPr>
                    <w:ins w:id="14094" w:author="Nery de Leiva [2]" w:date="2023-01-04T11:24:00Z"/>
                    <w:rFonts w:eastAsia="Times New Roman" w:cs="Arial"/>
                    <w:sz w:val="16"/>
                    <w:szCs w:val="16"/>
                    <w:lang w:eastAsia="es-SV"/>
                  </w:rPr>
                </w:rPrChange>
              </w:rPr>
              <w:pPrChange w:id="14095" w:author="Nery de Leiva [2]" w:date="2023-01-04T12:08:00Z">
                <w:pPr>
                  <w:jc w:val="right"/>
                </w:pPr>
              </w:pPrChange>
            </w:pPr>
            <w:ins w:id="14096" w:author="Nery de Leiva [2]" w:date="2023-01-04T11:24:00Z">
              <w:r w:rsidRPr="008C1F3E">
                <w:rPr>
                  <w:rFonts w:eastAsia="Times New Roman" w:cs="Arial"/>
                  <w:sz w:val="14"/>
                  <w:szCs w:val="14"/>
                  <w:lang w:eastAsia="es-SV"/>
                  <w:rPrChange w:id="14097" w:author="Nery de Leiva [2]" w:date="2023-01-04T12:07:00Z">
                    <w:rPr>
                      <w:rFonts w:eastAsia="Times New Roman" w:cs="Arial"/>
                      <w:sz w:val="16"/>
                      <w:szCs w:val="16"/>
                      <w:lang w:eastAsia="es-SV"/>
                    </w:rPr>
                  </w:rPrChange>
                </w:rPr>
                <w:t>Total</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4098"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099" w:author="Nery de Leiva [2]" w:date="2023-01-04T11:24:00Z"/>
                <w:rFonts w:eastAsia="Times New Roman" w:cs="Arial"/>
                <w:sz w:val="14"/>
                <w:szCs w:val="14"/>
                <w:lang w:eastAsia="es-SV"/>
                <w:rPrChange w:id="14100" w:author="Nery de Leiva [2]" w:date="2023-01-04T12:07:00Z">
                  <w:rPr>
                    <w:ins w:id="14101" w:author="Nery de Leiva [2]" w:date="2023-01-04T11:24:00Z"/>
                    <w:rFonts w:eastAsia="Times New Roman" w:cs="Arial"/>
                    <w:sz w:val="16"/>
                    <w:szCs w:val="16"/>
                    <w:lang w:eastAsia="es-SV"/>
                  </w:rPr>
                </w:rPrChange>
              </w:rPr>
              <w:pPrChange w:id="14102" w:author="Nery de Leiva [2]" w:date="2023-01-04T12:08:00Z">
                <w:pPr>
                  <w:jc w:val="center"/>
                </w:pPr>
              </w:pPrChange>
            </w:pPr>
            <w:ins w:id="14103" w:author="Nery de Leiva [2]" w:date="2023-01-04T11:24:00Z">
              <w:r w:rsidRPr="008C1F3E">
                <w:rPr>
                  <w:rFonts w:eastAsia="Times New Roman" w:cs="Arial"/>
                  <w:sz w:val="14"/>
                  <w:szCs w:val="14"/>
                  <w:lang w:eastAsia="es-SV"/>
                  <w:rPrChange w:id="14104" w:author="Nery de Leiva [2]" w:date="2023-01-04T12:07:00Z">
                    <w:rPr>
                      <w:rFonts w:eastAsia="Times New Roman" w:cs="Arial"/>
                      <w:sz w:val="16"/>
                      <w:szCs w:val="16"/>
                      <w:lang w:eastAsia="es-SV"/>
                    </w:rPr>
                  </w:rPrChange>
                </w:rPr>
                <w:t>93.666814</w:t>
              </w:r>
            </w:ins>
          </w:p>
        </w:tc>
      </w:tr>
      <w:tr w:rsidR="009F050E" w:rsidRPr="00E77C97" w:rsidTr="008C1F3E">
        <w:trPr>
          <w:trHeight w:val="20"/>
          <w:ins w:id="14105" w:author="Nery de Leiva [2]" w:date="2023-01-04T11:24:00Z"/>
          <w:trPrChange w:id="14106"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4107"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108" w:author="Nery de Leiva [2]" w:date="2023-01-04T11:24:00Z"/>
                <w:rFonts w:eastAsia="Times New Roman" w:cs="Arial"/>
                <w:sz w:val="14"/>
                <w:szCs w:val="14"/>
                <w:lang w:eastAsia="es-SV"/>
                <w:rPrChange w:id="14109" w:author="Nery de Leiva [2]" w:date="2023-01-04T12:07:00Z">
                  <w:rPr>
                    <w:ins w:id="14110" w:author="Nery de Leiva [2]" w:date="2023-01-04T11:24:00Z"/>
                    <w:rFonts w:eastAsia="Times New Roman" w:cs="Arial"/>
                    <w:sz w:val="16"/>
                    <w:szCs w:val="16"/>
                    <w:lang w:eastAsia="es-SV"/>
                  </w:rPr>
                </w:rPrChange>
              </w:rPr>
              <w:pPrChange w:id="14111" w:author="Nery de Leiva [2]" w:date="2023-01-04T12:08:00Z">
                <w:pPr>
                  <w:jc w:val="center"/>
                </w:pPr>
              </w:pPrChange>
            </w:pPr>
            <w:ins w:id="14112" w:author="Nery de Leiva [2]" w:date="2023-01-04T11:24:00Z">
              <w:r w:rsidRPr="008C1F3E">
                <w:rPr>
                  <w:rFonts w:eastAsia="Times New Roman" w:cs="Arial"/>
                  <w:sz w:val="14"/>
                  <w:szCs w:val="14"/>
                  <w:lang w:eastAsia="es-SV"/>
                  <w:rPrChange w:id="14113" w:author="Nery de Leiva [2]" w:date="2023-01-04T12:07:00Z">
                    <w:rPr>
                      <w:rFonts w:eastAsia="Times New Roman" w:cs="Arial"/>
                      <w:sz w:val="16"/>
                      <w:szCs w:val="16"/>
                      <w:lang w:eastAsia="es-SV"/>
                    </w:rPr>
                  </w:rPrChange>
                </w:rPr>
                <w:t>71</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114"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4115" w:author="Nery de Leiva [2]" w:date="2023-01-04T11:24:00Z"/>
                <w:rFonts w:eastAsia="Times New Roman" w:cs="Arial"/>
                <w:sz w:val="14"/>
                <w:szCs w:val="14"/>
                <w:lang w:eastAsia="es-SV"/>
                <w:rPrChange w:id="14116" w:author="Nery de Leiva [2]" w:date="2023-01-04T12:07:00Z">
                  <w:rPr>
                    <w:ins w:id="14117" w:author="Nery de Leiva [2]" w:date="2023-01-04T11:24:00Z"/>
                    <w:rFonts w:eastAsia="Times New Roman" w:cs="Arial"/>
                    <w:sz w:val="16"/>
                    <w:szCs w:val="16"/>
                    <w:lang w:eastAsia="es-SV"/>
                  </w:rPr>
                </w:rPrChange>
              </w:rPr>
              <w:pPrChange w:id="14118" w:author="Nery de Leiva [2]" w:date="2023-01-04T12:08:00Z">
                <w:pPr/>
              </w:pPrChange>
            </w:pPr>
            <w:ins w:id="14119" w:author="Nery de Leiva [2]" w:date="2023-01-04T11:24:00Z">
              <w:r w:rsidRPr="008C1F3E">
                <w:rPr>
                  <w:rFonts w:eastAsia="Times New Roman" w:cs="Arial"/>
                  <w:sz w:val="14"/>
                  <w:szCs w:val="14"/>
                  <w:lang w:eastAsia="es-SV"/>
                  <w:rPrChange w:id="14120" w:author="Nery de Leiva [2]" w:date="2023-01-04T12:07:00Z">
                    <w:rPr>
                      <w:rFonts w:eastAsia="Times New Roman" w:cs="Arial"/>
                      <w:sz w:val="16"/>
                      <w:szCs w:val="16"/>
                      <w:lang w:eastAsia="es-SV"/>
                    </w:rPr>
                  </w:rPrChange>
                </w:rPr>
                <w:t>TEHUACÁN, INMUEBLE 3</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12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122" w:author="Nery de Leiva [2]" w:date="2023-01-04T11:24:00Z"/>
                <w:rFonts w:eastAsia="Times New Roman" w:cs="Arial"/>
                <w:sz w:val="14"/>
                <w:szCs w:val="14"/>
                <w:lang w:eastAsia="es-SV"/>
                <w:rPrChange w:id="14123" w:author="Nery de Leiva [2]" w:date="2023-01-04T12:07:00Z">
                  <w:rPr>
                    <w:ins w:id="14124" w:author="Nery de Leiva [2]" w:date="2023-01-04T11:24:00Z"/>
                    <w:rFonts w:eastAsia="Times New Roman" w:cs="Arial"/>
                    <w:sz w:val="16"/>
                    <w:szCs w:val="16"/>
                    <w:lang w:eastAsia="es-SV"/>
                  </w:rPr>
                </w:rPrChange>
              </w:rPr>
              <w:pPrChange w:id="14125" w:author="Nery de Leiva [2]" w:date="2023-01-04T12:08:00Z">
                <w:pPr>
                  <w:jc w:val="center"/>
                </w:pPr>
              </w:pPrChange>
            </w:pPr>
            <w:ins w:id="14126" w:author="Nery de Leiva [2]" w:date="2023-01-04T11:24:00Z">
              <w:r w:rsidRPr="008C1F3E">
                <w:rPr>
                  <w:rFonts w:eastAsia="Times New Roman" w:cs="Arial"/>
                  <w:sz w:val="14"/>
                  <w:szCs w:val="14"/>
                  <w:lang w:eastAsia="es-SV"/>
                  <w:rPrChange w:id="14127" w:author="Nery de Leiva [2]" w:date="2023-01-04T12:07:00Z">
                    <w:rPr>
                      <w:rFonts w:eastAsia="Times New Roman" w:cs="Arial"/>
                      <w:sz w:val="16"/>
                      <w:szCs w:val="16"/>
                      <w:lang w:eastAsia="es-SV"/>
                    </w:rPr>
                  </w:rPrChange>
                </w:rPr>
                <w:t>San Vicente</w:t>
              </w:r>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128"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129" w:author="Nery de Leiva [2]" w:date="2023-01-04T11:24:00Z"/>
                <w:rFonts w:eastAsia="Times New Roman" w:cs="Arial"/>
                <w:sz w:val="14"/>
                <w:szCs w:val="14"/>
                <w:lang w:eastAsia="es-SV"/>
                <w:rPrChange w:id="14130" w:author="Nery de Leiva [2]" w:date="2023-01-04T12:07:00Z">
                  <w:rPr>
                    <w:ins w:id="14131" w:author="Nery de Leiva [2]" w:date="2023-01-04T11:24:00Z"/>
                    <w:rFonts w:eastAsia="Times New Roman" w:cs="Arial"/>
                    <w:sz w:val="16"/>
                    <w:szCs w:val="16"/>
                    <w:lang w:eastAsia="es-SV"/>
                  </w:rPr>
                </w:rPrChange>
              </w:rPr>
              <w:pPrChange w:id="14132" w:author="Nery de Leiva [2]" w:date="2023-01-04T12:08:00Z">
                <w:pPr>
                  <w:jc w:val="center"/>
                </w:pPr>
              </w:pPrChange>
            </w:pPr>
            <w:ins w:id="14133" w:author="Nery de Leiva [2]" w:date="2023-01-04T11:24:00Z">
              <w:r w:rsidRPr="008C1F3E">
                <w:rPr>
                  <w:rFonts w:eastAsia="Times New Roman" w:cs="Arial"/>
                  <w:sz w:val="14"/>
                  <w:szCs w:val="14"/>
                  <w:lang w:eastAsia="es-SV"/>
                  <w:rPrChange w:id="14134" w:author="Nery de Leiva [2]" w:date="2023-01-04T12:07:00Z">
                    <w:rPr>
                      <w:rFonts w:eastAsia="Times New Roman" w:cs="Arial"/>
                      <w:sz w:val="16"/>
                      <w:szCs w:val="16"/>
                      <w:lang w:eastAsia="es-SV"/>
                    </w:rPr>
                  </w:rPrChange>
                </w:rPr>
                <w:t>San Vicente</w:t>
              </w:r>
            </w:ins>
          </w:p>
        </w:tc>
        <w:tc>
          <w:tcPr>
            <w:tcW w:w="2101" w:type="dxa"/>
            <w:tcBorders>
              <w:top w:val="nil"/>
              <w:left w:val="nil"/>
              <w:bottom w:val="single" w:sz="4" w:space="0" w:color="auto"/>
              <w:right w:val="single" w:sz="4" w:space="0" w:color="auto"/>
            </w:tcBorders>
            <w:shd w:val="clear" w:color="auto" w:fill="auto"/>
            <w:noWrap/>
            <w:vAlign w:val="center"/>
            <w:hideMark/>
            <w:tcPrChange w:id="1413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136" w:author="Nery de Leiva [2]" w:date="2023-01-04T11:24:00Z"/>
                <w:rFonts w:eastAsia="Times New Roman" w:cs="Arial"/>
                <w:color w:val="000000"/>
                <w:sz w:val="14"/>
                <w:szCs w:val="14"/>
                <w:lang w:eastAsia="es-SV"/>
                <w:rPrChange w:id="14137" w:author="Nery de Leiva [2]" w:date="2023-01-04T12:07:00Z">
                  <w:rPr>
                    <w:ins w:id="14138" w:author="Nery de Leiva [2]" w:date="2023-01-04T11:24:00Z"/>
                    <w:rFonts w:eastAsia="Times New Roman" w:cs="Arial"/>
                    <w:color w:val="000000"/>
                    <w:sz w:val="16"/>
                    <w:szCs w:val="16"/>
                    <w:lang w:eastAsia="es-SV"/>
                  </w:rPr>
                </w:rPrChange>
              </w:rPr>
              <w:pPrChange w:id="14139" w:author="Nery de Leiva [2]" w:date="2023-01-04T12:08:00Z">
                <w:pPr>
                  <w:jc w:val="center"/>
                </w:pPr>
              </w:pPrChange>
            </w:pPr>
            <w:ins w:id="14140" w:author="Nery de Leiva [2]" w:date="2023-01-04T11:24:00Z">
              <w:r w:rsidRPr="008C1F3E">
                <w:rPr>
                  <w:rFonts w:eastAsia="Times New Roman" w:cs="Arial"/>
                  <w:color w:val="000000"/>
                  <w:sz w:val="14"/>
                  <w:szCs w:val="14"/>
                  <w:lang w:eastAsia="es-SV"/>
                  <w:rPrChange w:id="14141" w:author="Nery de Leiva [2]" w:date="2023-01-04T12:07:00Z">
                    <w:rPr>
                      <w:rFonts w:eastAsia="Times New Roman" w:cs="Arial"/>
                      <w:color w:val="000000"/>
                      <w:sz w:val="16"/>
                      <w:szCs w:val="16"/>
                      <w:lang w:eastAsia="es-SV"/>
                    </w:rPr>
                  </w:rPrChange>
                </w:rPr>
                <w:t>ZONA DE PROTECCIÓN 1</w:t>
              </w:r>
            </w:ins>
          </w:p>
        </w:tc>
        <w:tc>
          <w:tcPr>
            <w:tcW w:w="1579" w:type="dxa"/>
            <w:tcBorders>
              <w:top w:val="nil"/>
              <w:left w:val="nil"/>
              <w:bottom w:val="single" w:sz="4" w:space="0" w:color="auto"/>
              <w:right w:val="single" w:sz="4" w:space="0" w:color="auto"/>
            </w:tcBorders>
            <w:shd w:val="clear" w:color="auto" w:fill="auto"/>
            <w:noWrap/>
            <w:vAlign w:val="center"/>
            <w:hideMark/>
            <w:tcPrChange w:id="1414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143" w:author="Nery de Leiva [2]" w:date="2023-01-04T11:24:00Z"/>
                <w:rFonts w:eastAsia="Times New Roman" w:cs="Arial"/>
                <w:color w:val="000000"/>
                <w:sz w:val="14"/>
                <w:szCs w:val="14"/>
                <w:lang w:eastAsia="es-SV"/>
                <w:rPrChange w:id="14144" w:author="Nery de Leiva [2]" w:date="2023-01-04T12:07:00Z">
                  <w:rPr>
                    <w:ins w:id="14145" w:author="Nery de Leiva [2]" w:date="2023-01-04T11:24:00Z"/>
                    <w:rFonts w:eastAsia="Times New Roman" w:cs="Arial"/>
                    <w:color w:val="000000"/>
                    <w:sz w:val="16"/>
                    <w:szCs w:val="16"/>
                    <w:lang w:eastAsia="es-SV"/>
                  </w:rPr>
                </w:rPrChange>
              </w:rPr>
              <w:pPrChange w:id="14146" w:author="Nery de Leiva [2]" w:date="2023-01-04T12:08:00Z">
                <w:pPr>
                  <w:jc w:val="center"/>
                </w:pPr>
              </w:pPrChange>
            </w:pPr>
            <w:ins w:id="14147" w:author="Nery de Leiva [2]" w:date="2023-01-04T11:24:00Z">
              <w:del w:id="14148" w:author="Dinora Gomez Perez" w:date="2023-01-18T08:06:00Z">
                <w:r w:rsidRPr="008C1F3E" w:rsidDel="0072303B">
                  <w:rPr>
                    <w:rFonts w:eastAsia="Times New Roman" w:cs="Arial"/>
                    <w:color w:val="000000"/>
                    <w:sz w:val="14"/>
                    <w:szCs w:val="14"/>
                    <w:lang w:eastAsia="es-SV"/>
                    <w:rPrChange w:id="14149" w:author="Nery de Leiva [2]" w:date="2023-01-04T12:07:00Z">
                      <w:rPr>
                        <w:rFonts w:eastAsia="Times New Roman" w:cs="Arial"/>
                        <w:color w:val="000000"/>
                        <w:sz w:val="16"/>
                        <w:szCs w:val="16"/>
                        <w:lang w:eastAsia="es-SV"/>
                      </w:rPr>
                    </w:rPrChange>
                  </w:rPr>
                  <w:delText>70104191</w:delText>
                </w:r>
              </w:del>
            </w:ins>
            <w:ins w:id="14150" w:author="Dinora Gomez Perez" w:date="2023-01-18T08:06:00Z">
              <w:r w:rsidR="0072303B">
                <w:rPr>
                  <w:rFonts w:eastAsia="Times New Roman" w:cs="Arial"/>
                  <w:color w:val="000000"/>
                  <w:sz w:val="14"/>
                  <w:szCs w:val="14"/>
                  <w:lang w:eastAsia="es-SV"/>
                </w:rPr>
                <w:t xml:space="preserve">--- </w:t>
              </w:r>
            </w:ins>
            <w:ins w:id="14151" w:author="Nery de Leiva [2]" w:date="2023-01-04T11:24:00Z">
              <w:r w:rsidRPr="008C1F3E">
                <w:rPr>
                  <w:rFonts w:eastAsia="Times New Roman" w:cs="Arial"/>
                  <w:color w:val="000000"/>
                  <w:sz w:val="14"/>
                  <w:szCs w:val="14"/>
                  <w:lang w:eastAsia="es-SV"/>
                  <w:rPrChange w:id="14152"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15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154" w:author="Nery de Leiva [2]" w:date="2023-01-04T11:24:00Z"/>
                <w:rFonts w:eastAsia="Times New Roman" w:cs="Arial"/>
                <w:sz w:val="14"/>
                <w:szCs w:val="14"/>
                <w:lang w:eastAsia="es-SV"/>
                <w:rPrChange w:id="14155" w:author="Nery de Leiva [2]" w:date="2023-01-04T12:07:00Z">
                  <w:rPr>
                    <w:ins w:id="14156" w:author="Nery de Leiva [2]" w:date="2023-01-04T11:24:00Z"/>
                    <w:rFonts w:eastAsia="Times New Roman" w:cs="Arial"/>
                    <w:sz w:val="16"/>
                    <w:szCs w:val="16"/>
                    <w:lang w:eastAsia="es-SV"/>
                  </w:rPr>
                </w:rPrChange>
              </w:rPr>
              <w:pPrChange w:id="14157" w:author="Nery de Leiva [2]" w:date="2023-01-04T12:08:00Z">
                <w:pPr>
                  <w:jc w:val="center"/>
                </w:pPr>
              </w:pPrChange>
            </w:pPr>
            <w:ins w:id="14158" w:author="Nery de Leiva [2]" w:date="2023-01-04T11:24:00Z">
              <w:r w:rsidRPr="008C1F3E">
                <w:rPr>
                  <w:rFonts w:eastAsia="Times New Roman" w:cs="Arial"/>
                  <w:sz w:val="14"/>
                  <w:szCs w:val="14"/>
                  <w:lang w:eastAsia="es-SV"/>
                  <w:rPrChange w:id="14159" w:author="Nery de Leiva [2]" w:date="2023-01-04T12:07:00Z">
                    <w:rPr>
                      <w:rFonts w:eastAsia="Times New Roman" w:cs="Arial"/>
                      <w:sz w:val="16"/>
                      <w:szCs w:val="16"/>
                      <w:lang w:eastAsia="es-SV"/>
                    </w:rPr>
                  </w:rPrChange>
                </w:rPr>
                <w:t>1.262080</w:t>
              </w:r>
            </w:ins>
          </w:p>
        </w:tc>
      </w:tr>
      <w:tr w:rsidR="009F050E" w:rsidRPr="00E77C97" w:rsidTr="008C1F3E">
        <w:trPr>
          <w:trHeight w:val="20"/>
          <w:ins w:id="14160" w:author="Nery de Leiva [2]" w:date="2023-01-04T11:24:00Z"/>
          <w:trPrChange w:id="1416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16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163" w:author="Nery de Leiva [2]" w:date="2023-01-04T11:24:00Z"/>
                <w:rFonts w:eastAsia="Times New Roman" w:cs="Arial"/>
                <w:sz w:val="14"/>
                <w:szCs w:val="14"/>
                <w:lang w:eastAsia="es-SV"/>
                <w:rPrChange w:id="14164" w:author="Nery de Leiva [2]" w:date="2023-01-04T12:07:00Z">
                  <w:rPr>
                    <w:ins w:id="14165" w:author="Nery de Leiva [2]" w:date="2023-01-04T11:24:00Z"/>
                    <w:rFonts w:eastAsia="Times New Roman" w:cs="Arial"/>
                    <w:sz w:val="16"/>
                    <w:szCs w:val="16"/>
                    <w:lang w:eastAsia="es-SV"/>
                  </w:rPr>
                </w:rPrChange>
              </w:rPr>
              <w:pPrChange w:id="1416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16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168" w:author="Nery de Leiva [2]" w:date="2023-01-04T11:24:00Z"/>
                <w:rFonts w:eastAsia="Times New Roman" w:cs="Arial"/>
                <w:sz w:val="14"/>
                <w:szCs w:val="14"/>
                <w:lang w:eastAsia="es-SV"/>
                <w:rPrChange w:id="14169" w:author="Nery de Leiva [2]" w:date="2023-01-04T12:07:00Z">
                  <w:rPr>
                    <w:ins w:id="14170" w:author="Nery de Leiva [2]" w:date="2023-01-04T11:24:00Z"/>
                    <w:rFonts w:eastAsia="Times New Roman" w:cs="Arial"/>
                    <w:sz w:val="16"/>
                    <w:szCs w:val="16"/>
                    <w:lang w:eastAsia="es-SV"/>
                  </w:rPr>
                </w:rPrChange>
              </w:rPr>
              <w:pPrChange w:id="1417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17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173" w:author="Nery de Leiva [2]" w:date="2023-01-04T11:24:00Z"/>
                <w:rFonts w:eastAsia="Times New Roman" w:cs="Arial"/>
                <w:sz w:val="14"/>
                <w:szCs w:val="14"/>
                <w:lang w:eastAsia="es-SV"/>
                <w:rPrChange w:id="14174" w:author="Nery de Leiva [2]" w:date="2023-01-04T12:07:00Z">
                  <w:rPr>
                    <w:ins w:id="14175" w:author="Nery de Leiva [2]" w:date="2023-01-04T11:24:00Z"/>
                    <w:rFonts w:eastAsia="Times New Roman" w:cs="Arial"/>
                    <w:sz w:val="16"/>
                    <w:szCs w:val="16"/>
                    <w:lang w:eastAsia="es-SV"/>
                  </w:rPr>
                </w:rPrChange>
              </w:rPr>
              <w:pPrChange w:id="1417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17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178" w:author="Nery de Leiva [2]" w:date="2023-01-04T11:24:00Z"/>
                <w:rFonts w:eastAsia="Times New Roman" w:cs="Arial"/>
                <w:sz w:val="14"/>
                <w:szCs w:val="14"/>
                <w:lang w:eastAsia="es-SV"/>
                <w:rPrChange w:id="14179" w:author="Nery de Leiva [2]" w:date="2023-01-04T12:07:00Z">
                  <w:rPr>
                    <w:ins w:id="14180" w:author="Nery de Leiva [2]" w:date="2023-01-04T11:24:00Z"/>
                    <w:rFonts w:eastAsia="Times New Roman" w:cs="Arial"/>
                    <w:sz w:val="16"/>
                    <w:szCs w:val="16"/>
                    <w:lang w:eastAsia="es-SV"/>
                  </w:rPr>
                </w:rPrChange>
              </w:rPr>
              <w:pPrChange w:id="1418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18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183" w:author="Nery de Leiva [2]" w:date="2023-01-04T11:24:00Z"/>
                <w:rFonts w:eastAsia="Times New Roman" w:cs="Arial"/>
                <w:color w:val="000000"/>
                <w:sz w:val="14"/>
                <w:szCs w:val="14"/>
                <w:lang w:eastAsia="es-SV"/>
                <w:rPrChange w:id="14184" w:author="Nery de Leiva [2]" w:date="2023-01-04T12:07:00Z">
                  <w:rPr>
                    <w:ins w:id="14185" w:author="Nery de Leiva [2]" w:date="2023-01-04T11:24:00Z"/>
                    <w:rFonts w:eastAsia="Times New Roman" w:cs="Arial"/>
                    <w:color w:val="000000"/>
                    <w:sz w:val="16"/>
                    <w:szCs w:val="16"/>
                    <w:lang w:eastAsia="es-SV"/>
                  </w:rPr>
                </w:rPrChange>
              </w:rPr>
              <w:pPrChange w:id="14186" w:author="Nery de Leiva [2]" w:date="2023-01-04T12:08:00Z">
                <w:pPr>
                  <w:jc w:val="center"/>
                </w:pPr>
              </w:pPrChange>
            </w:pPr>
            <w:ins w:id="14187" w:author="Nery de Leiva [2]" w:date="2023-01-04T11:24:00Z">
              <w:r w:rsidRPr="008C1F3E">
                <w:rPr>
                  <w:rFonts w:eastAsia="Times New Roman" w:cs="Arial"/>
                  <w:color w:val="000000"/>
                  <w:sz w:val="14"/>
                  <w:szCs w:val="14"/>
                  <w:lang w:eastAsia="es-SV"/>
                  <w:rPrChange w:id="14188" w:author="Nery de Leiva [2]" w:date="2023-01-04T12:07:00Z">
                    <w:rPr>
                      <w:rFonts w:eastAsia="Times New Roman" w:cs="Arial"/>
                      <w:color w:val="000000"/>
                      <w:sz w:val="16"/>
                      <w:szCs w:val="16"/>
                      <w:lang w:eastAsia="es-SV"/>
                    </w:rPr>
                  </w:rPrChange>
                </w:rPr>
                <w:t>ZONA DE PROTECCIÓN 2</w:t>
              </w:r>
            </w:ins>
          </w:p>
        </w:tc>
        <w:tc>
          <w:tcPr>
            <w:tcW w:w="1579" w:type="dxa"/>
            <w:tcBorders>
              <w:top w:val="nil"/>
              <w:left w:val="nil"/>
              <w:bottom w:val="single" w:sz="4" w:space="0" w:color="auto"/>
              <w:right w:val="single" w:sz="4" w:space="0" w:color="auto"/>
            </w:tcBorders>
            <w:shd w:val="clear" w:color="auto" w:fill="auto"/>
            <w:noWrap/>
            <w:vAlign w:val="center"/>
            <w:hideMark/>
            <w:tcPrChange w:id="1418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190" w:author="Nery de Leiva [2]" w:date="2023-01-04T11:24:00Z"/>
                <w:rFonts w:eastAsia="Times New Roman" w:cs="Arial"/>
                <w:color w:val="000000"/>
                <w:sz w:val="14"/>
                <w:szCs w:val="14"/>
                <w:lang w:eastAsia="es-SV"/>
                <w:rPrChange w:id="14191" w:author="Nery de Leiva [2]" w:date="2023-01-04T12:07:00Z">
                  <w:rPr>
                    <w:ins w:id="14192" w:author="Nery de Leiva [2]" w:date="2023-01-04T11:24:00Z"/>
                    <w:rFonts w:eastAsia="Times New Roman" w:cs="Arial"/>
                    <w:color w:val="000000"/>
                    <w:sz w:val="16"/>
                    <w:szCs w:val="16"/>
                    <w:lang w:eastAsia="es-SV"/>
                  </w:rPr>
                </w:rPrChange>
              </w:rPr>
              <w:pPrChange w:id="14193" w:author="Nery de Leiva [2]" w:date="2023-01-04T12:08:00Z">
                <w:pPr>
                  <w:jc w:val="center"/>
                </w:pPr>
              </w:pPrChange>
            </w:pPr>
            <w:ins w:id="14194" w:author="Nery de Leiva [2]" w:date="2023-01-04T11:24:00Z">
              <w:del w:id="14195" w:author="Dinora Gomez Perez" w:date="2023-01-18T08:07:00Z">
                <w:r w:rsidRPr="008C1F3E" w:rsidDel="0072303B">
                  <w:rPr>
                    <w:rFonts w:eastAsia="Times New Roman" w:cs="Arial"/>
                    <w:color w:val="000000"/>
                    <w:sz w:val="14"/>
                    <w:szCs w:val="14"/>
                    <w:lang w:eastAsia="es-SV"/>
                    <w:rPrChange w:id="14196" w:author="Nery de Leiva [2]" w:date="2023-01-04T12:07:00Z">
                      <w:rPr>
                        <w:rFonts w:eastAsia="Times New Roman" w:cs="Arial"/>
                        <w:color w:val="000000"/>
                        <w:sz w:val="16"/>
                        <w:szCs w:val="16"/>
                        <w:lang w:eastAsia="es-SV"/>
                      </w:rPr>
                    </w:rPrChange>
                  </w:rPr>
                  <w:delText>70104192</w:delText>
                </w:r>
              </w:del>
            </w:ins>
            <w:ins w:id="14197" w:author="Dinora Gomez Perez" w:date="2023-01-18T08:07:00Z">
              <w:r w:rsidR="0072303B">
                <w:rPr>
                  <w:rFonts w:eastAsia="Times New Roman" w:cs="Arial"/>
                  <w:color w:val="000000"/>
                  <w:sz w:val="14"/>
                  <w:szCs w:val="14"/>
                  <w:lang w:eastAsia="es-SV"/>
                </w:rPr>
                <w:t xml:space="preserve">--- </w:t>
              </w:r>
            </w:ins>
            <w:ins w:id="14198" w:author="Nery de Leiva [2]" w:date="2023-01-04T11:24:00Z">
              <w:r w:rsidRPr="008C1F3E">
                <w:rPr>
                  <w:rFonts w:eastAsia="Times New Roman" w:cs="Arial"/>
                  <w:color w:val="000000"/>
                  <w:sz w:val="14"/>
                  <w:szCs w:val="14"/>
                  <w:lang w:eastAsia="es-SV"/>
                  <w:rPrChange w:id="14199"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20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201" w:author="Nery de Leiva [2]" w:date="2023-01-04T11:24:00Z"/>
                <w:rFonts w:eastAsia="Times New Roman" w:cs="Arial"/>
                <w:sz w:val="14"/>
                <w:szCs w:val="14"/>
                <w:lang w:eastAsia="es-SV"/>
                <w:rPrChange w:id="14202" w:author="Nery de Leiva [2]" w:date="2023-01-04T12:07:00Z">
                  <w:rPr>
                    <w:ins w:id="14203" w:author="Nery de Leiva [2]" w:date="2023-01-04T11:24:00Z"/>
                    <w:rFonts w:eastAsia="Times New Roman" w:cs="Arial"/>
                    <w:sz w:val="16"/>
                    <w:szCs w:val="16"/>
                    <w:lang w:eastAsia="es-SV"/>
                  </w:rPr>
                </w:rPrChange>
              </w:rPr>
              <w:pPrChange w:id="14204" w:author="Nery de Leiva [2]" w:date="2023-01-04T12:08:00Z">
                <w:pPr>
                  <w:jc w:val="center"/>
                </w:pPr>
              </w:pPrChange>
            </w:pPr>
            <w:ins w:id="14205" w:author="Nery de Leiva [2]" w:date="2023-01-04T11:24:00Z">
              <w:r w:rsidRPr="008C1F3E">
                <w:rPr>
                  <w:rFonts w:eastAsia="Times New Roman" w:cs="Arial"/>
                  <w:sz w:val="14"/>
                  <w:szCs w:val="14"/>
                  <w:lang w:eastAsia="es-SV"/>
                  <w:rPrChange w:id="14206" w:author="Nery de Leiva [2]" w:date="2023-01-04T12:07:00Z">
                    <w:rPr>
                      <w:rFonts w:eastAsia="Times New Roman" w:cs="Arial"/>
                      <w:sz w:val="16"/>
                      <w:szCs w:val="16"/>
                      <w:lang w:eastAsia="es-SV"/>
                    </w:rPr>
                  </w:rPrChange>
                </w:rPr>
                <w:t>0.358237</w:t>
              </w:r>
            </w:ins>
          </w:p>
        </w:tc>
      </w:tr>
      <w:tr w:rsidR="009F050E" w:rsidRPr="00E77C97" w:rsidTr="008C1F3E">
        <w:trPr>
          <w:trHeight w:val="20"/>
          <w:ins w:id="14207" w:author="Nery de Leiva [2]" w:date="2023-01-04T11:24:00Z"/>
          <w:trPrChange w:id="1420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20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210" w:author="Nery de Leiva [2]" w:date="2023-01-04T11:24:00Z"/>
                <w:rFonts w:eastAsia="Times New Roman" w:cs="Arial"/>
                <w:sz w:val="14"/>
                <w:szCs w:val="14"/>
                <w:lang w:eastAsia="es-SV"/>
                <w:rPrChange w:id="14211" w:author="Nery de Leiva [2]" w:date="2023-01-04T12:07:00Z">
                  <w:rPr>
                    <w:ins w:id="14212" w:author="Nery de Leiva [2]" w:date="2023-01-04T11:24:00Z"/>
                    <w:rFonts w:eastAsia="Times New Roman" w:cs="Arial"/>
                    <w:sz w:val="16"/>
                    <w:szCs w:val="16"/>
                    <w:lang w:eastAsia="es-SV"/>
                  </w:rPr>
                </w:rPrChange>
              </w:rPr>
              <w:pPrChange w:id="1421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21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215" w:author="Nery de Leiva [2]" w:date="2023-01-04T11:24:00Z"/>
                <w:rFonts w:eastAsia="Times New Roman" w:cs="Arial"/>
                <w:sz w:val="14"/>
                <w:szCs w:val="14"/>
                <w:lang w:eastAsia="es-SV"/>
                <w:rPrChange w:id="14216" w:author="Nery de Leiva [2]" w:date="2023-01-04T12:07:00Z">
                  <w:rPr>
                    <w:ins w:id="14217" w:author="Nery de Leiva [2]" w:date="2023-01-04T11:24:00Z"/>
                    <w:rFonts w:eastAsia="Times New Roman" w:cs="Arial"/>
                    <w:sz w:val="16"/>
                    <w:szCs w:val="16"/>
                    <w:lang w:eastAsia="es-SV"/>
                  </w:rPr>
                </w:rPrChange>
              </w:rPr>
              <w:pPrChange w:id="1421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21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220" w:author="Nery de Leiva [2]" w:date="2023-01-04T11:24:00Z"/>
                <w:rFonts w:eastAsia="Times New Roman" w:cs="Arial"/>
                <w:sz w:val="14"/>
                <w:szCs w:val="14"/>
                <w:lang w:eastAsia="es-SV"/>
                <w:rPrChange w:id="14221" w:author="Nery de Leiva [2]" w:date="2023-01-04T12:07:00Z">
                  <w:rPr>
                    <w:ins w:id="14222" w:author="Nery de Leiva [2]" w:date="2023-01-04T11:24:00Z"/>
                    <w:rFonts w:eastAsia="Times New Roman" w:cs="Arial"/>
                    <w:sz w:val="16"/>
                    <w:szCs w:val="16"/>
                    <w:lang w:eastAsia="es-SV"/>
                  </w:rPr>
                </w:rPrChange>
              </w:rPr>
              <w:pPrChange w:id="1422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22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225" w:author="Nery de Leiva [2]" w:date="2023-01-04T11:24:00Z"/>
                <w:rFonts w:eastAsia="Times New Roman" w:cs="Arial"/>
                <w:sz w:val="14"/>
                <w:szCs w:val="14"/>
                <w:lang w:eastAsia="es-SV"/>
                <w:rPrChange w:id="14226" w:author="Nery de Leiva [2]" w:date="2023-01-04T12:07:00Z">
                  <w:rPr>
                    <w:ins w:id="14227" w:author="Nery de Leiva [2]" w:date="2023-01-04T11:24:00Z"/>
                    <w:rFonts w:eastAsia="Times New Roman" w:cs="Arial"/>
                    <w:sz w:val="16"/>
                    <w:szCs w:val="16"/>
                    <w:lang w:eastAsia="es-SV"/>
                  </w:rPr>
                </w:rPrChange>
              </w:rPr>
              <w:pPrChange w:id="1422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22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230" w:author="Nery de Leiva [2]" w:date="2023-01-04T11:24:00Z"/>
                <w:rFonts w:eastAsia="Times New Roman" w:cs="Arial"/>
                <w:color w:val="000000"/>
                <w:sz w:val="14"/>
                <w:szCs w:val="14"/>
                <w:lang w:eastAsia="es-SV"/>
                <w:rPrChange w:id="14231" w:author="Nery de Leiva [2]" w:date="2023-01-04T12:07:00Z">
                  <w:rPr>
                    <w:ins w:id="14232" w:author="Nery de Leiva [2]" w:date="2023-01-04T11:24:00Z"/>
                    <w:rFonts w:eastAsia="Times New Roman" w:cs="Arial"/>
                    <w:color w:val="000000"/>
                    <w:sz w:val="16"/>
                    <w:szCs w:val="16"/>
                    <w:lang w:eastAsia="es-SV"/>
                  </w:rPr>
                </w:rPrChange>
              </w:rPr>
              <w:pPrChange w:id="14233" w:author="Nery de Leiva [2]" w:date="2023-01-04T12:08:00Z">
                <w:pPr>
                  <w:jc w:val="center"/>
                </w:pPr>
              </w:pPrChange>
            </w:pPr>
            <w:ins w:id="14234" w:author="Nery de Leiva [2]" w:date="2023-01-04T11:24:00Z">
              <w:r w:rsidRPr="008C1F3E">
                <w:rPr>
                  <w:rFonts w:eastAsia="Times New Roman" w:cs="Arial"/>
                  <w:color w:val="000000"/>
                  <w:sz w:val="14"/>
                  <w:szCs w:val="14"/>
                  <w:lang w:eastAsia="es-SV"/>
                  <w:rPrChange w:id="14235" w:author="Nery de Leiva [2]" w:date="2023-01-04T12:07:00Z">
                    <w:rPr>
                      <w:rFonts w:eastAsia="Times New Roman" w:cs="Arial"/>
                      <w:color w:val="000000"/>
                      <w:sz w:val="16"/>
                      <w:szCs w:val="16"/>
                      <w:lang w:eastAsia="es-SV"/>
                    </w:rPr>
                  </w:rPrChange>
                </w:rPr>
                <w:t>ZONA DE PROTECCIÓN 3</w:t>
              </w:r>
            </w:ins>
          </w:p>
        </w:tc>
        <w:tc>
          <w:tcPr>
            <w:tcW w:w="1579" w:type="dxa"/>
            <w:tcBorders>
              <w:top w:val="nil"/>
              <w:left w:val="nil"/>
              <w:bottom w:val="single" w:sz="4" w:space="0" w:color="auto"/>
              <w:right w:val="single" w:sz="4" w:space="0" w:color="auto"/>
            </w:tcBorders>
            <w:shd w:val="clear" w:color="auto" w:fill="auto"/>
            <w:noWrap/>
            <w:vAlign w:val="center"/>
            <w:hideMark/>
            <w:tcPrChange w:id="1423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237" w:author="Nery de Leiva [2]" w:date="2023-01-04T11:24:00Z"/>
                <w:rFonts w:eastAsia="Times New Roman" w:cs="Arial"/>
                <w:color w:val="000000"/>
                <w:sz w:val="14"/>
                <w:szCs w:val="14"/>
                <w:lang w:eastAsia="es-SV"/>
                <w:rPrChange w:id="14238" w:author="Nery de Leiva [2]" w:date="2023-01-04T12:07:00Z">
                  <w:rPr>
                    <w:ins w:id="14239" w:author="Nery de Leiva [2]" w:date="2023-01-04T11:24:00Z"/>
                    <w:rFonts w:eastAsia="Times New Roman" w:cs="Arial"/>
                    <w:color w:val="000000"/>
                    <w:sz w:val="16"/>
                    <w:szCs w:val="16"/>
                    <w:lang w:eastAsia="es-SV"/>
                  </w:rPr>
                </w:rPrChange>
              </w:rPr>
              <w:pPrChange w:id="14240" w:author="Nery de Leiva [2]" w:date="2023-01-04T12:08:00Z">
                <w:pPr>
                  <w:jc w:val="center"/>
                </w:pPr>
              </w:pPrChange>
            </w:pPr>
            <w:ins w:id="14241" w:author="Nery de Leiva [2]" w:date="2023-01-04T11:24:00Z">
              <w:del w:id="14242" w:author="Dinora Gomez Perez" w:date="2023-01-18T08:07:00Z">
                <w:r w:rsidRPr="008C1F3E" w:rsidDel="0072303B">
                  <w:rPr>
                    <w:rFonts w:eastAsia="Times New Roman" w:cs="Arial"/>
                    <w:color w:val="000000"/>
                    <w:sz w:val="14"/>
                    <w:szCs w:val="14"/>
                    <w:lang w:eastAsia="es-SV"/>
                    <w:rPrChange w:id="14243" w:author="Nery de Leiva [2]" w:date="2023-01-04T12:07:00Z">
                      <w:rPr>
                        <w:rFonts w:eastAsia="Times New Roman" w:cs="Arial"/>
                        <w:color w:val="000000"/>
                        <w:sz w:val="16"/>
                        <w:szCs w:val="16"/>
                        <w:lang w:eastAsia="es-SV"/>
                      </w:rPr>
                    </w:rPrChange>
                  </w:rPr>
                  <w:delText>70104193</w:delText>
                </w:r>
              </w:del>
            </w:ins>
            <w:ins w:id="14244" w:author="Dinora Gomez Perez" w:date="2023-01-18T08:07:00Z">
              <w:r w:rsidR="0072303B">
                <w:rPr>
                  <w:rFonts w:eastAsia="Times New Roman" w:cs="Arial"/>
                  <w:color w:val="000000"/>
                  <w:sz w:val="14"/>
                  <w:szCs w:val="14"/>
                  <w:lang w:eastAsia="es-SV"/>
                </w:rPr>
                <w:t xml:space="preserve">--- </w:t>
              </w:r>
            </w:ins>
            <w:ins w:id="14245" w:author="Nery de Leiva [2]" w:date="2023-01-04T11:24:00Z">
              <w:r w:rsidRPr="008C1F3E">
                <w:rPr>
                  <w:rFonts w:eastAsia="Times New Roman" w:cs="Arial"/>
                  <w:color w:val="000000"/>
                  <w:sz w:val="14"/>
                  <w:szCs w:val="14"/>
                  <w:lang w:eastAsia="es-SV"/>
                  <w:rPrChange w:id="14246"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24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248" w:author="Nery de Leiva [2]" w:date="2023-01-04T11:24:00Z"/>
                <w:rFonts w:eastAsia="Times New Roman" w:cs="Arial"/>
                <w:sz w:val="14"/>
                <w:szCs w:val="14"/>
                <w:lang w:eastAsia="es-SV"/>
                <w:rPrChange w:id="14249" w:author="Nery de Leiva [2]" w:date="2023-01-04T12:07:00Z">
                  <w:rPr>
                    <w:ins w:id="14250" w:author="Nery de Leiva [2]" w:date="2023-01-04T11:24:00Z"/>
                    <w:rFonts w:eastAsia="Times New Roman" w:cs="Arial"/>
                    <w:sz w:val="16"/>
                    <w:szCs w:val="16"/>
                    <w:lang w:eastAsia="es-SV"/>
                  </w:rPr>
                </w:rPrChange>
              </w:rPr>
              <w:pPrChange w:id="14251" w:author="Nery de Leiva [2]" w:date="2023-01-04T12:08:00Z">
                <w:pPr>
                  <w:jc w:val="center"/>
                </w:pPr>
              </w:pPrChange>
            </w:pPr>
            <w:ins w:id="14252" w:author="Nery de Leiva [2]" w:date="2023-01-04T11:24:00Z">
              <w:r w:rsidRPr="008C1F3E">
                <w:rPr>
                  <w:rFonts w:eastAsia="Times New Roman" w:cs="Arial"/>
                  <w:sz w:val="14"/>
                  <w:szCs w:val="14"/>
                  <w:lang w:eastAsia="es-SV"/>
                  <w:rPrChange w:id="14253" w:author="Nery de Leiva [2]" w:date="2023-01-04T12:07:00Z">
                    <w:rPr>
                      <w:rFonts w:eastAsia="Times New Roman" w:cs="Arial"/>
                      <w:sz w:val="16"/>
                      <w:szCs w:val="16"/>
                      <w:lang w:eastAsia="es-SV"/>
                    </w:rPr>
                  </w:rPrChange>
                </w:rPr>
                <w:t>0.382200</w:t>
              </w:r>
            </w:ins>
          </w:p>
        </w:tc>
      </w:tr>
      <w:tr w:rsidR="009F050E" w:rsidRPr="00E77C97" w:rsidTr="008C1F3E">
        <w:trPr>
          <w:trHeight w:val="20"/>
          <w:ins w:id="14254" w:author="Nery de Leiva [2]" w:date="2023-01-04T11:24:00Z"/>
          <w:trPrChange w:id="1425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25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257" w:author="Nery de Leiva [2]" w:date="2023-01-04T11:24:00Z"/>
                <w:rFonts w:eastAsia="Times New Roman" w:cs="Arial"/>
                <w:sz w:val="14"/>
                <w:szCs w:val="14"/>
                <w:lang w:eastAsia="es-SV"/>
                <w:rPrChange w:id="14258" w:author="Nery de Leiva [2]" w:date="2023-01-04T12:07:00Z">
                  <w:rPr>
                    <w:ins w:id="14259" w:author="Nery de Leiva [2]" w:date="2023-01-04T11:24:00Z"/>
                    <w:rFonts w:eastAsia="Times New Roman" w:cs="Arial"/>
                    <w:sz w:val="16"/>
                    <w:szCs w:val="16"/>
                    <w:lang w:eastAsia="es-SV"/>
                  </w:rPr>
                </w:rPrChange>
              </w:rPr>
              <w:pPrChange w:id="1426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26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262" w:author="Nery de Leiva [2]" w:date="2023-01-04T11:24:00Z"/>
                <w:rFonts w:eastAsia="Times New Roman" w:cs="Arial"/>
                <w:sz w:val="14"/>
                <w:szCs w:val="14"/>
                <w:lang w:eastAsia="es-SV"/>
                <w:rPrChange w:id="14263" w:author="Nery de Leiva [2]" w:date="2023-01-04T12:07:00Z">
                  <w:rPr>
                    <w:ins w:id="14264" w:author="Nery de Leiva [2]" w:date="2023-01-04T11:24:00Z"/>
                    <w:rFonts w:eastAsia="Times New Roman" w:cs="Arial"/>
                    <w:sz w:val="16"/>
                    <w:szCs w:val="16"/>
                    <w:lang w:eastAsia="es-SV"/>
                  </w:rPr>
                </w:rPrChange>
              </w:rPr>
              <w:pPrChange w:id="1426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26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267" w:author="Nery de Leiva [2]" w:date="2023-01-04T11:24:00Z"/>
                <w:rFonts w:eastAsia="Times New Roman" w:cs="Arial"/>
                <w:sz w:val="14"/>
                <w:szCs w:val="14"/>
                <w:lang w:eastAsia="es-SV"/>
                <w:rPrChange w:id="14268" w:author="Nery de Leiva [2]" w:date="2023-01-04T12:07:00Z">
                  <w:rPr>
                    <w:ins w:id="14269" w:author="Nery de Leiva [2]" w:date="2023-01-04T11:24:00Z"/>
                    <w:rFonts w:eastAsia="Times New Roman" w:cs="Arial"/>
                    <w:sz w:val="16"/>
                    <w:szCs w:val="16"/>
                    <w:lang w:eastAsia="es-SV"/>
                  </w:rPr>
                </w:rPrChange>
              </w:rPr>
              <w:pPrChange w:id="1427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27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272" w:author="Nery de Leiva [2]" w:date="2023-01-04T11:24:00Z"/>
                <w:rFonts w:eastAsia="Times New Roman" w:cs="Arial"/>
                <w:sz w:val="14"/>
                <w:szCs w:val="14"/>
                <w:lang w:eastAsia="es-SV"/>
                <w:rPrChange w:id="14273" w:author="Nery de Leiva [2]" w:date="2023-01-04T12:07:00Z">
                  <w:rPr>
                    <w:ins w:id="14274" w:author="Nery de Leiva [2]" w:date="2023-01-04T11:24:00Z"/>
                    <w:rFonts w:eastAsia="Times New Roman" w:cs="Arial"/>
                    <w:sz w:val="16"/>
                    <w:szCs w:val="16"/>
                    <w:lang w:eastAsia="es-SV"/>
                  </w:rPr>
                </w:rPrChange>
              </w:rPr>
              <w:pPrChange w:id="1427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27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277" w:author="Nery de Leiva [2]" w:date="2023-01-04T11:24:00Z"/>
                <w:rFonts w:eastAsia="Times New Roman" w:cs="Arial"/>
                <w:color w:val="000000"/>
                <w:sz w:val="14"/>
                <w:szCs w:val="14"/>
                <w:lang w:eastAsia="es-SV"/>
                <w:rPrChange w:id="14278" w:author="Nery de Leiva [2]" w:date="2023-01-04T12:07:00Z">
                  <w:rPr>
                    <w:ins w:id="14279" w:author="Nery de Leiva [2]" w:date="2023-01-04T11:24:00Z"/>
                    <w:rFonts w:eastAsia="Times New Roman" w:cs="Arial"/>
                    <w:color w:val="000000"/>
                    <w:sz w:val="16"/>
                    <w:szCs w:val="16"/>
                    <w:lang w:eastAsia="es-SV"/>
                  </w:rPr>
                </w:rPrChange>
              </w:rPr>
              <w:pPrChange w:id="14280" w:author="Nery de Leiva [2]" w:date="2023-01-04T12:08:00Z">
                <w:pPr>
                  <w:jc w:val="center"/>
                </w:pPr>
              </w:pPrChange>
            </w:pPr>
            <w:ins w:id="14281" w:author="Nery de Leiva [2]" w:date="2023-01-04T11:24:00Z">
              <w:r w:rsidRPr="008C1F3E">
                <w:rPr>
                  <w:rFonts w:eastAsia="Times New Roman" w:cs="Arial"/>
                  <w:color w:val="000000"/>
                  <w:sz w:val="14"/>
                  <w:szCs w:val="14"/>
                  <w:lang w:eastAsia="es-SV"/>
                  <w:rPrChange w:id="14282" w:author="Nery de Leiva [2]" w:date="2023-01-04T12:07:00Z">
                    <w:rPr>
                      <w:rFonts w:eastAsia="Times New Roman" w:cs="Arial"/>
                      <w:color w:val="000000"/>
                      <w:sz w:val="16"/>
                      <w:szCs w:val="16"/>
                      <w:lang w:eastAsia="es-SV"/>
                    </w:rPr>
                  </w:rPrChange>
                </w:rPr>
                <w:t>BOSQUE 1</w:t>
              </w:r>
            </w:ins>
          </w:p>
        </w:tc>
        <w:tc>
          <w:tcPr>
            <w:tcW w:w="1579" w:type="dxa"/>
            <w:tcBorders>
              <w:top w:val="nil"/>
              <w:left w:val="nil"/>
              <w:bottom w:val="single" w:sz="4" w:space="0" w:color="auto"/>
              <w:right w:val="single" w:sz="4" w:space="0" w:color="auto"/>
            </w:tcBorders>
            <w:shd w:val="clear" w:color="auto" w:fill="auto"/>
            <w:noWrap/>
            <w:vAlign w:val="center"/>
            <w:hideMark/>
            <w:tcPrChange w:id="1428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284" w:author="Nery de Leiva [2]" w:date="2023-01-04T11:24:00Z"/>
                <w:rFonts w:eastAsia="Times New Roman" w:cs="Arial"/>
                <w:color w:val="000000"/>
                <w:sz w:val="14"/>
                <w:szCs w:val="14"/>
                <w:lang w:eastAsia="es-SV"/>
                <w:rPrChange w:id="14285" w:author="Nery de Leiva [2]" w:date="2023-01-04T12:07:00Z">
                  <w:rPr>
                    <w:ins w:id="14286" w:author="Nery de Leiva [2]" w:date="2023-01-04T11:24:00Z"/>
                    <w:rFonts w:eastAsia="Times New Roman" w:cs="Arial"/>
                    <w:color w:val="000000"/>
                    <w:sz w:val="16"/>
                    <w:szCs w:val="16"/>
                    <w:lang w:eastAsia="es-SV"/>
                  </w:rPr>
                </w:rPrChange>
              </w:rPr>
              <w:pPrChange w:id="14287" w:author="Nery de Leiva [2]" w:date="2023-01-04T12:08:00Z">
                <w:pPr>
                  <w:jc w:val="center"/>
                </w:pPr>
              </w:pPrChange>
            </w:pPr>
            <w:ins w:id="14288" w:author="Nery de Leiva [2]" w:date="2023-01-04T11:24:00Z">
              <w:del w:id="14289" w:author="Dinora Gomez Perez" w:date="2023-01-18T08:07:00Z">
                <w:r w:rsidRPr="008C1F3E" w:rsidDel="0072303B">
                  <w:rPr>
                    <w:rFonts w:eastAsia="Times New Roman" w:cs="Arial"/>
                    <w:color w:val="000000"/>
                    <w:sz w:val="14"/>
                    <w:szCs w:val="14"/>
                    <w:lang w:eastAsia="es-SV"/>
                    <w:rPrChange w:id="14290" w:author="Nery de Leiva [2]" w:date="2023-01-04T12:07:00Z">
                      <w:rPr>
                        <w:rFonts w:eastAsia="Times New Roman" w:cs="Arial"/>
                        <w:color w:val="000000"/>
                        <w:sz w:val="16"/>
                        <w:szCs w:val="16"/>
                        <w:lang w:eastAsia="es-SV"/>
                      </w:rPr>
                    </w:rPrChange>
                  </w:rPr>
                  <w:delText>70104194</w:delText>
                </w:r>
              </w:del>
            </w:ins>
            <w:ins w:id="14291" w:author="Dinora Gomez Perez" w:date="2023-01-18T08:07:00Z">
              <w:r w:rsidR="0072303B">
                <w:rPr>
                  <w:rFonts w:eastAsia="Times New Roman" w:cs="Arial"/>
                  <w:color w:val="000000"/>
                  <w:sz w:val="14"/>
                  <w:szCs w:val="14"/>
                  <w:lang w:eastAsia="es-SV"/>
                </w:rPr>
                <w:t xml:space="preserve">--- </w:t>
              </w:r>
            </w:ins>
            <w:ins w:id="14292" w:author="Nery de Leiva [2]" w:date="2023-01-04T11:24:00Z">
              <w:r w:rsidRPr="008C1F3E">
                <w:rPr>
                  <w:rFonts w:eastAsia="Times New Roman" w:cs="Arial"/>
                  <w:color w:val="000000"/>
                  <w:sz w:val="14"/>
                  <w:szCs w:val="14"/>
                  <w:lang w:eastAsia="es-SV"/>
                  <w:rPrChange w:id="14293"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29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295" w:author="Nery de Leiva [2]" w:date="2023-01-04T11:24:00Z"/>
                <w:rFonts w:eastAsia="Times New Roman" w:cs="Arial"/>
                <w:sz w:val="14"/>
                <w:szCs w:val="14"/>
                <w:lang w:eastAsia="es-SV"/>
                <w:rPrChange w:id="14296" w:author="Nery de Leiva [2]" w:date="2023-01-04T12:07:00Z">
                  <w:rPr>
                    <w:ins w:id="14297" w:author="Nery de Leiva [2]" w:date="2023-01-04T11:24:00Z"/>
                    <w:rFonts w:eastAsia="Times New Roman" w:cs="Arial"/>
                    <w:sz w:val="16"/>
                    <w:szCs w:val="16"/>
                    <w:lang w:eastAsia="es-SV"/>
                  </w:rPr>
                </w:rPrChange>
              </w:rPr>
              <w:pPrChange w:id="14298" w:author="Nery de Leiva [2]" w:date="2023-01-04T12:08:00Z">
                <w:pPr>
                  <w:jc w:val="center"/>
                </w:pPr>
              </w:pPrChange>
            </w:pPr>
            <w:ins w:id="14299" w:author="Nery de Leiva [2]" w:date="2023-01-04T11:24:00Z">
              <w:r w:rsidRPr="008C1F3E">
                <w:rPr>
                  <w:rFonts w:eastAsia="Times New Roman" w:cs="Arial"/>
                  <w:sz w:val="14"/>
                  <w:szCs w:val="14"/>
                  <w:lang w:eastAsia="es-SV"/>
                  <w:rPrChange w:id="14300" w:author="Nery de Leiva [2]" w:date="2023-01-04T12:07:00Z">
                    <w:rPr>
                      <w:rFonts w:eastAsia="Times New Roman" w:cs="Arial"/>
                      <w:sz w:val="16"/>
                      <w:szCs w:val="16"/>
                      <w:lang w:eastAsia="es-SV"/>
                    </w:rPr>
                  </w:rPrChange>
                </w:rPr>
                <w:t>3.592012</w:t>
              </w:r>
            </w:ins>
          </w:p>
        </w:tc>
      </w:tr>
      <w:tr w:rsidR="009F050E" w:rsidRPr="00E77C97" w:rsidTr="008C1F3E">
        <w:trPr>
          <w:trHeight w:val="20"/>
          <w:ins w:id="14301" w:author="Nery de Leiva [2]" w:date="2023-01-04T11:24:00Z"/>
          <w:trPrChange w:id="1430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30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304" w:author="Nery de Leiva [2]" w:date="2023-01-04T11:24:00Z"/>
                <w:rFonts w:eastAsia="Times New Roman" w:cs="Arial"/>
                <w:sz w:val="14"/>
                <w:szCs w:val="14"/>
                <w:lang w:eastAsia="es-SV"/>
                <w:rPrChange w:id="14305" w:author="Nery de Leiva [2]" w:date="2023-01-04T12:07:00Z">
                  <w:rPr>
                    <w:ins w:id="14306" w:author="Nery de Leiva [2]" w:date="2023-01-04T11:24:00Z"/>
                    <w:rFonts w:eastAsia="Times New Roman" w:cs="Arial"/>
                    <w:sz w:val="16"/>
                    <w:szCs w:val="16"/>
                    <w:lang w:eastAsia="es-SV"/>
                  </w:rPr>
                </w:rPrChange>
              </w:rPr>
              <w:pPrChange w:id="1430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30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309" w:author="Nery de Leiva [2]" w:date="2023-01-04T11:24:00Z"/>
                <w:rFonts w:eastAsia="Times New Roman" w:cs="Arial"/>
                <w:sz w:val="14"/>
                <w:szCs w:val="14"/>
                <w:lang w:eastAsia="es-SV"/>
                <w:rPrChange w:id="14310" w:author="Nery de Leiva [2]" w:date="2023-01-04T12:07:00Z">
                  <w:rPr>
                    <w:ins w:id="14311" w:author="Nery de Leiva [2]" w:date="2023-01-04T11:24:00Z"/>
                    <w:rFonts w:eastAsia="Times New Roman" w:cs="Arial"/>
                    <w:sz w:val="16"/>
                    <w:szCs w:val="16"/>
                    <w:lang w:eastAsia="es-SV"/>
                  </w:rPr>
                </w:rPrChange>
              </w:rPr>
              <w:pPrChange w:id="1431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31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314" w:author="Nery de Leiva [2]" w:date="2023-01-04T11:24:00Z"/>
                <w:rFonts w:eastAsia="Times New Roman" w:cs="Arial"/>
                <w:sz w:val="14"/>
                <w:szCs w:val="14"/>
                <w:lang w:eastAsia="es-SV"/>
                <w:rPrChange w:id="14315" w:author="Nery de Leiva [2]" w:date="2023-01-04T12:07:00Z">
                  <w:rPr>
                    <w:ins w:id="14316" w:author="Nery de Leiva [2]" w:date="2023-01-04T11:24:00Z"/>
                    <w:rFonts w:eastAsia="Times New Roman" w:cs="Arial"/>
                    <w:sz w:val="16"/>
                    <w:szCs w:val="16"/>
                    <w:lang w:eastAsia="es-SV"/>
                  </w:rPr>
                </w:rPrChange>
              </w:rPr>
              <w:pPrChange w:id="1431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31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319" w:author="Nery de Leiva [2]" w:date="2023-01-04T11:24:00Z"/>
                <w:rFonts w:eastAsia="Times New Roman" w:cs="Arial"/>
                <w:sz w:val="14"/>
                <w:szCs w:val="14"/>
                <w:lang w:eastAsia="es-SV"/>
                <w:rPrChange w:id="14320" w:author="Nery de Leiva [2]" w:date="2023-01-04T12:07:00Z">
                  <w:rPr>
                    <w:ins w:id="14321" w:author="Nery de Leiva [2]" w:date="2023-01-04T11:24:00Z"/>
                    <w:rFonts w:eastAsia="Times New Roman" w:cs="Arial"/>
                    <w:sz w:val="16"/>
                    <w:szCs w:val="16"/>
                    <w:lang w:eastAsia="es-SV"/>
                  </w:rPr>
                </w:rPrChange>
              </w:rPr>
              <w:pPrChange w:id="1432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32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324" w:author="Nery de Leiva [2]" w:date="2023-01-04T11:24:00Z"/>
                <w:rFonts w:eastAsia="Times New Roman" w:cs="Arial"/>
                <w:color w:val="000000"/>
                <w:sz w:val="14"/>
                <w:szCs w:val="14"/>
                <w:lang w:eastAsia="es-SV"/>
                <w:rPrChange w:id="14325" w:author="Nery de Leiva [2]" w:date="2023-01-04T12:07:00Z">
                  <w:rPr>
                    <w:ins w:id="14326" w:author="Nery de Leiva [2]" w:date="2023-01-04T11:24:00Z"/>
                    <w:rFonts w:eastAsia="Times New Roman" w:cs="Arial"/>
                    <w:color w:val="000000"/>
                    <w:sz w:val="16"/>
                    <w:szCs w:val="16"/>
                    <w:lang w:eastAsia="es-SV"/>
                  </w:rPr>
                </w:rPrChange>
              </w:rPr>
              <w:pPrChange w:id="14327" w:author="Nery de Leiva [2]" w:date="2023-01-04T12:08:00Z">
                <w:pPr>
                  <w:jc w:val="center"/>
                </w:pPr>
              </w:pPrChange>
            </w:pPr>
            <w:ins w:id="14328" w:author="Nery de Leiva [2]" w:date="2023-01-04T11:24:00Z">
              <w:r w:rsidRPr="008C1F3E">
                <w:rPr>
                  <w:rFonts w:eastAsia="Times New Roman" w:cs="Arial"/>
                  <w:color w:val="000000"/>
                  <w:sz w:val="14"/>
                  <w:szCs w:val="14"/>
                  <w:lang w:eastAsia="es-SV"/>
                  <w:rPrChange w:id="14329" w:author="Nery de Leiva [2]" w:date="2023-01-04T12:07:00Z">
                    <w:rPr>
                      <w:rFonts w:eastAsia="Times New Roman" w:cs="Arial"/>
                      <w:color w:val="000000"/>
                      <w:sz w:val="16"/>
                      <w:szCs w:val="16"/>
                      <w:lang w:eastAsia="es-SV"/>
                    </w:rPr>
                  </w:rPrChange>
                </w:rPr>
                <w:t>BOSQUE 2</w:t>
              </w:r>
            </w:ins>
          </w:p>
        </w:tc>
        <w:tc>
          <w:tcPr>
            <w:tcW w:w="1579" w:type="dxa"/>
            <w:tcBorders>
              <w:top w:val="nil"/>
              <w:left w:val="nil"/>
              <w:bottom w:val="single" w:sz="4" w:space="0" w:color="auto"/>
              <w:right w:val="single" w:sz="4" w:space="0" w:color="auto"/>
            </w:tcBorders>
            <w:shd w:val="clear" w:color="auto" w:fill="auto"/>
            <w:noWrap/>
            <w:vAlign w:val="center"/>
            <w:hideMark/>
            <w:tcPrChange w:id="1433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331" w:author="Nery de Leiva [2]" w:date="2023-01-04T11:24:00Z"/>
                <w:rFonts w:eastAsia="Times New Roman" w:cs="Arial"/>
                <w:color w:val="000000"/>
                <w:sz w:val="14"/>
                <w:szCs w:val="14"/>
                <w:lang w:eastAsia="es-SV"/>
                <w:rPrChange w:id="14332" w:author="Nery de Leiva [2]" w:date="2023-01-04T12:07:00Z">
                  <w:rPr>
                    <w:ins w:id="14333" w:author="Nery de Leiva [2]" w:date="2023-01-04T11:24:00Z"/>
                    <w:rFonts w:eastAsia="Times New Roman" w:cs="Arial"/>
                    <w:color w:val="000000"/>
                    <w:sz w:val="16"/>
                    <w:szCs w:val="16"/>
                    <w:lang w:eastAsia="es-SV"/>
                  </w:rPr>
                </w:rPrChange>
              </w:rPr>
              <w:pPrChange w:id="14334" w:author="Nery de Leiva [2]" w:date="2023-01-04T12:08:00Z">
                <w:pPr>
                  <w:jc w:val="center"/>
                </w:pPr>
              </w:pPrChange>
            </w:pPr>
            <w:ins w:id="14335" w:author="Nery de Leiva [2]" w:date="2023-01-04T11:24:00Z">
              <w:del w:id="14336" w:author="Dinora Gomez Perez" w:date="2023-01-18T08:07:00Z">
                <w:r w:rsidRPr="008C1F3E" w:rsidDel="0072303B">
                  <w:rPr>
                    <w:rFonts w:eastAsia="Times New Roman" w:cs="Arial"/>
                    <w:color w:val="000000"/>
                    <w:sz w:val="14"/>
                    <w:szCs w:val="14"/>
                    <w:lang w:eastAsia="es-SV"/>
                    <w:rPrChange w:id="14337" w:author="Nery de Leiva [2]" w:date="2023-01-04T12:07:00Z">
                      <w:rPr>
                        <w:rFonts w:eastAsia="Times New Roman" w:cs="Arial"/>
                        <w:color w:val="000000"/>
                        <w:sz w:val="16"/>
                        <w:szCs w:val="16"/>
                        <w:lang w:eastAsia="es-SV"/>
                      </w:rPr>
                    </w:rPrChange>
                  </w:rPr>
                  <w:delText>70104195</w:delText>
                </w:r>
              </w:del>
            </w:ins>
            <w:ins w:id="14338" w:author="Dinora Gomez Perez" w:date="2023-01-18T08:07:00Z">
              <w:r w:rsidR="0072303B">
                <w:rPr>
                  <w:rFonts w:eastAsia="Times New Roman" w:cs="Arial"/>
                  <w:color w:val="000000"/>
                  <w:sz w:val="14"/>
                  <w:szCs w:val="14"/>
                  <w:lang w:eastAsia="es-SV"/>
                </w:rPr>
                <w:t xml:space="preserve">--- </w:t>
              </w:r>
            </w:ins>
            <w:ins w:id="14339" w:author="Nery de Leiva [2]" w:date="2023-01-04T11:24:00Z">
              <w:r w:rsidRPr="008C1F3E">
                <w:rPr>
                  <w:rFonts w:eastAsia="Times New Roman" w:cs="Arial"/>
                  <w:color w:val="000000"/>
                  <w:sz w:val="14"/>
                  <w:szCs w:val="14"/>
                  <w:lang w:eastAsia="es-SV"/>
                  <w:rPrChange w:id="14340"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34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342" w:author="Nery de Leiva [2]" w:date="2023-01-04T11:24:00Z"/>
                <w:rFonts w:eastAsia="Times New Roman" w:cs="Arial"/>
                <w:sz w:val="14"/>
                <w:szCs w:val="14"/>
                <w:lang w:eastAsia="es-SV"/>
                <w:rPrChange w:id="14343" w:author="Nery de Leiva [2]" w:date="2023-01-04T12:07:00Z">
                  <w:rPr>
                    <w:ins w:id="14344" w:author="Nery de Leiva [2]" w:date="2023-01-04T11:24:00Z"/>
                    <w:rFonts w:eastAsia="Times New Roman" w:cs="Arial"/>
                    <w:sz w:val="16"/>
                    <w:szCs w:val="16"/>
                    <w:lang w:eastAsia="es-SV"/>
                  </w:rPr>
                </w:rPrChange>
              </w:rPr>
              <w:pPrChange w:id="14345" w:author="Nery de Leiva [2]" w:date="2023-01-04T12:08:00Z">
                <w:pPr>
                  <w:jc w:val="center"/>
                </w:pPr>
              </w:pPrChange>
            </w:pPr>
            <w:ins w:id="14346" w:author="Nery de Leiva [2]" w:date="2023-01-04T11:24:00Z">
              <w:r w:rsidRPr="008C1F3E">
                <w:rPr>
                  <w:rFonts w:eastAsia="Times New Roman" w:cs="Arial"/>
                  <w:sz w:val="14"/>
                  <w:szCs w:val="14"/>
                  <w:lang w:eastAsia="es-SV"/>
                  <w:rPrChange w:id="14347" w:author="Nery de Leiva [2]" w:date="2023-01-04T12:07:00Z">
                    <w:rPr>
                      <w:rFonts w:eastAsia="Times New Roman" w:cs="Arial"/>
                      <w:sz w:val="16"/>
                      <w:szCs w:val="16"/>
                      <w:lang w:eastAsia="es-SV"/>
                    </w:rPr>
                  </w:rPrChange>
                </w:rPr>
                <w:t>6.756467</w:t>
              </w:r>
            </w:ins>
          </w:p>
        </w:tc>
      </w:tr>
      <w:tr w:rsidR="009F050E" w:rsidRPr="00E77C97" w:rsidTr="008C1F3E">
        <w:trPr>
          <w:trHeight w:val="20"/>
          <w:ins w:id="14348" w:author="Nery de Leiva [2]" w:date="2023-01-04T11:24:00Z"/>
          <w:trPrChange w:id="1434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35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351" w:author="Nery de Leiva [2]" w:date="2023-01-04T11:24:00Z"/>
                <w:rFonts w:eastAsia="Times New Roman" w:cs="Arial"/>
                <w:sz w:val="14"/>
                <w:szCs w:val="14"/>
                <w:lang w:eastAsia="es-SV"/>
                <w:rPrChange w:id="14352" w:author="Nery de Leiva [2]" w:date="2023-01-04T12:07:00Z">
                  <w:rPr>
                    <w:ins w:id="14353" w:author="Nery de Leiva [2]" w:date="2023-01-04T11:24:00Z"/>
                    <w:rFonts w:eastAsia="Times New Roman" w:cs="Arial"/>
                    <w:sz w:val="16"/>
                    <w:szCs w:val="16"/>
                    <w:lang w:eastAsia="es-SV"/>
                  </w:rPr>
                </w:rPrChange>
              </w:rPr>
              <w:pPrChange w:id="1435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35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356" w:author="Nery de Leiva [2]" w:date="2023-01-04T11:24:00Z"/>
                <w:rFonts w:eastAsia="Times New Roman" w:cs="Arial"/>
                <w:sz w:val="14"/>
                <w:szCs w:val="14"/>
                <w:lang w:eastAsia="es-SV"/>
                <w:rPrChange w:id="14357" w:author="Nery de Leiva [2]" w:date="2023-01-04T12:07:00Z">
                  <w:rPr>
                    <w:ins w:id="14358" w:author="Nery de Leiva [2]" w:date="2023-01-04T11:24:00Z"/>
                    <w:rFonts w:eastAsia="Times New Roman" w:cs="Arial"/>
                    <w:sz w:val="16"/>
                    <w:szCs w:val="16"/>
                    <w:lang w:eastAsia="es-SV"/>
                  </w:rPr>
                </w:rPrChange>
              </w:rPr>
              <w:pPrChange w:id="1435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36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361" w:author="Nery de Leiva [2]" w:date="2023-01-04T11:24:00Z"/>
                <w:rFonts w:eastAsia="Times New Roman" w:cs="Arial"/>
                <w:sz w:val="14"/>
                <w:szCs w:val="14"/>
                <w:lang w:eastAsia="es-SV"/>
                <w:rPrChange w:id="14362" w:author="Nery de Leiva [2]" w:date="2023-01-04T12:07:00Z">
                  <w:rPr>
                    <w:ins w:id="14363" w:author="Nery de Leiva [2]" w:date="2023-01-04T11:24:00Z"/>
                    <w:rFonts w:eastAsia="Times New Roman" w:cs="Arial"/>
                    <w:sz w:val="16"/>
                    <w:szCs w:val="16"/>
                    <w:lang w:eastAsia="es-SV"/>
                  </w:rPr>
                </w:rPrChange>
              </w:rPr>
              <w:pPrChange w:id="1436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36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366" w:author="Nery de Leiva [2]" w:date="2023-01-04T11:24:00Z"/>
                <w:rFonts w:eastAsia="Times New Roman" w:cs="Arial"/>
                <w:sz w:val="14"/>
                <w:szCs w:val="14"/>
                <w:lang w:eastAsia="es-SV"/>
                <w:rPrChange w:id="14367" w:author="Nery de Leiva [2]" w:date="2023-01-04T12:07:00Z">
                  <w:rPr>
                    <w:ins w:id="14368" w:author="Nery de Leiva [2]" w:date="2023-01-04T11:24:00Z"/>
                    <w:rFonts w:eastAsia="Times New Roman" w:cs="Arial"/>
                    <w:sz w:val="16"/>
                    <w:szCs w:val="16"/>
                    <w:lang w:eastAsia="es-SV"/>
                  </w:rPr>
                </w:rPrChange>
              </w:rPr>
              <w:pPrChange w:id="1436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437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4371" w:author="Nery de Leiva [2]" w:date="2023-01-04T11:24:00Z"/>
                <w:rFonts w:eastAsia="Times New Roman" w:cs="Arial"/>
                <w:sz w:val="14"/>
                <w:szCs w:val="14"/>
                <w:lang w:eastAsia="es-SV"/>
                <w:rPrChange w:id="14372" w:author="Nery de Leiva [2]" w:date="2023-01-04T12:07:00Z">
                  <w:rPr>
                    <w:ins w:id="14373" w:author="Nery de Leiva [2]" w:date="2023-01-04T11:24:00Z"/>
                    <w:rFonts w:eastAsia="Times New Roman" w:cs="Arial"/>
                    <w:sz w:val="16"/>
                    <w:szCs w:val="16"/>
                    <w:lang w:eastAsia="es-SV"/>
                  </w:rPr>
                </w:rPrChange>
              </w:rPr>
              <w:pPrChange w:id="14374" w:author="Nery de Leiva [2]" w:date="2023-01-04T12:08:00Z">
                <w:pPr>
                  <w:jc w:val="right"/>
                </w:pPr>
              </w:pPrChange>
            </w:pPr>
            <w:ins w:id="14375" w:author="Nery de Leiva [2]" w:date="2023-01-04T11:24:00Z">
              <w:r w:rsidRPr="008C1F3E">
                <w:rPr>
                  <w:rFonts w:eastAsia="Times New Roman" w:cs="Arial"/>
                  <w:sz w:val="14"/>
                  <w:szCs w:val="14"/>
                  <w:lang w:eastAsia="es-SV"/>
                  <w:rPrChange w:id="14376"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437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378" w:author="Nery de Leiva [2]" w:date="2023-01-04T11:24:00Z"/>
                <w:rFonts w:eastAsia="Times New Roman" w:cs="Arial"/>
                <w:sz w:val="14"/>
                <w:szCs w:val="14"/>
                <w:lang w:eastAsia="es-SV"/>
                <w:rPrChange w:id="14379" w:author="Nery de Leiva [2]" w:date="2023-01-04T12:07:00Z">
                  <w:rPr>
                    <w:ins w:id="14380" w:author="Nery de Leiva [2]" w:date="2023-01-04T11:24:00Z"/>
                    <w:rFonts w:eastAsia="Times New Roman" w:cs="Arial"/>
                    <w:sz w:val="16"/>
                    <w:szCs w:val="16"/>
                    <w:lang w:eastAsia="es-SV"/>
                  </w:rPr>
                </w:rPrChange>
              </w:rPr>
              <w:pPrChange w:id="14381" w:author="Nery de Leiva [2]" w:date="2023-01-04T12:08:00Z">
                <w:pPr>
                  <w:jc w:val="center"/>
                </w:pPr>
              </w:pPrChange>
            </w:pPr>
            <w:ins w:id="14382" w:author="Nery de Leiva [2]" w:date="2023-01-04T11:24:00Z">
              <w:r w:rsidRPr="008C1F3E">
                <w:rPr>
                  <w:rFonts w:eastAsia="Times New Roman" w:cs="Arial"/>
                  <w:sz w:val="14"/>
                  <w:szCs w:val="14"/>
                  <w:lang w:eastAsia="es-SV"/>
                  <w:rPrChange w:id="14383" w:author="Nery de Leiva [2]" w:date="2023-01-04T12:07:00Z">
                    <w:rPr>
                      <w:rFonts w:eastAsia="Times New Roman" w:cs="Arial"/>
                      <w:sz w:val="16"/>
                      <w:szCs w:val="16"/>
                      <w:lang w:eastAsia="es-SV"/>
                    </w:rPr>
                  </w:rPrChange>
                </w:rPr>
                <w:t>12.350996</w:t>
              </w:r>
            </w:ins>
          </w:p>
        </w:tc>
      </w:tr>
      <w:tr w:rsidR="009F050E" w:rsidRPr="00E77C97" w:rsidTr="008C1F3E">
        <w:trPr>
          <w:trHeight w:val="20"/>
          <w:ins w:id="14384" w:author="Nery de Leiva [2]" w:date="2023-01-04T11:24:00Z"/>
          <w:trPrChange w:id="1438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438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387" w:author="Nery de Leiva [2]" w:date="2023-01-04T11:24:00Z"/>
                <w:rFonts w:eastAsia="Times New Roman" w:cs="Arial"/>
                <w:sz w:val="14"/>
                <w:szCs w:val="14"/>
                <w:lang w:eastAsia="es-SV"/>
                <w:rPrChange w:id="14388" w:author="Nery de Leiva [2]" w:date="2023-01-04T12:07:00Z">
                  <w:rPr>
                    <w:ins w:id="14389" w:author="Nery de Leiva [2]" w:date="2023-01-04T11:24:00Z"/>
                    <w:rFonts w:eastAsia="Times New Roman" w:cs="Arial"/>
                    <w:sz w:val="16"/>
                    <w:szCs w:val="16"/>
                    <w:lang w:eastAsia="es-SV"/>
                  </w:rPr>
                </w:rPrChange>
              </w:rPr>
              <w:pPrChange w:id="14390" w:author="Nery de Leiva [2]" w:date="2023-01-04T12:08:00Z">
                <w:pPr>
                  <w:jc w:val="center"/>
                </w:pPr>
              </w:pPrChange>
            </w:pPr>
            <w:ins w:id="14391" w:author="Nery de Leiva [2]" w:date="2023-01-04T11:24:00Z">
              <w:r w:rsidRPr="008C1F3E">
                <w:rPr>
                  <w:rFonts w:eastAsia="Times New Roman" w:cs="Arial"/>
                  <w:sz w:val="14"/>
                  <w:szCs w:val="14"/>
                  <w:lang w:eastAsia="es-SV"/>
                  <w:rPrChange w:id="14392" w:author="Nery de Leiva [2]" w:date="2023-01-04T12:07:00Z">
                    <w:rPr>
                      <w:rFonts w:eastAsia="Times New Roman" w:cs="Arial"/>
                      <w:sz w:val="16"/>
                      <w:szCs w:val="16"/>
                      <w:lang w:eastAsia="es-SV"/>
                    </w:rPr>
                  </w:rPrChange>
                </w:rPr>
                <w:t>72</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39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4394" w:author="Nery de Leiva [2]" w:date="2023-01-04T11:24:00Z"/>
                <w:rFonts w:eastAsia="Times New Roman" w:cs="Arial"/>
                <w:sz w:val="14"/>
                <w:szCs w:val="14"/>
                <w:lang w:eastAsia="es-SV"/>
                <w:rPrChange w:id="14395" w:author="Nery de Leiva [2]" w:date="2023-01-04T12:07:00Z">
                  <w:rPr>
                    <w:ins w:id="14396" w:author="Nery de Leiva [2]" w:date="2023-01-04T11:24:00Z"/>
                    <w:rFonts w:eastAsia="Times New Roman" w:cs="Arial"/>
                    <w:sz w:val="16"/>
                    <w:szCs w:val="16"/>
                    <w:lang w:eastAsia="es-SV"/>
                  </w:rPr>
                </w:rPrChange>
              </w:rPr>
              <w:pPrChange w:id="14397" w:author="Nery de Leiva [2]" w:date="2023-01-04T12:08:00Z">
                <w:pPr/>
              </w:pPrChange>
            </w:pPr>
            <w:ins w:id="14398" w:author="Nery de Leiva [2]" w:date="2023-01-04T11:24:00Z">
              <w:r w:rsidRPr="008C1F3E">
                <w:rPr>
                  <w:rFonts w:eastAsia="Times New Roman" w:cs="Arial"/>
                  <w:sz w:val="14"/>
                  <w:szCs w:val="14"/>
                  <w:lang w:eastAsia="es-SV"/>
                  <w:rPrChange w:id="14399" w:author="Nery de Leiva [2]" w:date="2023-01-04T12:07:00Z">
                    <w:rPr>
                      <w:rFonts w:eastAsia="Times New Roman" w:cs="Arial"/>
                      <w:sz w:val="16"/>
                      <w:szCs w:val="16"/>
                      <w:lang w:eastAsia="es-SV"/>
                    </w:rPr>
                  </w:rPrChange>
                </w:rPr>
                <w:t>SAN JUAN BUENA VISTA</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400"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401" w:author="Nery de Leiva [2]" w:date="2023-01-04T11:24:00Z"/>
                <w:rFonts w:eastAsia="Times New Roman" w:cs="Arial"/>
                <w:sz w:val="14"/>
                <w:szCs w:val="14"/>
                <w:lang w:eastAsia="es-SV"/>
                <w:rPrChange w:id="14402" w:author="Nery de Leiva [2]" w:date="2023-01-04T12:07:00Z">
                  <w:rPr>
                    <w:ins w:id="14403" w:author="Nery de Leiva [2]" w:date="2023-01-04T11:24:00Z"/>
                    <w:rFonts w:eastAsia="Times New Roman" w:cs="Arial"/>
                    <w:sz w:val="16"/>
                    <w:szCs w:val="16"/>
                    <w:lang w:eastAsia="es-SV"/>
                  </w:rPr>
                </w:rPrChange>
              </w:rPr>
              <w:pPrChange w:id="14404" w:author="Nery de Leiva [2]" w:date="2023-01-04T12:08:00Z">
                <w:pPr>
                  <w:jc w:val="center"/>
                </w:pPr>
              </w:pPrChange>
            </w:pPr>
            <w:ins w:id="14405" w:author="Nery de Leiva [2]" w:date="2023-01-04T11:24:00Z">
              <w:r w:rsidRPr="008C1F3E">
                <w:rPr>
                  <w:rFonts w:eastAsia="Times New Roman" w:cs="Arial"/>
                  <w:sz w:val="14"/>
                  <w:szCs w:val="14"/>
                  <w:lang w:eastAsia="es-SV"/>
                  <w:rPrChange w:id="14406" w:author="Nery de Leiva [2]" w:date="2023-01-04T12:07:00Z">
                    <w:rPr>
                      <w:rFonts w:eastAsia="Times New Roman" w:cs="Arial"/>
                      <w:sz w:val="16"/>
                      <w:szCs w:val="16"/>
                      <w:lang w:eastAsia="es-SV"/>
                    </w:rPr>
                  </w:rPrChange>
                </w:rPr>
                <w:t>San Vicente</w:t>
              </w:r>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407"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408" w:author="Nery de Leiva [2]" w:date="2023-01-04T11:24:00Z"/>
                <w:rFonts w:eastAsia="Times New Roman" w:cs="Arial"/>
                <w:sz w:val="14"/>
                <w:szCs w:val="14"/>
                <w:lang w:eastAsia="es-SV"/>
                <w:rPrChange w:id="14409" w:author="Nery de Leiva [2]" w:date="2023-01-04T12:07:00Z">
                  <w:rPr>
                    <w:ins w:id="14410" w:author="Nery de Leiva [2]" w:date="2023-01-04T11:24:00Z"/>
                    <w:rFonts w:eastAsia="Times New Roman" w:cs="Arial"/>
                    <w:sz w:val="16"/>
                    <w:szCs w:val="16"/>
                    <w:lang w:eastAsia="es-SV"/>
                  </w:rPr>
                </w:rPrChange>
              </w:rPr>
              <w:pPrChange w:id="14411" w:author="Nery de Leiva [2]" w:date="2023-01-04T12:08:00Z">
                <w:pPr>
                  <w:jc w:val="center"/>
                </w:pPr>
              </w:pPrChange>
            </w:pPr>
            <w:ins w:id="14412" w:author="Nery de Leiva [2]" w:date="2023-01-04T11:24:00Z">
              <w:r w:rsidRPr="008C1F3E">
                <w:rPr>
                  <w:rFonts w:eastAsia="Times New Roman" w:cs="Arial"/>
                  <w:sz w:val="14"/>
                  <w:szCs w:val="14"/>
                  <w:lang w:eastAsia="es-SV"/>
                  <w:rPrChange w:id="14413" w:author="Nery de Leiva [2]" w:date="2023-01-04T12:07:00Z">
                    <w:rPr>
                      <w:rFonts w:eastAsia="Times New Roman" w:cs="Arial"/>
                      <w:sz w:val="16"/>
                      <w:szCs w:val="16"/>
                      <w:lang w:eastAsia="es-SV"/>
                    </w:rPr>
                  </w:rPrChange>
                </w:rPr>
                <w:t>San Vicente</w:t>
              </w:r>
            </w:ins>
          </w:p>
        </w:tc>
        <w:tc>
          <w:tcPr>
            <w:tcW w:w="2101" w:type="dxa"/>
            <w:tcBorders>
              <w:top w:val="nil"/>
              <w:left w:val="nil"/>
              <w:bottom w:val="single" w:sz="4" w:space="0" w:color="auto"/>
              <w:right w:val="single" w:sz="4" w:space="0" w:color="auto"/>
            </w:tcBorders>
            <w:shd w:val="clear" w:color="auto" w:fill="auto"/>
            <w:vAlign w:val="center"/>
            <w:hideMark/>
            <w:tcPrChange w:id="14414"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415" w:author="Nery de Leiva [2]" w:date="2023-01-04T11:24:00Z"/>
                <w:rFonts w:eastAsia="Times New Roman" w:cs="Arial"/>
                <w:sz w:val="14"/>
                <w:szCs w:val="14"/>
                <w:lang w:eastAsia="es-SV"/>
                <w:rPrChange w:id="14416" w:author="Nery de Leiva [2]" w:date="2023-01-04T12:07:00Z">
                  <w:rPr>
                    <w:ins w:id="14417" w:author="Nery de Leiva [2]" w:date="2023-01-04T11:24:00Z"/>
                    <w:rFonts w:eastAsia="Times New Roman" w:cs="Arial"/>
                    <w:sz w:val="16"/>
                    <w:szCs w:val="16"/>
                    <w:lang w:eastAsia="es-SV"/>
                  </w:rPr>
                </w:rPrChange>
              </w:rPr>
              <w:pPrChange w:id="14418" w:author="Nery de Leiva [2]" w:date="2023-01-04T12:08:00Z">
                <w:pPr>
                  <w:jc w:val="center"/>
                </w:pPr>
              </w:pPrChange>
            </w:pPr>
            <w:ins w:id="14419" w:author="Nery de Leiva [2]" w:date="2023-01-04T11:24:00Z">
              <w:r w:rsidRPr="008C1F3E">
                <w:rPr>
                  <w:rFonts w:eastAsia="Times New Roman" w:cs="Arial"/>
                  <w:sz w:val="14"/>
                  <w:szCs w:val="14"/>
                  <w:lang w:eastAsia="es-SV"/>
                  <w:rPrChange w:id="14420"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noWrap/>
            <w:vAlign w:val="center"/>
            <w:hideMark/>
            <w:tcPrChange w:id="1442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422" w:author="Nery de Leiva [2]" w:date="2023-01-04T11:24:00Z"/>
                <w:rFonts w:eastAsia="Times New Roman" w:cs="Arial"/>
                <w:color w:val="000000"/>
                <w:sz w:val="14"/>
                <w:szCs w:val="14"/>
                <w:lang w:eastAsia="es-SV"/>
                <w:rPrChange w:id="14423" w:author="Nery de Leiva [2]" w:date="2023-01-04T12:07:00Z">
                  <w:rPr>
                    <w:ins w:id="14424" w:author="Nery de Leiva [2]" w:date="2023-01-04T11:24:00Z"/>
                    <w:rFonts w:eastAsia="Times New Roman" w:cs="Arial"/>
                    <w:color w:val="000000"/>
                    <w:sz w:val="16"/>
                    <w:szCs w:val="16"/>
                    <w:lang w:eastAsia="es-SV"/>
                  </w:rPr>
                </w:rPrChange>
              </w:rPr>
              <w:pPrChange w:id="14425" w:author="Nery de Leiva [2]" w:date="2023-01-04T12:08:00Z">
                <w:pPr>
                  <w:jc w:val="center"/>
                </w:pPr>
              </w:pPrChange>
            </w:pPr>
            <w:ins w:id="14426" w:author="Nery de Leiva [2]" w:date="2023-01-04T11:24:00Z">
              <w:del w:id="14427" w:author="Dinora Gomez Perez" w:date="2023-01-18T08:07:00Z">
                <w:r w:rsidRPr="008C1F3E" w:rsidDel="0072303B">
                  <w:rPr>
                    <w:rFonts w:eastAsia="Times New Roman" w:cs="Arial"/>
                    <w:color w:val="000000"/>
                    <w:sz w:val="14"/>
                    <w:szCs w:val="14"/>
                    <w:lang w:eastAsia="es-SV"/>
                    <w:rPrChange w:id="14428" w:author="Nery de Leiva [2]" w:date="2023-01-04T12:07:00Z">
                      <w:rPr>
                        <w:rFonts w:eastAsia="Times New Roman" w:cs="Arial"/>
                        <w:color w:val="000000"/>
                        <w:sz w:val="16"/>
                        <w:szCs w:val="16"/>
                        <w:lang w:eastAsia="es-SV"/>
                      </w:rPr>
                    </w:rPrChange>
                  </w:rPr>
                  <w:delText>70113366</w:delText>
                </w:r>
              </w:del>
            </w:ins>
            <w:ins w:id="14429" w:author="Dinora Gomez Perez" w:date="2023-01-18T08:07:00Z">
              <w:r w:rsidR="0072303B">
                <w:rPr>
                  <w:rFonts w:eastAsia="Times New Roman" w:cs="Arial"/>
                  <w:color w:val="000000"/>
                  <w:sz w:val="14"/>
                  <w:szCs w:val="14"/>
                  <w:lang w:eastAsia="es-SV"/>
                </w:rPr>
                <w:t xml:space="preserve">--- </w:t>
              </w:r>
            </w:ins>
            <w:ins w:id="14430" w:author="Nery de Leiva [2]" w:date="2023-01-04T11:24:00Z">
              <w:r w:rsidRPr="008C1F3E">
                <w:rPr>
                  <w:rFonts w:eastAsia="Times New Roman" w:cs="Arial"/>
                  <w:color w:val="000000"/>
                  <w:sz w:val="14"/>
                  <w:szCs w:val="14"/>
                  <w:lang w:eastAsia="es-SV"/>
                  <w:rPrChange w:id="14431"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443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433" w:author="Nery de Leiva [2]" w:date="2023-01-04T11:24:00Z"/>
                <w:rFonts w:eastAsia="Times New Roman" w:cs="Arial"/>
                <w:sz w:val="14"/>
                <w:szCs w:val="14"/>
                <w:lang w:eastAsia="es-SV"/>
                <w:rPrChange w:id="14434" w:author="Nery de Leiva [2]" w:date="2023-01-04T12:07:00Z">
                  <w:rPr>
                    <w:ins w:id="14435" w:author="Nery de Leiva [2]" w:date="2023-01-04T11:24:00Z"/>
                    <w:rFonts w:eastAsia="Times New Roman" w:cs="Arial"/>
                    <w:sz w:val="16"/>
                    <w:szCs w:val="16"/>
                    <w:lang w:eastAsia="es-SV"/>
                  </w:rPr>
                </w:rPrChange>
              </w:rPr>
              <w:pPrChange w:id="14436" w:author="Nery de Leiva [2]" w:date="2023-01-04T12:08:00Z">
                <w:pPr>
                  <w:jc w:val="center"/>
                </w:pPr>
              </w:pPrChange>
            </w:pPr>
            <w:ins w:id="14437" w:author="Nery de Leiva [2]" w:date="2023-01-04T11:24:00Z">
              <w:r w:rsidRPr="008C1F3E">
                <w:rPr>
                  <w:rFonts w:eastAsia="Times New Roman" w:cs="Arial"/>
                  <w:sz w:val="14"/>
                  <w:szCs w:val="14"/>
                  <w:lang w:eastAsia="es-SV"/>
                  <w:rPrChange w:id="14438" w:author="Nery de Leiva [2]" w:date="2023-01-04T12:07:00Z">
                    <w:rPr>
                      <w:rFonts w:eastAsia="Times New Roman" w:cs="Arial"/>
                      <w:sz w:val="16"/>
                      <w:szCs w:val="16"/>
                      <w:lang w:eastAsia="es-SV"/>
                    </w:rPr>
                  </w:rPrChange>
                </w:rPr>
                <w:t>38.499828</w:t>
              </w:r>
            </w:ins>
          </w:p>
        </w:tc>
      </w:tr>
      <w:tr w:rsidR="009F050E" w:rsidRPr="00E77C97" w:rsidTr="008C1F3E">
        <w:trPr>
          <w:trHeight w:val="20"/>
          <w:ins w:id="14439" w:author="Nery de Leiva [2]" w:date="2023-01-04T11:24:00Z"/>
          <w:trPrChange w:id="1444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44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442" w:author="Nery de Leiva [2]" w:date="2023-01-04T11:24:00Z"/>
                <w:rFonts w:eastAsia="Times New Roman" w:cs="Arial"/>
                <w:sz w:val="14"/>
                <w:szCs w:val="14"/>
                <w:lang w:eastAsia="es-SV"/>
                <w:rPrChange w:id="14443" w:author="Nery de Leiva [2]" w:date="2023-01-04T12:07:00Z">
                  <w:rPr>
                    <w:ins w:id="14444" w:author="Nery de Leiva [2]" w:date="2023-01-04T11:24:00Z"/>
                    <w:rFonts w:eastAsia="Times New Roman" w:cs="Arial"/>
                    <w:sz w:val="16"/>
                    <w:szCs w:val="16"/>
                    <w:lang w:eastAsia="es-SV"/>
                  </w:rPr>
                </w:rPrChange>
              </w:rPr>
              <w:pPrChange w:id="1444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44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447" w:author="Nery de Leiva [2]" w:date="2023-01-04T11:24:00Z"/>
                <w:rFonts w:eastAsia="Times New Roman" w:cs="Arial"/>
                <w:sz w:val="14"/>
                <w:szCs w:val="14"/>
                <w:lang w:eastAsia="es-SV"/>
                <w:rPrChange w:id="14448" w:author="Nery de Leiva [2]" w:date="2023-01-04T12:07:00Z">
                  <w:rPr>
                    <w:ins w:id="14449" w:author="Nery de Leiva [2]" w:date="2023-01-04T11:24:00Z"/>
                    <w:rFonts w:eastAsia="Times New Roman" w:cs="Arial"/>
                    <w:sz w:val="16"/>
                    <w:szCs w:val="16"/>
                    <w:lang w:eastAsia="es-SV"/>
                  </w:rPr>
                </w:rPrChange>
              </w:rPr>
              <w:pPrChange w:id="1445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45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452" w:author="Nery de Leiva [2]" w:date="2023-01-04T11:24:00Z"/>
                <w:rFonts w:eastAsia="Times New Roman" w:cs="Arial"/>
                <w:sz w:val="14"/>
                <w:szCs w:val="14"/>
                <w:lang w:eastAsia="es-SV"/>
                <w:rPrChange w:id="14453" w:author="Nery de Leiva [2]" w:date="2023-01-04T12:07:00Z">
                  <w:rPr>
                    <w:ins w:id="14454" w:author="Nery de Leiva [2]" w:date="2023-01-04T11:24:00Z"/>
                    <w:rFonts w:eastAsia="Times New Roman" w:cs="Arial"/>
                    <w:sz w:val="16"/>
                    <w:szCs w:val="16"/>
                    <w:lang w:eastAsia="es-SV"/>
                  </w:rPr>
                </w:rPrChange>
              </w:rPr>
              <w:pPrChange w:id="1445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45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457" w:author="Nery de Leiva [2]" w:date="2023-01-04T11:24:00Z"/>
                <w:rFonts w:eastAsia="Times New Roman" w:cs="Arial"/>
                <w:sz w:val="14"/>
                <w:szCs w:val="14"/>
                <w:lang w:eastAsia="es-SV"/>
                <w:rPrChange w:id="14458" w:author="Nery de Leiva [2]" w:date="2023-01-04T12:07:00Z">
                  <w:rPr>
                    <w:ins w:id="14459" w:author="Nery de Leiva [2]" w:date="2023-01-04T11:24:00Z"/>
                    <w:rFonts w:eastAsia="Times New Roman" w:cs="Arial"/>
                    <w:sz w:val="16"/>
                    <w:szCs w:val="16"/>
                    <w:lang w:eastAsia="es-SV"/>
                  </w:rPr>
                </w:rPrChange>
              </w:rPr>
              <w:pPrChange w:id="14460"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4461"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462" w:author="Nery de Leiva [2]" w:date="2023-01-04T11:24:00Z"/>
                <w:rFonts w:eastAsia="Times New Roman" w:cs="Arial"/>
                <w:sz w:val="14"/>
                <w:szCs w:val="14"/>
                <w:lang w:eastAsia="es-SV"/>
                <w:rPrChange w:id="14463" w:author="Nery de Leiva [2]" w:date="2023-01-04T12:07:00Z">
                  <w:rPr>
                    <w:ins w:id="14464" w:author="Nery de Leiva [2]" w:date="2023-01-04T11:24:00Z"/>
                    <w:rFonts w:eastAsia="Times New Roman" w:cs="Arial"/>
                    <w:sz w:val="16"/>
                    <w:szCs w:val="16"/>
                    <w:lang w:eastAsia="es-SV"/>
                  </w:rPr>
                </w:rPrChange>
              </w:rPr>
              <w:pPrChange w:id="14465" w:author="Nery de Leiva [2]" w:date="2023-01-04T12:08:00Z">
                <w:pPr>
                  <w:jc w:val="center"/>
                </w:pPr>
              </w:pPrChange>
            </w:pPr>
            <w:ins w:id="14466" w:author="Nery de Leiva [2]" w:date="2023-01-04T11:24:00Z">
              <w:r w:rsidRPr="008C1F3E">
                <w:rPr>
                  <w:rFonts w:eastAsia="Times New Roman" w:cs="Arial"/>
                  <w:sz w:val="14"/>
                  <w:szCs w:val="14"/>
                  <w:lang w:eastAsia="es-SV"/>
                  <w:rPrChange w:id="14467" w:author="Nery de Leiva [2]" w:date="2023-01-04T12:07:00Z">
                    <w:rPr>
                      <w:rFonts w:eastAsia="Times New Roman" w:cs="Arial"/>
                      <w:sz w:val="16"/>
                      <w:szCs w:val="16"/>
                      <w:lang w:eastAsia="es-SV"/>
                    </w:rPr>
                  </w:rPrChange>
                </w:rPr>
                <w:t>PORCIÓN 2</w:t>
              </w:r>
            </w:ins>
          </w:p>
        </w:tc>
        <w:tc>
          <w:tcPr>
            <w:tcW w:w="1579" w:type="dxa"/>
            <w:tcBorders>
              <w:top w:val="nil"/>
              <w:left w:val="nil"/>
              <w:bottom w:val="single" w:sz="4" w:space="0" w:color="auto"/>
              <w:right w:val="single" w:sz="4" w:space="0" w:color="auto"/>
            </w:tcBorders>
            <w:shd w:val="clear" w:color="auto" w:fill="auto"/>
            <w:noWrap/>
            <w:vAlign w:val="center"/>
            <w:hideMark/>
            <w:tcPrChange w:id="1446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469" w:author="Nery de Leiva [2]" w:date="2023-01-04T11:24:00Z"/>
                <w:rFonts w:eastAsia="Times New Roman" w:cs="Arial"/>
                <w:color w:val="000000"/>
                <w:sz w:val="14"/>
                <w:szCs w:val="14"/>
                <w:lang w:eastAsia="es-SV"/>
                <w:rPrChange w:id="14470" w:author="Nery de Leiva [2]" w:date="2023-01-04T12:07:00Z">
                  <w:rPr>
                    <w:ins w:id="14471" w:author="Nery de Leiva [2]" w:date="2023-01-04T11:24:00Z"/>
                    <w:rFonts w:eastAsia="Times New Roman" w:cs="Arial"/>
                    <w:color w:val="000000"/>
                    <w:sz w:val="16"/>
                    <w:szCs w:val="16"/>
                    <w:lang w:eastAsia="es-SV"/>
                  </w:rPr>
                </w:rPrChange>
              </w:rPr>
              <w:pPrChange w:id="14472" w:author="Nery de Leiva [2]" w:date="2023-01-04T12:08:00Z">
                <w:pPr>
                  <w:jc w:val="center"/>
                </w:pPr>
              </w:pPrChange>
            </w:pPr>
            <w:ins w:id="14473" w:author="Nery de Leiva [2]" w:date="2023-01-04T11:24:00Z">
              <w:del w:id="14474" w:author="Dinora Gomez Perez" w:date="2023-01-18T08:07:00Z">
                <w:r w:rsidRPr="008C1F3E" w:rsidDel="0072303B">
                  <w:rPr>
                    <w:rFonts w:eastAsia="Times New Roman" w:cs="Arial"/>
                    <w:color w:val="000000"/>
                    <w:sz w:val="14"/>
                    <w:szCs w:val="14"/>
                    <w:lang w:eastAsia="es-SV"/>
                    <w:rPrChange w:id="14475" w:author="Nery de Leiva [2]" w:date="2023-01-04T12:07:00Z">
                      <w:rPr>
                        <w:rFonts w:eastAsia="Times New Roman" w:cs="Arial"/>
                        <w:color w:val="000000"/>
                        <w:sz w:val="16"/>
                        <w:szCs w:val="16"/>
                        <w:lang w:eastAsia="es-SV"/>
                      </w:rPr>
                    </w:rPrChange>
                  </w:rPr>
                  <w:delText>70113367</w:delText>
                </w:r>
              </w:del>
            </w:ins>
            <w:ins w:id="14476" w:author="Dinora Gomez Perez" w:date="2023-01-18T08:07:00Z">
              <w:r w:rsidR="0072303B">
                <w:rPr>
                  <w:rFonts w:eastAsia="Times New Roman" w:cs="Arial"/>
                  <w:color w:val="000000"/>
                  <w:sz w:val="14"/>
                  <w:szCs w:val="14"/>
                  <w:lang w:eastAsia="es-SV"/>
                </w:rPr>
                <w:t xml:space="preserve">--- </w:t>
              </w:r>
            </w:ins>
            <w:ins w:id="14477" w:author="Nery de Leiva [2]" w:date="2023-01-04T11:24:00Z">
              <w:r w:rsidRPr="008C1F3E">
                <w:rPr>
                  <w:rFonts w:eastAsia="Times New Roman" w:cs="Arial"/>
                  <w:color w:val="000000"/>
                  <w:sz w:val="14"/>
                  <w:szCs w:val="14"/>
                  <w:lang w:eastAsia="es-SV"/>
                  <w:rPrChange w:id="14478"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447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480" w:author="Nery de Leiva [2]" w:date="2023-01-04T11:24:00Z"/>
                <w:rFonts w:eastAsia="Times New Roman" w:cs="Arial"/>
                <w:sz w:val="14"/>
                <w:szCs w:val="14"/>
                <w:lang w:eastAsia="es-SV"/>
                <w:rPrChange w:id="14481" w:author="Nery de Leiva [2]" w:date="2023-01-04T12:07:00Z">
                  <w:rPr>
                    <w:ins w:id="14482" w:author="Nery de Leiva [2]" w:date="2023-01-04T11:24:00Z"/>
                    <w:rFonts w:eastAsia="Times New Roman" w:cs="Arial"/>
                    <w:sz w:val="16"/>
                    <w:szCs w:val="16"/>
                    <w:lang w:eastAsia="es-SV"/>
                  </w:rPr>
                </w:rPrChange>
              </w:rPr>
              <w:pPrChange w:id="14483" w:author="Nery de Leiva [2]" w:date="2023-01-04T12:08:00Z">
                <w:pPr>
                  <w:jc w:val="center"/>
                </w:pPr>
              </w:pPrChange>
            </w:pPr>
            <w:ins w:id="14484" w:author="Nery de Leiva [2]" w:date="2023-01-04T11:24:00Z">
              <w:r w:rsidRPr="008C1F3E">
                <w:rPr>
                  <w:rFonts w:eastAsia="Times New Roman" w:cs="Arial"/>
                  <w:sz w:val="14"/>
                  <w:szCs w:val="14"/>
                  <w:lang w:eastAsia="es-SV"/>
                  <w:rPrChange w:id="14485" w:author="Nery de Leiva [2]" w:date="2023-01-04T12:07:00Z">
                    <w:rPr>
                      <w:rFonts w:eastAsia="Times New Roman" w:cs="Arial"/>
                      <w:sz w:val="16"/>
                      <w:szCs w:val="16"/>
                      <w:lang w:eastAsia="es-SV"/>
                    </w:rPr>
                  </w:rPrChange>
                </w:rPr>
                <w:t>4.376013</w:t>
              </w:r>
            </w:ins>
          </w:p>
        </w:tc>
      </w:tr>
      <w:tr w:rsidR="009F050E" w:rsidRPr="00E77C97" w:rsidTr="008C1F3E">
        <w:trPr>
          <w:trHeight w:val="20"/>
          <w:ins w:id="14486" w:author="Nery de Leiva [2]" w:date="2023-01-04T11:24:00Z"/>
          <w:trPrChange w:id="1448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48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489" w:author="Nery de Leiva [2]" w:date="2023-01-04T11:24:00Z"/>
                <w:rFonts w:eastAsia="Times New Roman" w:cs="Arial"/>
                <w:sz w:val="14"/>
                <w:szCs w:val="14"/>
                <w:lang w:eastAsia="es-SV"/>
                <w:rPrChange w:id="14490" w:author="Nery de Leiva [2]" w:date="2023-01-04T12:07:00Z">
                  <w:rPr>
                    <w:ins w:id="14491" w:author="Nery de Leiva [2]" w:date="2023-01-04T11:24:00Z"/>
                    <w:rFonts w:eastAsia="Times New Roman" w:cs="Arial"/>
                    <w:sz w:val="16"/>
                    <w:szCs w:val="16"/>
                    <w:lang w:eastAsia="es-SV"/>
                  </w:rPr>
                </w:rPrChange>
              </w:rPr>
              <w:pPrChange w:id="1449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49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494" w:author="Nery de Leiva [2]" w:date="2023-01-04T11:24:00Z"/>
                <w:rFonts w:eastAsia="Times New Roman" w:cs="Arial"/>
                <w:sz w:val="14"/>
                <w:szCs w:val="14"/>
                <w:lang w:eastAsia="es-SV"/>
                <w:rPrChange w:id="14495" w:author="Nery de Leiva [2]" w:date="2023-01-04T12:07:00Z">
                  <w:rPr>
                    <w:ins w:id="14496" w:author="Nery de Leiva [2]" w:date="2023-01-04T11:24:00Z"/>
                    <w:rFonts w:eastAsia="Times New Roman" w:cs="Arial"/>
                    <w:sz w:val="16"/>
                    <w:szCs w:val="16"/>
                    <w:lang w:eastAsia="es-SV"/>
                  </w:rPr>
                </w:rPrChange>
              </w:rPr>
              <w:pPrChange w:id="1449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49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499" w:author="Nery de Leiva [2]" w:date="2023-01-04T11:24:00Z"/>
                <w:rFonts w:eastAsia="Times New Roman" w:cs="Arial"/>
                <w:sz w:val="14"/>
                <w:szCs w:val="14"/>
                <w:lang w:eastAsia="es-SV"/>
                <w:rPrChange w:id="14500" w:author="Nery de Leiva [2]" w:date="2023-01-04T12:07:00Z">
                  <w:rPr>
                    <w:ins w:id="14501" w:author="Nery de Leiva [2]" w:date="2023-01-04T11:24:00Z"/>
                    <w:rFonts w:eastAsia="Times New Roman" w:cs="Arial"/>
                    <w:sz w:val="16"/>
                    <w:szCs w:val="16"/>
                    <w:lang w:eastAsia="es-SV"/>
                  </w:rPr>
                </w:rPrChange>
              </w:rPr>
              <w:pPrChange w:id="1450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50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504" w:author="Nery de Leiva [2]" w:date="2023-01-04T11:24:00Z"/>
                <w:rFonts w:eastAsia="Times New Roman" w:cs="Arial"/>
                <w:sz w:val="14"/>
                <w:szCs w:val="14"/>
                <w:lang w:eastAsia="es-SV"/>
                <w:rPrChange w:id="14505" w:author="Nery de Leiva [2]" w:date="2023-01-04T12:07:00Z">
                  <w:rPr>
                    <w:ins w:id="14506" w:author="Nery de Leiva [2]" w:date="2023-01-04T11:24:00Z"/>
                    <w:rFonts w:eastAsia="Times New Roman" w:cs="Arial"/>
                    <w:sz w:val="16"/>
                    <w:szCs w:val="16"/>
                    <w:lang w:eastAsia="es-SV"/>
                  </w:rPr>
                </w:rPrChange>
              </w:rPr>
              <w:pPrChange w:id="1450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450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4509" w:author="Nery de Leiva [2]" w:date="2023-01-04T11:24:00Z"/>
                <w:rFonts w:eastAsia="Times New Roman" w:cs="Arial"/>
                <w:sz w:val="14"/>
                <w:szCs w:val="14"/>
                <w:lang w:eastAsia="es-SV"/>
                <w:rPrChange w:id="14510" w:author="Nery de Leiva [2]" w:date="2023-01-04T12:07:00Z">
                  <w:rPr>
                    <w:ins w:id="14511" w:author="Nery de Leiva [2]" w:date="2023-01-04T11:24:00Z"/>
                    <w:rFonts w:eastAsia="Times New Roman" w:cs="Arial"/>
                    <w:sz w:val="16"/>
                    <w:szCs w:val="16"/>
                    <w:lang w:eastAsia="es-SV"/>
                  </w:rPr>
                </w:rPrChange>
              </w:rPr>
              <w:pPrChange w:id="14512" w:author="Nery de Leiva [2]" w:date="2023-01-04T12:08:00Z">
                <w:pPr>
                  <w:jc w:val="right"/>
                </w:pPr>
              </w:pPrChange>
            </w:pPr>
            <w:ins w:id="14513" w:author="Nery de Leiva [2]" w:date="2023-01-04T11:24:00Z">
              <w:r w:rsidRPr="008C1F3E">
                <w:rPr>
                  <w:rFonts w:eastAsia="Times New Roman" w:cs="Arial"/>
                  <w:sz w:val="14"/>
                  <w:szCs w:val="14"/>
                  <w:lang w:eastAsia="es-SV"/>
                  <w:rPrChange w:id="14514"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451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516" w:author="Nery de Leiva [2]" w:date="2023-01-04T11:24:00Z"/>
                <w:rFonts w:eastAsia="Times New Roman" w:cs="Arial"/>
                <w:sz w:val="14"/>
                <w:szCs w:val="14"/>
                <w:lang w:eastAsia="es-SV"/>
                <w:rPrChange w:id="14517" w:author="Nery de Leiva [2]" w:date="2023-01-04T12:07:00Z">
                  <w:rPr>
                    <w:ins w:id="14518" w:author="Nery de Leiva [2]" w:date="2023-01-04T11:24:00Z"/>
                    <w:rFonts w:eastAsia="Times New Roman" w:cs="Arial"/>
                    <w:sz w:val="16"/>
                    <w:szCs w:val="16"/>
                    <w:lang w:eastAsia="es-SV"/>
                  </w:rPr>
                </w:rPrChange>
              </w:rPr>
              <w:pPrChange w:id="14519" w:author="Nery de Leiva [2]" w:date="2023-01-04T12:08:00Z">
                <w:pPr>
                  <w:jc w:val="center"/>
                </w:pPr>
              </w:pPrChange>
            </w:pPr>
            <w:ins w:id="14520" w:author="Nery de Leiva [2]" w:date="2023-01-04T11:24:00Z">
              <w:r w:rsidRPr="008C1F3E">
                <w:rPr>
                  <w:rFonts w:eastAsia="Times New Roman" w:cs="Arial"/>
                  <w:sz w:val="14"/>
                  <w:szCs w:val="14"/>
                  <w:lang w:eastAsia="es-SV"/>
                  <w:rPrChange w:id="14521" w:author="Nery de Leiva [2]" w:date="2023-01-04T12:07:00Z">
                    <w:rPr>
                      <w:rFonts w:eastAsia="Times New Roman" w:cs="Arial"/>
                      <w:sz w:val="16"/>
                      <w:szCs w:val="16"/>
                      <w:lang w:eastAsia="es-SV"/>
                    </w:rPr>
                  </w:rPrChange>
                </w:rPr>
                <w:t>42.875841</w:t>
              </w:r>
            </w:ins>
          </w:p>
        </w:tc>
      </w:tr>
      <w:tr w:rsidR="009F050E" w:rsidRPr="00E77C97" w:rsidTr="008C1F3E">
        <w:trPr>
          <w:trHeight w:val="20"/>
          <w:ins w:id="14522" w:author="Nery de Leiva [2]" w:date="2023-01-04T11:24:00Z"/>
          <w:trPrChange w:id="14523"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4524"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525" w:author="Nery de Leiva [2]" w:date="2023-01-04T11:24:00Z"/>
                <w:rFonts w:eastAsia="Times New Roman" w:cs="Arial"/>
                <w:sz w:val="14"/>
                <w:szCs w:val="14"/>
                <w:lang w:eastAsia="es-SV"/>
                <w:rPrChange w:id="14526" w:author="Nery de Leiva [2]" w:date="2023-01-04T12:07:00Z">
                  <w:rPr>
                    <w:ins w:id="14527" w:author="Nery de Leiva [2]" w:date="2023-01-04T11:24:00Z"/>
                    <w:rFonts w:eastAsia="Times New Roman" w:cs="Arial"/>
                    <w:sz w:val="16"/>
                    <w:szCs w:val="16"/>
                    <w:lang w:eastAsia="es-SV"/>
                  </w:rPr>
                </w:rPrChange>
              </w:rPr>
              <w:pPrChange w:id="14528" w:author="Nery de Leiva [2]" w:date="2023-01-04T12:08:00Z">
                <w:pPr>
                  <w:jc w:val="center"/>
                </w:pPr>
              </w:pPrChange>
            </w:pPr>
            <w:ins w:id="14529" w:author="Nery de Leiva [2]" w:date="2023-01-04T11:24:00Z">
              <w:r w:rsidRPr="008C1F3E">
                <w:rPr>
                  <w:rFonts w:eastAsia="Times New Roman" w:cs="Arial"/>
                  <w:sz w:val="14"/>
                  <w:szCs w:val="14"/>
                  <w:lang w:eastAsia="es-SV"/>
                  <w:rPrChange w:id="14530" w:author="Nery de Leiva [2]" w:date="2023-01-04T12:07:00Z">
                    <w:rPr>
                      <w:rFonts w:eastAsia="Times New Roman" w:cs="Arial"/>
                      <w:sz w:val="16"/>
                      <w:szCs w:val="16"/>
                      <w:lang w:eastAsia="es-SV"/>
                    </w:rPr>
                  </w:rPrChange>
                </w:rPr>
                <w:t>73</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531"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4532" w:author="Nery de Leiva [2]" w:date="2023-01-04T11:24:00Z"/>
                <w:rFonts w:eastAsia="Times New Roman" w:cs="Arial"/>
                <w:color w:val="000000"/>
                <w:sz w:val="14"/>
                <w:szCs w:val="14"/>
                <w:lang w:eastAsia="es-SV"/>
                <w:rPrChange w:id="14533" w:author="Nery de Leiva [2]" w:date="2023-01-04T12:07:00Z">
                  <w:rPr>
                    <w:ins w:id="14534" w:author="Nery de Leiva [2]" w:date="2023-01-04T11:24:00Z"/>
                    <w:rFonts w:eastAsia="Times New Roman" w:cs="Arial"/>
                    <w:color w:val="000000"/>
                    <w:sz w:val="16"/>
                    <w:szCs w:val="16"/>
                    <w:lang w:eastAsia="es-SV"/>
                  </w:rPr>
                </w:rPrChange>
              </w:rPr>
              <w:pPrChange w:id="14535" w:author="Nery de Leiva [2]" w:date="2023-01-04T12:08:00Z">
                <w:pPr/>
              </w:pPrChange>
            </w:pPr>
            <w:ins w:id="14536" w:author="Nery de Leiva [2]" w:date="2023-01-04T11:24:00Z">
              <w:r w:rsidRPr="008C1F3E">
                <w:rPr>
                  <w:rFonts w:eastAsia="Times New Roman" w:cs="Arial"/>
                  <w:color w:val="000000"/>
                  <w:sz w:val="14"/>
                  <w:szCs w:val="14"/>
                  <w:lang w:eastAsia="es-SV"/>
                  <w:rPrChange w:id="14537" w:author="Nery de Leiva [2]" w:date="2023-01-04T12:07:00Z">
                    <w:rPr>
                      <w:rFonts w:eastAsia="Times New Roman" w:cs="Arial"/>
                      <w:color w:val="000000"/>
                      <w:sz w:val="16"/>
                      <w:szCs w:val="16"/>
                      <w:lang w:eastAsia="es-SV"/>
                    </w:rPr>
                  </w:rPrChange>
                </w:rPr>
                <w:t>AMATITÁN ARRIBA</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4538"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539" w:author="Nery de Leiva [2]" w:date="2023-01-04T11:24:00Z"/>
                <w:rFonts w:eastAsia="Times New Roman" w:cs="Arial"/>
                <w:color w:val="000000"/>
                <w:sz w:val="14"/>
                <w:szCs w:val="14"/>
                <w:lang w:eastAsia="es-SV"/>
                <w:rPrChange w:id="14540" w:author="Nery de Leiva [2]" w:date="2023-01-04T12:07:00Z">
                  <w:rPr>
                    <w:ins w:id="14541" w:author="Nery de Leiva [2]" w:date="2023-01-04T11:24:00Z"/>
                    <w:rFonts w:eastAsia="Times New Roman" w:cs="Arial"/>
                    <w:color w:val="000000"/>
                    <w:sz w:val="16"/>
                    <w:szCs w:val="16"/>
                    <w:lang w:eastAsia="es-SV"/>
                  </w:rPr>
                </w:rPrChange>
              </w:rPr>
              <w:pPrChange w:id="14542" w:author="Nery de Leiva [2]" w:date="2023-01-04T12:08:00Z">
                <w:pPr>
                  <w:jc w:val="center"/>
                </w:pPr>
              </w:pPrChange>
            </w:pPr>
            <w:ins w:id="14543" w:author="Nery de Leiva [2]" w:date="2023-01-04T11:24:00Z">
              <w:r w:rsidRPr="008C1F3E">
                <w:rPr>
                  <w:rFonts w:eastAsia="Times New Roman" w:cs="Arial"/>
                  <w:color w:val="000000"/>
                  <w:sz w:val="14"/>
                  <w:szCs w:val="14"/>
                  <w:lang w:eastAsia="es-SV"/>
                  <w:rPrChange w:id="14544" w:author="Nery de Leiva [2]" w:date="2023-01-04T12:07:00Z">
                    <w:rPr>
                      <w:rFonts w:eastAsia="Times New Roman" w:cs="Arial"/>
                      <w:color w:val="000000"/>
                      <w:sz w:val="16"/>
                      <w:szCs w:val="16"/>
                      <w:lang w:eastAsia="es-SV"/>
                    </w:rPr>
                  </w:rPrChange>
                </w:rPr>
                <w:t>San Esteban Catarina</w:t>
              </w:r>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4545"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546" w:author="Nery de Leiva [2]" w:date="2023-01-04T11:24:00Z"/>
                <w:rFonts w:eastAsia="Times New Roman" w:cs="Arial"/>
                <w:color w:val="000000"/>
                <w:sz w:val="14"/>
                <w:szCs w:val="14"/>
                <w:lang w:eastAsia="es-SV"/>
                <w:rPrChange w:id="14547" w:author="Nery de Leiva [2]" w:date="2023-01-04T12:07:00Z">
                  <w:rPr>
                    <w:ins w:id="14548" w:author="Nery de Leiva [2]" w:date="2023-01-04T11:24:00Z"/>
                    <w:rFonts w:eastAsia="Times New Roman" w:cs="Arial"/>
                    <w:color w:val="000000"/>
                    <w:sz w:val="16"/>
                    <w:szCs w:val="16"/>
                    <w:lang w:eastAsia="es-SV"/>
                  </w:rPr>
                </w:rPrChange>
              </w:rPr>
              <w:pPrChange w:id="14549" w:author="Nery de Leiva [2]" w:date="2023-01-04T12:08:00Z">
                <w:pPr>
                  <w:jc w:val="center"/>
                </w:pPr>
              </w:pPrChange>
            </w:pPr>
            <w:ins w:id="14550" w:author="Nery de Leiva [2]" w:date="2023-01-04T11:24:00Z">
              <w:r w:rsidRPr="008C1F3E">
                <w:rPr>
                  <w:rFonts w:eastAsia="Times New Roman" w:cs="Arial"/>
                  <w:color w:val="000000"/>
                  <w:sz w:val="14"/>
                  <w:szCs w:val="14"/>
                  <w:lang w:eastAsia="es-SV"/>
                  <w:rPrChange w:id="14551" w:author="Nery de Leiva [2]" w:date="2023-01-04T12:07:00Z">
                    <w:rPr>
                      <w:rFonts w:eastAsia="Times New Roman" w:cs="Arial"/>
                      <w:color w:val="000000"/>
                      <w:sz w:val="16"/>
                      <w:szCs w:val="16"/>
                      <w:lang w:eastAsia="es-SV"/>
                    </w:rPr>
                  </w:rPrChange>
                </w:rPr>
                <w:t>San Vicente</w:t>
              </w:r>
            </w:ins>
          </w:p>
        </w:tc>
        <w:tc>
          <w:tcPr>
            <w:tcW w:w="2101" w:type="dxa"/>
            <w:tcBorders>
              <w:top w:val="nil"/>
              <w:left w:val="nil"/>
              <w:bottom w:val="single" w:sz="4" w:space="0" w:color="auto"/>
              <w:right w:val="single" w:sz="4" w:space="0" w:color="auto"/>
            </w:tcBorders>
            <w:shd w:val="clear" w:color="auto" w:fill="auto"/>
            <w:noWrap/>
            <w:vAlign w:val="center"/>
            <w:hideMark/>
            <w:tcPrChange w:id="1455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553" w:author="Nery de Leiva [2]" w:date="2023-01-04T11:24:00Z"/>
                <w:rFonts w:eastAsia="Times New Roman" w:cs="Arial"/>
                <w:color w:val="000000"/>
                <w:sz w:val="14"/>
                <w:szCs w:val="14"/>
                <w:lang w:eastAsia="es-SV"/>
                <w:rPrChange w:id="14554" w:author="Nery de Leiva [2]" w:date="2023-01-04T12:07:00Z">
                  <w:rPr>
                    <w:ins w:id="14555" w:author="Nery de Leiva [2]" w:date="2023-01-04T11:24:00Z"/>
                    <w:rFonts w:eastAsia="Times New Roman" w:cs="Arial"/>
                    <w:color w:val="000000"/>
                    <w:sz w:val="16"/>
                    <w:szCs w:val="16"/>
                    <w:lang w:eastAsia="es-SV"/>
                  </w:rPr>
                </w:rPrChange>
              </w:rPr>
              <w:pPrChange w:id="14556" w:author="Nery de Leiva [2]" w:date="2023-01-04T12:08:00Z">
                <w:pPr>
                  <w:jc w:val="center"/>
                </w:pPr>
              </w:pPrChange>
            </w:pPr>
            <w:ins w:id="14557" w:author="Nery de Leiva [2]" w:date="2023-01-04T11:24:00Z">
              <w:r w:rsidRPr="008C1F3E">
                <w:rPr>
                  <w:rFonts w:eastAsia="Times New Roman" w:cs="Arial"/>
                  <w:color w:val="000000"/>
                  <w:sz w:val="14"/>
                  <w:szCs w:val="14"/>
                  <w:lang w:eastAsia="es-SV"/>
                  <w:rPrChange w:id="14558" w:author="Nery de Leiva [2]" w:date="2023-01-04T12:07:00Z">
                    <w:rPr>
                      <w:rFonts w:eastAsia="Times New Roman" w:cs="Arial"/>
                      <w:color w:val="000000"/>
                      <w:sz w:val="16"/>
                      <w:szCs w:val="16"/>
                      <w:lang w:eastAsia="es-SV"/>
                    </w:rPr>
                  </w:rPrChange>
                </w:rPr>
                <w:t>BOSQUE 1</w:t>
              </w:r>
            </w:ins>
          </w:p>
        </w:tc>
        <w:tc>
          <w:tcPr>
            <w:tcW w:w="1579" w:type="dxa"/>
            <w:tcBorders>
              <w:top w:val="nil"/>
              <w:left w:val="nil"/>
              <w:bottom w:val="single" w:sz="4" w:space="0" w:color="auto"/>
              <w:right w:val="single" w:sz="4" w:space="0" w:color="auto"/>
            </w:tcBorders>
            <w:shd w:val="clear" w:color="auto" w:fill="auto"/>
            <w:noWrap/>
            <w:vAlign w:val="center"/>
            <w:hideMark/>
            <w:tcPrChange w:id="1455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560" w:author="Nery de Leiva [2]" w:date="2023-01-04T11:24:00Z"/>
                <w:rFonts w:eastAsia="Times New Roman" w:cs="Arial"/>
                <w:color w:val="000000"/>
                <w:sz w:val="14"/>
                <w:szCs w:val="14"/>
                <w:lang w:eastAsia="es-SV"/>
                <w:rPrChange w:id="14561" w:author="Nery de Leiva [2]" w:date="2023-01-04T12:07:00Z">
                  <w:rPr>
                    <w:ins w:id="14562" w:author="Nery de Leiva [2]" w:date="2023-01-04T11:24:00Z"/>
                    <w:rFonts w:eastAsia="Times New Roman" w:cs="Arial"/>
                    <w:color w:val="000000"/>
                    <w:sz w:val="16"/>
                    <w:szCs w:val="16"/>
                    <w:lang w:eastAsia="es-SV"/>
                  </w:rPr>
                </w:rPrChange>
              </w:rPr>
              <w:pPrChange w:id="14563" w:author="Nery de Leiva [2]" w:date="2023-01-04T12:08:00Z">
                <w:pPr>
                  <w:jc w:val="center"/>
                </w:pPr>
              </w:pPrChange>
            </w:pPr>
            <w:ins w:id="14564" w:author="Nery de Leiva [2]" w:date="2023-01-04T11:24:00Z">
              <w:del w:id="14565" w:author="Dinora Gomez Perez" w:date="2023-01-18T08:07:00Z">
                <w:r w:rsidRPr="008C1F3E" w:rsidDel="0072303B">
                  <w:rPr>
                    <w:rFonts w:eastAsia="Times New Roman" w:cs="Arial"/>
                    <w:color w:val="000000"/>
                    <w:sz w:val="14"/>
                    <w:szCs w:val="14"/>
                    <w:lang w:eastAsia="es-SV"/>
                    <w:rPrChange w:id="14566" w:author="Nery de Leiva [2]" w:date="2023-01-04T12:07:00Z">
                      <w:rPr>
                        <w:rFonts w:eastAsia="Times New Roman" w:cs="Arial"/>
                        <w:color w:val="000000"/>
                        <w:sz w:val="16"/>
                        <w:szCs w:val="16"/>
                        <w:lang w:eastAsia="es-SV"/>
                      </w:rPr>
                    </w:rPrChange>
                  </w:rPr>
                  <w:delText>70101838</w:delText>
                </w:r>
              </w:del>
            </w:ins>
            <w:ins w:id="14567" w:author="Dinora Gomez Perez" w:date="2023-01-18T08:07:00Z">
              <w:r w:rsidR="0072303B">
                <w:rPr>
                  <w:rFonts w:eastAsia="Times New Roman" w:cs="Arial"/>
                  <w:color w:val="000000"/>
                  <w:sz w:val="14"/>
                  <w:szCs w:val="14"/>
                  <w:lang w:eastAsia="es-SV"/>
                </w:rPr>
                <w:t xml:space="preserve">--- </w:t>
              </w:r>
            </w:ins>
            <w:ins w:id="14568" w:author="Nery de Leiva [2]" w:date="2023-01-04T11:24:00Z">
              <w:r w:rsidRPr="008C1F3E">
                <w:rPr>
                  <w:rFonts w:eastAsia="Times New Roman" w:cs="Arial"/>
                  <w:color w:val="000000"/>
                  <w:sz w:val="14"/>
                  <w:szCs w:val="14"/>
                  <w:lang w:eastAsia="es-SV"/>
                  <w:rPrChange w:id="14569"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57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571" w:author="Nery de Leiva [2]" w:date="2023-01-04T11:24:00Z"/>
                <w:rFonts w:eastAsia="Times New Roman" w:cs="Arial"/>
                <w:sz w:val="14"/>
                <w:szCs w:val="14"/>
                <w:lang w:eastAsia="es-SV"/>
                <w:rPrChange w:id="14572" w:author="Nery de Leiva [2]" w:date="2023-01-04T12:07:00Z">
                  <w:rPr>
                    <w:ins w:id="14573" w:author="Nery de Leiva [2]" w:date="2023-01-04T11:24:00Z"/>
                    <w:rFonts w:eastAsia="Times New Roman" w:cs="Arial"/>
                    <w:sz w:val="16"/>
                    <w:szCs w:val="16"/>
                    <w:lang w:eastAsia="es-SV"/>
                  </w:rPr>
                </w:rPrChange>
              </w:rPr>
              <w:pPrChange w:id="14574" w:author="Nery de Leiva [2]" w:date="2023-01-04T12:08:00Z">
                <w:pPr>
                  <w:jc w:val="center"/>
                </w:pPr>
              </w:pPrChange>
            </w:pPr>
            <w:ins w:id="14575" w:author="Nery de Leiva [2]" w:date="2023-01-04T11:24:00Z">
              <w:r w:rsidRPr="008C1F3E">
                <w:rPr>
                  <w:rFonts w:eastAsia="Times New Roman" w:cs="Arial"/>
                  <w:sz w:val="14"/>
                  <w:szCs w:val="14"/>
                  <w:lang w:eastAsia="es-SV"/>
                  <w:rPrChange w:id="14576" w:author="Nery de Leiva [2]" w:date="2023-01-04T12:07:00Z">
                    <w:rPr>
                      <w:rFonts w:eastAsia="Times New Roman" w:cs="Arial"/>
                      <w:sz w:val="16"/>
                      <w:szCs w:val="16"/>
                      <w:lang w:eastAsia="es-SV"/>
                    </w:rPr>
                  </w:rPrChange>
                </w:rPr>
                <w:t>57.605678</w:t>
              </w:r>
            </w:ins>
          </w:p>
        </w:tc>
      </w:tr>
      <w:tr w:rsidR="009F050E" w:rsidRPr="00E77C97" w:rsidTr="008C1F3E">
        <w:trPr>
          <w:trHeight w:val="20"/>
          <w:ins w:id="14577" w:author="Nery de Leiva [2]" w:date="2023-01-04T11:24:00Z"/>
          <w:trPrChange w:id="1457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57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580" w:author="Nery de Leiva [2]" w:date="2023-01-04T11:24:00Z"/>
                <w:rFonts w:eastAsia="Times New Roman" w:cs="Arial"/>
                <w:sz w:val="14"/>
                <w:szCs w:val="14"/>
                <w:lang w:eastAsia="es-SV"/>
                <w:rPrChange w:id="14581" w:author="Nery de Leiva [2]" w:date="2023-01-04T12:07:00Z">
                  <w:rPr>
                    <w:ins w:id="14582" w:author="Nery de Leiva [2]" w:date="2023-01-04T11:24:00Z"/>
                    <w:rFonts w:eastAsia="Times New Roman" w:cs="Arial"/>
                    <w:sz w:val="16"/>
                    <w:szCs w:val="16"/>
                    <w:lang w:eastAsia="es-SV"/>
                  </w:rPr>
                </w:rPrChange>
              </w:rPr>
              <w:pPrChange w:id="1458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58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585" w:author="Nery de Leiva [2]" w:date="2023-01-04T11:24:00Z"/>
                <w:rFonts w:eastAsia="Times New Roman" w:cs="Arial"/>
                <w:color w:val="000000"/>
                <w:sz w:val="14"/>
                <w:szCs w:val="14"/>
                <w:lang w:eastAsia="es-SV"/>
                <w:rPrChange w:id="14586" w:author="Nery de Leiva [2]" w:date="2023-01-04T12:07:00Z">
                  <w:rPr>
                    <w:ins w:id="14587" w:author="Nery de Leiva [2]" w:date="2023-01-04T11:24:00Z"/>
                    <w:rFonts w:eastAsia="Times New Roman" w:cs="Arial"/>
                    <w:color w:val="000000"/>
                    <w:sz w:val="16"/>
                    <w:szCs w:val="16"/>
                    <w:lang w:eastAsia="es-SV"/>
                  </w:rPr>
                </w:rPrChange>
              </w:rPr>
              <w:pPrChange w:id="1458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58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590" w:author="Nery de Leiva [2]" w:date="2023-01-04T11:24:00Z"/>
                <w:rFonts w:eastAsia="Times New Roman" w:cs="Arial"/>
                <w:color w:val="000000"/>
                <w:sz w:val="14"/>
                <w:szCs w:val="14"/>
                <w:lang w:eastAsia="es-SV"/>
                <w:rPrChange w:id="14591" w:author="Nery de Leiva [2]" w:date="2023-01-04T12:07:00Z">
                  <w:rPr>
                    <w:ins w:id="14592" w:author="Nery de Leiva [2]" w:date="2023-01-04T11:24:00Z"/>
                    <w:rFonts w:eastAsia="Times New Roman" w:cs="Arial"/>
                    <w:color w:val="000000"/>
                    <w:sz w:val="16"/>
                    <w:szCs w:val="16"/>
                    <w:lang w:eastAsia="es-SV"/>
                  </w:rPr>
                </w:rPrChange>
              </w:rPr>
              <w:pPrChange w:id="1459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59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595" w:author="Nery de Leiva [2]" w:date="2023-01-04T11:24:00Z"/>
                <w:rFonts w:eastAsia="Times New Roman" w:cs="Arial"/>
                <w:color w:val="000000"/>
                <w:sz w:val="14"/>
                <w:szCs w:val="14"/>
                <w:lang w:eastAsia="es-SV"/>
                <w:rPrChange w:id="14596" w:author="Nery de Leiva [2]" w:date="2023-01-04T12:07:00Z">
                  <w:rPr>
                    <w:ins w:id="14597" w:author="Nery de Leiva [2]" w:date="2023-01-04T11:24:00Z"/>
                    <w:rFonts w:eastAsia="Times New Roman" w:cs="Arial"/>
                    <w:color w:val="000000"/>
                    <w:sz w:val="16"/>
                    <w:szCs w:val="16"/>
                    <w:lang w:eastAsia="es-SV"/>
                  </w:rPr>
                </w:rPrChange>
              </w:rPr>
              <w:pPrChange w:id="1459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59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600" w:author="Nery de Leiva [2]" w:date="2023-01-04T11:24:00Z"/>
                <w:rFonts w:eastAsia="Times New Roman" w:cs="Arial"/>
                <w:color w:val="000000"/>
                <w:sz w:val="14"/>
                <w:szCs w:val="14"/>
                <w:lang w:eastAsia="es-SV"/>
                <w:rPrChange w:id="14601" w:author="Nery de Leiva [2]" w:date="2023-01-04T12:07:00Z">
                  <w:rPr>
                    <w:ins w:id="14602" w:author="Nery de Leiva [2]" w:date="2023-01-04T11:24:00Z"/>
                    <w:rFonts w:eastAsia="Times New Roman" w:cs="Arial"/>
                    <w:color w:val="000000"/>
                    <w:sz w:val="16"/>
                    <w:szCs w:val="16"/>
                    <w:lang w:eastAsia="es-SV"/>
                  </w:rPr>
                </w:rPrChange>
              </w:rPr>
              <w:pPrChange w:id="14603" w:author="Nery de Leiva [2]" w:date="2023-01-04T12:08:00Z">
                <w:pPr>
                  <w:jc w:val="center"/>
                </w:pPr>
              </w:pPrChange>
            </w:pPr>
            <w:ins w:id="14604" w:author="Nery de Leiva [2]" w:date="2023-01-04T11:24:00Z">
              <w:r w:rsidRPr="008C1F3E">
                <w:rPr>
                  <w:rFonts w:eastAsia="Times New Roman" w:cs="Arial"/>
                  <w:color w:val="000000"/>
                  <w:sz w:val="14"/>
                  <w:szCs w:val="14"/>
                  <w:lang w:eastAsia="es-SV"/>
                  <w:rPrChange w:id="14605" w:author="Nery de Leiva [2]" w:date="2023-01-04T12:07:00Z">
                    <w:rPr>
                      <w:rFonts w:eastAsia="Times New Roman" w:cs="Arial"/>
                      <w:color w:val="000000"/>
                      <w:sz w:val="16"/>
                      <w:szCs w:val="16"/>
                      <w:lang w:eastAsia="es-SV"/>
                    </w:rPr>
                  </w:rPrChange>
                </w:rPr>
                <w:t>BOSQUE 2</w:t>
              </w:r>
            </w:ins>
          </w:p>
        </w:tc>
        <w:tc>
          <w:tcPr>
            <w:tcW w:w="1579" w:type="dxa"/>
            <w:tcBorders>
              <w:top w:val="nil"/>
              <w:left w:val="nil"/>
              <w:bottom w:val="single" w:sz="4" w:space="0" w:color="auto"/>
              <w:right w:val="single" w:sz="4" w:space="0" w:color="auto"/>
            </w:tcBorders>
            <w:shd w:val="clear" w:color="auto" w:fill="auto"/>
            <w:noWrap/>
            <w:vAlign w:val="center"/>
            <w:hideMark/>
            <w:tcPrChange w:id="1460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607" w:author="Nery de Leiva [2]" w:date="2023-01-04T11:24:00Z"/>
                <w:rFonts w:eastAsia="Times New Roman" w:cs="Arial"/>
                <w:color w:val="000000"/>
                <w:sz w:val="14"/>
                <w:szCs w:val="14"/>
                <w:lang w:eastAsia="es-SV"/>
                <w:rPrChange w:id="14608" w:author="Nery de Leiva [2]" w:date="2023-01-04T12:07:00Z">
                  <w:rPr>
                    <w:ins w:id="14609" w:author="Nery de Leiva [2]" w:date="2023-01-04T11:24:00Z"/>
                    <w:rFonts w:eastAsia="Times New Roman" w:cs="Arial"/>
                    <w:color w:val="000000"/>
                    <w:sz w:val="16"/>
                    <w:szCs w:val="16"/>
                    <w:lang w:eastAsia="es-SV"/>
                  </w:rPr>
                </w:rPrChange>
              </w:rPr>
              <w:pPrChange w:id="14610" w:author="Nery de Leiva [2]" w:date="2023-01-04T12:08:00Z">
                <w:pPr>
                  <w:jc w:val="center"/>
                </w:pPr>
              </w:pPrChange>
            </w:pPr>
            <w:ins w:id="14611" w:author="Nery de Leiva [2]" w:date="2023-01-04T11:24:00Z">
              <w:del w:id="14612" w:author="Dinora Gomez Perez" w:date="2023-01-18T08:07:00Z">
                <w:r w:rsidRPr="008C1F3E" w:rsidDel="0072303B">
                  <w:rPr>
                    <w:rFonts w:eastAsia="Times New Roman" w:cs="Arial"/>
                    <w:color w:val="000000"/>
                    <w:sz w:val="14"/>
                    <w:szCs w:val="14"/>
                    <w:lang w:eastAsia="es-SV"/>
                    <w:rPrChange w:id="14613" w:author="Nery de Leiva [2]" w:date="2023-01-04T12:07:00Z">
                      <w:rPr>
                        <w:rFonts w:eastAsia="Times New Roman" w:cs="Arial"/>
                        <w:color w:val="000000"/>
                        <w:sz w:val="16"/>
                        <w:szCs w:val="16"/>
                        <w:lang w:eastAsia="es-SV"/>
                      </w:rPr>
                    </w:rPrChange>
                  </w:rPr>
                  <w:delText>70101839</w:delText>
                </w:r>
              </w:del>
            </w:ins>
            <w:ins w:id="14614" w:author="Dinora Gomez Perez" w:date="2023-01-18T08:07:00Z">
              <w:r w:rsidR="0072303B">
                <w:rPr>
                  <w:rFonts w:eastAsia="Times New Roman" w:cs="Arial"/>
                  <w:color w:val="000000"/>
                  <w:sz w:val="14"/>
                  <w:szCs w:val="14"/>
                  <w:lang w:eastAsia="es-SV"/>
                </w:rPr>
                <w:t xml:space="preserve">--- </w:t>
              </w:r>
            </w:ins>
            <w:ins w:id="14615" w:author="Nery de Leiva [2]" w:date="2023-01-04T11:24:00Z">
              <w:r w:rsidRPr="008C1F3E">
                <w:rPr>
                  <w:rFonts w:eastAsia="Times New Roman" w:cs="Arial"/>
                  <w:color w:val="000000"/>
                  <w:sz w:val="14"/>
                  <w:szCs w:val="14"/>
                  <w:lang w:eastAsia="es-SV"/>
                  <w:rPrChange w:id="14616"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61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618" w:author="Nery de Leiva [2]" w:date="2023-01-04T11:24:00Z"/>
                <w:rFonts w:eastAsia="Times New Roman" w:cs="Arial"/>
                <w:sz w:val="14"/>
                <w:szCs w:val="14"/>
                <w:lang w:eastAsia="es-SV"/>
                <w:rPrChange w:id="14619" w:author="Nery de Leiva [2]" w:date="2023-01-04T12:07:00Z">
                  <w:rPr>
                    <w:ins w:id="14620" w:author="Nery de Leiva [2]" w:date="2023-01-04T11:24:00Z"/>
                    <w:rFonts w:eastAsia="Times New Roman" w:cs="Arial"/>
                    <w:sz w:val="16"/>
                    <w:szCs w:val="16"/>
                    <w:lang w:eastAsia="es-SV"/>
                  </w:rPr>
                </w:rPrChange>
              </w:rPr>
              <w:pPrChange w:id="14621" w:author="Nery de Leiva [2]" w:date="2023-01-04T12:08:00Z">
                <w:pPr>
                  <w:jc w:val="center"/>
                </w:pPr>
              </w:pPrChange>
            </w:pPr>
            <w:ins w:id="14622" w:author="Nery de Leiva [2]" w:date="2023-01-04T11:24:00Z">
              <w:r w:rsidRPr="008C1F3E">
                <w:rPr>
                  <w:rFonts w:eastAsia="Times New Roman" w:cs="Arial"/>
                  <w:sz w:val="14"/>
                  <w:szCs w:val="14"/>
                  <w:lang w:eastAsia="es-SV"/>
                  <w:rPrChange w:id="14623" w:author="Nery de Leiva [2]" w:date="2023-01-04T12:07:00Z">
                    <w:rPr>
                      <w:rFonts w:eastAsia="Times New Roman" w:cs="Arial"/>
                      <w:sz w:val="16"/>
                      <w:szCs w:val="16"/>
                      <w:lang w:eastAsia="es-SV"/>
                    </w:rPr>
                  </w:rPrChange>
                </w:rPr>
                <w:t>19.275474</w:t>
              </w:r>
            </w:ins>
          </w:p>
        </w:tc>
      </w:tr>
      <w:tr w:rsidR="009F050E" w:rsidRPr="00E77C97" w:rsidTr="008C1F3E">
        <w:trPr>
          <w:trHeight w:val="20"/>
          <w:ins w:id="14624" w:author="Nery de Leiva [2]" w:date="2023-01-04T11:24:00Z"/>
          <w:trPrChange w:id="1462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62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627" w:author="Nery de Leiva [2]" w:date="2023-01-04T11:24:00Z"/>
                <w:rFonts w:eastAsia="Times New Roman" w:cs="Arial"/>
                <w:sz w:val="14"/>
                <w:szCs w:val="14"/>
                <w:lang w:eastAsia="es-SV"/>
                <w:rPrChange w:id="14628" w:author="Nery de Leiva [2]" w:date="2023-01-04T12:07:00Z">
                  <w:rPr>
                    <w:ins w:id="14629" w:author="Nery de Leiva [2]" w:date="2023-01-04T11:24:00Z"/>
                    <w:rFonts w:eastAsia="Times New Roman" w:cs="Arial"/>
                    <w:sz w:val="16"/>
                    <w:szCs w:val="16"/>
                    <w:lang w:eastAsia="es-SV"/>
                  </w:rPr>
                </w:rPrChange>
              </w:rPr>
              <w:pPrChange w:id="1463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63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632" w:author="Nery de Leiva [2]" w:date="2023-01-04T11:24:00Z"/>
                <w:rFonts w:eastAsia="Times New Roman" w:cs="Arial"/>
                <w:color w:val="000000"/>
                <w:sz w:val="14"/>
                <w:szCs w:val="14"/>
                <w:lang w:eastAsia="es-SV"/>
                <w:rPrChange w:id="14633" w:author="Nery de Leiva [2]" w:date="2023-01-04T12:07:00Z">
                  <w:rPr>
                    <w:ins w:id="14634" w:author="Nery de Leiva [2]" w:date="2023-01-04T11:24:00Z"/>
                    <w:rFonts w:eastAsia="Times New Roman" w:cs="Arial"/>
                    <w:color w:val="000000"/>
                    <w:sz w:val="16"/>
                    <w:szCs w:val="16"/>
                    <w:lang w:eastAsia="es-SV"/>
                  </w:rPr>
                </w:rPrChange>
              </w:rPr>
              <w:pPrChange w:id="1463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63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637" w:author="Nery de Leiva [2]" w:date="2023-01-04T11:24:00Z"/>
                <w:rFonts w:eastAsia="Times New Roman" w:cs="Arial"/>
                <w:color w:val="000000"/>
                <w:sz w:val="14"/>
                <w:szCs w:val="14"/>
                <w:lang w:eastAsia="es-SV"/>
                <w:rPrChange w:id="14638" w:author="Nery de Leiva [2]" w:date="2023-01-04T12:07:00Z">
                  <w:rPr>
                    <w:ins w:id="14639" w:author="Nery de Leiva [2]" w:date="2023-01-04T11:24:00Z"/>
                    <w:rFonts w:eastAsia="Times New Roman" w:cs="Arial"/>
                    <w:color w:val="000000"/>
                    <w:sz w:val="16"/>
                    <w:szCs w:val="16"/>
                    <w:lang w:eastAsia="es-SV"/>
                  </w:rPr>
                </w:rPrChange>
              </w:rPr>
              <w:pPrChange w:id="1464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64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642" w:author="Nery de Leiva [2]" w:date="2023-01-04T11:24:00Z"/>
                <w:rFonts w:eastAsia="Times New Roman" w:cs="Arial"/>
                <w:color w:val="000000"/>
                <w:sz w:val="14"/>
                <w:szCs w:val="14"/>
                <w:lang w:eastAsia="es-SV"/>
                <w:rPrChange w:id="14643" w:author="Nery de Leiva [2]" w:date="2023-01-04T12:07:00Z">
                  <w:rPr>
                    <w:ins w:id="14644" w:author="Nery de Leiva [2]" w:date="2023-01-04T11:24:00Z"/>
                    <w:rFonts w:eastAsia="Times New Roman" w:cs="Arial"/>
                    <w:color w:val="000000"/>
                    <w:sz w:val="16"/>
                    <w:szCs w:val="16"/>
                    <w:lang w:eastAsia="es-SV"/>
                  </w:rPr>
                </w:rPrChange>
              </w:rPr>
              <w:pPrChange w:id="1464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64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647" w:author="Nery de Leiva [2]" w:date="2023-01-04T11:24:00Z"/>
                <w:rFonts w:eastAsia="Times New Roman" w:cs="Arial"/>
                <w:color w:val="000000"/>
                <w:sz w:val="14"/>
                <w:szCs w:val="14"/>
                <w:lang w:eastAsia="es-SV"/>
                <w:rPrChange w:id="14648" w:author="Nery de Leiva [2]" w:date="2023-01-04T12:07:00Z">
                  <w:rPr>
                    <w:ins w:id="14649" w:author="Nery de Leiva [2]" w:date="2023-01-04T11:24:00Z"/>
                    <w:rFonts w:eastAsia="Times New Roman" w:cs="Arial"/>
                    <w:color w:val="000000"/>
                    <w:sz w:val="16"/>
                    <w:szCs w:val="16"/>
                    <w:lang w:eastAsia="es-SV"/>
                  </w:rPr>
                </w:rPrChange>
              </w:rPr>
              <w:pPrChange w:id="14650" w:author="Nery de Leiva [2]" w:date="2023-01-04T12:08:00Z">
                <w:pPr>
                  <w:jc w:val="center"/>
                </w:pPr>
              </w:pPrChange>
            </w:pPr>
            <w:ins w:id="14651" w:author="Nery de Leiva [2]" w:date="2023-01-04T11:24:00Z">
              <w:r w:rsidRPr="008C1F3E">
                <w:rPr>
                  <w:rFonts w:eastAsia="Times New Roman" w:cs="Arial"/>
                  <w:color w:val="000000"/>
                  <w:sz w:val="14"/>
                  <w:szCs w:val="14"/>
                  <w:lang w:eastAsia="es-SV"/>
                  <w:rPrChange w:id="14652" w:author="Nery de Leiva [2]" w:date="2023-01-04T12:07:00Z">
                    <w:rPr>
                      <w:rFonts w:eastAsia="Times New Roman" w:cs="Arial"/>
                      <w:color w:val="000000"/>
                      <w:sz w:val="16"/>
                      <w:szCs w:val="16"/>
                      <w:lang w:eastAsia="es-SV"/>
                    </w:rPr>
                  </w:rPrChange>
                </w:rPr>
                <w:t>BOSQUE 3</w:t>
              </w:r>
            </w:ins>
          </w:p>
        </w:tc>
        <w:tc>
          <w:tcPr>
            <w:tcW w:w="1579" w:type="dxa"/>
            <w:tcBorders>
              <w:top w:val="nil"/>
              <w:left w:val="nil"/>
              <w:bottom w:val="single" w:sz="4" w:space="0" w:color="auto"/>
              <w:right w:val="single" w:sz="4" w:space="0" w:color="auto"/>
            </w:tcBorders>
            <w:shd w:val="clear" w:color="auto" w:fill="auto"/>
            <w:noWrap/>
            <w:vAlign w:val="center"/>
            <w:hideMark/>
            <w:tcPrChange w:id="1465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654" w:author="Nery de Leiva [2]" w:date="2023-01-04T11:24:00Z"/>
                <w:rFonts w:eastAsia="Times New Roman" w:cs="Arial"/>
                <w:color w:val="000000"/>
                <w:sz w:val="14"/>
                <w:szCs w:val="14"/>
                <w:lang w:eastAsia="es-SV"/>
                <w:rPrChange w:id="14655" w:author="Nery de Leiva [2]" w:date="2023-01-04T12:07:00Z">
                  <w:rPr>
                    <w:ins w:id="14656" w:author="Nery de Leiva [2]" w:date="2023-01-04T11:24:00Z"/>
                    <w:rFonts w:eastAsia="Times New Roman" w:cs="Arial"/>
                    <w:color w:val="000000"/>
                    <w:sz w:val="16"/>
                    <w:szCs w:val="16"/>
                    <w:lang w:eastAsia="es-SV"/>
                  </w:rPr>
                </w:rPrChange>
              </w:rPr>
              <w:pPrChange w:id="14657" w:author="Nery de Leiva [2]" w:date="2023-01-04T12:08:00Z">
                <w:pPr>
                  <w:jc w:val="center"/>
                </w:pPr>
              </w:pPrChange>
            </w:pPr>
            <w:ins w:id="14658" w:author="Nery de Leiva [2]" w:date="2023-01-04T11:24:00Z">
              <w:del w:id="14659" w:author="Dinora Gomez Perez" w:date="2023-01-18T08:07:00Z">
                <w:r w:rsidRPr="008C1F3E" w:rsidDel="0072303B">
                  <w:rPr>
                    <w:rFonts w:eastAsia="Times New Roman" w:cs="Arial"/>
                    <w:color w:val="000000"/>
                    <w:sz w:val="14"/>
                    <w:szCs w:val="14"/>
                    <w:lang w:eastAsia="es-SV"/>
                    <w:rPrChange w:id="14660" w:author="Nery de Leiva [2]" w:date="2023-01-04T12:07:00Z">
                      <w:rPr>
                        <w:rFonts w:eastAsia="Times New Roman" w:cs="Arial"/>
                        <w:color w:val="000000"/>
                        <w:sz w:val="16"/>
                        <w:szCs w:val="16"/>
                        <w:lang w:eastAsia="es-SV"/>
                      </w:rPr>
                    </w:rPrChange>
                  </w:rPr>
                  <w:delText>70101840</w:delText>
                </w:r>
              </w:del>
            </w:ins>
            <w:ins w:id="14661" w:author="Dinora Gomez Perez" w:date="2023-01-18T08:07:00Z">
              <w:r w:rsidR="0072303B">
                <w:rPr>
                  <w:rFonts w:eastAsia="Times New Roman" w:cs="Arial"/>
                  <w:color w:val="000000"/>
                  <w:sz w:val="14"/>
                  <w:szCs w:val="14"/>
                  <w:lang w:eastAsia="es-SV"/>
                </w:rPr>
                <w:t xml:space="preserve">--- </w:t>
              </w:r>
            </w:ins>
            <w:ins w:id="14662" w:author="Nery de Leiva [2]" w:date="2023-01-04T11:24:00Z">
              <w:r w:rsidRPr="008C1F3E">
                <w:rPr>
                  <w:rFonts w:eastAsia="Times New Roman" w:cs="Arial"/>
                  <w:color w:val="000000"/>
                  <w:sz w:val="14"/>
                  <w:szCs w:val="14"/>
                  <w:lang w:eastAsia="es-SV"/>
                  <w:rPrChange w:id="14663"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66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665" w:author="Nery de Leiva [2]" w:date="2023-01-04T11:24:00Z"/>
                <w:rFonts w:eastAsia="Times New Roman" w:cs="Arial"/>
                <w:sz w:val="14"/>
                <w:szCs w:val="14"/>
                <w:lang w:eastAsia="es-SV"/>
                <w:rPrChange w:id="14666" w:author="Nery de Leiva [2]" w:date="2023-01-04T12:07:00Z">
                  <w:rPr>
                    <w:ins w:id="14667" w:author="Nery de Leiva [2]" w:date="2023-01-04T11:24:00Z"/>
                    <w:rFonts w:eastAsia="Times New Roman" w:cs="Arial"/>
                    <w:sz w:val="16"/>
                    <w:szCs w:val="16"/>
                    <w:lang w:eastAsia="es-SV"/>
                  </w:rPr>
                </w:rPrChange>
              </w:rPr>
              <w:pPrChange w:id="14668" w:author="Nery de Leiva [2]" w:date="2023-01-04T12:08:00Z">
                <w:pPr>
                  <w:jc w:val="center"/>
                </w:pPr>
              </w:pPrChange>
            </w:pPr>
            <w:ins w:id="14669" w:author="Nery de Leiva [2]" w:date="2023-01-04T11:24:00Z">
              <w:r w:rsidRPr="008C1F3E">
                <w:rPr>
                  <w:rFonts w:eastAsia="Times New Roman" w:cs="Arial"/>
                  <w:sz w:val="14"/>
                  <w:szCs w:val="14"/>
                  <w:lang w:eastAsia="es-SV"/>
                  <w:rPrChange w:id="14670" w:author="Nery de Leiva [2]" w:date="2023-01-04T12:07:00Z">
                    <w:rPr>
                      <w:rFonts w:eastAsia="Times New Roman" w:cs="Arial"/>
                      <w:sz w:val="16"/>
                      <w:szCs w:val="16"/>
                      <w:lang w:eastAsia="es-SV"/>
                    </w:rPr>
                  </w:rPrChange>
                </w:rPr>
                <w:t>2.262407</w:t>
              </w:r>
            </w:ins>
          </w:p>
        </w:tc>
      </w:tr>
      <w:tr w:rsidR="009F050E" w:rsidRPr="00E77C97" w:rsidTr="008C1F3E">
        <w:trPr>
          <w:trHeight w:val="20"/>
          <w:ins w:id="14671" w:author="Nery de Leiva [2]" w:date="2023-01-04T11:24:00Z"/>
          <w:trPrChange w:id="1467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67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674" w:author="Nery de Leiva [2]" w:date="2023-01-04T11:24:00Z"/>
                <w:rFonts w:eastAsia="Times New Roman" w:cs="Arial"/>
                <w:sz w:val="14"/>
                <w:szCs w:val="14"/>
                <w:lang w:eastAsia="es-SV"/>
                <w:rPrChange w:id="14675" w:author="Nery de Leiva [2]" w:date="2023-01-04T12:07:00Z">
                  <w:rPr>
                    <w:ins w:id="14676" w:author="Nery de Leiva [2]" w:date="2023-01-04T11:24:00Z"/>
                    <w:rFonts w:eastAsia="Times New Roman" w:cs="Arial"/>
                    <w:sz w:val="16"/>
                    <w:szCs w:val="16"/>
                    <w:lang w:eastAsia="es-SV"/>
                  </w:rPr>
                </w:rPrChange>
              </w:rPr>
              <w:pPrChange w:id="1467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67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679" w:author="Nery de Leiva [2]" w:date="2023-01-04T11:24:00Z"/>
                <w:rFonts w:eastAsia="Times New Roman" w:cs="Arial"/>
                <w:color w:val="000000"/>
                <w:sz w:val="14"/>
                <w:szCs w:val="14"/>
                <w:lang w:eastAsia="es-SV"/>
                <w:rPrChange w:id="14680" w:author="Nery de Leiva [2]" w:date="2023-01-04T12:07:00Z">
                  <w:rPr>
                    <w:ins w:id="14681" w:author="Nery de Leiva [2]" w:date="2023-01-04T11:24:00Z"/>
                    <w:rFonts w:eastAsia="Times New Roman" w:cs="Arial"/>
                    <w:color w:val="000000"/>
                    <w:sz w:val="16"/>
                    <w:szCs w:val="16"/>
                    <w:lang w:eastAsia="es-SV"/>
                  </w:rPr>
                </w:rPrChange>
              </w:rPr>
              <w:pPrChange w:id="1468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68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684" w:author="Nery de Leiva [2]" w:date="2023-01-04T11:24:00Z"/>
                <w:rFonts w:eastAsia="Times New Roman" w:cs="Arial"/>
                <w:color w:val="000000"/>
                <w:sz w:val="14"/>
                <w:szCs w:val="14"/>
                <w:lang w:eastAsia="es-SV"/>
                <w:rPrChange w:id="14685" w:author="Nery de Leiva [2]" w:date="2023-01-04T12:07:00Z">
                  <w:rPr>
                    <w:ins w:id="14686" w:author="Nery de Leiva [2]" w:date="2023-01-04T11:24:00Z"/>
                    <w:rFonts w:eastAsia="Times New Roman" w:cs="Arial"/>
                    <w:color w:val="000000"/>
                    <w:sz w:val="16"/>
                    <w:szCs w:val="16"/>
                    <w:lang w:eastAsia="es-SV"/>
                  </w:rPr>
                </w:rPrChange>
              </w:rPr>
              <w:pPrChange w:id="1468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68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689" w:author="Nery de Leiva [2]" w:date="2023-01-04T11:24:00Z"/>
                <w:rFonts w:eastAsia="Times New Roman" w:cs="Arial"/>
                <w:color w:val="000000"/>
                <w:sz w:val="14"/>
                <w:szCs w:val="14"/>
                <w:lang w:eastAsia="es-SV"/>
                <w:rPrChange w:id="14690" w:author="Nery de Leiva [2]" w:date="2023-01-04T12:07:00Z">
                  <w:rPr>
                    <w:ins w:id="14691" w:author="Nery de Leiva [2]" w:date="2023-01-04T11:24:00Z"/>
                    <w:rFonts w:eastAsia="Times New Roman" w:cs="Arial"/>
                    <w:color w:val="000000"/>
                    <w:sz w:val="16"/>
                    <w:szCs w:val="16"/>
                    <w:lang w:eastAsia="es-SV"/>
                  </w:rPr>
                </w:rPrChange>
              </w:rPr>
              <w:pPrChange w:id="1469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69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694" w:author="Nery de Leiva [2]" w:date="2023-01-04T11:24:00Z"/>
                <w:rFonts w:eastAsia="Times New Roman" w:cs="Arial"/>
                <w:color w:val="000000"/>
                <w:sz w:val="14"/>
                <w:szCs w:val="14"/>
                <w:lang w:eastAsia="es-SV"/>
                <w:rPrChange w:id="14695" w:author="Nery de Leiva [2]" w:date="2023-01-04T12:07:00Z">
                  <w:rPr>
                    <w:ins w:id="14696" w:author="Nery de Leiva [2]" w:date="2023-01-04T11:24:00Z"/>
                    <w:rFonts w:eastAsia="Times New Roman" w:cs="Arial"/>
                    <w:color w:val="000000"/>
                    <w:sz w:val="16"/>
                    <w:szCs w:val="16"/>
                    <w:lang w:eastAsia="es-SV"/>
                  </w:rPr>
                </w:rPrChange>
              </w:rPr>
              <w:pPrChange w:id="14697" w:author="Nery de Leiva [2]" w:date="2023-01-04T12:08:00Z">
                <w:pPr>
                  <w:jc w:val="center"/>
                </w:pPr>
              </w:pPrChange>
            </w:pPr>
            <w:ins w:id="14698" w:author="Nery de Leiva [2]" w:date="2023-01-04T11:24:00Z">
              <w:r w:rsidRPr="008C1F3E">
                <w:rPr>
                  <w:rFonts w:eastAsia="Times New Roman" w:cs="Arial"/>
                  <w:color w:val="000000"/>
                  <w:sz w:val="14"/>
                  <w:szCs w:val="14"/>
                  <w:lang w:eastAsia="es-SV"/>
                  <w:rPrChange w:id="14699" w:author="Nery de Leiva [2]" w:date="2023-01-04T12:07:00Z">
                    <w:rPr>
                      <w:rFonts w:eastAsia="Times New Roman" w:cs="Arial"/>
                      <w:color w:val="000000"/>
                      <w:sz w:val="16"/>
                      <w:szCs w:val="16"/>
                      <w:lang w:eastAsia="es-SV"/>
                    </w:rPr>
                  </w:rPrChange>
                </w:rPr>
                <w:t>BOSQUE 4</w:t>
              </w:r>
            </w:ins>
          </w:p>
        </w:tc>
        <w:tc>
          <w:tcPr>
            <w:tcW w:w="1579" w:type="dxa"/>
            <w:tcBorders>
              <w:top w:val="nil"/>
              <w:left w:val="nil"/>
              <w:bottom w:val="single" w:sz="4" w:space="0" w:color="auto"/>
              <w:right w:val="single" w:sz="4" w:space="0" w:color="auto"/>
            </w:tcBorders>
            <w:shd w:val="clear" w:color="auto" w:fill="auto"/>
            <w:noWrap/>
            <w:vAlign w:val="center"/>
            <w:hideMark/>
            <w:tcPrChange w:id="1470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701" w:author="Nery de Leiva [2]" w:date="2023-01-04T11:24:00Z"/>
                <w:rFonts w:eastAsia="Times New Roman" w:cs="Arial"/>
                <w:color w:val="000000"/>
                <w:sz w:val="14"/>
                <w:szCs w:val="14"/>
                <w:lang w:eastAsia="es-SV"/>
                <w:rPrChange w:id="14702" w:author="Nery de Leiva [2]" w:date="2023-01-04T12:07:00Z">
                  <w:rPr>
                    <w:ins w:id="14703" w:author="Nery de Leiva [2]" w:date="2023-01-04T11:24:00Z"/>
                    <w:rFonts w:eastAsia="Times New Roman" w:cs="Arial"/>
                    <w:color w:val="000000"/>
                    <w:sz w:val="16"/>
                    <w:szCs w:val="16"/>
                    <w:lang w:eastAsia="es-SV"/>
                  </w:rPr>
                </w:rPrChange>
              </w:rPr>
              <w:pPrChange w:id="14704" w:author="Nery de Leiva [2]" w:date="2023-01-04T12:08:00Z">
                <w:pPr>
                  <w:jc w:val="center"/>
                </w:pPr>
              </w:pPrChange>
            </w:pPr>
            <w:ins w:id="14705" w:author="Nery de Leiva [2]" w:date="2023-01-04T11:24:00Z">
              <w:del w:id="14706" w:author="Dinora Gomez Perez" w:date="2023-01-18T08:07:00Z">
                <w:r w:rsidRPr="008C1F3E" w:rsidDel="0072303B">
                  <w:rPr>
                    <w:rFonts w:eastAsia="Times New Roman" w:cs="Arial"/>
                    <w:color w:val="000000"/>
                    <w:sz w:val="14"/>
                    <w:szCs w:val="14"/>
                    <w:lang w:eastAsia="es-SV"/>
                    <w:rPrChange w:id="14707" w:author="Nery de Leiva [2]" w:date="2023-01-04T12:07:00Z">
                      <w:rPr>
                        <w:rFonts w:eastAsia="Times New Roman" w:cs="Arial"/>
                        <w:color w:val="000000"/>
                        <w:sz w:val="16"/>
                        <w:szCs w:val="16"/>
                        <w:lang w:eastAsia="es-SV"/>
                      </w:rPr>
                    </w:rPrChange>
                  </w:rPr>
                  <w:delText>70101841</w:delText>
                </w:r>
              </w:del>
            </w:ins>
            <w:ins w:id="14708" w:author="Dinora Gomez Perez" w:date="2023-01-18T08:07:00Z">
              <w:r w:rsidR="0072303B">
                <w:rPr>
                  <w:rFonts w:eastAsia="Times New Roman" w:cs="Arial"/>
                  <w:color w:val="000000"/>
                  <w:sz w:val="14"/>
                  <w:szCs w:val="14"/>
                  <w:lang w:eastAsia="es-SV"/>
                </w:rPr>
                <w:t xml:space="preserve">--- </w:t>
              </w:r>
            </w:ins>
            <w:ins w:id="14709" w:author="Nery de Leiva [2]" w:date="2023-01-04T11:24:00Z">
              <w:r w:rsidRPr="008C1F3E">
                <w:rPr>
                  <w:rFonts w:eastAsia="Times New Roman" w:cs="Arial"/>
                  <w:color w:val="000000"/>
                  <w:sz w:val="14"/>
                  <w:szCs w:val="14"/>
                  <w:lang w:eastAsia="es-SV"/>
                  <w:rPrChange w:id="14710"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71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712" w:author="Nery de Leiva [2]" w:date="2023-01-04T11:24:00Z"/>
                <w:rFonts w:eastAsia="Times New Roman" w:cs="Arial"/>
                <w:sz w:val="14"/>
                <w:szCs w:val="14"/>
                <w:lang w:eastAsia="es-SV"/>
                <w:rPrChange w:id="14713" w:author="Nery de Leiva [2]" w:date="2023-01-04T12:07:00Z">
                  <w:rPr>
                    <w:ins w:id="14714" w:author="Nery de Leiva [2]" w:date="2023-01-04T11:24:00Z"/>
                    <w:rFonts w:eastAsia="Times New Roman" w:cs="Arial"/>
                    <w:sz w:val="16"/>
                    <w:szCs w:val="16"/>
                    <w:lang w:eastAsia="es-SV"/>
                  </w:rPr>
                </w:rPrChange>
              </w:rPr>
              <w:pPrChange w:id="14715" w:author="Nery de Leiva [2]" w:date="2023-01-04T12:08:00Z">
                <w:pPr>
                  <w:jc w:val="center"/>
                </w:pPr>
              </w:pPrChange>
            </w:pPr>
            <w:ins w:id="14716" w:author="Nery de Leiva [2]" w:date="2023-01-04T11:24:00Z">
              <w:r w:rsidRPr="008C1F3E">
                <w:rPr>
                  <w:rFonts w:eastAsia="Times New Roman" w:cs="Arial"/>
                  <w:sz w:val="14"/>
                  <w:szCs w:val="14"/>
                  <w:lang w:eastAsia="es-SV"/>
                  <w:rPrChange w:id="14717" w:author="Nery de Leiva [2]" w:date="2023-01-04T12:07:00Z">
                    <w:rPr>
                      <w:rFonts w:eastAsia="Times New Roman" w:cs="Arial"/>
                      <w:sz w:val="16"/>
                      <w:szCs w:val="16"/>
                      <w:lang w:eastAsia="es-SV"/>
                    </w:rPr>
                  </w:rPrChange>
                </w:rPr>
                <w:t>0.398906</w:t>
              </w:r>
            </w:ins>
          </w:p>
        </w:tc>
      </w:tr>
      <w:tr w:rsidR="009F050E" w:rsidRPr="00E77C97" w:rsidTr="008C1F3E">
        <w:trPr>
          <w:trHeight w:val="20"/>
          <w:ins w:id="14718" w:author="Nery de Leiva [2]" w:date="2023-01-04T11:24:00Z"/>
          <w:trPrChange w:id="1471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72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721" w:author="Nery de Leiva [2]" w:date="2023-01-04T11:24:00Z"/>
                <w:rFonts w:eastAsia="Times New Roman" w:cs="Arial"/>
                <w:sz w:val="14"/>
                <w:szCs w:val="14"/>
                <w:lang w:eastAsia="es-SV"/>
                <w:rPrChange w:id="14722" w:author="Nery de Leiva [2]" w:date="2023-01-04T12:07:00Z">
                  <w:rPr>
                    <w:ins w:id="14723" w:author="Nery de Leiva [2]" w:date="2023-01-04T11:24:00Z"/>
                    <w:rFonts w:eastAsia="Times New Roman" w:cs="Arial"/>
                    <w:sz w:val="16"/>
                    <w:szCs w:val="16"/>
                    <w:lang w:eastAsia="es-SV"/>
                  </w:rPr>
                </w:rPrChange>
              </w:rPr>
              <w:pPrChange w:id="1472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72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726" w:author="Nery de Leiva [2]" w:date="2023-01-04T11:24:00Z"/>
                <w:rFonts w:eastAsia="Times New Roman" w:cs="Arial"/>
                <w:color w:val="000000"/>
                <w:sz w:val="14"/>
                <w:szCs w:val="14"/>
                <w:lang w:eastAsia="es-SV"/>
                <w:rPrChange w:id="14727" w:author="Nery de Leiva [2]" w:date="2023-01-04T12:07:00Z">
                  <w:rPr>
                    <w:ins w:id="14728" w:author="Nery de Leiva [2]" w:date="2023-01-04T11:24:00Z"/>
                    <w:rFonts w:eastAsia="Times New Roman" w:cs="Arial"/>
                    <w:color w:val="000000"/>
                    <w:sz w:val="16"/>
                    <w:szCs w:val="16"/>
                    <w:lang w:eastAsia="es-SV"/>
                  </w:rPr>
                </w:rPrChange>
              </w:rPr>
              <w:pPrChange w:id="1472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73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731" w:author="Nery de Leiva [2]" w:date="2023-01-04T11:24:00Z"/>
                <w:rFonts w:eastAsia="Times New Roman" w:cs="Arial"/>
                <w:color w:val="000000"/>
                <w:sz w:val="14"/>
                <w:szCs w:val="14"/>
                <w:lang w:eastAsia="es-SV"/>
                <w:rPrChange w:id="14732" w:author="Nery de Leiva [2]" w:date="2023-01-04T12:07:00Z">
                  <w:rPr>
                    <w:ins w:id="14733" w:author="Nery de Leiva [2]" w:date="2023-01-04T11:24:00Z"/>
                    <w:rFonts w:eastAsia="Times New Roman" w:cs="Arial"/>
                    <w:color w:val="000000"/>
                    <w:sz w:val="16"/>
                    <w:szCs w:val="16"/>
                    <w:lang w:eastAsia="es-SV"/>
                  </w:rPr>
                </w:rPrChange>
              </w:rPr>
              <w:pPrChange w:id="1473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73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736" w:author="Nery de Leiva [2]" w:date="2023-01-04T11:24:00Z"/>
                <w:rFonts w:eastAsia="Times New Roman" w:cs="Arial"/>
                <w:color w:val="000000"/>
                <w:sz w:val="14"/>
                <w:szCs w:val="14"/>
                <w:lang w:eastAsia="es-SV"/>
                <w:rPrChange w:id="14737" w:author="Nery de Leiva [2]" w:date="2023-01-04T12:07:00Z">
                  <w:rPr>
                    <w:ins w:id="14738" w:author="Nery de Leiva [2]" w:date="2023-01-04T11:24:00Z"/>
                    <w:rFonts w:eastAsia="Times New Roman" w:cs="Arial"/>
                    <w:color w:val="000000"/>
                    <w:sz w:val="16"/>
                    <w:szCs w:val="16"/>
                    <w:lang w:eastAsia="es-SV"/>
                  </w:rPr>
                </w:rPrChange>
              </w:rPr>
              <w:pPrChange w:id="1473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74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741" w:author="Nery de Leiva [2]" w:date="2023-01-04T11:24:00Z"/>
                <w:rFonts w:eastAsia="Times New Roman" w:cs="Arial"/>
                <w:color w:val="000000"/>
                <w:sz w:val="14"/>
                <w:szCs w:val="14"/>
                <w:lang w:eastAsia="es-SV"/>
                <w:rPrChange w:id="14742" w:author="Nery de Leiva [2]" w:date="2023-01-04T12:07:00Z">
                  <w:rPr>
                    <w:ins w:id="14743" w:author="Nery de Leiva [2]" w:date="2023-01-04T11:24:00Z"/>
                    <w:rFonts w:eastAsia="Times New Roman" w:cs="Arial"/>
                    <w:color w:val="000000"/>
                    <w:sz w:val="16"/>
                    <w:szCs w:val="16"/>
                    <w:lang w:eastAsia="es-SV"/>
                  </w:rPr>
                </w:rPrChange>
              </w:rPr>
              <w:pPrChange w:id="14744" w:author="Nery de Leiva [2]" w:date="2023-01-04T12:08:00Z">
                <w:pPr>
                  <w:jc w:val="center"/>
                </w:pPr>
              </w:pPrChange>
            </w:pPr>
            <w:ins w:id="14745" w:author="Nery de Leiva [2]" w:date="2023-01-04T11:24:00Z">
              <w:r w:rsidRPr="008C1F3E">
                <w:rPr>
                  <w:rFonts w:eastAsia="Times New Roman" w:cs="Arial"/>
                  <w:color w:val="000000"/>
                  <w:sz w:val="14"/>
                  <w:szCs w:val="14"/>
                  <w:lang w:eastAsia="es-SV"/>
                  <w:rPrChange w:id="14746" w:author="Nery de Leiva [2]" w:date="2023-01-04T12:07:00Z">
                    <w:rPr>
                      <w:rFonts w:eastAsia="Times New Roman" w:cs="Arial"/>
                      <w:color w:val="000000"/>
                      <w:sz w:val="16"/>
                      <w:szCs w:val="16"/>
                      <w:lang w:eastAsia="es-SV"/>
                    </w:rPr>
                  </w:rPrChange>
                </w:rPr>
                <w:t>BOSQUE 5</w:t>
              </w:r>
            </w:ins>
          </w:p>
        </w:tc>
        <w:tc>
          <w:tcPr>
            <w:tcW w:w="1579" w:type="dxa"/>
            <w:tcBorders>
              <w:top w:val="nil"/>
              <w:left w:val="nil"/>
              <w:bottom w:val="single" w:sz="4" w:space="0" w:color="auto"/>
              <w:right w:val="single" w:sz="4" w:space="0" w:color="auto"/>
            </w:tcBorders>
            <w:shd w:val="clear" w:color="auto" w:fill="auto"/>
            <w:noWrap/>
            <w:vAlign w:val="center"/>
            <w:hideMark/>
            <w:tcPrChange w:id="1474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748" w:author="Nery de Leiva [2]" w:date="2023-01-04T11:24:00Z"/>
                <w:rFonts w:eastAsia="Times New Roman" w:cs="Arial"/>
                <w:color w:val="000000"/>
                <w:sz w:val="14"/>
                <w:szCs w:val="14"/>
                <w:lang w:eastAsia="es-SV"/>
                <w:rPrChange w:id="14749" w:author="Nery de Leiva [2]" w:date="2023-01-04T12:07:00Z">
                  <w:rPr>
                    <w:ins w:id="14750" w:author="Nery de Leiva [2]" w:date="2023-01-04T11:24:00Z"/>
                    <w:rFonts w:eastAsia="Times New Roman" w:cs="Arial"/>
                    <w:color w:val="000000"/>
                    <w:sz w:val="16"/>
                    <w:szCs w:val="16"/>
                    <w:lang w:eastAsia="es-SV"/>
                  </w:rPr>
                </w:rPrChange>
              </w:rPr>
              <w:pPrChange w:id="14751" w:author="Nery de Leiva [2]" w:date="2023-01-04T12:08:00Z">
                <w:pPr>
                  <w:jc w:val="center"/>
                </w:pPr>
              </w:pPrChange>
            </w:pPr>
            <w:ins w:id="14752" w:author="Nery de Leiva [2]" w:date="2023-01-04T11:24:00Z">
              <w:del w:id="14753" w:author="Dinora Gomez Perez" w:date="2023-01-18T08:08:00Z">
                <w:r w:rsidRPr="008C1F3E" w:rsidDel="0072303B">
                  <w:rPr>
                    <w:rFonts w:eastAsia="Times New Roman" w:cs="Arial"/>
                    <w:color w:val="000000"/>
                    <w:sz w:val="14"/>
                    <w:szCs w:val="14"/>
                    <w:lang w:eastAsia="es-SV"/>
                    <w:rPrChange w:id="14754" w:author="Nery de Leiva [2]" w:date="2023-01-04T12:07:00Z">
                      <w:rPr>
                        <w:rFonts w:eastAsia="Times New Roman" w:cs="Arial"/>
                        <w:color w:val="000000"/>
                        <w:sz w:val="16"/>
                        <w:szCs w:val="16"/>
                        <w:lang w:eastAsia="es-SV"/>
                      </w:rPr>
                    </w:rPrChange>
                  </w:rPr>
                  <w:delText>70101842</w:delText>
                </w:r>
              </w:del>
            </w:ins>
            <w:ins w:id="14755" w:author="Dinora Gomez Perez" w:date="2023-01-18T08:08:00Z">
              <w:r w:rsidR="0072303B">
                <w:rPr>
                  <w:rFonts w:eastAsia="Times New Roman" w:cs="Arial"/>
                  <w:color w:val="000000"/>
                  <w:sz w:val="14"/>
                  <w:szCs w:val="14"/>
                  <w:lang w:eastAsia="es-SV"/>
                </w:rPr>
                <w:t xml:space="preserve">--- </w:t>
              </w:r>
            </w:ins>
            <w:ins w:id="14756" w:author="Nery de Leiva [2]" w:date="2023-01-04T11:24:00Z">
              <w:r w:rsidRPr="008C1F3E">
                <w:rPr>
                  <w:rFonts w:eastAsia="Times New Roman" w:cs="Arial"/>
                  <w:color w:val="000000"/>
                  <w:sz w:val="14"/>
                  <w:szCs w:val="14"/>
                  <w:lang w:eastAsia="es-SV"/>
                  <w:rPrChange w:id="14757"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75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759" w:author="Nery de Leiva [2]" w:date="2023-01-04T11:24:00Z"/>
                <w:rFonts w:eastAsia="Times New Roman" w:cs="Arial"/>
                <w:sz w:val="14"/>
                <w:szCs w:val="14"/>
                <w:lang w:eastAsia="es-SV"/>
                <w:rPrChange w:id="14760" w:author="Nery de Leiva [2]" w:date="2023-01-04T12:07:00Z">
                  <w:rPr>
                    <w:ins w:id="14761" w:author="Nery de Leiva [2]" w:date="2023-01-04T11:24:00Z"/>
                    <w:rFonts w:eastAsia="Times New Roman" w:cs="Arial"/>
                    <w:sz w:val="16"/>
                    <w:szCs w:val="16"/>
                    <w:lang w:eastAsia="es-SV"/>
                  </w:rPr>
                </w:rPrChange>
              </w:rPr>
              <w:pPrChange w:id="14762" w:author="Nery de Leiva [2]" w:date="2023-01-04T12:08:00Z">
                <w:pPr>
                  <w:jc w:val="center"/>
                </w:pPr>
              </w:pPrChange>
            </w:pPr>
            <w:ins w:id="14763" w:author="Nery de Leiva [2]" w:date="2023-01-04T11:24:00Z">
              <w:r w:rsidRPr="008C1F3E">
                <w:rPr>
                  <w:rFonts w:eastAsia="Times New Roman" w:cs="Arial"/>
                  <w:sz w:val="14"/>
                  <w:szCs w:val="14"/>
                  <w:lang w:eastAsia="es-SV"/>
                  <w:rPrChange w:id="14764" w:author="Nery de Leiva [2]" w:date="2023-01-04T12:07:00Z">
                    <w:rPr>
                      <w:rFonts w:eastAsia="Times New Roman" w:cs="Arial"/>
                      <w:sz w:val="16"/>
                      <w:szCs w:val="16"/>
                      <w:lang w:eastAsia="es-SV"/>
                    </w:rPr>
                  </w:rPrChange>
                </w:rPr>
                <w:t>0.554498</w:t>
              </w:r>
            </w:ins>
          </w:p>
        </w:tc>
      </w:tr>
      <w:tr w:rsidR="009F050E" w:rsidRPr="00E77C97" w:rsidTr="008C1F3E">
        <w:trPr>
          <w:trHeight w:val="20"/>
          <w:ins w:id="14765" w:author="Nery de Leiva [2]" w:date="2023-01-04T11:24:00Z"/>
          <w:trPrChange w:id="1476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76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768" w:author="Nery de Leiva [2]" w:date="2023-01-04T11:24:00Z"/>
                <w:rFonts w:eastAsia="Times New Roman" w:cs="Arial"/>
                <w:sz w:val="14"/>
                <w:szCs w:val="14"/>
                <w:lang w:eastAsia="es-SV"/>
                <w:rPrChange w:id="14769" w:author="Nery de Leiva [2]" w:date="2023-01-04T12:07:00Z">
                  <w:rPr>
                    <w:ins w:id="14770" w:author="Nery de Leiva [2]" w:date="2023-01-04T11:24:00Z"/>
                    <w:rFonts w:eastAsia="Times New Roman" w:cs="Arial"/>
                    <w:sz w:val="16"/>
                    <w:szCs w:val="16"/>
                    <w:lang w:eastAsia="es-SV"/>
                  </w:rPr>
                </w:rPrChange>
              </w:rPr>
              <w:pPrChange w:id="1477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77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773" w:author="Nery de Leiva [2]" w:date="2023-01-04T11:24:00Z"/>
                <w:rFonts w:eastAsia="Times New Roman" w:cs="Arial"/>
                <w:color w:val="000000"/>
                <w:sz w:val="14"/>
                <w:szCs w:val="14"/>
                <w:lang w:eastAsia="es-SV"/>
                <w:rPrChange w:id="14774" w:author="Nery de Leiva [2]" w:date="2023-01-04T12:07:00Z">
                  <w:rPr>
                    <w:ins w:id="14775" w:author="Nery de Leiva [2]" w:date="2023-01-04T11:24:00Z"/>
                    <w:rFonts w:eastAsia="Times New Roman" w:cs="Arial"/>
                    <w:color w:val="000000"/>
                    <w:sz w:val="16"/>
                    <w:szCs w:val="16"/>
                    <w:lang w:eastAsia="es-SV"/>
                  </w:rPr>
                </w:rPrChange>
              </w:rPr>
              <w:pPrChange w:id="1477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77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778" w:author="Nery de Leiva [2]" w:date="2023-01-04T11:24:00Z"/>
                <w:rFonts w:eastAsia="Times New Roman" w:cs="Arial"/>
                <w:color w:val="000000"/>
                <w:sz w:val="14"/>
                <w:szCs w:val="14"/>
                <w:lang w:eastAsia="es-SV"/>
                <w:rPrChange w:id="14779" w:author="Nery de Leiva [2]" w:date="2023-01-04T12:07:00Z">
                  <w:rPr>
                    <w:ins w:id="14780" w:author="Nery de Leiva [2]" w:date="2023-01-04T11:24:00Z"/>
                    <w:rFonts w:eastAsia="Times New Roman" w:cs="Arial"/>
                    <w:color w:val="000000"/>
                    <w:sz w:val="16"/>
                    <w:szCs w:val="16"/>
                    <w:lang w:eastAsia="es-SV"/>
                  </w:rPr>
                </w:rPrChange>
              </w:rPr>
              <w:pPrChange w:id="1478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78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783" w:author="Nery de Leiva [2]" w:date="2023-01-04T11:24:00Z"/>
                <w:rFonts w:eastAsia="Times New Roman" w:cs="Arial"/>
                <w:color w:val="000000"/>
                <w:sz w:val="14"/>
                <w:szCs w:val="14"/>
                <w:lang w:eastAsia="es-SV"/>
                <w:rPrChange w:id="14784" w:author="Nery de Leiva [2]" w:date="2023-01-04T12:07:00Z">
                  <w:rPr>
                    <w:ins w:id="14785" w:author="Nery de Leiva [2]" w:date="2023-01-04T11:24:00Z"/>
                    <w:rFonts w:eastAsia="Times New Roman" w:cs="Arial"/>
                    <w:color w:val="000000"/>
                    <w:sz w:val="16"/>
                    <w:szCs w:val="16"/>
                    <w:lang w:eastAsia="es-SV"/>
                  </w:rPr>
                </w:rPrChange>
              </w:rPr>
              <w:pPrChange w:id="1478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78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788" w:author="Nery de Leiva [2]" w:date="2023-01-04T11:24:00Z"/>
                <w:rFonts w:eastAsia="Times New Roman" w:cs="Arial"/>
                <w:color w:val="000000"/>
                <w:sz w:val="14"/>
                <w:szCs w:val="14"/>
                <w:lang w:eastAsia="es-SV"/>
                <w:rPrChange w:id="14789" w:author="Nery de Leiva [2]" w:date="2023-01-04T12:07:00Z">
                  <w:rPr>
                    <w:ins w:id="14790" w:author="Nery de Leiva [2]" w:date="2023-01-04T11:24:00Z"/>
                    <w:rFonts w:eastAsia="Times New Roman" w:cs="Arial"/>
                    <w:color w:val="000000"/>
                    <w:sz w:val="16"/>
                    <w:szCs w:val="16"/>
                    <w:lang w:eastAsia="es-SV"/>
                  </w:rPr>
                </w:rPrChange>
              </w:rPr>
              <w:pPrChange w:id="14791" w:author="Nery de Leiva [2]" w:date="2023-01-04T12:08:00Z">
                <w:pPr>
                  <w:jc w:val="center"/>
                </w:pPr>
              </w:pPrChange>
            </w:pPr>
            <w:ins w:id="14792" w:author="Nery de Leiva [2]" w:date="2023-01-04T11:24:00Z">
              <w:r w:rsidRPr="008C1F3E">
                <w:rPr>
                  <w:rFonts w:eastAsia="Times New Roman" w:cs="Arial"/>
                  <w:color w:val="000000"/>
                  <w:sz w:val="14"/>
                  <w:szCs w:val="14"/>
                  <w:lang w:eastAsia="es-SV"/>
                  <w:rPrChange w:id="14793" w:author="Nery de Leiva [2]" w:date="2023-01-04T12:07:00Z">
                    <w:rPr>
                      <w:rFonts w:eastAsia="Times New Roman" w:cs="Arial"/>
                      <w:color w:val="000000"/>
                      <w:sz w:val="16"/>
                      <w:szCs w:val="16"/>
                      <w:lang w:eastAsia="es-SV"/>
                    </w:rPr>
                  </w:rPrChange>
                </w:rPr>
                <w:t>ZONA DE PROTECCIÓN 1</w:t>
              </w:r>
            </w:ins>
          </w:p>
        </w:tc>
        <w:tc>
          <w:tcPr>
            <w:tcW w:w="1579" w:type="dxa"/>
            <w:tcBorders>
              <w:top w:val="nil"/>
              <w:left w:val="nil"/>
              <w:bottom w:val="single" w:sz="4" w:space="0" w:color="auto"/>
              <w:right w:val="single" w:sz="4" w:space="0" w:color="auto"/>
            </w:tcBorders>
            <w:shd w:val="clear" w:color="auto" w:fill="auto"/>
            <w:noWrap/>
            <w:vAlign w:val="center"/>
            <w:hideMark/>
            <w:tcPrChange w:id="1479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795" w:author="Nery de Leiva [2]" w:date="2023-01-04T11:24:00Z"/>
                <w:rFonts w:eastAsia="Times New Roman" w:cs="Arial"/>
                <w:color w:val="000000"/>
                <w:sz w:val="14"/>
                <w:szCs w:val="14"/>
                <w:lang w:eastAsia="es-SV"/>
                <w:rPrChange w:id="14796" w:author="Nery de Leiva [2]" w:date="2023-01-04T12:07:00Z">
                  <w:rPr>
                    <w:ins w:id="14797" w:author="Nery de Leiva [2]" w:date="2023-01-04T11:24:00Z"/>
                    <w:rFonts w:eastAsia="Times New Roman" w:cs="Arial"/>
                    <w:color w:val="000000"/>
                    <w:sz w:val="16"/>
                    <w:szCs w:val="16"/>
                    <w:lang w:eastAsia="es-SV"/>
                  </w:rPr>
                </w:rPrChange>
              </w:rPr>
              <w:pPrChange w:id="14798" w:author="Nery de Leiva [2]" w:date="2023-01-04T12:08:00Z">
                <w:pPr>
                  <w:jc w:val="center"/>
                </w:pPr>
              </w:pPrChange>
            </w:pPr>
            <w:ins w:id="14799" w:author="Nery de Leiva [2]" w:date="2023-01-04T11:24:00Z">
              <w:del w:id="14800" w:author="Dinora Gomez Perez" w:date="2023-01-18T08:08:00Z">
                <w:r w:rsidRPr="008C1F3E" w:rsidDel="0072303B">
                  <w:rPr>
                    <w:rFonts w:eastAsia="Times New Roman" w:cs="Arial"/>
                    <w:color w:val="000000"/>
                    <w:sz w:val="14"/>
                    <w:szCs w:val="14"/>
                    <w:lang w:eastAsia="es-SV"/>
                    <w:rPrChange w:id="14801" w:author="Nery de Leiva [2]" w:date="2023-01-04T12:07:00Z">
                      <w:rPr>
                        <w:rFonts w:eastAsia="Times New Roman" w:cs="Arial"/>
                        <w:color w:val="000000"/>
                        <w:sz w:val="16"/>
                        <w:szCs w:val="16"/>
                        <w:lang w:eastAsia="es-SV"/>
                      </w:rPr>
                    </w:rPrChange>
                  </w:rPr>
                  <w:delText>70101843</w:delText>
                </w:r>
              </w:del>
            </w:ins>
            <w:ins w:id="14802" w:author="Dinora Gomez Perez" w:date="2023-01-18T08:08:00Z">
              <w:r w:rsidR="0072303B">
                <w:rPr>
                  <w:rFonts w:eastAsia="Times New Roman" w:cs="Arial"/>
                  <w:color w:val="000000"/>
                  <w:sz w:val="14"/>
                  <w:szCs w:val="14"/>
                  <w:lang w:eastAsia="es-SV"/>
                </w:rPr>
                <w:t xml:space="preserve">--- </w:t>
              </w:r>
            </w:ins>
            <w:ins w:id="14803" w:author="Nery de Leiva [2]" w:date="2023-01-04T11:24:00Z">
              <w:r w:rsidRPr="008C1F3E">
                <w:rPr>
                  <w:rFonts w:eastAsia="Times New Roman" w:cs="Arial"/>
                  <w:color w:val="000000"/>
                  <w:sz w:val="14"/>
                  <w:szCs w:val="14"/>
                  <w:lang w:eastAsia="es-SV"/>
                  <w:rPrChange w:id="14804"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80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806" w:author="Nery de Leiva [2]" w:date="2023-01-04T11:24:00Z"/>
                <w:rFonts w:eastAsia="Times New Roman" w:cs="Arial"/>
                <w:sz w:val="14"/>
                <w:szCs w:val="14"/>
                <w:lang w:eastAsia="es-SV"/>
                <w:rPrChange w:id="14807" w:author="Nery de Leiva [2]" w:date="2023-01-04T12:07:00Z">
                  <w:rPr>
                    <w:ins w:id="14808" w:author="Nery de Leiva [2]" w:date="2023-01-04T11:24:00Z"/>
                    <w:rFonts w:eastAsia="Times New Roman" w:cs="Arial"/>
                    <w:sz w:val="16"/>
                    <w:szCs w:val="16"/>
                    <w:lang w:eastAsia="es-SV"/>
                  </w:rPr>
                </w:rPrChange>
              </w:rPr>
              <w:pPrChange w:id="14809" w:author="Nery de Leiva [2]" w:date="2023-01-04T12:08:00Z">
                <w:pPr>
                  <w:jc w:val="center"/>
                </w:pPr>
              </w:pPrChange>
            </w:pPr>
            <w:ins w:id="14810" w:author="Nery de Leiva [2]" w:date="2023-01-04T11:24:00Z">
              <w:r w:rsidRPr="008C1F3E">
                <w:rPr>
                  <w:rFonts w:eastAsia="Times New Roman" w:cs="Arial"/>
                  <w:sz w:val="14"/>
                  <w:szCs w:val="14"/>
                  <w:lang w:eastAsia="es-SV"/>
                  <w:rPrChange w:id="14811" w:author="Nery de Leiva [2]" w:date="2023-01-04T12:07:00Z">
                    <w:rPr>
                      <w:rFonts w:eastAsia="Times New Roman" w:cs="Arial"/>
                      <w:sz w:val="16"/>
                      <w:szCs w:val="16"/>
                      <w:lang w:eastAsia="es-SV"/>
                    </w:rPr>
                  </w:rPrChange>
                </w:rPr>
                <w:t>4.877870</w:t>
              </w:r>
            </w:ins>
          </w:p>
        </w:tc>
      </w:tr>
      <w:tr w:rsidR="009F050E" w:rsidRPr="00E77C97" w:rsidTr="008C1F3E">
        <w:trPr>
          <w:trHeight w:val="20"/>
          <w:ins w:id="14812" w:author="Nery de Leiva [2]" w:date="2023-01-04T11:24:00Z"/>
          <w:trPrChange w:id="1481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81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815" w:author="Nery de Leiva [2]" w:date="2023-01-04T11:24:00Z"/>
                <w:rFonts w:eastAsia="Times New Roman" w:cs="Arial"/>
                <w:sz w:val="14"/>
                <w:szCs w:val="14"/>
                <w:lang w:eastAsia="es-SV"/>
                <w:rPrChange w:id="14816" w:author="Nery de Leiva [2]" w:date="2023-01-04T12:07:00Z">
                  <w:rPr>
                    <w:ins w:id="14817" w:author="Nery de Leiva [2]" w:date="2023-01-04T11:24:00Z"/>
                    <w:rFonts w:eastAsia="Times New Roman" w:cs="Arial"/>
                    <w:sz w:val="16"/>
                    <w:szCs w:val="16"/>
                    <w:lang w:eastAsia="es-SV"/>
                  </w:rPr>
                </w:rPrChange>
              </w:rPr>
              <w:pPrChange w:id="1481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81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820" w:author="Nery de Leiva [2]" w:date="2023-01-04T11:24:00Z"/>
                <w:rFonts w:eastAsia="Times New Roman" w:cs="Arial"/>
                <w:color w:val="000000"/>
                <w:sz w:val="14"/>
                <w:szCs w:val="14"/>
                <w:lang w:eastAsia="es-SV"/>
                <w:rPrChange w:id="14821" w:author="Nery de Leiva [2]" w:date="2023-01-04T12:07:00Z">
                  <w:rPr>
                    <w:ins w:id="14822" w:author="Nery de Leiva [2]" w:date="2023-01-04T11:24:00Z"/>
                    <w:rFonts w:eastAsia="Times New Roman" w:cs="Arial"/>
                    <w:color w:val="000000"/>
                    <w:sz w:val="16"/>
                    <w:szCs w:val="16"/>
                    <w:lang w:eastAsia="es-SV"/>
                  </w:rPr>
                </w:rPrChange>
              </w:rPr>
              <w:pPrChange w:id="1482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82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825" w:author="Nery de Leiva [2]" w:date="2023-01-04T11:24:00Z"/>
                <w:rFonts w:eastAsia="Times New Roman" w:cs="Arial"/>
                <w:color w:val="000000"/>
                <w:sz w:val="14"/>
                <w:szCs w:val="14"/>
                <w:lang w:eastAsia="es-SV"/>
                <w:rPrChange w:id="14826" w:author="Nery de Leiva [2]" w:date="2023-01-04T12:07:00Z">
                  <w:rPr>
                    <w:ins w:id="14827" w:author="Nery de Leiva [2]" w:date="2023-01-04T11:24:00Z"/>
                    <w:rFonts w:eastAsia="Times New Roman" w:cs="Arial"/>
                    <w:color w:val="000000"/>
                    <w:sz w:val="16"/>
                    <w:szCs w:val="16"/>
                    <w:lang w:eastAsia="es-SV"/>
                  </w:rPr>
                </w:rPrChange>
              </w:rPr>
              <w:pPrChange w:id="1482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82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830" w:author="Nery de Leiva [2]" w:date="2023-01-04T11:24:00Z"/>
                <w:rFonts w:eastAsia="Times New Roman" w:cs="Arial"/>
                <w:color w:val="000000"/>
                <w:sz w:val="14"/>
                <w:szCs w:val="14"/>
                <w:lang w:eastAsia="es-SV"/>
                <w:rPrChange w:id="14831" w:author="Nery de Leiva [2]" w:date="2023-01-04T12:07:00Z">
                  <w:rPr>
                    <w:ins w:id="14832" w:author="Nery de Leiva [2]" w:date="2023-01-04T11:24:00Z"/>
                    <w:rFonts w:eastAsia="Times New Roman" w:cs="Arial"/>
                    <w:color w:val="000000"/>
                    <w:sz w:val="16"/>
                    <w:szCs w:val="16"/>
                    <w:lang w:eastAsia="es-SV"/>
                  </w:rPr>
                </w:rPrChange>
              </w:rPr>
              <w:pPrChange w:id="1483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83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835" w:author="Nery de Leiva [2]" w:date="2023-01-04T11:24:00Z"/>
                <w:rFonts w:eastAsia="Times New Roman" w:cs="Arial"/>
                <w:color w:val="000000"/>
                <w:sz w:val="14"/>
                <w:szCs w:val="14"/>
                <w:lang w:eastAsia="es-SV"/>
                <w:rPrChange w:id="14836" w:author="Nery de Leiva [2]" w:date="2023-01-04T12:07:00Z">
                  <w:rPr>
                    <w:ins w:id="14837" w:author="Nery de Leiva [2]" w:date="2023-01-04T11:24:00Z"/>
                    <w:rFonts w:eastAsia="Times New Roman" w:cs="Arial"/>
                    <w:color w:val="000000"/>
                    <w:sz w:val="16"/>
                    <w:szCs w:val="16"/>
                    <w:lang w:eastAsia="es-SV"/>
                  </w:rPr>
                </w:rPrChange>
              </w:rPr>
              <w:pPrChange w:id="14838" w:author="Nery de Leiva [2]" w:date="2023-01-04T12:08:00Z">
                <w:pPr>
                  <w:jc w:val="center"/>
                </w:pPr>
              </w:pPrChange>
            </w:pPr>
            <w:ins w:id="14839" w:author="Nery de Leiva [2]" w:date="2023-01-04T11:24:00Z">
              <w:r w:rsidRPr="008C1F3E">
                <w:rPr>
                  <w:rFonts w:eastAsia="Times New Roman" w:cs="Arial"/>
                  <w:color w:val="000000"/>
                  <w:sz w:val="14"/>
                  <w:szCs w:val="14"/>
                  <w:lang w:eastAsia="es-SV"/>
                  <w:rPrChange w:id="14840" w:author="Nery de Leiva [2]" w:date="2023-01-04T12:07:00Z">
                    <w:rPr>
                      <w:rFonts w:eastAsia="Times New Roman" w:cs="Arial"/>
                      <w:color w:val="000000"/>
                      <w:sz w:val="16"/>
                      <w:szCs w:val="16"/>
                      <w:lang w:eastAsia="es-SV"/>
                    </w:rPr>
                  </w:rPrChange>
                </w:rPr>
                <w:t>ZONA DE PROTECCIÓN 2</w:t>
              </w:r>
            </w:ins>
          </w:p>
        </w:tc>
        <w:tc>
          <w:tcPr>
            <w:tcW w:w="1579" w:type="dxa"/>
            <w:tcBorders>
              <w:top w:val="nil"/>
              <w:left w:val="nil"/>
              <w:bottom w:val="single" w:sz="4" w:space="0" w:color="auto"/>
              <w:right w:val="single" w:sz="4" w:space="0" w:color="auto"/>
            </w:tcBorders>
            <w:shd w:val="clear" w:color="auto" w:fill="auto"/>
            <w:noWrap/>
            <w:vAlign w:val="center"/>
            <w:hideMark/>
            <w:tcPrChange w:id="1484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842" w:author="Nery de Leiva [2]" w:date="2023-01-04T11:24:00Z"/>
                <w:rFonts w:eastAsia="Times New Roman" w:cs="Arial"/>
                <w:color w:val="000000"/>
                <w:sz w:val="14"/>
                <w:szCs w:val="14"/>
                <w:lang w:eastAsia="es-SV"/>
                <w:rPrChange w:id="14843" w:author="Nery de Leiva [2]" w:date="2023-01-04T12:07:00Z">
                  <w:rPr>
                    <w:ins w:id="14844" w:author="Nery de Leiva [2]" w:date="2023-01-04T11:24:00Z"/>
                    <w:rFonts w:eastAsia="Times New Roman" w:cs="Arial"/>
                    <w:color w:val="000000"/>
                    <w:sz w:val="16"/>
                    <w:szCs w:val="16"/>
                    <w:lang w:eastAsia="es-SV"/>
                  </w:rPr>
                </w:rPrChange>
              </w:rPr>
              <w:pPrChange w:id="14845" w:author="Nery de Leiva [2]" w:date="2023-01-04T12:08:00Z">
                <w:pPr>
                  <w:jc w:val="center"/>
                </w:pPr>
              </w:pPrChange>
            </w:pPr>
            <w:ins w:id="14846" w:author="Nery de Leiva [2]" w:date="2023-01-04T11:24:00Z">
              <w:del w:id="14847" w:author="Dinora Gomez Perez" w:date="2023-01-18T08:08:00Z">
                <w:r w:rsidRPr="008C1F3E" w:rsidDel="0072303B">
                  <w:rPr>
                    <w:rFonts w:eastAsia="Times New Roman" w:cs="Arial"/>
                    <w:color w:val="000000"/>
                    <w:sz w:val="14"/>
                    <w:szCs w:val="14"/>
                    <w:lang w:eastAsia="es-SV"/>
                    <w:rPrChange w:id="14848" w:author="Nery de Leiva [2]" w:date="2023-01-04T12:07:00Z">
                      <w:rPr>
                        <w:rFonts w:eastAsia="Times New Roman" w:cs="Arial"/>
                        <w:color w:val="000000"/>
                        <w:sz w:val="16"/>
                        <w:szCs w:val="16"/>
                        <w:lang w:eastAsia="es-SV"/>
                      </w:rPr>
                    </w:rPrChange>
                  </w:rPr>
                  <w:delText>70101844</w:delText>
                </w:r>
              </w:del>
            </w:ins>
            <w:ins w:id="14849" w:author="Dinora Gomez Perez" w:date="2023-01-18T08:08:00Z">
              <w:r w:rsidR="0072303B">
                <w:rPr>
                  <w:rFonts w:eastAsia="Times New Roman" w:cs="Arial"/>
                  <w:color w:val="000000"/>
                  <w:sz w:val="14"/>
                  <w:szCs w:val="14"/>
                  <w:lang w:eastAsia="es-SV"/>
                </w:rPr>
                <w:t xml:space="preserve">--- </w:t>
              </w:r>
            </w:ins>
            <w:ins w:id="14850" w:author="Nery de Leiva [2]" w:date="2023-01-04T11:24:00Z">
              <w:r w:rsidRPr="008C1F3E">
                <w:rPr>
                  <w:rFonts w:eastAsia="Times New Roman" w:cs="Arial"/>
                  <w:color w:val="000000"/>
                  <w:sz w:val="14"/>
                  <w:szCs w:val="14"/>
                  <w:lang w:eastAsia="es-SV"/>
                  <w:rPrChange w:id="14851"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85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853" w:author="Nery de Leiva [2]" w:date="2023-01-04T11:24:00Z"/>
                <w:rFonts w:eastAsia="Times New Roman" w:cs="Arial"/>
                <w:sz w:val="14"/>
                <w:szCs w:val="14"/>
                <w:lang w:eastAsia="es-SV"/>
                <w:rPrChange w:id="14854" w:author="Nery de Leiva [2]" w:date="2023-01-04T12:07:00Z">
                  <w:rPr>
                    <w:ins w:id="14855" w:author="Nery de Leiva [2]" w:date="2023-01-04T11:24:00Z"/>
                    <w:rFonts w:eastAsia="Times New Roman" w:cs="Arial"/>
                    <w:sz w:val="16"/>
                    <w:szCs w:val="16"/>
                    <w:lang w:eastAsia="es-SV"/>
                  </w:rPr>
                </w:rPrChange>
              </w:rPr>
              <w:pPrChange w:id="14856" w:author="Nery de Leiva [2]" w:date="2023-01-04T12:08:00Z">
                <w:pPr>
                  <w:jc w:val="center"/>
                </w:pPr>
              </w:pPrChange>
            </w:pPr>
            <w:ins w:id="14857" w:author="Nery de Leiva [2]" w:date="2023-01-04T11:24:00Z">
              <w:r w:rsidRPr="008C1F3E">
                <w:rPr>
                  <w:rFonts w:eastAsia="Times New Roman" w:cs="Arial"/>
                  <w:sz w:val="14"/>
                  <w:szCs w:val="14"/>
                  <w:lang w:eastAsia="es-SV"/>
                  <w:rPrChange w:id="14858" w:author="Nery de Leiva [2]" w:date="2023-01-04T12:07:00Z">
                    <w:rPr>
                      <w:rFonts w:eastAsia="Times New Roman" w:cs="Arial"/>
                      <w:sz w:val="16"/>
                      <w:szCs w:val="16"/>
                      <w:lang w:eastAsia="es-SV"/>
                    </w:rPr>
                  </w:rPrChange>
                </w:rPr>
                <w:t>0.918291</w:t>
              </w:r>
            </w:ins>
          </w:p>
        </w:tc>
      </w:tr>
      <w:tr w:rsidR="009F050E" w:rsidRPr="00E77C97" w:rsidTr="008C1F3E">
        <w:trPr>
          <w:trHeight w:val="20"/>
          <w:ins w:id="14859" w:author="Nery de Leiva [2]" w:date="2023-01-04T11:24:00Z"/>
          <w:trPrChange w:id="1486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86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862" w:author="Nery de Leiva [2]" w:date="2023-01-04T11:24:00Z"/>
                <w:rFonts w:eastAsia="Times New Roman" w:cs="Arial"/>
                <w:sz w:val="14"/>
                <w:szCs w:val="14"/>
                <w:lang w:eastAsia="es-SV"/>
                <w:rPrChange w:id="14863" w:author="Nery de Leiva [2]" w:date="2023-01-04T12:07:00Z">
                  <w:rPr>
                    <w:ins w:id="14864" w:author="Nery de Leiva [2]" w:date="2023-01-04T11:24:00Z"/>
                    <w:rFonts w:eastAsia="Times New Roman" w:cs="Arial"/>
                    <w:sz w:val="16"/>
                    <w:szCs w:val="16"/>
                    <w:lang w:eastAsia="es-SV"/>
                  </w:rPr>
                </w:rPrChange>
              </w:rPr>
              <w:pPrChange w:id="1486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86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867" w:author="Nery de Leiva [2]" w:date="2023-01-04T11:24:00Z"/>
                <w:rFonts w:eastAsia="Times New Roman" w:cs="Arial"/>
                <w:color w:val="000000"/>
                <w:sz w:val="14"/>
                <w:szCs w:val="14"/>
                <w:lang w:eastAsia="es-SV"/>
                <w:rPrChange w:id="14868" w:author="Nery de Leiva [2]" w:date="2023-01-04T12:07:00Z">
                  <w:rPr>
                    <w:ins w:id="14869" w:author="Nery de Leiva [2]" w:date="2023-01-04T11:24:00Z"/>
                    <w:rFonts w:eastAsia="Times New Roman" w:cs="Arial"/>
                    <w:color w:val="000000"/>
                    <w:sz w:val="16"/>
                    <w:szCs w:val="16"/>
                    <w:lang w:eastAsia="es-SV"/>
                  </w:rPr>
                </w:rPrChange>
              </w:rPr>
              <w:pPrChange w:id="1487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87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872" w:author="Nery de Leiva [2]" w:date="2023-01-04T11:24:00Z"/>
                <w:rFonts w:eastAsia="Times New Roman" w:cs="Arial"/>
                <w:color w:val="000000"/>
                <w:sz w:val="14"/>
                <w:szCs w:val="14"/>
                <w:lang w:eastAsia="es-SV"/>
                <w:rPrChange w:id="14873" w:author="Nery de Leiva [2]" w:date="2023-01-04T12:07:00Z">
                  <w:rPr>
                    <w:ins w:id="14874" w:author="Nery de Leiva [2]" w:date="2023-01-04T11:24:00Z"/>
                    <w:rFonts w:eastAsia="Times New Roman" w:cs="Arial"/>
                    <w:color w:val="000000"/>
                    <w:sz w:val="16"/>
                    <w:szCs w:val="16"/>
                    <w:lang w:eastAsia="es-SV"/>
                  </w:rPr>
                </w:rPrChange>
              </w:rPr>
              <w:pPrChange w:id="1487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87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877" w:author="Nery de Leiva [2]" w:date="2023-01-04T11:24:00Z"/>
                <w:rFonts w:eastAsia="Times New Roman" w:cs="Arial"/>
                <w:color w:val="000000"/>
                <w:sz w:val="14"/>
                <w:szCs w:val="14"/>
                <w:lang w:eastAsia="es-SV"/>
                <w:rPrChange w:id="14878" w:author="Nery de Leiva [2]" w:date="2023-01-04T12:07:00Z">
                  <w:rPr>
                    <w:ins w:id="14879" w:author="Nery de Leiva [2]" w:date="2023-01-04T11:24:00Z"/>
                    <w:rFonts w:eastAsia="Times New Roman" w:cs="Arial"/>
                    <w:color w:val="000000"/>
                    <w:sz w:val="16"/>
                    <w:szCs w:val="16"/>
                    <w:lang w:eastAsia="es-SV"/>
                  </w:rPr>
                </w:rPrChange>
              </w:rPr>
              <w:pPrChange w:id="1488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88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882" w:author="Nery de Leiva [2]" w:date="2023-01-04T11:24:00Z"/>
                <w:rFonts w:eastAsia="Times New Roman" w:cs="Arial"/>
                <w:color w:val="000000"/>
                <w:sz w:val="14"/>
                <w:szCs w:val="14"/>
                <w:lang w:eastAsia="es-SV"/>
                <w:rPrChange w:id="14883" w:author="Nery de Leiva [2]" w:date="2023-01-04T12:07:00Z">
                  <w:rPr>
                    <w:ins w:id="14884" w:author="Nery de Leiva [2]" w:date="2023-01-04T11:24:00Z"/>
                    <w:rFonts w:eastAsia="Times New Roman" w:cs="Arial"/>
                    <w:color w:val="000000"/>
                    <w:sz w:val="16"/>
                    <w:szCs w:val="16"/>
                    <w:lang w:eastAsia="es-SV"/>
                  </w:rPr>
                </w:rPrChange>
              </w:rPr>
              <w:pPrChange w:id="14885" w:author="Nery de Leiva [2]" w:date="2023-01-04T12:08:00Z">
                <w:pPr>
                  <w:jc w:val="center"/>
                </w:pPr>
              </w:pPrChange>
            </w:pPr>
            <w:ins w:id="14886" w:author="Nery de Leiva [2]" w:date="2023-01-04T11:24:00Z">
              <w:r w:rsidRPr="008C1F3E">
                <w:rPr>
                  <w:rFonts w:eastAsia="Times New Roman" w:cs="Arial"/>
                  <w:color w:val="000000"/>
                  <w:sz w:val="14"/>
                  <w:szCs w:val="14"/>
                  <w:lang w:eastAsia="es-SV"/>
                  <w:rPrChange w:id="14887" w:author="Nery de Leiva [2]" w:date="2023-01-04T12:07:00Z">
                    <w:rPr>
                      <w:rFonts w:eastAsia="Times New Roman" w:cs="Arial"/>
                      <w:color w:val="000000"/>
                      <w:sz w:val="16"/>
                      <w:szCs w:val="16"/>
                      <w:lang w:eastAsia="es-SV"/>
                    </w:rPr>
                  </w:rPrChange>
                </w:rPr>
                <w:t>ZONA DE PROTECCIÓN 3</w:t>
              </w:r>
            </w:ins>
          </w:p>
        </w:tc>
        <w:tc>
          <w:tcPr>
            <w:tcW w:w="1579" w:type="dxa"/>
            <w:tcBorders>
              <w:top w:val="nil"/>
              <w:left w:val="nil"/>
              <w:bottom w:val="single" w:sz="4" w:space="0" w:color="auto"/>
              <w:right w:val="single" w:sz="4" w:space="0" w:color="auto"/>
            </w:tcBorders>
            <w:shd w:val="clear" w:color="auto" w:fill="auto"/>
            <w:noWrap/>
            <w:vAlign w:val="center"/>
            <w:hideMark/>
            <w:tcPrChange w:id="1488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889" w:author="Nery de Leiva [2]" w:date="2023-01-04T11:24:00Z"/>
                <w:rFonts w:eastAsia="Times New Roman" w:cs="Arial"/>
                <w:color w:val="000000"/>
                <w:sz w:val="14"/>
                <w:szCs w:val="14"/>
                <w:lang w:eastAsia="es-SV"/>
                <w:rPrChange w:id="14890" w:author="Nery de Leiva [2]" w:date="2023-01-04T12:07:00Z">
                  <w:rPr>
                    <w:ins w:id="14891" w:author="Nery de Leiva [2]" w:date="2023-01-04T11:24:00Z"/>
                    <w:rFonts w:eastAsia="Times New Roman" w:cs="Arial"/>
                    <w:color w:val="000000"/>
                    <w:sz w:val="16"/>
                    <w:szCs w:val="16"/>
                    <w:lang w:eastAsia="es-SV"/>
                  </w:rPr>
                </w:rPrChange>
              </w:rPr>
              <w:pPrChange w:id="14892" w:author="Nery de Leiva [2]" w:date="2023-01-04T12:08:00Z">
                <w:pPr>
                  <w:jc w:val="center"/>
                </w:pPr>
              </w:pPrChange>
            </w:pPr>
            <w:ins w:id="14893" w:author="Nery de Leiva [2]" w:date="2023-01-04T11:24:00Z">
              <w:del w:id="14894" w:author="Dinora Gomez Perez" w:date="2023-01-18T08:08:00Z">
                <w:r w:rsidRPr="008C1F3E" w:rsidDel="0072303B">
                  <w:rPr>
                    <w:rFonts w:eastAsia="Times New Roman" w:cs="Arial"/>
                    <w:color w:val="000000"/>
                    <w:sz w:val="14"/>
                    <w:szCs w:val="14"/>
                    <w:lang w:eastAsia="es-SV"/>
                    <w:rPrChange w:id="14895" w:author="Nery de Leiva [2]" w:date="2023-01-04T12:07:00Z">
                      <w:rPr>
                        <w:rFonts w:eastAsia="Times New Roman" w:cs="Arial"/>
                        <w:color w:val="000000"/>
                        <w:sz w:val="16"/>
                        <w:szCs w:val="16"/>
                        <w:lang w:eastAsia="es-SV"/>
                      </w:rPr>
                    </w:rPrChange>
                  </w:rPr>
                  <w:delText>70101845</w:delText>
                </w:r>
              </w:del>
            </w:ins>
            <w:ins w:id="14896" w:author="Dinora Gomez Perez" w:date="2023-01-18T08:08:00Z">
              <w:r w:rsidR="0072303B">
                <w:rPr>
                  <w:rFonts w:eastAsia="Times New Roman" w:cs="Arial"/>
                  <w:color w:val="000000"/>
                  <w:sz w:val="14"/>
                  <w:szCs w:val="14"/>
                  <w:lang w:eastAsia="es-SV"/>
                </w:rPr>
                <w:t xml:space="preserve">--- </w:t>
              </w:r>
            </w:ins>
            <w:ins w:id="14897" w:author="Nery de Leiva [2]" w:date="2023-01-04T11:24:00Z">
              <w:r w:rsidRPr="008C1F3E">
                <w:rPr>
                  <w:rFonts w:eastAsia="Times New Roman" w:cs="Arial"/>
                  <w:color w:val="000000"/>
                  <w:sz w:val="14"/>
                  <w:szCs w:val="14"/>
                  <w:lang w:eastAsia="es-SV"/>
                  <w:rPrChange w:id="14898"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89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900" w:author="Nery de Leiva [2]" w:date="2023-01-04T11:24:00Z"/>
                <w:rFonts w:eastAsia="Times New Roman" w:cs="Arial"/>
                <w:sz w:val="14"/>
                <w:szCs w:val="14"/>
                <w:lang w:eastAsia="es-SV"/>
                <w:rPrChange w:id="14901" w:author="Nery de Leiva [2]" w:date="2023-01-04T12:07:00Z">
                  <w:rPr>
                    <w:ins w:id="14902" w:author="Nery de Leiva [2]" w:date="2023-01-04T11:24:00Z"/>
                    <w:rFonts w:eastAsia="Times New Roman" w:cs="Arial"/>
                    <w:sz w:val="16"/>
                    <w:szCs w:val="16"/>
                    <w:lang w:eastAsia="es-SV"/>
                  </w:rPr>
                </w:rPrChange>
              </w:rPr>
              <w:pPrChange w:id="14903" w:author="Nery de Leiva [2]" w:date="2023-01-04T12:08:00Z">
                <w:pPr>
                  <w:jc w:val="center"/>
                </w:pPr>
              </w:pPrChange>
            </w:pPr>
            <w:ins w:id="14904" w:author="Nery de Leiva [2]" w:date="2023-01-04T11:24:00Z">
              <w:r w:rsidRPr="008C1F3E">
                <w:rPr>
                  <w:rFonts w:eastAsia="Times New Roman" w:cs="Arial"/>
                  <w:sz w:val="14"/>
                  <w:szCs w:val="14"/>
                  <w:lang w:eastAsia="es-SV"/>
                  <w:rPrChange w:id="14905" w:author="Nery de Leiva [2]" w:date="2023-01-04T12:07:00Z">
                    <w:rPr>
                      <w:rFonts w:eastAsia="Times New Roman" w:cs="Arial"/>
                      <w:sz w:val="16"/>
                      <w:szCs w:val="16"/>
                      <w:lang w:eastAsia="es-SV"/>
                    </w:rPr>
                  </w:rPrChange>
                </w:rPr>
                <w:t>0.222204</w:t>
              </w:r>
            </w:ins>
          </w:p>
        </w:tc>
      </w:tr>
      <w:tr w:rsidR="009F050E" w:rsidRPr="00E77C97" w:rsidTr="008C1F3E">
        <w:trPr>
          <w:trHeight w:val="20"/>
          <w:ins w:id="14906" w:author="Nery de Leiva [2]" w:date="2023-01-04T11:24:00Z"/>
          <w:trPrChange w:id="1490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90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909" w:author="Nery de Leiva [2]" w:date="2023-01-04T11:24:00Z"/>
                <w:rFonts w:eastAsia="Times New Roman" w:cs="Arial"/>
                <w:sz w:val="14"/>
                <w:szCs w:val="14"/>
                <w:lang w:eastAsia="es-SV"/>
                <w:rPrChange w:id="14910" w:author="Nery de Leiva [2]" w:date="2023-01-04T12:07:00Z">
                  <w:rPr>
                    <w:ins w:id="14911" w:author="Nery de Leiva [2]" w:date="2023-01-04T11:24:00Z"/>
                    <w:rFonts w:eastAsia="Times New Roman" w:cs="Arial"/>
                    <w:sz w:val="16"/>
                    <w:szCs w:val="16"/>
                    <w:lang w:eastAsia="es-SV"/>
                  </w:rPr>
                </w:rPrChange>
              </w:rPr>
              <w:pPrChange w:id="1491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91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914" w:author="Nery de Leiva [2]" w:date="2023-01-04T11:24:00Z"/>
                <w:rFonts w:eastAsia="Times New Roman" w:cs="Arial"/>
                <w:color w:val="000000"/>
                <w:sz w:val="14"/>
                <w:szCs w:val="14"/>
                <w:lang w:eastAsia="es-SV"/>
                <w:rPrChange w:id="14915" w:author="Nery de Leiva [2]" w:date="2023-01-04T12:07:00Z">
                  <w:rPr>
                    <w:ins w:id="14916" w:author="Nery de Leiva [2]" w:date="2023-01-04T11:24:00Z"/>
                    <w:rFonts w:eastAsia="Times New Roman" w:cs="Arial"/>
                    <w:color w:val="000000"/>
                    <w:sz w:val="16"/>
                    <w:szCs w:val="16"/>
                    <w:lang w:eastAsia="es-SV"/>
                  </w:rPr>
                </w:rPrChange>
              </w:rPr>
              <w:pPrChange w:id="1491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91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919" w:author="Nery de Leiva [2]" w:date="2023-01-04T11:24:00Z"/>
                <w:rFonts w:eastAsia="Times New Roman" w:cs="Arial"/>
                <w:color w:val="000000"/>
                <w:sz w:val="14"/>
                <w:szCs w:val="14"/>
                <w:lang w:eastAsia="es-SV"/>
                <w:rPrChange w:id="14920" w:author="Nery de Leiva [2]" w:date="2023-01-04T12:07:00Z">
                  <w:rPr>
                    <w:ins w:id="14921" w:author="Nery de Leiva [2]" w:date="2023-01-04T11:24:00Z"/>
                    <w:rFonts w:eastAsia="Times New Roman" w:cs="Arial"/>
                    <w:color w:val="000000"/>
                    <w:sz w:val="16"/>
                    <w:szCs w:val="16"/>
                    <w:lang w:eastAsia="es-SV"/>
                  </w:rPr>
                </w:rPrChange>
              </w:rPr>
              <w:pPrChange w:id="1492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92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924" w:author="Nery de Leiva [2]" w:date="2023-01-04T11:24:00Z"/>
                <w:rFonts w:eastAsia="Times New Roman" w:cs="Arial"/>
                <w:color w:val="000000"/>
                <w:sz w:val="14"/>
                <w:szCs w:val="14"/>
                <w:lang w:eastAsia="es-SV"/>
                <w:rPrChange w:id="14925" w:author="Nery de Leiva [2]" w:date="2023-01-04T12:07:00Z">
                  <w:rPr>
                    <w:ins w:id="14926" w:author="Nery de Leiva [2]" w:date="2023-01-04T11:24:00Z"/>
                    <w:rFonts w:eastAsia="Times New Roman" w:cs="Arial"/>
                    <w:color w:val="000000"/>
                    <w:sz w:val="16"/>
                    <w:szCs w:val="16"/>
                    <w:lang w:eastAsia="es-SV"/>
                  </w:rPr>
                </w:rPrChange>
              </w:rPr>
              <w:pPrChange w:id="1492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92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929" w:author="Nery de Leiva [2]" w:date="2023-01-04T11:24:00Z"/>
                <w:rFonts w:eastAsia="Times New Roman" w:cs="Arial"/>
                <w:color w:val="000000"/>
                <w:sz w:val="14"/>
                <w:szCs w:val="14"/>
                <w:lang w:eastAsia="es-SV"/>
                <w:rPrChange w:id="14930" w:author="Nery de Leiva [2]" w:date="2023-01-04T12:07:00Z">
                  <w:rPr>
                    <w:ins w:id="14931" w:author="Nery de Leiva [2]" w:date="2023-01-04T11:24:00Z"/>
                    <w:rFonts w:eastAsia="Times New Roman" w:cs="Arial"/>
                    <w:color w:val="000000"/>
                    <w:sz w:val="16"/>
                    <w:szCs w:val="16"/>
                    <w:lang w:eastAsia="es-SV"/>
                  </w:rPr>
                </w:rPrChange>
              </w:rPr>
              <w:pPrChange w:id="14932" w:author="Nery de Leiva [2]" w:date="2023-01-04T12:08:00Z">
                <w:pPr>
                  <w:jc w:val="center"/>
                </w:pPr>
              </w:pPrChange>
            </w:pPr>
            <w:ins w:id="14933" w:author="Nery de Leiva [2]" w:date="2023-01-04T11:24:00Z">
              <w:r w:rsidRPr="008C1F3E">
                <w:rPr>
                  <w:rFonts w:eastAsia="Times New Roman" w:cs="Arial"/>
                  <w:color w:val="000000"/>
                  <w:sz w:val="14"/>
                  <w:szCs w:val="14"/>
                  <w:lang w:eastAsia="es-SV"/>
                  <w:rPrChange w:id="14934" w:author="Nery de Leiva [2]" w:date="2023-01-04T12:07:00Z">
                    <w:rPr>
                      <w:rFonts w:eastAsia="Times New Roman" w:cs="Arial"/>
                      <w:color w:val="000000"/>
                      <w:sz w:val="16"/>
                      <w:szCs w:val="16"/>
                      <w:lang w:eastAsia="es-SV"/>
                    </w:rPr>
                  </w:rPrChange>
                </w:rPr>
                <w:t>ZONA DE PROTECCIÓN 4</w:t>
              </w:r>
            </w:ins>
          </w:p>
        </w:tc>
        <w:tc>
          <w:tcPr>
            <w:tcW w:w="1579" w:type="dxa"/>
            <w:tcBorders>
              <w:top w:val="nil"/>
              <w:left w:val="nil"/>
              <w:bottom w:val="single" w:sz="4" w:space="0" w:color="auto"/>
              <w:right w:val="single" w:sz="4" w:space="0" w:color="auto"/>
            </w:tcBorders>
            <w:shd w:val="clear" w:color="auto" w:fill="auto"/>
            <w:noWrap/>
            <w:vAlign w:val="center"/>
            <w:hideMark/>
            <w:tcPrChange w:id="1493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936" w:author="Nery de Leiva [2]" w:date="2023-01-04T11:24:00Z"/>
                <w:rFonts w:eastAsia="Times New Roman" w:cs="Arial"/>
                <w:color w:val="000000"/>
                <w:sz w:val="14"/>
                <w:szCs w:val="14"/>
                <w:lang w:eastAsia="es-SV"/>
                <w:rPrChange w:id="14937" w:author="Nery de Leiva [2]" w:date="2023-01-04T12:07:00Z">
                  <w:rPr>
                    <w:ins w:id="14938" w:author="Nery de Leiva [2]" w:date="2023-01-04T11:24:00Z"/>
                    <w:rFonts w:eastAsia="Times New Roman" w:cs="Arial"/>
                    <w:color w:val="000000"/>
                    <w:sz w:val="16"/>
                    <w:szCs w:val="16"/>
                    <w:lang w:eastAsia="es-SV"/>
                  </w:rPr>
                </w:rPrChange>
              </w:rPr>
              <w:pPrChange w:id="14939" w:author="Nery de Leiva [2]" w:date="2023-01-04T12:08:00Z">
                <w:pPr>
                  <w:jc w:val="center"/>
                </w:pPr>
              </w:pPrChange>
            </w:pPr>
            <w:ins w:id="14940" w:author="Nery de Leiva [2]" w:date="2023-01-04T11:24:00Z">
              <w:del w:id="14941" w:author="Dinora Gomez Perez" w:date="2023-01-18T08:08:00Z">
                <w:r w:rsidRPr="008C1F3E" w:rsidDel="0072303B">
                  <w:rPr>
                    <w:rFonts w:eastAsia="Times New Roman" w:cs="Arial"/>
                    <w:color w:val="000000"/>
                    <w:sz w:val="14"/>
                    <w:szCs w:val="14"/>
                    <w:lang w:eastAsia="es-SV"/>
                    <w:rPrChange w:id="14942" w:author="Nery de Leiva [2]" w:date="2023-01-04T12:07:00Z">
                      <w:rPr>
                        <w:rFonts w:eastAsia="Times New Roman" w:cs="Arial"/>
                        <w:color w:val="000000"/>
                        <w:sz w:val="16"/>
                        <w:szCs w:val="16"/>
                        <w:lang w:eastAsia="es-SV"/>
                      </w:rPr>
                    </w:rPrChange>
                  </w:rPr>
                  <w:delText>70101846</w:delText>
                </w:r>
              </w:del>
            </w:ins>
            <w:ins w:id="14943" w:author="Dinora Gomez Perez" w:date="2023-01-18T08:08:00Z">
              <w:r w:rsidR="0072303B">
                <w:rPr>
                  <w:rFonts w:eastAsia="Times New Roman" w:cs="Arial"/>
                  <w:color w:val="000000"/>
                  <w:sz w:val="14"/>
                  <w:szCs w:val="14"/>
                  <w:lang w:eastAsia="es-SV"/>
                </w:rPr>
                <w:t xml:space="preserve">--- </w:t>
              </w:r>
            </w:ins>
            <w:ins w:id="14944" w:author="Nery de Leiva [2]" w:date="2023-01-04T11:24:00Z">
              <w:r w:rsidRPr="008C1F3E">
                <w:rPr>
                  <w:rFonts w:eastAsia="Times New Roman" w:cs="Arial"/>
                  <w:color w:val="000000"/>
                  <w:sz w:val="14"/>
                  <w:szCs w:val="14"/>
                  <w:lang w:eastAsia="es-SV"/>
                  <w:rPrChange w:id="14945"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94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947" w:author="Nery de Leiva [2]" w:date="2023-01-04T11:24:00Z"/>
                <w:rFonts w:eastAsia="Times New Roman" w:cs="Arial"/>
                <w:sz w:val="14"/>
                <w:szCs w:val="14"/>
                <w:lang w:eastAsia="es-SV"/>
                <w:rPrChange w:id="14948" w:author="Nery de Leiva [2]" w:date="2023-01-04T12:07:00Z">
                  <w:rPr>
                    <w:ins w:id="14949" w:author="Nery de Leiva [2]" w:date="2023-01-04T11:24:00Z"/>
                    <w:rFonts w:eastAsia="Times New Roman" w:cs="Arial"/>
                    <w:sz w:val="16"/>
                    <w:szCs w:val="16"/>
                    <w:lang w:eastAsia="es-SV"/>
                  </w:rPr>
                </w:rPrChange>
              </w:rPr>
              <w:pPrChange w:id="14950" w:author="Nery de Leiva [2]" w:date="2023-01-04T12:08:00Z">
                <w:pPr>
                  <w:jc w:val="center"/>
                </w:pPr>
              </w:pPrChange>
            </w:pPr>
            <w:ins w:id="14951" w:author="Nery de Leiva [2]" w:date="2023-01-04T11:24:00Z">
              <w:r w:rsidRPr="008C1F3E">
                <w:rPr>
                  <w:rFonts w:eastAsia="Times New Roman" w:cs="Arial"/>
                  <w:sz w:val="14"/>
                  <w:szCs w:val="14"/>
                  <w:lang w:eastAsia="es-SV"/>
                  <w:rPrChange w:id="14952" w:author="Nery de Leiva [2]" w:date="2023-01-04T12:07:00Z">
                    <w:rPr>
                      <w:rFonts w:eastAsia="Times New Roman" w:cs="Arial"/>
                      <w:sz w:val="16"/>
                      <w:szCs w:val="16"/>
                      <w:lang w:eastAsia="es-SV"/>
                    </w:rPr>
                  </w:rPrChange>
                </w:rPr>
                <w:t>0.022585</w:t>
              </w:r>
            </w:ins>
          </w:p>
        </w:tc>
      </w:tr>
      <w:tr w:rsidR="009F050E" w:rsidRPr="00E77C97" w:rsidTr="008C1F3E">
        <w:trPr>
          <w:trHeight w:val="20"/>
          <w:ins w:id="14953" w:author="Nery de Leiva [2]" w:date="2023-01-04T11:24:00Z"/>
          <w:trPrChange w:id="1495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495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956" w:author="Nery de Leiva [2]" w:date="2023-01-04T11:24:00Z"/>
                <w:rFonts w:eastAsia="Times New Roman" w:cs="Arial"/>
                <w:sz w:val="14"/>
                <w:szCs w:val="14"/>
                <w:lang w:eastAsia="es-SV"/>
                <w:rPrChange w:id="14957" w:author="Nery de Leiva [2]" w:date="2023-01-04T12:07:00Z">
                  <w:rPr>
                    <w:ins w:id="14958" w:author="Nery de Leiva [2]" w:date="2023-01-04T11:24:00Z"/>
                    <w:rFonts w:eastAsia="Times New Roman" w:cs="Arial"/>
                    <w:sz w:val="16"/>
                    <w:szCs w:val="16"/>
                    <w:lang w:eastAsia="es-SV"/>
                  </w:rPr>
                </w:rPrChange>
              </w:rPr>
              <w:pPrChange w:id="1495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496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961" w:author="Nery de Leiva [2]" w:date="2023-01-04T11:24:00Z"/>
                <w:rFonts w:eastAsia="Times New Roman" w:cs="Arial"/>
                <w:color w:val="000000"/>
                <w:sz w:val="14"/>
                <w:szCs w:val="14"/>
                <w:lang w:eastAsia="es-SV"/>
                <w:rPrChange w:id="14962" w:author="Nery de Leiva [2]" w:date="2023-01-04T12:07:00Z">
                  <w:rPr>
                    <w:ins w:id="14963" w:author="Nery de Leiva [2]" w:date="2023-01-04T11:24:00Z"/>
                    <w:rFonts w:eastAsia="Times New Roman" w:cs="Arial"/>
                    <w:color w:val="000000"/>
                    <w:sz w:val="16"/>
                    <w:szCs w:val="16"/>
                    <w:lang w:eastAsia="es-SV"/>
                  </w:rPr>
                </w:rPrChange>
              </w:rPr>
              <w:pPrChange w:id="1496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496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966" w:author="Nery de Leiva [2]" w:date="2023-01-04T11:24:00Z"/>
                <w:rFonts w:eastAsia="Times New Roman" w:cs="Arial"/>
                <w:color w:val="000000"/>
                <w:sz w:val="14"/>
                <w:szCs w:val="14"/>
                <w:lang w:eastAsia="es-SV"/>
                <w:rPrChange w:id="14967" w:author="Nery de Leiva [2]" w:date="2023-01-04T12:07:00Z">
                  <w:rPr>
                    <w:ins w:id="14968" w:author="Nery de Leiva [2]" w:date="2023-01-04T11:24:00Z"/>
                    <w:rFonts w:eastAsia="Times New Roman" w:cs="Arial"/>
                    <w:color w:val="000000"/>
                    <w:sz w:val="16"/>
                    <w:szCs w:val="16"/>
                    <w:lang w:eastAsia="es-SV"/>
                  </w:rPr>
                </w:rPrChange>
              </w:rPr>
              <w:pPrChange w:id="1496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497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4971" w:author="Nery de Leiva [2]" w:date="2023-01-04T11:24:00Z"/>
                <w:rFonts w:eastAsia="Times New Roman" w:cs="Arial"/>
                <w:color w:val="000000"/>
                <w:sz w:val="14"/>
                <w:szCs w:val="14"/>
                <w:lang w:eastAsia="es-SV"/>
                <w:rPrChange w:id="14972" w:author="Nery de Leiva [2]" w:date="2023-01-04T12:07:00Z">
                  <w:rPr>
                    <w:ins w:id="14973" w:author="Nery de Leiva [2]" w:date="2023-01-04T11:24:00Z"/>
                    <w:rFonts w:eastAsia="Times New Roman" w:cs="Arial"/>
                    <w:color w:val="000000"/>
                    <w:sz w:val="16"/>
                    <w:szCs w:val="16"/>
                    <w:lang w:eastAsia="es-SV"/>
                  </w:rPr>
                </w:rPrChange>
              </w:rPr>
              <w:pPrChange w:id="1497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497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976" w:author="Nery de Leiva [2]" w:date="2023-01-04T11:24:00Z"/>
                <w:rFonts w:eastAsia="Times New Roman" w:cs="Arial"/>
                <w:color w:val="000000"/>
                <w:sz w:val="14"/>
                <w:szCs w:val="14"/>
                <w:lang w:eastAsia="es-SV"/>
                <w:rPrChange w:id="14977" w:author="Nery de Leiva [2]" w:date="2023-01-04T12:07:00Z">
                  <w:rPr>
                    <w:ins w:id="14978" w:author="Nery de Leiva [2]" w:date="2023-01-04T11:24:00Z"/>
                    <w:rFonts w:eastAsia="Times New Roman" w:cs="Arial"/>
                    <w:color w:val="000000"/>
                    <w:sz w:val="16"/>
                    <w:szCs w:val="16"/>
                    <w:lang w:eastAsia="es-SV"/>
                  </w:rPr>
                </w:rPrChange>
              </w:rPr>
              <w:pPrChange w:id="14979" w:author="Nery de Leiva [2]" w:date="2023-01-04T12:08:00Z">
                <w:pPr>
                  <w:jc w:val="center"/>
                </w:pPr>
              </w:pPrChange>
            </w:pPr>
            <w:ins w:id="14980" w:author="Nery de Leiva [2]" w:date="2023-01-04T11:24:00Z">
              <w:r w:rsidRPr="008C1F3E">
                <w:rPr>
                  <w:rFonts w:eastAsia="Times New Roman" w:cs="Arial"/>
                  <w:color w:val="000000"/>
                  <w:sz w:val="14"/>
                  <w:szCs w:val="14"/>
                  <w:lang w:eastAsia="es-SV"/>
                  <w:rPrChange w:id="14981" w:author="Nery de Leiva [2]" w:date="2023-01-04T12:07:00Z">
                    <w:rPr>
                      <w:rFonts w:eastAsia="Times New Roman" w:cs="Arial"/>
                      <w:color w:val="000000"/>
                      <w:sz w:val="16"/>
                      <w:szCs w:val="16"/>
                      <w:lang w:eastAsia="es-SV"/>
                    </w:rPr>
                  </w:rPrChange>
                </w:rPr>
                <w:t>ZONA DE PROTECCIÓN 5</w:t>
              </w:r>
            </w:ins>
          </w:p>
        </w:tc>
        <w:tc>
          <w:tcPr>
            <w:tcW w:w="1579" w:type="dxa"/>
            <w:tcBorders>
              <w:top w:val="nil"/>
              <w:left w:val="nil"/>
              <w:bottom w:val="single" w:sz="4" w:space="0" w:color="auto"/>
              <w:right w:val="single" w:sz="4" w:space="0" w:color="auto"/>
            </w:tcBorders>
            <w:shd w:val="clear" w:color="auto" w:fill="auto"/>
            <w:noWrap/>
            <w:vAlign w:val="center"/>
            <w:hideMark/>
            <w:tcPrChange w:id="1498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4983" w:author="Nery de Leiva [2]" w:date="2023-01-04T11:24:00Z"/>
                <w:rFonts w:eastAsia="Times New Roman" w:cs="Arial"/>
                <w:color w:val="000000"/>
                <w:sz w:val="14"/>
                <w:szCs w:val="14"/>
                <w:lang w:eastAsia="es-SV"/>
                <w:rPrChange w:id="14984" w:author="Nery de Leiva [2]" w:date="2023-01-04T12:07:00Z">
                  <w:rPr>
                    <w:ins w:id="14985" w:author="Nery de Leiva [2]" w:date="2023-01-04T11:24:00Z"/>
                    <w:rFonts w:eastAsia="Times New Roman" w:cs="Arial"/>
                    <w:color w:val="000000"/>
                    <w:sz w:val="16"/>
                    <w:szCs w:val="16"/>
                    <w:lang w:eastAsia="es-SV"/>
                  </w:rPr>
                </w:rPrChange>
              </w:rPr>
              <w:pPrChange w:id="14986" w:author="Nery de Leiva [2]" w:date="2023-01-04T12:08:00Z">
                <w:pPr>
                  <w:jc w:val="center"/>
                </w:pPr>
              </w:pPrChange>
            </w:pPr>
            <w:ins w:id="14987" w:author="Nery de Leiva [2]" w:date="2023-01-04T11:24:00Z">
              <w:del w:id="14988" w:author="Dinora Gomez Perez" w:date="2023-01-18T08:08:00Z">
                <w:r w:rsidRPr="008C1F3E" w:rsidDel="0072303B">
                  <w:rPr>
                    <w:rFonts w:eastAsia="Times New Roman" w:cs="Arial"/>
                    <w:color w:val="000000"/>
                    <w:sz w:val="14"/>
                    <w:szCs w:val="14"/>
                    <w:lang w:eastAsia="es-SV"/>
                    <w:rPrChange w:id="14989" w:author="Nery de Leiva [2]" w:date="2023-01-04T12:07:00Z">
                      <w:rPr>
                        <w:rFonts w:eastAsia="Times New Roman" w:cs="Arial"/>
                        <w:color w:val="000000"/>
                        <w:sz w:val="16"/>
                        <w:szCs w:val="16"/>
                        <w:lang w:eastAsia="es-SV"/>
                      </w:rPr>
                    </w:rPrChange>
                  </w:rPr>
                  <w:delText>70101847</w:delText>
                </w:r>
              </w:del>
            </w:ins>
            <w:ins w:id="14990" w:author="Dinora Gomez Perez" w:date="2023-01-18T08:08:00Z">
              <w:r w:rsidR="0072303B">
                <w:rPr>
                  <w:rFonts w:eastAsia="Times New Roman" w:cs="Arial"/>
                  <w:color w:val="000000"/>
                  <w:sz w:val="14"/>
                  <w:szCs w:val="14"/>
                  <w:lang w:eastAsia="es-SV"/>
                </w:rPr>
                <w:t xml:space="preserve">--- </w:t>
              </w:r>
            </w:ins>
            <w:ins w:id="14991" w:author="Nery de Leiva [2]" w:date="2023-01-04T11:24:00Z">
              <w:r w:rsidRPr="008C1F3E">
                <w:rPr>
                  <w:rFonts w:eastAsia="Times New Roman" w:cs="Arial"/>
                  <w:color w:val="000000"/>
                  <w:sz w:val="14"/>
                  <w:szCs w:val="14"/>
                  <w:lang w:eastAsia="es-SV"/>
                  <w:rPrChange w:id="14992"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499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4994" w:author="Nery de Leiva [2]" w:date="2023-01-04T11:24:00Z"/>
                <w:rFonts w:eastAsia="Times New Roman" w:cs="Arial"/>
                <w:sz w:val="14"/>
                <w:szCs w:val="14"/>
                <w:lang w:eastAsia="es-SV"/>
                <w:rPrChange w:id="14995" w:author="Nery de Leiva [2]" w:date="2023-01-04T12:07:00Z">
                  <w:rPr>
                    <w:ins w:id="14996" w:author="Nery de Leiva [2]" w:date="2023-01-04T11:24:00Z"/>
                    <w:rFonts w:eastAsia="Times New Roman" w:cs="Arial"/>
                    <w:sz w:val="16"/>
                    <w:szCs w:val="16"/>
                    <w:lang w:eastAsia="es-SV"/>
                  </w:rPr>
                </w:rPrChange>
              </w:rPr>
              <w:pPrChange w:id="14997" w:author="Nery de Leiva [2]" w:date="2023-01-04T12:08:00Z">
                <w:pPr>
                  <w:jc w:val="center"/>
                </w:pPr>
              </w:pPrChange>
            </w:pPr>
            <w:ins w:id="14998" w:author="Nery de Leiva [2]" w:date="2023-01-04T11:24:00Z">
              <w:r w:rsidRPr="008C1F3E">
                <w:rPr>
                  <w:rFonts w:eastAsia="Times New Roman" w:cs="Arial"/>
                  <w:sz w:val="14"/>
                  <w:szCs w:val="14"/>
                  <w:lang w:eastAsia="es-SV"/>
                  <w:rPrChange w:id="14999" w:author="Nery de Leiva [2]" w:date="2023-01-04T12:07:00Z">
                    <w:rPr>
                      <w:rFonts w:eastAsia="Times New Roman" w:cs="Arial"/>
                      <w:sz w:val="16"/>
                      <w:szCs w:val="16"/>
                      <w:lang w:eastAsia="es-SV"/>
                    </w:rPr>
                  </w:rPrChange>
                </w:rPr>
                <w:t>0.022281</w:t>
              </w:r>
            </w:ins>
          </w:p>
        </w:tc>
      </w:tr>
      <w:tr w:rsidR="009F050E" w:rsidRPr="00E77C97" w:rsidTr="008C1F3E">
        <w:trPr>
          <w:trHeight w:val="20"/>
          <w:ins w:id="15000" w:author="Nery de Leiva [2]" w:date="2023-01-04T11:24:00Z"/>
          <w:trPrChange w:id="1500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00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003" w:author="Nery de Leiva [2]" w:date="2023-01-04T11:24:00Z"/>
                <w:rFonts w:eastAsia="Times New Roman" w:cs="Arial"/>
                <w:sz w:val="14"/>
                <w:szCs w:val="14"/>
                <w:lang w:eastAsia="es-SV"/>
                <w:rPrChange w:id="15004" w:author="Nery de Leiva [2]" w:date="2023-01-04T12:07:00Z">
                  <w:rPr>
                    <w:ins w:id="15005" w:author="Nery de Leiva [2]" w:date="2023-01-04T11:24:00Z"/>
                    <w:rFonts w:eastAsia="Times New Roman" w:cs="Arial"/>
                    <w:sz w:val="16"/>
                    <w:szCs w:val="16"/>
                    <w:lang w:eastAsia="es-SV"/>
                  </w:rPr>
                </w:rPrChange>
              </w:rPr>
              <w:pPrChange w:id="1500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00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008" w:author="Nery de Leiva [2]" w:date="2023-01-04T11:24:00Z"/>
                <w:rFonts w:eastAsia="Times New Roman" w:cs="Arial"/>
                <w:color w:val="000000"/>
                <w:sz w:val="14"/>
                <w:szCs w:val="14"/>
                <w:lang w:eastAsia="es-SV"/>
                <w:rPrChange w:id="15009" w:author="Nery de Leiva [2]" w:date="2023-01-04T12:07:00Z">
                  <w:rPr>
                    <w:ins w:id="15010" w:author="Nery de Leiva [2]" w:date="2023-01-04T11:24:00Z"/>
                    <w:rFonts w:eastAsia="Times New Roman" w:cs="Arial"/>
                    <w:color w:val="000000"/>
                    <w:sz w:val="16"/>
                    <w:szCs w:val="16"/>
                    <w:lang w:eastAsia="es-SV"/>
                  </w:rPr>
                </w:rPrChange>
              </w:rPr>
              <w:pPrChange w:id="1501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01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013" w:author="Nery de Leiva [2]" w:date="2023-01-04T11:24:00Z"/>
                <w:rFonts w:eastAsia="Times New Roman" w:cs="Arial"/>
                <w:color w:val="000000"/>
                <w:sz w:val="14"/>
                <w:szCs w:val="14"/>
                <w:lang w:eastAsia="es-SV"/>
                <w:rPrChange w:id="15014" w:author="Nery de Leiva [2]" w:date="2023-01-04T12:07:00Z">
                  <w:rPr>
                    <w:ins w:id="15015" w:author="Nery de Leiva [2]" w:date="2023-01-04T11:24:00Z"/>
                    <w:rFonts w:eastAsia="Times New Roman" w:cs="Arial"/>
                    <w:color w:val="000000"/>
                    <w:sz w:val="16"/>
                    <w:szCs w:val="16"/>
                    <w:lang w:eastAsia="es-SV"/>
                  </w:rPr>
                </w:rPrChange>
              </w:rPr>
              <w:pPrChange w:id="1501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01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018" w:author="Nery de Leiva [2]" w:date="2023-01-04T11:24:00Z"/>
                <w:rFonts w:eastAsia="Times New Roman" w:cs="Arial"/>
                <w:color w:val="000000"/>
                <w:sz w:val="14"/>
                <w:szCs w:val="14"/>
                <w:lang w:eastAsia="es-SV"/>
                <w:rPrChange w:id="15019" w:author="Nery de Leiva [2]" w:date="2023-01-04T12:07:00Z">
                  <w:rPr>
                    <w:ins w:id="15020" w:author="Nery de Leiva [2]" w:date="2023-01-04T11:24:00Z"/>
                    <w:rFonts w:eastAsia="Times New Roman" w:cs="Arial"/>
                    <w:color w:val="000000"/>
                    <w:sz w:val="16"/>
                    <w:szCs w:val="16"/>
                    <w:lang w:eastAsia="es-SV"/>
                  </w:rPr>
                </w:rPrChange>
              </w:rPr>
              <w:pPrChange w:id="1502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02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023" w:author="Nery de Leiva [2]" w:date="2023-01-04T11:24:00Z"/>
                <w:rFonts w:eastAsia="Times New Roman" w:cs="Arial"/>
                <w:color w:val="000000"/>
                <w:sz w:val="14"/>
                <w:szCs w:val="14"/>
                <w:lang w:eastAsia="es-SV"/>
                <w:rPrChange w:id="15024" w:author="Nery de Leiva [2]" w:date="2023-01-04T12:07:00Z">
                  <w:rPr>
                    <w:ins w:id="15025" w:author="Nery de Leiva [2]" w:date="2023-01-04T11:24:00Z"/>
                    <w:rFonts w:eastAsia="Times New Roman" w:cs="Arial"/>
                    <w:color w:val="000000"/>
                    <w:sz w:val="16"/>
                    <w:szCs w:val="16"/>
                    <w:lang w:eastAsia="es-SV"/>
                  </w:rPr>
                </w:rPrChange>
              </w:rPr>
              <w:pPrChange w:id="15026" w:author="Nery de Leiva [2]" w:date="2023-01-04T12:08:00Z">
                <w:pPr>
                  <w:jc w:val="center"/>
                </w:pPr>
              </w:pPrChange>
            </w:pPr>
            <w:ins w:id="15027" w:author="Nery de Leiva [2]" w:date="2023-01-04T11:24:00Z">
              <w:r w:rsidRPr="008C1F3E">
                <w:rPr>
                  <w:rFonts w:eastAsia="Times New Roman" w:cs="Arial"/>
                  <w:color w:val="000000"/>
                  <w:sz w:val="14"/>
                  <w:szCs w:val="14"/>
                  <w:lang w:eastAsia="es-SV"/>
                  <w:rPrChange w:id="15028" w:author="Nery de Leiva [2]" w:date="2023-01-04T12:07:00Z">
                    <w:rPr>
                      <w:rFonts w:eastAsia="Times New Roman" w:cs="Arial"/>
                      <w:color w:val="000000"/>
                      <w:sz w:val="16"/>
                      <w:szCs w:val="16"/>
                      <w:lang w:eastAsia="es-SV"/>
                    </w:rPr>
                  </w:rPrChange>
                </w:rPr>
                <w:t>ZONA DE PROTECCIÓN 6</w:t>
              </w:r>
            </w:ins>
          </w:p>
        </w:tc>
        <w:tc>
          <w:tcPr>
            <w:tcW w:w="1579" w:type="dxa"/>
            <w:tcBorders>
              <w:top w:val="nil"/>
              <w:left w:val="nil"/>
              <w:bottom w:val="single" w:sz="4" w:space="0" w:color="auto"/>
              <w:right w:val="single" w:sz="4" w:space="0" w:color="auto"/>
            </w:tcBorders>
            <w:shd w:val="clear" w:color="auto" w:fill="auto"/>
            <w:noWrap/>
            <w:vAlign w:val="center"/>
            <w:hideMark/>
            <w:tcPrChange w:id="1502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030" w:author="Nery de Leiva [2]" w:date="2023-01-04T11:24:00Z"/>
                <w:rFonts w:eastAsia="Times New Roman" w:cs="Arial"/>
                <w:color w:val="000000"/>
                <w:sz w:val="14"/>
                <w:szCs w:val="14"/>
                <w:lang w:eastAsia="es-SV"/>
                <w:rPrChange w:id="15031" w:author="Nery de Leiva [2]" w:date="2023-01-04T12:07:00Z">
                  <w:rPr>
                    <w:ins w:id="15032" w:author="Nery de Leiva [2]" w:date="2023-01-04T11:24:00Z"/>
                    <w:rFonts w:eastAsia="Times New Roman" w:cs="Arial"/>
                    <w:color w:val="000000"/>
                    <w:sz w:val="16"/>
                    <w:szCs w:val="16"/>
                    <w:lang w:eastAsia="es-SV"/>
                  </w:rPr>
                </w:rPrChange>
              </w:rPr>
              <w:pPrChange w:id="15033" w:author="Nery de Leiva [2]" w:date="2023-01-04T12:08:00Z">
                <w:pPr>
                  <w:jc w:val="center"/>
                </w:pPr>
              </w:pPrChange>
            </w:pPr>
            <w:ins w:id="15034" w:author="Nery de Leiva [2]" w:date="2023-01-04T11:24:00Z">
              <w:del w:id="15035" w:author="Dinora Gomez Perez" w:date="2023-01-18T08:08:00Z">
                <w:r w:rsidRPr="008C1F3E" w:rsidDel="0072303B">
                  <w:rPr>
                    <w:rFonts w:eastAsia="Times New Roman" w:cs="Arial"/>
                    <w:color w:val="000000"/>
                    <w:sz w:val="14"/>
                    <w:szCs w:val="14"/>
                    <w:lang w:eastAsia="es-SV"/>
                    <w:rPrChange w:id="15036" w:author="Nery de Leiva [2]" w:date="2023-01-04T12:07:00Z">
                      <w:rPr>
                        <w:rFonts w:eastAsia="Times New Roman" w:cs="Arial"/>
                        <w:color w:val="000000"/>
                        <w:sz w:val="16"/>
                        <w:szCs w:val="16"/>
                        <w:lang w:eastAsia="es-SV"/>
                      </w:rPr>
                    </w:rPrChange>
                  </w:rPr>
                  <w:delText>70101848</w:delText>
                </w:r>
              </w:del>
            </w:ins>
            <w:ins w:id="15037" w:author="Dinora Gomez Perez" w:date="2023-01-18T08:08:00Z">
              <w:r w:rsidR="0072303B">
                <w:rPr>
                  <w:rFonts w:eastAsia="Times New Roman" w:cs="Arial"/>
                  <w:color w:val="000000"/>
                  <w:sz w:val="14"/>
                  <w:szCs w:val="14"/>
                  <w:lang w:eastAsia="es-SV"/>
                </w:rPr>
                <w:t xml:space="preserve">--- </w:t>
              </w:r>
            </w:ins>
            <w:ins w:id="15038" w:author="Nery de Leiva [2]" w:date="2023-01-04T11:24:00Z">
              <w:r w:rsidRPr="008C1F3E">
                <w:rPr>
                  <w:rFonts w:eastAsia="Times New Roman" w:cs="Arial"/>
                  <w:color w:val="000000"/>
                  <w:sz w:val="14"/>
                  <w:szCs w:val="14"/>
                  <w:lang w:eastAsia="es-SV"/>
                  <w:rPrChange w:id="15039"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504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041" w:author="Nery de Leiva [2]" w:date="2023-01-04T11:24:00Z"/>
                <w:rFonts w:eastAsia="Times New Roman" w:cs="Arial"/>
                <w:sz w:val="14"/>
                <w:szCs w:val="14"/>
                <w:lang w:eastAsia="es-SV"/>
                <w:rPrChange w:id="15042" w:author="Nery de Leiva [2]" w:date="2023-01-04T12:07:00Z">
                  <w:rPr>
                    <w:ins w:id="15043" w:author="Nery de Leiva [2]" w:date="2023-01-04T11:24:00Z"/>
                    <w:rFonts w:eastAsia="Times New Roman" w:cs="Arial"/>
                    <w:sz w:val="16"/>
                    <w:szCs w:val="16"/>
                    <w:lang w:eastAsia="es-SV"/>
                  </w:rPr>
                </w:rPrChange>
              </w:rPr>
              <w:pPrChange w:id="15044" w:author="Nery de Leiva [2]" w:date="2023-01-04T12:08:00Z">
                <w:pPr>
                  <w:jc w:val="center"/>
                </w:pPr>
              </w:pPrChange>
            </w:pPr>
            <w:ins w:id="15045" w:author="Nery de Leiva [2]" w:date="2023-01-04T11:24:00Z">
              <w:r w:rsidRPr="008C1F3E">
                <w:rPr>
                  <w:rFonts w:eastAsia="Times New Roman" w:cs="Arial"/>
                  <w:sz w:val="14"/>
                  <w:szCs w:val="14"/>
                  <w:lang w:eastAsia="es-SV"/>
                  <w:rPrChange w:id="15046" w:author="Nery de Leiva [2]" w:date="2023-01-04T12:07:00Z">
                    <w:rPr>
                      <w:rFonts w:eastAsia="Times New Roman" w:cs="Arial"/>
                      <w:sz w:val="16"/>
                      <w:szCs w:val="16"/>
                      <w:lang w:eastAsia="es-SV"/>
                    </w:rPr>
                  </w:rPrChange>
                </w:rPr>
                <w:t>0.183840</w:t>
              </w:r>
            </w:ins>
          </w:p>
        </w:tc>
      </w:tr>
      <w:tr w:rsidR="009F050E" w:rsidRPr="00E77C97" w:rsidTr="008C1F3E">
        <w:trPr>
          <w:trHeight w:val="20"/>
          <w:ins w:id="15047" w:author="Nery de Leiva [2]" w:date="2023-01-04T11:24:00Z"/>
          <w:trPrChange w:id="1504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04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050" w:author="Nery de Leiva [2]" w:date="2023-01-04T11:24:00Z"/>
                <w:rFonts w:eastAsia="Times New Roman" w:cs="Arial"/>
                <w:sz w:val="14"/>
                <w:szCs w:val="14"/>
                <w:lang w:eastAsia="es-SV"/>
                <w:rPrChange w:id="15051" w:author="Nery de Leiva [2]" w:date="2023-01-04T12:07:00Z">
                  <w:rPr>
                    <w:ins w:id="15052" w:author="Nery de Leiva [2]" w:date="2023-01-04T11:24:00Z"/>
                    <w:rFonts w:eastAsia="Times New Roman" w:cs="Arial"/>
                    <w:sz w:val="16"/>
                    <w:szCs w:val="16"/>
                    <w:lang w:eastAsia="es-SV"/>
                  </w:rPr>
                </w:rPrChange>
              </w:rPr>
              <w:pPrChange w:id="1505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05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055" w:author="Nery de Leiva [2]" w:date="2023-01-04T11:24:00Z"/>
                <w:rFonts w:eastAsia="Times New Roman" w:cs="Arial"/>
                <w:color w:val="000000"/>
                <w:sz w:val="14"/>
                <w:szCs w:val="14"/>
                <w:lang w:eastAsia="es-SV"/>
                <w:rPrChange w:id="15056" w:author="Nery de Leiva [2]" w:date="2023-01-04T12:07:00Z">
                  <w:rPr>
                    <w:ins w:id="15057" w:author="Nery de Leiva [2]" w:date="2023-01-04T11:24:00Z"/>
                    <w:rFonts w:eastAsia="Times New Roman" w:cs="Arial"/>
                    <w:color w:val="000000"/>
                    <w:sz w:val="16"/>
                    <w:szCs w:val="16"/>
                    <w:lang w:eastAsia="es-SV"/>
                  </w:rPr>
                </w:rPrChange>
              </w:rPr>
              <w:pPrChange w:id="1505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05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060" w:author="Nery de Leiva [2]" w:date="2023-01-04T11:24:00Z"/>
                <w:rFonts w:eastAsia="Times New Roman" w:cs="Arial"/>
                <w:color w:val="000000"/>
                <w:sz w:val="14"/>
                <w:szCs w:val="14"/>
                <w:lang w:eastAsia="es-SV"/>
                <w:rPrChange w:id="15061" w:author="Nery de Leiva [2]" w:date="2023-01-04T12:07:00Z">
                  <w:rPr>
                    <w:ins w:id="15062" w:author="Nery de Leiva [2]" w:date="2023-01-04T11:24:00Z"/>
                    <w:rFonts w:eastAsia="Times New Roman" w:cs="Arial"/>
                    <w:color w:val="000000"/>
                    <w:sz w:val="16"/>
                    <w:szCs w:val="16"/>
                    <w:lang w:eastAsia="es-SV"/>
                  </w:rPr>
                </w:rPrChange>
              </w:rPr>
              <w:pPrChange w:id="1506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06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065" w:author="Nery de Leiva [2]" w:date="2023-01-04T11:24:00Z"/>
                <w:rFonts w:eastAsia="Times New Roman" w:cs="Arial"/>
                <w:color w:val="000000"/>
                <w:sz w:val="14"/>
                <w:szCs w:val="14"/>
                <w:lang w:eastAsia="es-SV"/>
                <w:rPrChange w:id="15066" w:author="Nery de Leiva [2]" w:date="2023-01-04T12:07:00Z">
                  <w:rPr>
                    <w:ins w:id="15067" w:author="Nery de Leiva [2]" w:date="2023-01-04T11:24:00Z"/>
                    <w:rFonts w:eastAsia="Times New Roman" w:cs="Arial"/>
                    <w:color w:val="000000"/>
                    <w:sz w:val="16"/>
                    <w:szCs w:val="16"/>
                    <w:lang w:eastAsia="es-SV"/>
                  </w:rPr>
                </w:rPrChange>
              </w:rPr>
              <w:pPrChange w:id="1506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06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070" w:author="Nery de Leiva [2]" w:date="2023-01-04T11:24:00Z"/>
                <w:rFonts w:eastAsia="Times New Roman" w:cs="Arial"/>
                <w:color w:val="000000"/>
                <w:sz w:val="14"/>
                <w:szCs w:val="14"/>
                <w:lang w:eastAsia="es-SV"/>
                <w:rPrChange w:id="15071" w:author="Nery de Leiva [2]" w:date="2023-01-04T12:07:00Z">
                  <w:rPr>
                    <w:ins w:id="15072" w:author="Nery de Leiva [2]" w:date="2023-01-04T11:24:00Z"/>
                    <w:rFonts w:eastAsia="Times New Roman" w:cs="Arial"/>
                    <w:color w:val="000000"/>
                    <w:sz w:val="16"/>
                    <w:szCs w:val="16"/>
                    <w:lang w:eastAsia="es-SV"/>
                  </w:rPr>
                </w:rPrChange>
              </w:rPr>
              <w:pPrChange w:id="15073" w:author="Nery de Leiva [2]" w:date="2023-01-04T12:08:00Z">
                <w:pPr>
                  <w:jc w:val="center"/>
                </w:pPr>
              </w:pPrChange>
            </w:pPr>
            <w:ins w:id="15074" w:author="Nery de Leiva [2]" w:date="2023-01-04T11:24:00Z">
              <w:r w:rsidRPr="008C1F3E">
                <w:rPr>
                  <w:rFonts w:eastAsia="Times New Roman" w:cs="Arial"/>
                  <w:color w:val="000000"/>
                  <w:sz w:val="14"/>
                  <w:szCs w:val="14"/>
                  <w:lang w:eastAsia="es-SV"/>
                  <w:rPrChange w:id="15075" w:author="Nery de Leiva [2]" w:date="2023-01-04T12:07:00Z">
                    <w:rPr>
                      <w:rFonts w:eastAsia="Times New Roman" w:cs="Arial"/>
                      <w:color w:val="000000"/>
                      <w:sz w:val="16"/>
                      <w:szCs w:val="16"/>
                      <w:lang w:eastAsia="es-SV"/>
                    </w:rPr>
                  </w:rPrChange>
                </w:rPr>
                <w:t>ZONA DE PROTECCIÓN 7</w:t>
              </w:r>
            </w:ins>
          </w:p>
        </w:tc>
        <w:tc>
          <w:tcPr>
            <w:tcW w:w="1579" w:type="dxa"/>
            <w:tcBorders>
              <w:top w:val="nil"/>
              <w:left w:val="nil"/>
              <w:bottom w:val="single" w:sz="4" w:space="0" w:color="auto"/>
              <w:right w:val="single" w:sz="4" w:space="0" w:color="auto"/>
            </w:tcBorders>
            <w:shd w:val="clear" w:color="auto" w:fill="auto"/>
            <w:noWrap/>
            <w:vAlign w:val="center"/>
            <w:hideMark/>
            <w:tcPrChange w:id="1507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077" w:author="Nery de Leiva [2]" w:date="2023-01-04T11:24:00Z"/>
                <w:rFonts w:eastAsia="Times New Roman" w:cs="Arial"/>
                <w:color w:val="000000"/>
                <w:sz w:val="14"/>
                <w:szCs w:val="14"/>
                <w:lang w:eastAsia="es-SV"/>
                <w:rPrChange w:id="15078" w:author="Nery de Leiva [2]" w:date="2023-01-04T12:07:00Z">
                  <w:rPr>
                    <w:ins w:id="15079" w:author="Nery de Leiva [2]" w:date="2023-01-04T11:24:00Z"/>
                    <w:rFonts w:eastAsia="Times New Roman" w:cs="Arial"/>
                    <w:color w:val="000000"/>
                    <w:sz w:val="16"/>
                    <w:szCs w:val="16"/>
                    <w:lang w:eastAsia="es-SV"/>
                  </w:rPr>
                </w:rPrChange>
              </w:rPr>
              <w:pPrChange w:id="15080" w:author="Nery de Leiva [2]" w:date="2023-01-04T12:08:00Z">
                <w:pPr>
                  <w:jc w:val="center"/>
                </w:pPr>
              </w:pPrChange>
            </w:pPr>
            <w:ins w:id="15081" w:author="Nery de Leiva [2]" w:date="2023-01-04T11:24:00Z">
              <w:del w:id="15082" w:author="Dinora Gomez Perez" w:date="2023-01-18T08:08:00Z">
                <w:r w:rsidRPr="008C1F3E" w:rsidDel="0072303B">
                  <w:rPr>
                    <w:rFonts w:eastAsia="Times New Roman" w:cs="Arial"/>
                    <w:color w:val="000000"/>
                    <w:sz w:val="14"/>
                    <w:szCs w:val="14"/>
                    <w:lang w:eastAsia="es-SV"/>
                    <w:rPrChange w:id="15083" w:author="Nery de Leiva [2]" w:date="2023-01-04T12:07:00Z">
                      <w:rPr>
                        <w:rFonts w:eastAsia="Times New Roman" w:cs="Arial"/>
                        <w:color w:val="000000"/>
                        <w:sz w:val="16"/>
                        <w:szCs w:val="16"/>
                        <w:lang w:eastAsia="es-SV"/>
                      </w:rPr>
                    </w:rPrChange>
                  </w:rPr>
                  <w:delText>70101849</w:delText>
                </w:r>
              </w:del>
            </w:ins>
            <w:ins w:id="15084" w:author="Dinora Gomez Perez" w:date="2023-01-18T08:08:00Z">
              <w:r w:rsidR="0072303B">
                <w:rPr>
                  <w:rFonts w:eastAsia="Times New Roman" w:cs="Arial"/>
                  <w:color w:val="000000"/>
                  <w:sz w:val="14"/>
                  <w:szCs w:val="14"/>
                  <w:lang w:eastAsia="es-SV"/>
                </w:rPr>
                <w:t xml:space="preserve">--- </w:t>
              </w:r>
            </w:ins>
            <w:ins w:id="15085" w:author="Nery de Leiva [2]" w:date="2023-01-04T11:24:00Z">
              <w:r w:rsidRPr="008C1F3E">
                <w:rPr>
                  <w:rFonts w:eastAsia="Times New Roman" w:cs="Arial"/>
                  <w:color w:val="000000"/>
                  <w:sz w:val="14"/>
                  <w:szCs w:val="14"/>
                  <w:lang w:eastAsia="es-SV"/>
                  <w:rPrChange w:id="15086"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508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088" w:author="Nery de Leiva [2]" w:date="2023-01-04T11:24:00Z"/>
                <w:rFonts w:eastAsia="Times New Roman" w:cs="Arial"/>
                <w:sz w:val="14"/>
                <w:szCs w:val="14"/>
                <w:lang w:eastAsia="es-SV"/>
                <w:rPrChange w:id="15089" w:author="Nery de Leiva [2]" w:date="2023-01-04T12:07:00Z">
                  <w:rPr>
                    <w:ins w:id="15090" w:author="Nery de Leiva [2]" w:date="2023-01-04T11:24:00Z"/>
                    <w:rFonts w:eastAsia="Times New Roman" w:cs="Arial"/>
                    <w:sz w:val="16"/>
                    <w:szCs w:val="16"/>
                    <w:lang w:eastAsia="es-SV"/>
                  </w:rPr>
                </w:rPrChange>
              </w:rPr>
              <w:pPrChange w:id="15091" w:author="Nery de Leiva [2]" w:date="2023-01-04T12:08:00Z">
                <w:pPr>
                  <w:jc w:val="center"/>
                </w:pPr>
              </w:pPrChange>
            </w:pPr>
            <w:ins w:id="15092" w:author="Nery de Leiva [2]" w:date="2023-01-04T11:24:00Z">
              <w:r w:rsidRPr="008C1F3E">
                <w:rPr>
                  <w:rFonts w:eastAsia="Times New Roman" w:cs="Arial"/>
                  <w:sz w:val="14"/>
                  <w:szCs w:val="14"/>
                  <w:lang w:eastAsia="es-SV"/>
                  <w:rPrChange w:id="15093" w:author="Nery de Leiva [2]" w:date="2023-01-04T12:07:00Z">
                    <w:rPr>
                      <w:rFonts w:eastAsia="Times New Roman" w:cs="Arial"/>
                      <w:sz w:val="16"/>
                      <w:szCs w:val="16"/>
                      <w:lang w:eastAsia="es-SV"/>
                    </w:rPr>
                  </w:rPrChange>
                </w:rPr>
                <w:t>0.172528</w:t>
              </w:r>
            </w:ins>
          </w:p>
        </w:tc>
      </w:tr>
      <w:tr w:rsidR="009F050E" w:rsidRPr="00E77C97" w:rsidTr="008C1F3E">
        <w:trPr>
          <w:trHeight w:val="20"/>
          <w:ins w:id="15094" w:author="Nery de Leiva [2]" w:date="2023-01-04T11:24:00Z"/>
          <w:trPrChange w:id="1509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09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097" w:author="Nery de Leiva [2]" w:date="2023-01-04T11:24:00Z"/>
                <w:rFonts w:eastAsia="Times New Roman" w:cs="Arial"/>
                <w:sz w:val="14"/>
                <w:szCs w:val="14"/>
                <w:lang w:eastAsia="es-SV"/>
                <w:rPrChange w:id="15098" w:author="Nery de Leiva [2]" w:date="2023-01-04T12:07:00Z">
                  <w:rPr>
                    <w:ins w:id="15099" w:author="Nery de Leiva [2]" w:date="2023-01-04T11:24:00Z"/>
                    <w:rFonts w:eastAsia="Times New Roman" w:cs="Arial"/>
                    <w:sz w:val="16"/>
                    <w:szCs w:val="16"/>
                    <w:lang w:eastAsia="es-SV"/>
                  </w:rPr>
                </w:rPrChange>
              </w:rPr>
              <w:pPrChange w:id="1510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10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102" w:author="Nery de Leiva [2]" w:date="2023-01-04T11:24:00Z"/>
                <w:rFonts w:eastAsia="Times New Roman" w:cs="Arial"/>
                <w:color w:val="000000"/>
                <w:sz w:val="14"/>
                <w:szCs w:val="14"/>
                <w:lang w:eastAsia="es-SV"/>
                <w:rPrChange w:id="15103" w:author="Nery de Leiva [2]" w:date="2023-01-04T12:07:00Z">
                  <w:rPr>
                    <w:ins w:id="15104" w:author="Nery de Leiva [2]" w:date="2023-01-04T11:24:00Z"/>
                    <w:rFonts w:eastAsia="Times New Roman" w:cs="Arial"/>
                    <w:color w:val="000000"/>
                    <w:sz w:val="16"/>
                    <w:szCs w:val="16"/>
                    <w:lang w:eastAsia="es-SV"/>
                  </w:rPr>
                </w:rPrChange>
              </w:rPr>
              <w:pPrChange w:id="1510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10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107" w:author="Nery de Leiva [2]" w:date="2023-01-04T11:24:00Z"/>
                <w:rFonts w:eastAsia="Times New Roman" w:cs="Arial"/>
                <w:color w:val="000000"/>
                <w:sz w:val="14"/>
                <w:szCs w:val="14"/>
                <w:lang w:eastAsia="es-SV"/>
                <w:rPrChange w:id="15108" w:author="Nery de Leiva [2]" w:date="2023-01-04T12:07:00Z">
                  <w:rPr>
                    <w:ins w:id="15109" w:author="Nery de Leiva [2]" w:date="2023-01-04T11:24:00Z"/>
                    <w:rFonts w:eastAsia="Times New Roman" w:cs="Arial"/>
                    <w:color w:val="000000"/>
                    <w:sz w:val="16"/>
                    <w:szCs w:val="16"/>
                    <w:lang w:eastAsia="es-SV"/>
                  </w:rPr>
                </w:rPrChange>
              </w:rPr>
              <w:pPrChange w:id="1511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11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112" w:author="Nery de Leiva [2]" w:date="2023-01-04T11:24:00Z"/>
                <w:rFonts w:eastAsia="Times New Roman" w:cs="Arial"/>
                <w:color w:val="000000"/>
                <w:sz w:val="14"/>
                <w:szCs w:val="14"/>
                <w:lang w:eastAsia="es-SV"/>
                <w:rPrChange w:id="15113" w:author="Nery de Leiva [2]" w:date="2023-01-04T12:07:00Z">
                  <w:rPr>
                    <w:ins w:id="15114" w:author="Nery de Leiva [2]" w:date="2023-01-04T11:24:00Z"/>
                    <w:rFonts w:eastAsia="Times New Roman" w:cs="Arial"/>
                    <w:color w:val="000000"/>
                    <w:sz w:val="16"/>
                    <w:szCs w:val="16"/>
                    <w:lang w:eastAsia="es-SV"/>
                  </w:rPr>
                </w:rPrChange>
              </w:rPr>
              <w:pPrChange w:id="1511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11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117" w:author="Nery de Leiva [2]" w:date="2023-01-04T11:24:00Z"/>
                <w:rFonts w:eastAsia="Times New Roman" w:cs="Arial"/>
                <w:color w:val="000000"/>
                <w:sz w:val="14"/>
                <w:szCs w:val="14"/>
                <w:lang w:eastAsia="es-SV"/>
                <w:rPrChange w:id="15118" w:author="Nery de Leiva [2]" w:date="2023-01-04T12:07:00Z">
                  <w:rPr>
                    <w:ins w:id="15119" w:author="Nery de Leiva [2]" w:date="2023-01-04T11:24:00Z"/>
                    <w:rFonts w:eastAsia="Times New Roman" w:cs="Arial"/>
                    <w:color w:val="000000"/>
                    <w:sz w:val="16"/>
                    <w:szCs w:val="16"/>
                    <w:lang w:eastAsia="es-SV"/>
                  </w:rPr>
                </w:rPrChange>
              </w:rPr>
              <w:pPrChange w:id="15120" w:author="Nery de Leiva [2]" w:date="2023-01-04T12:08:00Z">
                <w:pPr>
                  <w:jc w:val="center"/>
                </w:pPr>
              </w:pPrChange>
            </w:pPr>
            <w:ins w:id="15121" w:author="Nery de Leiva [2]" w:date="2023-01-04T11:24:00Z">
              <w:r w:rsidRPr="008C1F3E">
                <w:rPr>
                  <w:rFonts w:eastAsia="Times New Roman" w:cs="Arial"/>
                  <w:color w:val="000000"/>
                  <w:sz w:val="14"/>
                  <w:szCs w:val="14"/>
                  <w:lang w:eastAsia="es-SV"/>
                  <w:rPrChange w:id="15122" w:author="Nery de Leiva [2]" w:date="2023-01-04T12:07:00Z">
                    <w:rPr>
                      <w:rFonts w:eastAsia="Times New Roman" w:cs="Arial"/>
                      <w:color w:val="000000"/>
                      <w:sz w:val="16"/>
                      <w:szCs w:val="16"/>
                      <w:lang w:eastAsia="es-SV"/>
                    </w:rPr>
                  </w:rPrChange>
                </w:rPr>
                <w:t>ZONA DE PROTECCIÓN 8</w:t>
              </w:r>
            </w:ins>
          </w:p>
        </w:tc>
        <w:tc>
          <w:tcPr>
            <w:tcW w:w="1579" w:type="dxa"/>
            <w:tcBorders>
              <w:top w:val="nil"/>
              <w:left w:val="nil"/>
              <w:bottom w:val="single" w:sz="4" w:space="0" w:color="auto"/>
              <w:right w:val="single" w:sz="4" w:space="0" w:color="auto"/>
            </w:tcBorders>
            <w:shd w:val="clear" w:color="auto" w:fill="auto"/>
            <w:noWrap/>
            <w:vAlign w:val="center"/>
            <w:hideMark/>
            <w:tcPrChange w:id="1512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124" w:author="Nery de Leiva [2]" w:date="2023-01-04T11:24:00Z"/>
                <w:rFonts w:eastAsia="Times New Roman" w:cs="Arial"/>
                <w:color w:val="000000"/>
                <w:sz w:val="14"/>
                <w:szCs w:val="14"/>
                <w:lang w:eastAsia="es-SV"/>
                <w:rPrChange w:id="15125" w:author="Nery de Leiva [2]" w:date="2023-01-04T12:07:00Z">
                  <w:rPr>
                    <w:ins w:id="15126" w:author="Nery de Leiva [2]" w:date="2023-01-04T11:24:00Z"/>
                    <w:rFonts w:eastAsia="Times New Roman" w:cs="Arial"/>
                    <w:color w:val="000000"/>
                    <w:sz w:val="16"/>
                    <w:szCs w:val="16"/>
                    <w:lang w:eastAsia="es-SV"/>
                  </w:rPr>
                </w:rPrChange>
              </w:rPr>
              <w:pPrChange w:id="15127" w:author="Nery de Leiva [2]" w:date="2023-01-04T12:08:00Z">
                <w:pPr>
                  <w:jc w:val="center"/>
                </w:pPr>
              </w:pPrChange>
            </w:pPr>
            <w:ins w:id="15128" w:author="Nery de Leiva [2]" w:date="2023-01-04T11:24:00Z">
              <w:del w:id="15129" w:author="Dinora Gomez Perez" w:date="2023-01-18T08:08:00Z">
                <w:r w:rsidRPr="008C1F3E" w:rsidDel="0072303B">
                  <w:rPr>
                    <w:rFonts w:eastAsia="Times New Roman" w:cs="Arial"/>
                    <w:color w:val="000000"/>
                    <w:sz w:val="14"/>
                    <w:szCs w:val="14"/>
                    <w:lang w:eastAsia="es-SV"/>
                    <w:rPrChange w:id="15130" w:author="Nery de Leiva [2]" w:date="2023-01-04T12:07:00Z">
                      <w:rPr>
                        <w:rFonts w:eastAsia="Times New Roman" w:cs="Arial"/>
                        <w:color w:val="000000"/>
                        <w:sz w:val="16"/>
                        <w:szCs w:val="16"/>
                        <w:lang w:eastAsia="es-SV"/>
                      </w:rPr>
                    </w:rPrChange>
                  </w:rPr>
                  <w:delText>70101850</w:delText>
                </w:r>
              </w:del>
            </w:ins>
            <w:ins w:id="15131" w:author="Dinora Gomez Perez" w:date="2023-01-18T08:08:00Z">
              <w:r w:rsidR="0072303B">
                <w:rPr>
                  <w:rFonts w:eastAsia="Times New Roman" w:cs="Arial"/>
                  <w:color w:val="000000"/>
                  <w:sz w:val="14"/>
                  <w:szCs w:val="14"/>
                  <w:lang w:eastAsia="es-SV"/>
                </w:rPr>
                <w:t xml:space="preserve">--- </w:t>
              </w:r>
            </w:ins>
            <w:ins w:id="15132" w:author="Nery de Leiva [2]" w:date="2023-01-04T11:24:00Z">
              <w:r w:rsidRPr="008C1F3E">
                <w:rPr>
                  <w:rFonts w:eastAsia="Times New Roman" w:cs="Arial"/>
                  <w:color w:val="000000"/>
                  <w:sz w:val="14"/>
                  <w:szCs w:val="14"/>
                  <w:lang w:eastAsia="es-SV"/>
                  <w:rPrChange w:id="15133"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513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135" w:author="Nery de Leiva [2]" w:date="2023-01-04T11:24:00Z"/>
                <w:rFonts w:eastAsia="Times New Roman" w:cs="Arial"/>
                <w:sz w:val="14"/>
                <w:szCs w:val="14"/>
                <w:lang w:eastAsia="es-SV"/>
                <w:rPrChange w:id="15136" w:author="Nery de Leiva [2]" w:date="2023-01-04T12:07:00Z">
                  <w:rPr>
                    <w:ins w:id="15137" w:author="Nery de Leiva [2]" w:date="2023-01-04T11:24:00Z"/>
                    <w:rFonts w:eastAsia="Times New Roman" w:cs="Arial"/>
                    <w:sz w:val="16"/>
                    <w:szCs w:val="16"/>
                    <w:lang w:eastAsia="es-SV"/>
                  </w:rPr>
                </w:rPrChange>
              </w:rPr>
              <w:pPrChange w:id="15138" w:author="Nery de Leiva [2]" w:date="2023-01-04T12:08:00Z">
                <w:pPr>
                  <w:jc w:val="center"/>
                </w:pPr>
              </w:pPrChange>
            </w:pPr>
            <w:ins w:id="15139" w:author="Nery de Leiva [2]" w:date="2023-01-04T11:24:00Z">
              <w:r w:rsidRPr="008C1F3E">
                <w:rPr>
                  <w:rFonts w:eastAsia="Times New Roman" w:cs="Arial"/>
                  <w:sz w:val="14"/>
                  <w:szCs w:val="14"/>
                  <w:lang w:eastAsia="es-SV"/>
                  <w:rPrChange w:id="15140" w:author="Nery de Leiva [2]" w:date="2023-01-04T12:07:00Z">
                    <w:rPr>
                      <w:rFonts w:eastAsia="Times New Roman" w:cs="Arial"/>
                      <w:sz w:val="16"/>
                      <w:szCs w:val="16"/>
                      <w:lang w:eastAsia="es-SV"/>
                    </w:rPr>
                  </w:rPrChange>
                </w:rPr>
                <w:t>0.100802</w:t>
              </w:r>
            </w:ins>
          </w:p>
        </w:tc>
      </w:tr>
      <w:tr w:rsidR="009F050E" w:rsidRPr="00E77C97" w:rsidTr="008C1F3E">
        <w:trPr>
          <w:trHeight w:val="20"/>
          <w:ins w:id="15141" w:author="Nery de Leiva [2]" w:date="2023-01-04T11:24:00Z"/>
          <w:trPrChange w:id="1514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14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144" w:author="Nery de Leiva [2]" w:date="2023-01-04T11:24:00Z"/>
                <w:rFonts w:eastAsia="Times New Roman" w:cs="Arial"/>
                <w:sz w:val="14"/>
                <w:szCs w:val="14"/>
                <w:lang w:eastAsia="es-SV"/>
                <w:rPrChange w:id="15145" w:author="Nery de Leiva [2]" w:date="2023-01-04T12:07:00Z">
                  <w:rPr>
                    <w:ins w:id="15146" w:author="Nery de Leiva [2]" w:date="2023-01-04T11:24:00Z"/>
                    <w:rFonts w:eastAsia="Times New Roman" w:cs="Arial"/>
                    <w:sz w:val="16"/>
                    <w:szCs w:val="16"/>
                    <w:lang w:eastAsia="es-SV"/>
                  </w:rPr>
                </w:rPrChange>
              </w:rPr>
              <w:pPrChange w:id="1514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14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149" w:author="Nery de Leiva [2]" w:date="2023-01-04T11:24:00Z"/>
                <w:rFonts w:eastAsia="Times New Roman" w:cs="Arial"/>
                <w:color w:val="000000"/>
                <w:sz w:val="14"/>
                <w:szCs w:val="14"/>
                <w:lang w:eastAsia="es-SV"/>
                <w:rPrChange w:id="15150" w:author="Nery de Leiva [2]" w:date="2023-01-04T12:07:00Z">
                  <w:rPr>
                    <w:ins w:id="15151" w:author="Nery de Leiva [2]" w:date="2023-01-04T11:24:00Z"/>
                    <w:rFonts w:eastAsia="Times New Roman" w:cs="Arial"/>
                    <w:color w:val="000000"/>
                    <w:sz w:val="16"/>
                    <w:szCs w:val="16"/>
                    <w:lang w:eastAsia="es-SV"/>
                  </w:rPr>
                </w:rPrChange>
              </w:rPr>
              <w:pPrChange w:id="1515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15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154" w:author="Nery de Leiva [2]" w:date="2023-01-04T11:24:00Z"/>
                <w:rFonts w:eastAsia="Times New Roman" w:cs="Arial"/>
                <w:color w:val="000000"/>
                <w:sz w:val="14"/>
                <w:szCs w:val="14"/>
                <w:lang w:eastAsia="es-SV"/>
                <w:rPrChange w:id="15155" w:author="Nery de Leiva [2]" w:date="2023-01-04T12:07:00Z">
                  <w:rPr>
                    <w:ins w:id="15156" w:author="Nery de Leiva [2]" w:date="2023-01-04T11:24:00Z"/>
                    <w:rFonts w:eastAsia="Times New Roman" w:cs="Arial"/>
                    <w:color w:val="000000"/>
                    <w:sz w:val="16"/>
                    <w:szCs w:val="16"/>
                    <w:lang w:eastAsia="es-SV"/>
                  </w:rPr>
                </w:rPrChange>
              </w:rPr>
              <w:pPrChange w:id="1515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15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159" w:author="Nery de Leiva [2]" w:date="2023-01-04T11:24:00Z"/>
                <w:rFonts w:eastAsia="Times New Roman" w:cs="Arial"/>
                <w:color w:val="000000"/>
                <w:sz w:val="14"/>
                <w:szCs w:val="14"/>
                <w:lang w:eastAsia="es-SV"/>
                <w:rPrChange w:id="15160" w:author="Nery de Leiva [2]" w:date="2023-01-04T12:07:00Z">
                  <w:rPr>
                    <w:ins w:id="15161" w:author="Nery de Leiva [2]" w:date="2023-01-04T11:24:00Z"/>
                    <w:rFonts w:eastAsia="Times New Roman" w:cs="Arial"/>
                    <w:color w:val="000000"/>
                    <w:sz w:val="16"/>
                    <w:szCs w:val="16"/>
                    <w:lang w:eastAsia="es-SV"/>
                  </w:rPr>
                </w:rPrChange>
              </w:rPr>
              <w:pPrChange w:id="1516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16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164" w:author="Nery de Leiva [2]" w:date="2023-01-04T11:24:00Z"/>
                <w:rFonts w:eastAsia="Times New Roman" w:cs="Arial"/>
                <w:color w:val="000000"/>
                <w:sz w:val="14"/>
                <w:szCs w:val="14"/>
                <w:lang w:eastAsia="es-SV"/>
                <w:rPrChange w:id="15165" w:author="Nery de Leiva [2]" w:date="2023-01-04T12:07:00Z">
                  <w:rPr>
                    <w:ins w:id="15166" w:author="Nery de Leiva [2]" w:date="2023-01-04T11:24:00Z"/>
                    <w:rFonts w:eastAsia="Times New Roman" w:cs="Arial"/>
                    <w:color w:val="000000"/>
                    <w:sz w:val="16"/>
                    <w:szCs w:val="16"/>
                    <w:lang w:eastAsia="es-SV"/>
                  </w:rPr>
                </w:rPrChange>
              </w:rPr>
              <w:pPrChange w:id="15167" w:author="Nery de Leiva [2]" w:date="2023-01-04T12:08:00Z">
                <w:pPr>
                  <w:jc w:val="center"/>
                </w:pPr>
              </w:pPrChange>
            </w:pPr>
            <w:ins w:id="15168" w:author="Nery de Leiva [2]" w:date="2023-01-04T11:24:00Z">
              <w:r w:rsidRPr="008C1F3E">
                <w:rPr>
                  <w:rFonts w:eastAsia="Times New Roman" w:cs="Arial"/>
                  <w:color w:val="000000"/>
                  <w:sz w:val="14"/>
                  <w:szCs w:val="14"/>
                  <w:lang w:eastAsia="es-SV"/>
                  <w:rPrChange w:id="15169" w:author="Nery de Leiva [2]" w:date="2023-01-04T12:07:00Z">
                    <w:rPr>
                      <w:rFonts w:eastAsia="Times New Roman" w:cs="Arial"/>
                      <w:color w:val="000000"/>
                      <w:sz w:val="16"/>
                      <w:szCs w:val="16"/>
                      <w:lang w:eastAsia="es-SV"/>
                    </w:rPr>
                  </w:rPrChange>
                </w:rPr>
                <w:t>ZONA DE PROTECCIÓN 9</w:t>
              </w:r>
            </w:ins>
          </w:p>
        </w:tc>
        <w:tc>
          <w:tcPr>
            <w:tcW w:w="1579" w:type="dxa"/>
            <w:tcBorders>
              <w:top w:val="nil"/>
              <w:left w:val="nil"/>
              <w:bottom w:val="single" w:sz="4" w:space="0" w:color="auto"/>
              <w:right w:val="single" w:sz="4" w:space="0" w:color="auto"/>
            </w:tcBorders>
            <w:shd w:val="clear" w:color="auto" w:fill="auto"/>
            <w:noWrap/>
            <w:vAlign w:val="center"/>
            <w:hideMark/>
            <w:tcPrChange w:id="1517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171" w:author="Nery de Leiva [2]" w:date="2023-01-04T11:24:00Z"/>
                <w:rFonts w:eastAsia="Times New Roman" w:cs="Arial"/>
                <w:color w:val="000000"/>
                <w:sz w:val="14"/>
                <w:szCs w:val="14"/>
                <w:lang w:eastAsia="es-SV"/>
                <w:rPrChange w:id="15172" w:author="Nery de Leiva [2]" w:date="2023-01-04T12:07:00Z">
                  <w:rPr>
                    <w:ins w:id="15173" w:author="Nery de Leiva [2]" w:date="2023-01-04T11:24:00Z"/>
                    <w:rFonts w:eastAsia="Times New Roman" w:cs="Arial"/>
                    <w:color w:val="000000"/>
                    <w:sz w:val="16"/>
                    <w:szCs w:val="16"/>
                    <w:lang w:eastAsia="es-SV"/>
                  </w:rPr>
                </w:rPrChange>
              </w:rPr>
              <w:pPrChange w:id="15174" w:author="Nery de Leiva [2]" w:date="2023-01-04T12:08:00Z">
                <w:pPr>
                  <w:jc w:val="center"/>
                </w:pPr>
              </w:pPrChange>
            </w:pPr>
            <w:ins w:id="15175" w:author="Nery de Leiva [2]" w:date="2023-01-04T11:24:00Z">
              <w:del w:id="15176" w:author="Dinora Gomez Perez" w:date="2023-01-18T08:08:00Z">
                <w:r w:rsidRPr="008C1F3E" w:rsidDel="0072303B">
                  <w:rPr>
                    <w:rFonts w:eastAsia="Times New Roman" w:cs="Arial"/>
                    <w:color w:val="000000"/>
                    <w:sz w:val="14"/>
                    <w:szCs w:val="14"/>
                    <w:lang w:eastAsia="es-SV"/>
                    <w:rPrChange w:id="15177" w:author="Nery de Leiva [2]" w:date="2023-01-04T12:07:00Z">
                      <w:rPr>
                        <w:rFonts w:eastAsia="Times New Roman" w:cs="Arial"/>
                        <w:color w:val="000000"/>
                        <w:sz w:val="16"/>
                        <w:szCs w:val="16"/>
                        <w:lang w:eastAsia="es-SV"/>
                      </w:rPr>
                    </w:rPrChange>
                  </w:rPr>
                  <w:delText>70101851</w:delText>
                </w:r>
              </w:del>
            </w:ins>
            <w:ins w:id="15178" w:author="Dinora Gomez Perez" w:date="2023-01-18T08:08:00Z">
              <w:r w:rsidR="0072303B">
                <w:rPr>
                  <w:rFonts w:eastAsia="Times New Roman" w:cs="Arial"/>
                  <w:color w:val="000000"/>
                  <w:sz w:val="14"/>
                  <w:szCs w:val="14"/>
                  <w:lang w:eastAsia="es-SV"/>
                </w:rPr>
                <w:t xml:space="preserve">--- </w:t>
              </w:r>
            </w:ins>
            <w:ins w:id="15179" w:author="Nery de Leiva [2]" w:date="2023-01-04T11:24:00Z">
              <w:r w:rsidRPr="008C1F3E">
                <w:rPr>
                  <w:rFonts w:eastAsia="Times New Roman" w:cs="Arial"/>
                  <w:color w:val="000000"/>
                  <w:sz w:val="14"/>
                  <w:szCs w:val="14"/>
                  <w:lang w:eastAsia="es-SV"/>
                  <w:rPrChange w:id="15180"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518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182" w:author="Nery de Leiva [2]" w:date="2023-01-04T11:24:00Z"/>
                <w:rFonts w:eastAsia="Times New Roman" w:cs="Arial"/>
                <w:sz w:val="14"/>
                <w:szCs w:val="14"/>
                <w:lang w:eastAsia="es-SV"/>
                <w:rPrChange w:id="15183" w:author="Nery de Leiva [2]" w:date="2023-01-04T12:07:00Z">
                  <w:rPr>
                    <w:ins w:id="15184" w:author="Nery de Leiva [2]" w:date="2023-01-04T11:24:00Z"/>
                    <w:rFonts w:eastAsia="Times New Roman" w:cs="Arial"/>
                    <w:sz w:val="16"/>
                    <w:szCs w:val="16"/>
                    <w:lang w:eastAsia="es-SV"/>
                  </w:rPr>
                </w:rPrChange>
              </w:rPr>
              <w:pPrChange w:id="15185" w:author="Nery de Leiva [2]" w:date="2023-01-04T12:08:00Z">
                <w:pPr>
                  <w:jc w:val="center"/>
                </w:pPr>
              </w:pPrChange>
            </w:pPr>
            <w:ins w:id="15186" w:author="Nery de Leiva [2]" w:date="2023-01-04T11:24:00Z">
              <w:r w:rsidRPr="008C1F3E">
                <w:rPr>
                  <w:rFonts w:eastAsia="Times New Roman" w:cs="Arial"/>
                  <w:sz w:val="14"/>
                  <w:szCs w:val="14"/>
                  <w:lang w:eastAsia="es-SV"/>
                  <w:rPrChange w:id="15187" w:author="Nery de Leiva [2]" w:date="2023-01-04T12:07:00Z">
                    <w:rPr>
                      <w:rFonts w:eastAsia="Times New Roman" w:cs="Arial"/>
                      <w:sz w:val="16"/>
                      <w:szCs w:val="16"/>
                      <w:lang w:eastAsia="es-SV"/>
                    </w:rPr>
                  </w:rPrChange>
                </w:rPr>
                <w:t>0.094301</w:t>
              </w:r>
            </w:ins>
          </w:p>
        </w:tc>
      </w:tr>
      <w:tr w:rsidR="009F050E" w:rsidRPr="00E77C97" w:rsidTr="008C1F3E">
        <w:trPr>
          <w:trHeight w:val="20"/>
          <w:ins w:id="15188" w:author="Nery de Leiva [2]" w:date="2023-01-04T11:24:00Z"/>
          <w:trPrChange w:id="1518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19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191" w:author="Nery de Leiva [2]" w:date="2023-01-04T11:24:00Z"/>
                <w:rFonts w:eastAsia="Times New Roman" w:cs="Arial"/>
                <w:sz w:val="14"/>
                <w:szCs w:val="14"/>
                <w:lang w:eastAsia="es-SV"/>
                <w:rPrChange w:id="15192" w:author="Nery de Leiva [2]" w:date="2023-01-04T12:07:00Z">
                  <w:rPr>
                    <w:ins w:id="15193" w:author="Nery de Leiva [2]" w:date="2023-01-04T11:24:00Z"/>
                    <w:rFonts w:eastAsia="Times New Roman" w:cs="Arial"/>
                    <w:sz w:val="16"/>
                    <w:szCs w:val="16"/>
                    <w:lang w:eastAsia="es-SV"/>
                  </w:rPr>
                </w:rPrChange>
              </w:rPr>
              <w:pPrChange w:id="1519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19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196" w:author="Nery de Leiva [2]" w:date="2023-01-04T11:24:00Z"/>
                <w:rFonts w:eastAsia="Times New Roman" w:cs="Arial"/>
                <w:color w:val="000000"/>
                <w:sz w:val="14"/>
                <w:szCs w:val="14"/>
                <w:lang w:eastAsia="es-SV"/>
                <w:rPrChange w:id="15197" w:author="Nery de Leiva [2]" w:date="2023-01-04T12:07:00Z">
                  <w:rPr>
                    <w:ins w:id="15198" w:author="Nery de Leiva [2]" w:date="2023-01-04T11:24:00Z"/>
                    <w:rFonts w:eastAsia="Times New Roman" w:cs="Arial"/>
                    <w:color w:val="000000"/>
                    <w:sz w:val="16"/>
                    <w:szCs w:val="16"/>
                    <w:lang w:eastAsia="es-SV"/>
                  </w:rPr>
                </w:rPrChange>
              </w:rPr>
              <w:pPrChange w:id="1519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20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201" w:author="Nery de Leiva [2]" w:date="2023-01-04T11:24:00Z"/>
                <w:rFonts w:eastAsia="Times New Roman" w:cs="Arial"/>
                <w:color w:val="000000"/>
                <w:sz w:val="14"/>
                <w:szCs w:val="14"/>
                <w:lang w:eastAsia="es-SV"/>
                <w:rPrChange w:id="15202" w:author="Nery de Leiva [2]" w:date="2023-01-04T12:07:00Z">
                  <w:rPr>
                    <w:ins w:id="15203" w:author="Nery de Leiva [2]" w:date="2023-01-04T11:24:00Z"/>
                    <w:rFonts w:eastAsia="Times New Roman" w:cs="Arial"/>
                    <w:color w:val="000000"/>
                    <w:sz w:val="16"/>
                    <w:szCs w:val="16"/>
                    <w:lang w:eastAsia="es-SV"/>
                  </w:rPr>
                </w:rPrChange>
              </w:rPr>
              <w:pPrChange w:id="1520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20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206" w:author="Nery de Leiva [2]" w:date="2023-01-04T11:24:00Z"/>
                <w:rFonts w:eastAsia="Times New Roman" w:cs="Arial"/>
                <w:color w:val="000000"/>
                <w:sz w:val="14"/>
                <w:szCs w:val="14"/>
                <w:lang w:eastAsia="es-SV"/>
                <w:rPrChange w:id="15207" w:author="Nery de Leiva [2]" w:date="2023-01-04T12:07:00Z">
                  <w:rPr>
                    <w:ins w:id="15208" w:author="Nery de Leiva [2]" w:date="2023-01-04T11:24:00Z"/>
                    <w:rFonts w:eastAsia="Times New Roman" w:cs="Arial"/>
                    <w:color w:val="000000"/>
                    <w:sz w:val="16"/>
                    <w:szCs w:val="16"/>
                    <w:lang w:eastAsia="es-SV"/>
                  </w:rPr>
                </w:rPrChange>
              </w:rPr>
              <w:pPrChange w:id="1520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21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211" w:author="Nery de Leiva [2]" w:date="2023-01-04T11:24:00Z"/>
                <w:rFonts w:eastAsia="Times New Roman" w:cs="Arial"/>
                <w:color w:val="000000"/>
                <w:sz w:val="14"/>
                <w:szCs w:val="14"/>
                <w:lang w:eastAsia="es-SV"/>
                <w:rPrChange w:id="15212" w:author="Nery de Leiva [2]" w:date="2023-01-04T12:07:00Z">
                  <w:rPr>
                    <w:ins w:id="15213" w:author="Nery de Leiva [2]" w:date="2023-01-04T11:24:00Z"/>
                    <w:rFonts w:eastAsia="Times New Roman" w:cs="Arial"/>
                    <w:color w:val="000000"/>
                    <w:sz w:val="16"/>
                    <w:szCs w:val="16"/>
                    <w:lang w:eastAsia="es-SV"/>
                  </w:rPr>
                </w:rPrChange>
              </w:rPr>
              <w:pPrChange w:id="15214" w:author="Nery de Leiva [2]" w:date="2023-01-04T12:08:00Z">
                <w:pPr>
                  <w:jc w:val="center"/>
                </w:pPr>
              </w:pPrChange>
            </w:pPr>
            <w:ins w:id="15215" w:author="Nery de Leiva [2]" w:date="2023-01-04T11:24:00Z">
              <w:r w:rsidRPr="008C1F3E">
                <w:rPr>
                  <w:rFonts w:eastAsia="Times New Roman" w:cs="Arial"/>
                  <w:color w:val="000000"/>
                  <w:sz w:val="14"/>
                  <w:szCs w:val="14"/>
                  <w:lang w:eastAsia="es-SV"/>
                  <w:rPrChange w:id="15216" w:author="Nery de Leiva [2]" w:date="2023-01-04T12:07:00Z">
                    <w:rPr>
                      <w:rFonts w:eastAsia="Times New Roman" w:cs="Arial"/>
                      <w:color w:val="000000"/>
                      <w:sz w:val="16"/>
                      <w:szCs w:val="16"/>
                      <w:lang w:eastAsia="es-SV"/>
                    </w:rPr>
                  </w:rPrChange>
                </w:rPr>
                <w:t>ZONA DE PROTECCIÓN 10</w:t>
              </w:r>
            </w:ins>
          </w:p>
        </w:tc>
        <w:tc>
          <w:tcPr>
            <w:tcW w:w="1579" w:type="dxa"/>
            <w:tcBorders>
              <w:top w:val="nil"/>
              <w:left w:val="nil"/>
              <w:bottom w:val="single" w:sz="4" w:space="0" w:color="auto"/>
              <w:right w:val="single" w:sz="4" w:space="0" w:color="auto"/>
            </w:tcBorders>
            <w:shd w:val="clear" w:color="auto" w:fill="auto"/>
            <w:noWrap/>
            <w:vAlign w:val="center"/>
            <w:hideMark/>
            <w:tcPrChange w:id="1521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218" w:author="Nery de Leiva [2]" w:date="2023-01-04T11:24:00Z"/>
                <w:rFonts w:eastAsia="Times New Roman" w:cs="Arial"/>
                <w:color w:val="000000"/>
                <w:sz w:val="14"/>
                <w:szCs w:val="14"/>
                <w:lang w:eastAsia="es-SV"/>
                <w:rPrChange w:id="15219" w:author="Nery de Leiva [2]" w:date="2023-01-04T12:07:00Z">
                  <w:rPr>
                    <w:ins w:id="15220" w:author="Nery de Leiva [2]" w:date="2023-01-04T11:24:00Z"/>
                    <w:rFonts w:eastAsia="Times New Roman" w:cs="Arial"/>
                    <w:color w:val="000000"/>
                    <w:sz w:val="16"/>
                    <w:szCs w:val="16"/>
                    <w:lang w:eastAsia="es-SV"/>
                  </w:rPr>
                </w:rPrChange>
              </w:rPr>
              <w:pPrChange w:id="15221" w:author="Nery de Leiva [2]" w:date="2023-01-04T12:08:00Z">
                <w:pPr>
                  <w:jc w:val="center"/>
                </w:pPr>
              </w:pPrChange>
            </w:pPr>
            <w:ins w:id="15222" w:author="Nery de Leiva [2]" w:date="2023-01-04T11:24:00Z">
              <w:del w:id="15223" w:author="Dinora Gomez Perez" w:date="2023-01-18T08:08:00Z">
                <w:r w:rsidRPr="008C1F3E" w:rsidDel="0072303B">
                  <w:rPr>
                    <w:rFonts w:eastAsia="Times New Roman" w:cs="Arial"/>
                    <w:color w:val="000000"/>
                    <w:sz w:val="14"/>
                    <w:szCs w:val="14"/>
                    <w:lang w:eastAsia="es-SV"/>
                    <w:rPrChange w:id="15224" w:author="Nery de Leiva [2]" w:date="2023-01-04T12:07:00Z">
                      <w:rPr>
                        <w:rFonts w:eastAsia="Times New Roman" w:cs="Arial"/>
                        <w:color w:val="000000"/>
                        <w:sz w:val="16"/>
                        <w:szCs w:val="16"/>
                        <w:lang w:eastAsia="es-SV"/>
                      </w:rPr>
                    </w:rPrChange>
                  </w:rPr>
                  <w:delText>70101852</w:delText>
                </w:r>
              </w:del>
            </w:ins>
            <w:ins w:id="15225" w:author="Dinora Gomez Perez" w:date="2023-01-18T08:08:00Z">
              <w:r w:rsidR="0072303B">
                <w:rPr>
                  <w:rFonts w:eastAsia="Times New Roman" w:cs="Arial"/>
                  <w:color w:val="000000"/>
                  <w:sz w:val="14"/>
                  <w:szCs w:val="14"/>
                  <w:lang w:eastAsia="es-SV"/>
                </w:rPr>
                <w:t xml:space="preserve">--- </w:t>
              </w:r>
            </w:ins>
            <w:ins w:id="15226" w:author="Nery de Leiva [2]" w:date="2023-01-04T11:24:00Z">
              <w:r w:rsidRPr="008C1F3E">
                <w:rPr>
                  <w:rFonts w:eastAsia="Times New Roman" w:cs="Arial"/>
                  <w:color w:val="000000"/>
                  <w:sz w:val="14"/>
                  <w:szCs w:val="14"/>
                  <w:lang w:eastAsia="es-SV"/>
                  <w:rPrChange w:id="15227"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522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229" w:author="Nery de Leiva [2]" w:date="2023-01-04T11:24:00Z"/>
                <w:rFonts w:eastAsia="Times New Roman" w:cs="Arial"/>
                <w:sz w:val="14"/>
                <w:szCs w:val="14"/>
                <w:lang w:eastAsia="es-SV"/>
                <w:rPrChange w:id="15230" w:author="Nery de Leiva [2]" w:date="2023-01-04T12:07:00Z">
                  <w:rPr>
                    <w:ins w:id="15231" w:author="Nery de Leiva [2]" w:date="2023-01-04T11:24:00Z"/>
                    <w:rFonts w:eastAsia="Times New Roman" w:cs="Arial"/>
                    <w:sz w:val="16"/>
                    <w:szCs w:val="16"/>
                    <w:lang w:eastAsia="es-SV"/>
                  </w:rPr>
                </w:rPrChange>
              </w:rPr>
              <w:pPrChange w:id="15232" w:author="Nery de Leiva [2]" w:date="2023-01-04T12:08:00Z">
                <w:pPr>
                  <w:jc w:val="center"/>
                </w:pPr>
              </w:pPrChange>
            </w:pPr>
            <w:ins w:id="15233" w:author="Nery de Leiva [2]" w:date="2023-01-04T11:24:00Z">
              <w:r w:rsidRPr="008C1F3E">
                <w:rPr>
                  <w:rFonts w:eastAsia="Times New Roman" w:cs="Arial"/>
                  <w:sz w:val="14"/>
                  <w:szCs w:val="14"/>
                  <w:lang w:eastAsia="es-SV"/>
                  <w:rPrChange w:id="15234" w:author="Nery de Leiva [2]" w:date="2023-01-04T12:07:00Z">
                    <w:rPr>
                      <w:rFonts w:eastAsia="Times New Roman" w:cs="Arial"/>
                      <w:sz w:val="16"/>
                      <w:szCs w:val="16"/>
                      <w:lang w:eastAsia="es-SV"/>
                    </w:rPr>
                  </w:rPrChange>
                </w:rPr>
                <w:t>0.108566</w:t>
              </w:r>
            </w:ins>
          </w:p>
        </w:tc>
      </w:tr>
      <w:tr w:rsidR="009F050E" w:rsidRPr="00E77C97" w:rsidTr="008C1F3E">
        <w:trPr>
          <w:trHeight w:val="20"/>
          <w:ins w:id="15235" w:author="Nery de Leiva [2]" w:date="2023-01-04T11:24:00Z"/>
          <w:trPrChange w:id="1523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23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238" w:author="Nery de Leiva [2]" w:date="2023-01-04T11:24:00Z"/>
                <w:rFonts w:eastAsia="Times New Roman" w:cs="Arial"/>
                <w:sz w:val="14"/>
                <w:szCs w:val="14"/>
                <w:lang w:eastAsia="es-SV"/>
                <w:rPrChange w:id="15239" w:author="Nery de Leiva [2]" w:date="2023-01-04T12:07:00Z">
                  <w:rPr>
                    <w:ins w:id="15240" w:author="Nery de Leiva [2]" w:date="2023-01-04T11:24:00Z"/>
                    <w:rFonts w:eastAsia="Times New Roman" w:cs="Arial"/>
                    <w:sz w:val="16"/>
                    <w:szCs w:val="16"/>
                    <w:lang w:eastAsia="es-SV"/>
                  </w:rPr>
                </w:rPrChange>
              </w:rPr>
              <w:pPrChange w:id="1524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24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243" w:author="Nery de Leiva [2]" w:date="2023-01-04T11:24:00Z"/>
                <w:rFonts w:eastAsia="Times New Roman" w:cs="Arial"/>
                <w:color w:val="000000"/>
                <w:sz w:val="14"/>
                <w:szCs w:val="14"/>
                <w:lang w:eastAsia="es-SV"/>
                <w:rPrChange w:id="15244" w:author="Nery de Leiva [2]" w:date="2023-01-04T12:07:00Z">
                  <w:rPr>
                    <w:ins w:id="15245" w:author="Nery de Leiva [2]" w:date="2023-01-04T11:24:00Z"/>
                    <w:rFonts w:eastAsia="Times New Roman" w:cs="Arial"/>
                    <w:color w:val="000000"/>
                    <w:sz w:val="16"/>
                    <w:szCs w:val="16"/>
                    <w:lang w:eastAsia="es-SV"/>
                  </w:rPr>
                </w:rPrChange>
              </w:rPr>
              <w:pPrChange w:id="1524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24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248" w:author="Nery de Leiva [2]" w:date="2023-01-04T11:24:00Z"/>
                <w:rFonts w:eastAsia="Times New Roman" w:cs="Arial"/>
                <w:color w:val="000000"/>
                <w:sz w:val="14"/>
                <w:szCs w:val="14"/>
                <w:lang w:eastAsia="es-SV"/>
                <w:rPrChange w:id="15249" w:author="Nery de Leiva [2]" w:date="2023-01-04T12:07:00Z">
                  <w:rPr>
                    <w:ins w:id="15250" w:author="Nery de Leiva [2]" w:date="2023-01-04T11:24:00Z"/>
                    <w:rFonts w:eastAsia="Times New Roman" w:cs="Arial"/>
                    <w:color w:val="000000"/>
                    <w:sz w:val="16"/>
                    <w:szCs w:val="16"/>
                    <w:lang w:eastAsia="es-SV"/>
                  </w:rPr>
                </w:rPrChange>
              </w:rPr>
              <w:pPrChange w:id="1525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25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253" w:author="Nery de Leiva [2]" w:date="2023-01-04T11:24:00Z"/>
                <w:rFonts w:eastAsia="Times New Roman" w:cs="Arial"/>
                <w:color w:val="000000"/>
                <w:sz w:val="14"/>
                <w:szCs w:val="14"/>
                <w:lang w:eastAsia="es-SV"/>
                <w:rPrChange w:id="15254" w:author="Nery de Leiva [2]" w:date="2023-01-04T12:07:00Z">
                  <w:rPr>
                    <w:ins w:id="15255" w:author="Nery de Leiva [2]" w:date="2023-01-04T11:24:00Z"/>
                    <w:rFonts w:eastAsia="Times New Roman" w:cs="Arial"/>
                    <w:color w:val="000000"/>
                    <w:sz w:val="16"/>
                    <w:szCs w:val="16"/>
                    <w:lang w:eastAsia="es-SV"/>
                  </w:rPr>
                </w:rPrChange>
              </w:rPr>
              <w:pPrChange w:id="1525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25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258" w:author="Nery de Leiva [2]" w:date="2023-01-04T11:24:00Z"/>
                <w:rFonts w:eastAsia="Times New Roman" w:cs="Arial"/>
                <w:color w:val="000000"/>
                <w:sz w:val="14"/>
                <w:szCs w:val="14"/>
                <w:lang w:eastAsia="es-SV"/>
                <w:rPrChange w:id="15259" w:author="Nery de Leiva [2]" w:date="2023-01-04T12:07:00Z">
                  <w:rPr>
                    <w:ins w:id="15260" w:author="Nery de Leiva [2]" w:date="2023-01-04T11:24:00Z"/>
                    <w:rFonts w:eastAsia="Times New Roman" w:cs="Arial"/>
                    <w:color w:val="000000"/>
                    <w:sz w:val="16"/>
                    <w:szCs w:val="16"/>
                    <w:lang w:eastAsia="es-SV"/>
                  </w:rPr>
                </w:rPrChange>
              </w:rPr>
              <w:pPrChange w:id="15261" w:author="Nery de Leiva [2]" w:date="2023-01-04T12:08:00Z">
                <w:pPr>
                  <w:jc w:val="center"/>
                </w:pPr>
              </w:pPrChange>
            </w:pPr>
            <w:ins w:id="15262" w:author="Nery de Leiva [2]" w:date="2023-01-04T11:24:00Z">
              <w:r w:rsidRPr="008C1F3E">
                <w:rPr>
                  <w:rFonts w:eastAsia="Times New Roman" w:cs="Arial"/>
                  <w:color w:val="000000"/>
                  <w:sz w:val="14"/>
                  <w:szCs w:val="14"/>
                  <w:lang w:eastAsia="es-SV"/>
                  <w:rPrChange w:id="15263" w:author="Nery de Leiva [2]" w:date="2023-01-04T12:07:00Z">
                    <w:rPr>
                      <w:rFonts w:eastAsia="Times New Roman" w:cs="Arial"/>
                      <w:color w:val="000000"/>
                      <w:sz w:val="16"/>
                      <w:szCs w:val="16"/>
                      <w:lang w:eastAsia="es-SV"/>
                    </w:rPr>
                  </w:rPrChange>
                </w:rPr>
                <w:t>ZONA DE PROTECCIÓN 11</w:t>
              </w:r>
            </w:ins>
          </w:p>
        </w:tc>
        <w:tc>
          <w:tcPr>
            <w:tcW w:w="1579" w:type="dxa"/>
            <w:tcBorders>
              <w:top w:val="nil"/>
              <w:left w:val="nil"/>
              <w:bottom w:val="single" w:sz="4" w:space="0" w:color="auto"/>
              <w:right w:val="single" w:sz="4" w:space="0" w:color="auto"/>
            </w:tcBorders>
            <w:shd w:val="clear" w:color="auto" w:fill="auto"/>
            <w:noWrap/>
            <w:vAlign w:val="center"/>
            <w:hideMark/>
            <w:tcPrChange w:id="1526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265" w:author="Nery de Leiva [2]" w:date="2023-01-04T11:24:00Z"/>
                <w:rFonts w:eastAsia="Times New Roman" w:cs="Arial"/>
                <w:color w:val="000000"/>
                <w:sz w:val="14"/>
                <w:szCs w:val="14"/>
                <w:lang w:eastAsia="es-SV"/>
                <w:rPrChange w:id="15266" w:author="Nery de Leiva [2]" w:date="2023-01-04T12:07:00Z">
                  <w:rPr>
                    <w:ins w:id="15267" w:author="Nery de Leiva [2]" w:date="2023-01-04T11:24:00Z"/>
                    <w:rFonts w:eastAsia="Times New Roman" w:cs="Arial"/>
                    <w:color w:val="000000"/>
                    <w:sz w:val="16"/>
                    <w:szCs w:val="16"/>
                    <w:lang w:eastAsia="es-SV"/>
                  </w:rPr>
                </w:rPrChange>
              </w:rPr>
              <w:pPrChange w:id="15268" w:author="Nery de Leiva [2]" w:date="2023-01-04T12:08:00Z">
                <w:pPr>
                  <w:jc w:val="center"/>
                </w:pPr>
              </w:pPrChange>
            </w:pPr>
            <w:ins w:id="15269" w:author="Nery de Leiva [2]" w:date="2023-01-04T11:24:00Z">
              <w:del w:id="15270" w:author="Dinora Gomez Perez" w:date="2023-01-18T08:09:00Z">
                <w:r w:rsidRPr="008C1F3E" w:rsidDel="0072303B">
                  <w:rPr>
                    <w:rFonts w:eastAsia="Times New Roman" w:cs="Arial"/>
                    <w:color w:val="000000"/>
                    <w:sz w:val="14"/>
                    <w:szCs w:val="14"/>
                    <w:lang w:eastAsia="es-SV"/>
                    <w:rPrChange w:id="15271" w:author="Nery de Leiva [2]" w:date="2023-01-04T12:07:00Z">
                      <w:rPr>
                        <w:rFonts w:eastAsia="Times New Roman" w:cs="Arial"/>
                        <w:color w:val="000000"/>
                        <w:sz w:val="16"/>
                        <w:szCs w:val="16"/>
                        <w:lang w:eastAsia="es-SV"/>
                      </w:rPr>
                    </w:rPrChange>
                  </w:rPr>
                  <w:delText>70101853</w:delText>
                </w:r>
              </w:del>
            </w:ins>
            <w:ins w:id="15272" w:author="Dinora Gomez Perez" w:date="2023-01-18T08:09:00Z">
              <w:r w:rsidR="0072303B">
                <w:rPr>
                  <w:rFonts w:eastAsia="Times New Roman" w:cs="Arial"/>
                  <w:color w:val="000000"/>
                  <w:sz w:val="14"/>
                  <w:szCs w:val="14"/>
                  <w:lang w:eastAsia="es-SV"/>
                </w:rPr>
                <w:t xml:space="preserve">--- </w:t>
              </w:r>
            </w:ins>
            <w:ins w:id="15273" w:author="Nery de Leiva [2]" w:date="2023-01-04T11:24:00Z">
              <w:r w:rsidRPr="008C1F3E">
                <w:rPr>
                  <w:rFonts w:eastAsia="Times New Roman" w:cs="Arial"/>
                  <w:color w:val="000000"/>
                  <w:sz w:val="14"/>
                  <w:szCs w:val="14"/>
                  <w:lang w:eastAsia="es-SV"/>
                  <w:rPrChange w:id="15274"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527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276" w:author="Nery de Leiva [2]" w:date="2023-01-04T11:24:00Z"/>
                <w:rFonts w:eastAsia="Times New Roman" w:cs="Arial"/>
                <w:sz w:val="14"/>
                <w:szCs w:val="14"/>
                <w:lang w:eastAsia="es-SV"/>
                <w:rPrChange w:id="15277" w:author="Nery de Leiva [2]" w:date="2023-01-04T12:07:00Z">
                  <w:rPr>
                    <w:ins w:id="15278" w:author="Nery de Leiva [2]" w:date="2023-01-04T11:24:00Z"/>
                    <w:rFonts w:eastAsia="Times New Roman" w:cs="Arial"/>
                    <w:sz w:val="16"/>
                    <w:szCs w:val="16"/>
                    <w:lang w:eastAsia="es-SV"/>
                  </w:rPr>
                </w:rPrChange>
              </w:rPr>
              <w:pPrChange w:id="15279" w:author="Nery de Leiva [2]" w:date="2023-01-04T12:08:00Z">
                <w:pPr>
                  <w:jc w:val="center"/>
                </w:pPr>
              </w:pPrChange>
            </w:pPr>
            <w:ins w:id="15280" w:author="Nery de Leiva [2]" w:date="2023-01-04T11:24:00Z">
              <w:r w:rsidRPr="008C1F3E">
                <w:rPr>
                  <w:rFonts w:eastAsia="Times New Roman" w:cs="Arial"/>
                  <w:sz w:val="14"/>
                  <w:szCs w:val="14"/>
                  <w:lang w:eastAsia="es-SV"/>
                  <w:rPrChange w:id="15281" w:author="Nery de Leiva [2]" w:date="2023-01-04T12:07:00Z">
                    <w:rPr>
                      <w:rFonts w:eastAsia="Times New Roman" w:cs="Arial"/>
                      <w:sz w:val="16"/>
                      <w:szCs w:val="16"/>
                      <w:lang w:eastAsia="es-SV"/>
                    </w:rPr>
                  </w:rPrChange>
                </w:rPr>
                <w:t>0.127078</w:t>
              </w:r>
            </w:ins>
          </w:p>
        </w:tc>
      </w:tr>
      <w:tr w:rsidR="009F050E" w:rsidRPr="00E77C97" w:rsidTr="008C1F3E">
        <w:trPr>
          <w:trHeight w:val="20"/>
          <w:ins w:id="15282" w:author="Nery de Leiva [2]" w:date="2023-01-04T11:24:00Z"/>
          <w:trPrChange w:id="1528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28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285" w:author="Nery de Leiva [2]" w:date="2023-01-04T11:24:00Z"/>
                <w:rFonts w:eastAsia="Times New Roman" w:cs="Arial"/>
                <w:sz w:val="14"/>
                <w:szCs w:val="14"/>
                <w:lang w:eastAsia="es-SV"/>
                <w:rPrChange w:id="15286" w:author="Nery de Leiva [2]" w:date="2023-01-04T12:07:00Z">
                  <w:rPr>
                    <w:ins w:id="15287" w:author="Nery de Leiva [2]" w:date="2023-01-04T11:24:00Z"/>
                    <w:rFonts w:eastAsia="Times New Roman" w:cs="Arial"/>
                    <w:sz w:val="16"/>
                    <w:szCs w:val="16"/>
                    <w:lang w:eastAsia="es-SV"/>
                  </w:rPr>
                </w:rPrChange>
              </w:rPr>
              <w:pPrChange w:id="1528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28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290" w:author="Nery de Leiva [2]" w:date="2023-01-04T11:24:00Z"/>
                <w:rFonts w:eastAsia="Times New Roman" w:cs="Arial"/>
                <w:color w:val="000000"/>
                <w:sz w:val="14"/>
                <w:szCs w:val="14"/>
                <w:lang w:eastAsia="es-SV"/>
                <w:rPrChange w:id="15291" w:author="Nery de Leiva [2]" w:date="2023-01-04T12:07:00Z">
                  <w:rPr>
                    <w:ins w:id="15292" w:author="Nery de Leiva [2]" w:date="2023-01-04T11:24:00Z"/>
                    <w:rFonts w:eastAsia="Times New Roman" w:cs="Arial"/>
                    <w:color w:val="000000"/>
                    <w:sz w:val="16"/>
                    <w:szCs w:val="16"/>
                    <w:lang w:eastAsia="es-SV"/>
                  </w:rPr>
                </w:rPrChange>
              </w:rPr>
              <w:pPrChange w:id="1529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29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295" w:author="Nery de Leiva [2]" w:date="2023-01-04T11:24:00Z"/>
                <w:rFonts w:eastAsia="Times New Roman" w:cs="Arial"/>
                <w:color w:val="000000"/>
                <w:sz w:val="14"/>
                <w:szCs w:val="14"/>
                <w:lang w:eastAsia="es-SV"/>
                <w:rPrChange w:id="15296" w:author="Nery de Leiva [2]" w:date="2023-01-04T12:07:00Z">
                  <w:rPr>
                    <w:ins w:id="15297" w:author="Nery de Leiva [2]" w:date="2023-01-04T11:24:00Z"/>
                    <w:rFonts w:eastAsia="Times New Roman" w:cs="Arial"/>
                    <w:color w:val="000000"/>
                    <w:sz w:val="16"/>
                    <w:szCs w:val="16"/>
                    <w:lang w:eastAsia="es-SV"/>
                  </w:rPr>
                </w:rPrChange>
              </w:rPr>
              <w:pPrChange w:id="1529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29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300" w:author="Nery de Leiva [2]" w:date="2023-01-04T11:24:00Z"/>
                <w:rFonts w:eastAsia="Times New Roman" w:cs="Arial"/>
                <w:color w:val="000000"/>
                <w:sz w:val="14"/>
                <w:szCs w:val="14"/>
                <w:lang w:eastAsia="es-SV"/>
                <w:rPrChange w:id="15301" w:author="Nery de Leiva [2]" w:date="2023-01-04T12:07:00Z">
                  <w:rPr>
                    <w:ins w:id="15302" w:author="Nery de Leiva [2]" w:date="2023-01-04T11:24:00Z"/>
                    <w:rFonts w:eastAsia="Times New Roman" w:cs="Arial"/>
                    <w:color w:val="000000"/>
                    <w:sz w:val="16"/>
                    <w:szCs w:val="16"/>
                    <w:lang w:eastAsia="es-SV"/>
                  </w:rPr>
                </w:rPrChange>
              </w:rPr>
              <w:pPrChange w:id="15303"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5304"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5305" w:author="Nery de Leiva [2]" w:date="2023-01-04T11:24:00Z"/>
                <w:rFonts w:eastAsia="Times New Roman" w:cs="Arial"/>
                <w:sz w:val="14"/>
                <w:szCs w:val="14"/>
                <w:lang w:eastAsia="es-SV"/>
                <w:rPrChange w:id="15306" w:author="Nery de Leiva [2]" w:date="2023-01-04T12:07:00Z">
                  <w:rPr>
                    <w:ins w:id="15307" w:author="Nery de Leiva [2]" w:date="2023-01-04T11:24:00Z"/>
                    <w:rFonts w:eastAsia="Times New Roman" w:cs="Arial"/>
                    <w:sz w:val="16"/>
                    <w:szCs w:val="16"/>
                    <w:lang w:eastAsia="es-SV"/>
                  </w:rPr>
                </w:rPrChange>
              </w:rPr>
              <w:pPrChange w:id="15308" w:author="Nery de Leiva [2]" w:date="2023-01-04T12:08:00Z">
                <w:pPr>
                  <w:jc w:val="right"/>
                </w:pPr>
              </w:pPrChange>
            </w:pPr>
            <w:ins w:id="15309" w:author="Nery de Leiva [2]" w:date="2023-01-04T11:24:00Z">
              <w:r w:rsidRPr="008C1F3E">
                <w:rPr>
                  <w:rFonts w:eastAsia="Times New Roman" w:cs="Arial"/>
                  <w:sz w:val="14"/>
                  <w:szCs w:val="14"/>
                  <w:lang w:eastAsia="es-SV"/>
                  <w:rPrChange w:id="15310"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531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312" w:author="Nery de Leiva [2]" w:date="2023-01-04T11:24:00Z"/>
                <w:rFonts w:eastAsia="Times New Roman" w:cs="Arial"/>
                <w:sz w:val="14"/>
                <w:szCs w:val="14"/>
                <w:lang w:eastAsia="es-SV"/>
                <w:rPrChange w:id="15313" w:author="Nery de Leiva [2]" w:date="2023-01-04T12:07:00Z">
                  <w:rPr>
                    <w:ins w:id="15314" w:author="Nery de Leiva [2]" w:date="2023-01-04T11:24:00Z"/>
                    <w:rFonts w:eastAsia="Times New Roman" w:cs="Arial"/>
                    <w:sz w:val="16"/>
                    <w:szCs w:val="16"/>
                    <w:lang w:eastAsia="es-SV"/>
                  </w:rPr>
                </w:rPrChange>
              </w:rPr>
              <w:pPrChange w:id="15315" w:author="Nery de Leiva [2]" w:date="2023-01-04T12:08:00Z">
                <w:pPr>
                  <w:jc w:val="center"/>
                </w:pPr>
              </w:pPrChange>
            </w:pPr>
            <w:ins w:id="15316" w:author="Nery de Leiva [2]" w:date="2023-01-04T11:24:00Z">
              <w:r w:rsidRPr="008C1F3E">
                <w:rPr>
                  <w:rFonts w:eastAsia="Times New Roman" w:cs="Arial"/>
                  <w:sz w:val="14"/>
                  <w:szCs w:val="14"/>
                  <w:lang w:eastAsia="es-SV"/>
                  <w:rPrChange w:id="15317" w:author="Nery de Leiva [2]" w:date="2023-01-04T12:07:00Z">
                    <w:rPr>
                      <w:rFonts w:eastAsia="Times New Roman" w:cs="Arial"/>
                      <w:sz w:val="16"/>
                      <w:szCs w:val="16"/>
                      <w:lang w:eastAsia="es-SV"/>
                    </w:rPr>
                  </w:rPrChange>
                </w:rPr>
                <w:t>86.947309</w:t>
              </w:r>
            </w:ins>
          </w:p>
        </w:tc>
      </w:tr>
    </w:tbl>
    <w:p w:rsidR="008C1F3E" w:rsidDel="0072303B" w:rsidRDefault="008C1F3E" w:rsidP="008C1F3E">
      <w:pPr>
        <w:spacing w:after="0" w:line="240" w:lineRule="auto"/>
        <w:ind w:left="1134" w:hanging="1134"/>
        <w:contextualSpacing/>
        <w:jc w:val="both"/>
        <w:rPr>
          <w:ins w:id="15318" w:author="Nery de Leiva [2]" w:date="2023-01-04T12:25:00Z"/>
          <w:del w:id="15319" w:author="Dinora Gomez Perez" w:date="2023-01-18T08:09:00Z"/>
        </w:rPr>
      </w:pPr>
      <w:ins w:id="15320" w:author="Nery de Leiva [2]" w:date="2023-01-04T12:25:00Z">
        <w:del w:id="15321" w:author="Dinora Gomez Perez" w:date="2023-01-18T08:09:00Z">
          <w:r w:rsidDel="0072303B">
            <w:delText>SESIÓN ORDINARIA No. 37 – 2022</w:delText>
          </w:r>
        </w:del>
      </w:ins>
    </w:p>
    <w:p w:rsidR="008C1F3E" w:rsidDel="0072303B" w:rsidRDefault="008C1F3E" w:rsidP="008C1F3E">
      <w:pPr>
        <w:spacing w:after="0" w:line="240" w:lineRule="auto"/>
        <w:ind w:left="1134" w:hanging="1134"/>
        <w:contextualSpacing/>
        <w:jc w:val="both"/>
        <w:rPr>
          <w:ins w:id="15322" w:author="Nery de Leiva [2]" w:date="2023-01-04T12:25:00Z"/>
          <w:del w:id="15323" w:author="Dinora Gomez Perez" w:date="2023-01-18T08:09:00Z"/>
        </w:rPr>
      </w:pPr>
      <w:ins w:id="15324" w:author="Nery de Leiva [2]" w:date="2023-01-04T12:25:00Z">
        <w:del w:id="15325" w:author="Dinora Gomez Perez" w:date="2023-01-18T08:09:00Z">
          <w:r w:rsidDel="0072303B">
            <w:delText>FECHA: 22 DE DICIEMBRE DE 2022</w:delText>
          </w:r>
        </w:del>
      </w:ins>
    </w:p>
    <w:p w:rsidR="008C1F3E" w:rsidDel="0072303B" w:rsidRDefault="008C1F3E" w:rsidP="008C1F3E">
      <w:pPr>
        <w:spacing w:after="0" w:line="240" w:lineRule="auto"/>
        <w:ind w:left="1134" w:hanging="1134"/>
        <w:contextualSpacing/>
        <w:jc w:val="both"/>
        <w:rPr>
          <w:ins w:id="15326" w:author="Nery de Leiva [2]" w:date="2023-01-04T12:25:00Z"/>
          <w:del w:id="15327" w:author="Dinora Gomez Perez" w:date="2023-01-18T08:09:00Z"/>
        </w:rPr>
      </w:pPr>
      <w:ins w:id="15328" w:author="Nery de Leiva [2]" w:date="2023-01-04T12:25:00Z">
        <w:del w:id="15329" w:author="Dinora Gomez Perez" w:date="2023-01-18T08:09:00Z">
          <w:r w:rsidDel="0072303B">
            <w:delText>PUNTO: V</w:delText>
          </w:r>
        </w:del>
      </w:ins>
    </w:p>
    <w:p w:rsidR="008C1F3E" w:rsidDel="0072303B" w:rsidRDefault="008C1F3E" w:rsidP="008C1F3E">
      <w:pPr>
        <w:spacing w:after="0" w:line="240" w:lineRule="auto"/>
        <w:ind w:left="1134" w:hanging="1134"/>
        <w:contextualSpacing/>
        <w:jc w:val="both"/>
        <w:rPr>
          <w:ins w:id="15330" w:author="Nery de Leiva [2]" w:date="2023-01-04T12:25:00Z"/>
          <w:del w:id="15331" w:author="Dinora Gomez Perez" w:date="2023-01-18T08:09:00Z"/>
        </w:rPr>
      </w:pPr>
      <w:ins w:id="15332" w:author="Nery de Leiva [2]" w:date="2023-01-04T12:25:00Z">
        <w:del w:id="15333" w:author="Dinora Gomez Perez" w:date="2023-01-18T08:09:00Z">
          <w:r w:rsidDel="0072303B">
            <w:delText>PÁGINA NÚMERO OCHO</w:delText>
          </w:r>
        </w:del>
      </w:ins>
    </w:p>
    <w:p w:rsidR="008C1F3E" w:rsidRDefault="008C1F3E">
      <w:pPr>
        <w:rPr>
          <w:ins w:id="15334" w:author="Nery de Leiva [2]" w:date="2023-01-04T12:25:00Z"/>
        </w:rPr>
      </w:pPr>
    </w:p>
    <w:tbl>
      <w:tblPr>
        <w:tblW w:w="9816" w:type="dxa"/>
        <w:tblInd w:w="-40" w:type="dxa"/>
        <w:tblCellMar>
          <w:left w:w="70" w:type="dxa"/>
          <w:right w:w="70" w:type="dxa"/>
        </w:tblCellMar>
        <w:tblLook w:val="04A0" w:firstRow="1" w:lastRow="0" w:firstColumn="1" w:lastColumn="0" w:noHBand="0" w:noVBand="1"/>
        <w:tblPrChange w:id="15335" w:author="Nery de Leiva [2]" w:date="2023-01-04T12:26: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15336">
          <w:tblGrid>
            <w:gridCol w:w="460"/>
            <w:gridCol w:w="1813"/>
            <w:gridCol w:w="1420"/>
            <w:gridCol w:w="1304"/>
            <w:gridCol w:w="2101"/>
            <w:gridCol w:w="1579"/>
            <w:gridCol w:w="1413"/>
          </w:tblGrid>
        </w:tblGridChange>
      </w:tblGrid>
      <w:tr w:rsidR="009F050E" w:rsidRPr="00E77C97" w:rsidTr="008C1F3E">
        <w:trPr>
          <w:trHeight w:val="20"/>
          <w:ins w:id="15337" w:author="Nery de Leiva [2]" w:date="2023-01-04T11:24:00Z"/>
          <w:trPrChange w:id="15338" w:author="Nery de Leiva [2]" w:date="2023-01-04T12:26:00Z">
            <w:trPr>
              <w:trHeight w:val="360"/>
            </w:trPr>
          </w:trPrChange>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5339" w:author="Nery de Leiva [2]" w:date="2023-01-04T12:26: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340" w:author="Nery de Leiva [2]" w:date="2023-01-04T11:24:00Z"/>
                <w:rFonts w:eastAsia="Times New Roman" w:cs="Arial"/>
                <w:sz w:val="14"/>
                <w:szCs w:val="14"/>
                <w:lang w:eastAsia="es-SV"/>
                <w:rPrChange w:id="15341" w:author="Nery de Leiva [2]" w:date="2023-01-04T12:07:00Z">
                  <w:rPr>
                    <w:ins w:id="15342" w:author="Nery de Leiva [2]" w:date="2023-01-04T11:24:00Z"/>
                    <w:rFonts w:eastAsia="Times New Roman" w:cs="Arial"/>
                    <w:sz w:val="16"/>
                    <w:szCs w:val="16"/>
                    <w:lang w:eastAsia="es-SV"/>
                  </w:rPr>
                </w:rPrChange>
              </w:rPr>
              <w:pPrChange w:id="15343" w:author="Nery de Leiva [2]" w:date="2023-01-04T12:08:00Z">
                <w:pPr>
                  <w:jc w:val="center"/>
                </w:pPr>
              </w:pPrChange>
            </w:pPr>
            <w:ins w:id="15344" w:author="Nery de Leiva [2]" w:date="2023-01-04T11:24:00Z">
              <w:r w:rsidRPr="008C1F3E">
                <w:rPr>
                  <w:rFonts w:eastAsia="Times New Roman" w:cs="Arial"/>
                  <w:sz w:val="14"/>
                  <w:szCs w:val="14"/>
                  <w:lang w:eastAsia="es-SV"/>
                  <w:rPrChange w:id="15345" w:author="Nery de Leiva [2]" w:date="2023-01-04T12:07:00Z">
                    <w:rPr>
                      <w:rFonts w:eastAsia="Times New Roman" w:cs="Arial"/>
                      <w:sz w:val="16"/>
                      <w:szCs w:val="16"/>
                      <w:lang w:eastAsia="es-SV"/>
                    </w:rPr>
                  </w:rPrChange>
                </w:rPr>
                <w:t>74</w:t>
              </w:r>
            </w:ins>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5346" w:author="Nery de Leiva [2]" w:date="2023-01-04T12:26: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5347" w:author="Nery de Leiva [2]" w:date="2023-01-04T11:24:00Z"/>
                <w:rFonts w:eastAsia="Times New Roman" w:cs="Arial"/>
                <w:sz w:val="14"/>
                <w:szCs w:val="14"/>
                <w:lang w:eastAsia="es-SV"/>
                <w:rPrChange w:id="15348" w:author="Nery de Leiva [2]" w:date="2023-01-04T12:07:00Z">
                  <w:rPr>
                    <w:ins w:id="15349" w:author="Nery de Leiva [2]" w:date="2023-01-04T11:24:00Z"/>
                    <w:rFonts w:eastAsia="Times New Roman" w:cs="Arial"/>
                    <w:sz w:val="16"/>
                    <w:szCs w:val="16"/>
                    <w:lang w:eastAsia="es-SV"/>
                  </w:rPr>
                </w:rPrChange>
              </w:rPr>
              <w:pPrChange w:id="15350" w:author="Nery de Leiva [2]" w:date="2023-01-04T12:08:00Z">
                <w:pPr/>
              </w:pPrChange>
            </w:pPr>
            <w:ins w:id="15351" w:author="Nery de Leiva [2]" w:date="2023-01-04T11:24:00Z">
              <w:r w:rsidRPr="008C1F3E">
                <w:rPr>
                  <w:rFonts w:eastAsia="Times New Roman" w:cs="Arial"/>
                  <w:sz w:val="14"/>
                  <w:szCs w:val="14"/>
                  <w:lang w:eastAsia="es-SV"/>
                  <w:rPrChange w:id="15352" w:author="Nery de Leiva [2]" w:date="2023-01-04T12:07:00Z">
                    <w:rPr>
                      <w:rFonts w:eastAsia="Times New Roman" w:cs="Arial"/>
                      <w:sz w:val="16"/>
                      <w:szCs w:val="16"/>
                      <w:lang w:eastAsia="es-SV"/>
                    </w:rPr>
                  </w:rPrChange>
                </w:rPr>
                <w:t>SAN BLAS O LAS BRUMAS</w:t>
              </w:r>
            </w:ins>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5353" w:author="Nery de Leiva [2]" w:date="2023-01-04T12:26: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354" w:author="Nery de Leiva [2]" w:date="2023-01-04T11:24:00Z"/>
                <w:rFonts w:eastAsia="Times New Roman" w:cs="Arial"/>
                <w:sz w:val="14"/>
                <w:szCs w:val="14"/>
                <w:lang w:eastAsia="es-SV"/>
                <w:rPrChange w:id="15355" w:author="Nery de Leiva [2]" w:date="2023-01-04T12:07:00Z">
                  <w:rPr>
                    <w:ins w:id="15356" w:author="Nery de Leiva [2]" w:date="2023-01-04T11:24:00Z"/>
                    <w:rFonts w:eastAsia="Times New Roman" w:cs="Arial"/>
                    <w:sz w:val="16"/>
                    <w:szCs w:val="16"/>
                    <w:lang w:eastAsia="es-SV"/>
                  </w:rPr>
                </w:rPrChange>
              </w:rPr>
              <w:pPrChange w:id="15357" w:author="Nery de Leiva [2]" w:date="2023-01-04T12:08:00Z">
                <w:pPr>
                  <w:jc w:val="center"/>
                </w:pPr>
              </w:pPrChange>
            </w:pPr>
            <w:ins w:id="15358" w:author="Nery de Leiva [2]" w:date="2023-01-04T11:24:00Z">
              <w:r w:rsidRPr="008C1F3E">
                <w:rPr>
                  <w:rFonts w:eastAsia="Times New Roman" w:cs="Arial"/>
                  <w:sz w:val="14"/>
                  <w:szCs w:val="14"/>
                  <w:lang w:eastAsia="es-SV"/>
                  <w:rPrChange w:id="15359" w:author="Nery de Leiva [2]" w:date="2023-01-04T12:07:00Z">
                    <w:rPr>
                      <w:rFonts w:eastAsia="Times New Roman" w:cs="Arial"/>
                      <w:sz w:val="16"/>
                      <w:szCs w:val="16"/>
                      <w:lang w:eastAsia="es-SV"/>
                    </w:rPr>
                  </w:rPrChange>
                </w:rPr>
                <w:t>Santa Ana</w:t>
              </w:r>
            </w:ins>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15360" w:author="Nery de Leiva [2]" w:date="2023-01-04T12:26: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361" w:author="Nery de Leiva [2]" w:date="2023-01-04T11:24:00Z"/>
                <w:rFonts w:eastAsia="Times New Roman" w:cs="Arial"/>
                <w:sz w:val="14"/>
                <w:szCs w:val="14"/>
                <w:lang w:eastAsia="es-SV"/>
                <w:rPrChange w:id="15362" w:author="Nery de Leiva [2]" w:date="2023-01-04T12:07:00Z">
                  <w:rPr>
                    <w:ins w:id="15363" w:author="Nery de Leiva [2]" w:date="2023-01-04T11:24:00Z"/>
                    <w:rFonts w:eastAsia="Times New Roman" w:cs="Arial"/>
                    <w:sz w:val="16"/>
                    <w:szCs w:val="16"/>
                    <w:lang w:eastAsia="es-SV"/>
                  </w:rPr>
                </w:rPrChange>
              </w:rPr>
              <w:pPrChange w:id="15364" w:author="Nery de Leiva [2]" w:date="2023-01-04T12:08:00Z">
                <w:pPr>
                  <w:jc w:val="center"/>
                </w:pPr>
              </w:pPrChange>
            </w:pPr>
            <w:ins w:id="15365" w:author="Nery de Leiva [2]" w:date="2023-01-04T11:24:00Z">
              <w:r w:rsidRPr="008C1F3E">
                <w:rPr>
                  <w:rFonts w:eastAsia="Times New Roman" w:cs="Arial"/>
                  <w:sz w:val="14"/>
                  <w:szCs w:val="14"/>
                  <w:lang w:eastAsia="es-SV"/>
                  <w:rPrChange w:id="15366" w:author="Nery de Leiva [2]" w:date="2023-01-04T12:07:00Z">
                    <w:rPr>
                      <w:rFonts w:eastAsia="Times New Roman" w:cs="Arial"/>
                      <w:sz w:val="16"/>
                      <w:szCs w:val="16"/>
                      <w:lang w:eastAsia="es-SV"/>
                    </w:rPr>
                  </w:rPrChange>
                </w:rPr>
                <w:t>Santa Ana</w:t>
              </w:r>
            </w:ins>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5367" w:author="Nery de Leiva [2]" w:date="2023-01-04T12:26: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368" w:author="Nery de Leiva [2]" w:date="2023-01-04T11:24:00Z"/>
                <w:rFonts w:eastAsia="Times New Roman" w:cs="Arial"/>
                <w:sz w:val="14"/>
                <w:szCs w:val="14"/>
                <w:lang w:eastAsia="es-SV"/>
                <w:rPrChange w:id="15369" w:author="Nery de Leiva [2]" w:date="2023-01-04T12:07:00Z">
                  <w:rPr>
                    <w:ins w:id="15370" w:author="Nery de Leiva [2]" w:date="2023-01-04T11:24:00Z"/>
                    <w:rFonts w:eastAsia="Times New Roman" w:cs="Arial"/>
                    <w:sz w:val="16"/>
                    <w:szCs w:val="16"/>
                    <w:lang w:eastAsia="es-SV"/>
                  </w:rPr>
                </w:rPrChange>
              </w:rPr>
              <w:pPrChange w:id="15371" w:author="Nery de Leiva [2]" w:date="2023-01-04T12:08:00Z">
                <w:pPr>
                  <w:jc w:val="center"/>
                </w:pPr>
              </w:pPrChange>
            </w:pPr>
            <w:ins w:id="15372" w:author="Nery de Leiva [2]" w:date="2023-01-04T11:24:00Z">
              <w:r w:rsidRPr="008C1F3E">
                <w:rPr>
                  <w:rFonts w:eastAsia="Times New Roman" w:cs="Arial"/>
                  <w:sz w:val="14"/>
                  <w:szCs w:val="14"/>
                  <w:lang w:eastAsia="es-SV"/>
                  <w:rPrChange w:id="15373" w:author="Nery de Leiva [2]" w:date="2023-01-04T12:07:00Z">
                    <w:rPr>
                      <w:rFonts w:eastAsia="Times New Roman" w:cs="Arial"/>
                      <w:sz w:val="16"/>
                      <w:szCs w:val="16"/>
                      <w:lang w:eastAsia="es-SV"/>
                    </w:rPr>
                  </w:rPrChange>
                </w:rPr>
                <w:t>POLÍGONO CERRO VERDE</w:t>
              </w:r>
            </w:ins>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Change w:id="15374" w:author="Nery de Leiva [2]" w:date="2023-01-04T12:26:00Z">
              <w:tcPr>
                <w:tcW w:w="1579"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375" w:author="Nery de Leiva [2]" w:date="2023-01-04T11:24:00Z"/>
                <w:rFonts w:eastAsia="Times New Roman" w:cs="Arial"/>
                <w:sz w:val="14"/>
                <w:szCs w:val="14"/>
                <w:lang w:eastAsia="es-SV"/>
                <w:rPrChange w:id="15376" w:author="Nery de Leiva [2]" w:date="2023-01-04T12:07:00Z">
                  <w:rPr>
                    <w:ins w:id="15377" w:author="Nery de Leiva [2]" w:date="2023-01-04T11:24:00Z"/>
                    <w:rFonts w:eastAsia="Times New Roman" w:cs="Arial"/>
                    <w:sz w:val="16"/>
                    <w:szCs w:val="16"/>
                    <w:lang w:eastAsia="es-SV"/>
                  </w:rPr>
                </w:rPrChange>
              </w:rPr>
              <w:pPrChange w:id="15378" w:author="Nery de Leiva [2]" w:date="2023-01-04T12:08:00Z">
                <w:pPr>
                  <w:jc w:val="center"/>
                </w:pPr>
              </w:pPrChange>
            </w:pPr>
            <w:ins w:id="15379" w:author="Nery de Leiva [2]" w:date="2023-01-04T11:24:00Z">
              <w:del w:id="15380" w:author="Dinora Gomez Perez" w:date="2023-01-18T08:09:00Z">
                <w:r w:rsidRPr="008C1F3E" w:rsidDel="0072303B">
                  <w:rPr>
                    <w:rFonts w:eastAsia="Times New Roman" w:cs="Arial"/>
                    <w:sz w:val="14"/>
                    <w:szCs w:val="14"/>
                    <w:lang w:eastAsia="es-SV"/>
                    <w:rPrChange w:id="15381" w:author="Nery de Leiva [2]" w:date="2023-01-04T12:07:00Z">
                      <w:rPr>
                        <w:rFonts w:eastAsia="Times New Roman" w:cs="Arial"/>
                        <w:sz w:val="16"/>
                        <w:szCs w:val="16"/>
                        <w:lang w:eastAsia="es-SV"/>
                      </w:rPr>
                    </w:rPrChange>
                  </w:rPr>
                  <w:delText>20020890</w:delText>
                </w:r>
              </w:del>
            </w:ins>
            <w:ins w:id="15382" w:author="Dinora Gomez Perez" w:date="2023-01-18T08:09:00Z">
              <w:r w:rsidR="0072303B">
                <w:rPr>
                  <w:rFonts w:eastAsia="Times New Roman" w:cs="Arial"/>
                  <w:sz w:val="14"/>
                  <w:szCs w:val="14"/>
                  <w:lang w:eastAsia="es-SV"/>
                </w:rPr>
                <w:t xml:space="preserve">--- </w:t>
              </w:r>
            </w:ins>
            <w:ins w:id="15383" w:author="Nery de Leiva [2]" w:date="2023-01-04T11:24:00Z">
              <w:r w:rsidRPr="008C1F3E">
                <w:rPr>
                  <w:rFonts w:eastAsia="Times New Roman" w:cs="Arial"/>
                  <w:sz w:val="14"/>
                  <w:szCs w:val="14"/>
                  <w:lang w:eastAsia="es-SV"/>
                  <w:rPrChange w:id="15384" w:author="Nery de Leiva [2]" w:date="2023-01-04T12:07:00Z">
                    <w:rPr>
                      <w:rFonts w:eastAsia="Times New Roman" w:cs="Arial"/>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5385" w:author="Nery de Leiva [2]" w:date="2023-01-04T12:26: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386" w:author="Nery de Leiva [2]" w:date="2023-01-04T11:24:00Z"/>
                <w:rFonts w:eastAsia="Times New Roman" w:cs="Arial"/>
                <w:sz w:val="14"/>
                <w:szCs w:val="14"/>
                <w:lang w:eastAsia="es-SV"/>
                <w:rPrChange w:id="15387" w:author="Nery de Leiva [2]" w:date="2023-01-04T12:07:00Z">
                  <w:rPr>
                    <w:ins w:id="15388" w:author="Nery de Leiva [2]" w:date="2023-01-04T11:24:00Z"/>
                    <w:rFonts w:eastAsia="Times New Roman" w:cs="Arial"/>
                    <w:sz w:val="16"/>
                    <w:szCs w:val="16"/>
                    <w:lang w:eastAsia="es-SV"/>
                  </w:rPr>
                </w:rPrChange>
              </w:rPr>
              <w:pPrChange w:id="15389" w:author="Nery de Leiva [2]" w:date="2023-01-04T12:08:00Z">
                <w:pPr>
                  <w:jc w:val="center"/>
                </w:pPr>
              </w:pPrChange>
            </w:pPr>
            <w:ins w:id="15390" w:author="Nery de Leiva [2]" w:date="2023-01-04T11:24:00Z">
              <w:r w:rsidRPr="008C1F3E">
                <w:rPr>
                  <w:rFonts w:eastAsia="Times New Roman" w:cs="Arial"/>
                  <w:sz w:val="14"/>
                  <w:szCs w:val="14"/>
                  <w:lang w:eastAsia="es-SV"/>
                  <w:rPrChange w:id="15391" w:author="Nery de Leiva [2]" w:date="2023-01-04T12:07:00Z">
                    <w:rPr>
                      <w:rFonts w:eastAsia="Times New Roman" w:cs="Arial"/>
                      <w:sz w:val="16"/>
                      <w:szCs w:val="16"/>
                      <w:lang w:eastAsia="es-SV"/>
                    </w:rPr>
                  </w:rPrChange>
                </w:rPr>
                <w:t>222.900000</w:t>
              </w:r>
            </w:ins>
          </w:p>
        </w:tc>
      </w:tr>
      <w:tr w:rsidR="009F050E" w:rsidRPr="00E77C97" w:rsidTr="008C1F3E">
        <w:trPr>
          <w:trHeight w:val="20"/>
          <w:ins w:id="15392" w:author="Nery de Leiva [2]" w:date="2023-01-04T11:24:00Z"/>
          <w:trPrChange w:id="15393" w:author="Nery de Leiva [2]" w:date="2023-01-04T12:26: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5394" w:author="Nery de Leiva [2]" w:date="2023-01-04T12:26: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395" w:author="Nery de Leiva [2]" w:date="2023-01-04T11:24:00Z"/>
                <w:rFonts w:eastAsia="Times New Roman" w:cs="Arial"/>
                <w:sz w:val="14"/>
                <w:szCs w:val="14"/>
                <w:lang w:eastAsia="es-SV"/>
                <w:rPrChange w:id="15396" w:author="Nery de Leiva [2]" w:date="2023-01-04T12:07:00Z">
                  <w:rPr>
                    <w:ins w:id="15397" w:author="Nery de Leiva [2]" w:date="2023-01-04T11:24:00Z"/>
                    <w:rFonts w:eastAsia="Times New Roman" w:cs="Arial"/>
                    <w:sz w:val="16"/>
                    <w:szCs w:val="16"/>
                    <w:lang w:eastAsia="es-SV"/>
                  </w:rPr>
                </w:rPrChange>
              </w:rPr>
              <w:pPrChange w:id="15398"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5399" w:author="Nery de Leiva [2]" w:date="2023-01-04T12:26: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400" w:author="Nery de Leiva [2]" w:date="2023-01-04T11:24:00Z"/>
                <w:rFonts w:eastAsia="Times New Roman" w:cs="Arial"/>
                <w:sz w:val="14"/>
                <w:szCs w:val="14"/>
                <w:lang w:eastAsia="es-SV"/>
                <w:rPrChange w:id="15401" w:author="Nery de Leiva [2]" w:date="2023-01-04T12:07:00Z">
                  <w:rPr>
                    <w:ins w:id="15402" w:author="Nery de Leiva [2]" w:date="2023-01-04T11:24:00Z"/>
                    <w:rFonts w:eastAsia="Times New Roman" w:cs="Arial"/>
                    <w:sz w:val="16"/>
                    <w:szCs w:val="16"/>
                    <w:lang w:eastAsia="es-SV"/>
                  </w:rPr>
                </w:rPrChange>
              </w:rPr>
              <w:pPrChange w:id="15403"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5404" w:author="Nery de Leiva [2]" w:date="2023-01-04T12:26: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405" w:author="Nery de Leiva [2]" w:date="2023-01-04T11:24:00Z"/>
                <w:rFonts w:eastAsia="Times New Roman" w:cs="Arial"/>
                <w:sz w:val="14"/>
                <w:szCs w:val="14"/>
                <w:lang w:eastAsia="es-SV"/>
                <w:rPrChange w:id="15406" w:author="Nery de Leiva [2]" w:date="2023-01-04T12:07:00Z">
                  <w:rPr>
                    <w:ins w:id="15407" w:author="Nery de Leiva [2]" w:date="2023-01-04T11:24:00Z"/>
                    <w:rFonts w:eastAsia="Times New Roman" w:cs="Arial"/>
                    <w:sz w:val="16"/>
                    <w:szCs w:val="16"/>
                    <w:lang w:eastAsia="es-SV"/>
                  </w:rPr>
                </w:rPrChange>
              </w:rPr>
              <w:pPrChange w:id="15408"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5409" w:author="Nery de Leiva [2]" w:date="2023-01-04T12:26: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410" w:author="Nery de Leiva [2]" w:date="2023-01-04T11:24:00Z"/>
                <w:rFonts w:eastAsia="Times New Roman" w:cs="Arial"/>
                <w:sz w:val="14"/>
                <w:szCs w:val="14"/>
                <w:lang w:eastAsia="es-SV"/>
                <w:rPrChange w:id="15411" w:author="Nery de Leiva [2]" w:date="2023-01-04T12:07:00Z">
                  <w:rPr>
                    <w:ins w:id="15412" w:author="Nery de Leiva [2]" w:date="2023-01-04T11:24:00Z"/>
                    <w:rFonts w:eastAsia="Times New Roman" w:cs="Arial"/>
                    <w:sz w:val="16"/>
                    <w:szCs w:val="16"/>
                    <w:lang w:eastAsia="es-SV"/>
                  </w:rPr>
                </w:rPrChange>
              </w:rPr>
              <w:pPrChange w:id="15413"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15414" w:author="Nery de Leiva [2]" w:date="2023-01-04T12:26: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415" w:author="Nery de Leiva [2]" w:date="2023-01-04T11:24:00Z"/>
                <w:rFonts w:eastAsia="Times New Roman" w:cs="Arial"/>
                <w:sz w:val="14"/>
                <w:szCs w:val="14"/>
                <w:lang w:eastAsia="es-SV"/>
                <w:rPrChange w:id="15416" w:author="Nery de Leiva [2]" w:date="2023-01-04T12:07:00Z">
                  <w:rPr>
                    <w:ins w:id="15417" w:author="Nery de Leiva [2]" w:date="2023-01-04T11:24:00Z"/>
                    <w:rFonts w:eastAsia="Times New Roman" w:cs="Arial"/>
                    <w:sz w:val="16"/>
                    <w:szCs w:val="16"/>
                    <w:lang w:eastAsia="es-SV"/>
                  </w:rPr>
                </w:rPrChange>
              </w:rPr>
              <w:pPrChange w:id="15418" w:author="Nery de Leiva [2]" w:date="2023-01-04T12:08:00Z">
                <w:pPr>
                  <w:jc w:val="center"/>
                </w:pPr>
              </w:pPrChange>
            </w:pPr>
            <w:ins w:id="15419" w:author="Nery de Leiva [2]" w:date="2023-01-04T11:24:00Z">
              <w:r w:rsidRPr="008C1F3E">
                <w:rPr>
                  <w:rFonts w:eastAsia="Times New Roman" w:cs="Arial"/>
                  <w:sz w:val="14"/>
                  <w:szCs w:val="14"/>
                  <w:lang w:eastAsia="es-SV"/>
                  <w:rPrChange w:id="15420" w:author="Nery de Leiva [2]" w:date="2023-01-04T12:07:00Z">
                    <w:rPr>
                      <w:rFonts w:eastAsia="Times New Roman" w:cs="Arial"/>
                      <w:sz w:val="16"/>
                      <w:szCs w:val="16"/>
                      <w:lang w:eastAsia="es-SV"/>
                    </w:rPr>
                  </w:rPrChange>
                </w:rPr>
                <w:t>POLÍGONO SAN BLAS</w:t>
              </w:r>
            </w:ins>
          </w:p>
        </w:tc>
        <w:tc>
          <w:tcPr>
            <w:tcW w:w="1579" w:type="dxa"/>
            <w:vMerge/>
            <w:tcBorders>
              <w:top w:val="single" w:sz="4" w:space="0" w:color="auto"/>
              <w:left w:val="single" w:sz="4" w:space="0" w:color="auto"/>
              <w:bottom w:val="single" w:sz="4" w:space="0" w:color="auto"/>
              <w:right w:val="single" w:sz="4" w:space="0" w:color="auto"/>
            </w:tcBorders>
            <w:vAlign w:val="center"/>
            <w:hideMark/>
            <w:tcPrChange w:id="15421" w:author="Nery de Leiva [2]" w:date="2023-01-04T12:26:00Z">
              <w:tcPr>
                <w:tcW w:w="1579"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422" w:author="Nery de Leiva [2]" w:date="2023-01-04T11:24:00Z"/>
                <w:rFonts w:eastAsia="Times New Roman" w:cs="Arial"/>
                <w:sz w:val="14"/>
                <w:szCs w:val="14"/>
                <w:lang w:eastAsia="es-SV"/>
                <w:rPrChange w:id="15423" w:author="Nery de Leiva [2]" w:date="2023-01-04T12:07:00Z">
                  <w:rPr>
                    <w:ins w:id="15424" w:author="Nery de Leiva [2]" w:date="2023-01-04T11:24:00Z"/>
                    <w:rFonts w:eastAsia="Times New Roman" w:cs="Arial"/>
                    <w:sz w:val="16"/>
                    <w:szCs w:val="16"/>
                    <w:lang w:eastAsia="es-SV"/>
                  </w:rPr>
                </w:rPrChange>
              </w:rPr>
              <w:pPrChange w:id="15425" w:author="Nery de Leiva [2]" w:date="2023-01-04T12:08:00Z">
                <w:pPr/>
              </w:pPrChange>
            </w:pPr>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5426" w:author="Nery de Leiva [2]" w:date="2023-01-04T12:26: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427" w:author="Nery de Leiva [2]" w:date="2023-01-04T11:24:00Z"/>
                <w:rFonts w:eastAsia="Times New Roman" w:cs="Arial"/>
                <w:sz w:val="14"/>
                <w:szCs w:val="14"/>
                <w:lang w:eastAsia="es-SV"/>
                <w:rPrChange w:id="15428" w:author="Nery de Leiva [2]" w:date="2023-01-04T12:07:00Z">
                  <w:rPr>
                    <w:ins w:id="15429" w:author="Nery de Leiva [2]" w:date="2023-01-04T11:24:00Z"/>
                    <w:rFonts w:eastAsia="Times New Roman" w:cs="Arial"/>
                    <w:sz w:val="16"/>
                    <w:szCs w:val="16"/>
                    <w:lang w:eastAsia="es-SV"/>
                  </w:rPr>
                </w:rPrChange>
              </w:rPr>
              <w:pPrChange w:id="15430" w:author="Nery de Leiva [2]" w:date="2023-01-04T12:08:00Z">
                <w:pPr>
                  <w:jc w:val="center"/>
                </w:pPr>
              </w:pPrChange>
            </w:pPr>
            <w:ins w:id="15431" w:author="Nery de Leiva [2]" w:date="2023-01-04T11:24:00Z">
              <w:r w:rsidRPr="008C1F3E">
                <w:rPr>
                  <w:rFonts w:eastAsia="Times New Roman" w:cs="Arial"/>
                  <w:sz w:val="14"/>
                  <w:szCs w:val="14"/>
                  <w:lang w:eastAsia="es-SV"/>
                  <w:rPrChange w:id="15432" w:author="Nery de Leiva [2]" w:date="2023-01-04T12:07:00Z">
                    <w:rPr>
                      <w:rFonts w:eastAsia="Times New Roman" w:cs="Arial"/>
                      <w:sz w:val="16"/>
                      <w:szCs w:val="16"/>
                      <w:lang w:eastAsia="es-SV"/>
                    </w:rPr>
                  </w:rPrChange>
                </w:rPr>
                <w:t>234.552530</w:t>
              </w:r>
            </w:ins>
          </w:p>
        </w:tc>
      </w:tr>
      <w:tr w:rsidR="009F050E" w:rsidRPr="00E77C97" w:rsidTr="008C1F3E">
        <w:trPr>
          <w:trHeight w:val="20"/>
          <w:ins w:id="15433" w:author="Nery de Leiva [2]" w:date="2023-01-04T11:24:00Z"/>
          <w:trPrChange w:id="1543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43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436" w:author="Nery de Leiva [2]" w:date="2023-01-04T11:24:00Z"/>
                <w:rFonts w:eastAsia="Times New Roman" w:cs="Arial"/>
                <w:sz w:val="14"/>
                <w:szCs w:val="14"/>
                <w:lang w:eastAsia="es-SV"/>
                <w:rPrChange w:id="15437" w:author="Nery de Leiva [2]" w:date="2023-01-04T12:07:00Z">
                  <w:rPr>
                    <w:ins w:id="15438" w:author="Nery de Leiva [2]" w:date="2023-01-04T11:24:00Z"/>
                    <w:rFonts w:eastAsia="Times New Roman" w:cs="Arial"/>
                    <w:sz w:val="16"/>
                    <w:szCs w:val="16"/>
                    <w:lang w:eastAsia="es-SV"/>
                  </w:rPr>
                </w:rPrChange>
              </w:rPr>
              <w:pPrChange w:id="1543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44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441" w:author="Nery de Leiva [2]" w:date="2023-01-04T11:24:00Z"/>
                <w:rFonts w:eastAsia="Times New Roman" w:cs="Arial"/>
                <w:sz w:val="14"/>
                <w:szCs w:val="14"/>
                <w:lang w:eastAsia="es-SV"/>
                <w:rPrChange w:id="15442" w:author="Nery de Leiva [2]" w:date="2023-01-04T12:07:00Z">
                  <w:rPr>
                    <w:ins w:id="15443" w:author="Nery de Leiva [2]" w:date="2023-01-04T11:24:00Z"/>
                    <w:rFonts w:eastAsia="Times New Roman" w:cs="Arial"/>
                    <w:sz w:val="16"/>
                    <w:szCs w:val="16"/>
                    <w:lang w:eastAsia="es-SV"/>
                  </w:rPr>
                </w:rPrChange>
              </w:rPr>
              <w:pPrChange w:id="1544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44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446" w:author="Nery de Leiva [2]" w:date="2023-01-04T11:24:00Z"/>
                <w:rFonts w:eastAsia="Times New Roman" w:cs="Arial"/>
                <w:sz w:val="14"/>
                <w:szCs w:val="14"/>
                <w:lang w:eastAsia="es-SV"/>
                <w:rPrChange w:id="15447" w:author="Nery de Leiva [2]" w:date="2023-01-04T12:07:00Z">
                  <w:rPr>
                    <w:ins w:id="15448" w:author="Nery de Leiva [2]" w:date="2023-01-04T11:24:00Z"/>
                    <w:rFonts w:eastAsia="Times New Roman" w:cs="Arial"/>
                    <w:sz w:val="16"/>
                    <w:szCs w:val="16"/>
                    <w:lang w:eastAsia="es-SV"/>
                  </w:rPr>
                </w:rPrChange>
              </w:rPr>
              <w:pPrChange w:id="1544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45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451" w:author="Nery de Leiva [2]" w:date="2023-01-04T11:24:00Z"/>
                <w:rFonts w:eastAsia="Times New Roman" w:cs="Arial"/>
                <w:sz w:val="14"/>
                <w:szCs w:val="14"/>
                <w:lang w:eastAsia="es-SV"/>
                <w:rPrChange w:id="15452" w:author="Nery de Leiva [2]" w:date="2023-01-04T12:07:00Z">
                  <w:rPr>
                    <w:ins w:id="15453" w:author="Nery de Leiva [2]" w:date="2023-01-04T11:24:00Z"/>
                    <w:rFonts w:eastAsia="Times New Roman" w:cs="Arial"/>
                    <w:sz w:val="16"/>
                    <w:szCs w:val="16"/>
                    <w:lang w:eastAsia="es-SV"/>
                  </w:rPr>
                </w:rPrChange>
              </w:rPr>
              <w:pPrChange w:id="15454"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5455"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5456" w:author="Nery de Leiva [2]" w:date="2023-01-04T11:24:00Z"/>
                <w:rFonts w:eastAsia="Times New Roman" w:cs="Arial"/>
                <w:sz w:val="14"/>
                <w:szCs w:val="14"/>
                <w:lang w:eastAsia="es-SV"/>
                <w:rPrChange w:id="15457" w:author="Nery de Leiva [2]" w:date="2023-01-04T12:07:00Z">
                  <w:rPr>
                    <w:ins w:id="15458" w:author="Nery de Leiva [2]" w:date="2023-01-04T11:24:00Z"/>
                    <w:rFonts w:eastAsia="Times New Roman" w:cs="Arial"/>
                    <w:sz w:val="16"/>
                    <w:szCs w:val="16"/>
                    <w:lang w:eastAsia="es-SV"/>
                  </w:rPr>
                </w:rPrChange>
              </w:rPr>
              <w:pPrChange w:id="15459" w:author="Nery de Leiva [2]" w:date="2023-01-04T12:08:00Z">
                <w:pPr>
                  <w:jc w:val="right"/>
                </w:pPr>
              </w:pPrChange>
            </w:pPr>
            <w:ins w:id="15460" w:author="Nery de Leiva [2]" w:date="2023-01-04T11:24:00Z">
              <w:r w:rsidRPr="008C1F3E">
                <w:rPr>
                  <w:rFonts w:eastAsia="Times New Roman" w:cs="Arial"/>
                  <w:sz w:val="14"/>
                  <w:szCs w:val="14"/>
                  <w:lang w:eastAsia="es-SV"/>
                  <w:rPrChange w:id="15461"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546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463" w:author="Nery de Leiva [2]" w:date="2023-01-04T11:24:00Z"/>
                <w:rFonts w:eastAsia="Times New Roman" w:cs="Arial"/>
                <w:sz w:val="14"/>
                <w:szCs w:val="14"/>
                <w:lang w:eastAsia="es-SV"/>
                <w:rPrChange w:id="15464" w:author="Nery de Leiva [2]" w:date="2023-01-04T12:07:00Z">
                  <w:rPr>
                    <w:ins w:id="15465" w:author="Nery de Leiva [2]" w:date="2023-01-04T11:24:00Z"/>
                    <w:rFonts w:eastAsia="Times New Roman" w:cs="Arial"/>
                    <w:sz w:val="16"/>
                    <w:szCs w:val="16"/>
                    <w:lang w:eastAsia="es-SV"/>
                  </w:rPr>
                </w:rPrChange>
              </w:rPr>
              <w:pPrChange w:id="15466" w:author="Nery de Leiva [2]" w:date="2023-01-04T12:08:00Z">
                <w:pPr>
                  <w:jc w:val="center"/>
                </w:pPr>
              </w:pPrChange>
            </w:pPr>
            <w:ins w:id="15467" w:author="Nery de Leiva [2]" w:date="2023-01-04T11:24:00Z">
              <w:r w:rsidRPr="008C1F3E">
                <w:rPr>
                  <w:rFonts w:eastAsia="Times New Roman" w:cs="Arial"/>
                  <w:sz w:val="14"/>
                  <w:szCs w:val="14"/>
                  <w:lang w:eastAsia="es-SV"/>
                  <w:rPrChange w:id="15468" w:author="Nery de Leiva [2]" w:date="2023-01-04T12:07:00Z">
                    <w:rPr>
                      <w:rFonts w:eastAsia="Times New Roman" w:cs="Arial"/>
                      <w:sz w:val="16"/>
                      <w:szCs w:val="16"/>
                      <w:lang w:eastAsia="es-SV"/>
                    </w:rPr>
                  </w:rPrChange>
                </w:rPr>
                <w:t>457.452530</w:t>
              </w:r>
            </w:ins>
          </w:p>
        </w:tc>
      </w:tr>
      <w:tr w:rsidR="009F050E" w:rsidRPr="00E77C97" w:rsidTr="008C1F3E">
        <w:trPr>
          <w:trHeight w:val="20"/>
          <w:ins w:id="15469" w:author="Nery de Leiva [2]" w:date="2023-01-04T11:24:00Z"/>
          <w:trPrChange w:id="15470"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5471"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472" w:author="Nery de Leiva [2]" w:date="2023-01-04T11:24:00Z"/>
                <w:rFonts w:eastAsia="Times New Roman" w:cs="Arial"/>
                <w:sz w:val="14"/>
                <w:szCs w:val="14"/>
                <w:lang w:eastAsia="es-SV"/>
                <w:rPrChange w:id="15473" w:author="Nery de Leiva [2]" w:date="2023-01-04T12:07:00Z">
                  <w:rPr>
                    <w:ins w:id="15474" w:author="Nery de Leiva [2]" w:date="2023-01-04T11:24:00Z"/>
                    <w:rFonts w:eastAsia="Times New Roman" w:cs="Arial"/>
                    <w:sz w:val="16"/>
                    <w:szCs w:val="16"/>
                    <w:lang w:eastAsia="es-SV"/>
                  </w:rPr>
                </w:rPrChange>
              </w:rPr>
              <w:pPrChange w:id="15475" w:author="Nery de Leiva [2]" w:date="2023-01-04T12:08:00Z">
                <w:pPr>
                  <w:jc w:val="center"/>
                </w:pPr>
              </w:pPrChange>
            </w:pPr>
            <w:ins w:id="15476" w:author="Nery de Leiva [2]" w:date="2023-01-04T11:24:00Z">
              <w:r w:rsidRPr="008C1F3E">
                <w:rPr>
                  <w:rFonts w:eastAsia="Times New Roman" w:cs="Arial"/>
                  <w:sz w:val="14"/>
                  <w:szCs w:val="14"/>
                  <w:lang w:eastAsia="es-SV"/>
                  <w:rPrChange w:id="15477" w:author="Nery de Leiva [2]" w:date="2023-01-04T12:07:00Z">
                    <w:rPr>
                      <w:rFonts w:eastAsia="Times New Roman" w:cs="Arial"/>
                      <w:sz w:val="16"/>
                      <w:szCs w:val="16"/>
                      <w:lang w:eastAsia="es-SV"/>
                    </w:rPr>
                  </w:rPrChange>
                </w:rPr>
                <w:t>75</w:t>
              </w:r>
            </w:ins>
          </w:p>
        </w:tc>
        <w:tc>
          <w:tcPr>
            <w:tcW w:w="1813" w:type="dxa"/>
            <w:tcBorders>
              <w:top w:val="nil"/>
              <w:left w:val="nil"/>
              <w:bottom w:val="single" w:sz="4" w:space="0" w:color="auto"/>
              <w:right w:val="single" w:sz="4" w:space="0" w:color="auto"/>
            </w:tcBorders>
            <w:shd w:val="clear" w:color="auto" w:fill="auto"/>
            <w:noWrap/>
            <w:vAlign w:val="center"/>
            <w:hideMark/>
            <w:tcPrChange w:id="15478"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5479" w:author="Nery de Leiva [2]" w:date="2023-01-04T11:24:00Z"/>
                <w:rFonts w:eastAsia="Times New Roman" w:cs="Arial"/>
                <w:sz w:val="14"/>
                <w:szCs w:val="14"/>
                <w:lang w:eastAsia="es-SV"/>
                <w:rPrChange w:id="15480" w:author="Nery de Leiva [2]" w:date="2023-01-04T12:07:00Z">
                  <w:rPr>
                    <w:ins w:id="15481" w:author="Nery de Leiva [2]" w:date="2023-01-04T11:24:00Z"/>
                    <w:rFonts w:eastAsia="Times New Roman" w:cs="Arial"/>
                    <w:sz w:val="16"/>
                    <w:szCs w:val="16"/>
                    <w:lang w:eastAsia="es-SV"/>
                  </w:rPr>
                </w:rPrChange>
              </w:rPr>
              <w:pPrChange w:id="15482" w:author="Nery de Leiva [2]" w:date="2023-01-04T12:08:00Z">
                <w:pPr/>
              </w:pPrChange>
            </w:pPr>
            <w:ins w:id="15483" w:author="Nery de Leiva [2]" w:date="2023-01-04T11:24:00Z">
              <w:r w:rsidRPr="008C1F3E">
                <w:rPr>
                  <w:rFonts w:eastAsia="Times New Roman" w:cs="Arial"/>
                  <w:sz w:val="14"/>
                  <w:szCs w:val="14"/>
                  <w:lang w:eastAsia="es-SV"/>
                  <w:rPrChange w:id="15484" w:author="Nery de Leiva [2]" w:date="2023-01-04T12:07:00Z">
                    <w:rPr>
                      <w:rFonts w:eastAsia="Times New Roman" w:cs="Arial"/>
                      <w:sz w:val="16"/>
                      <w:szCs w:val="16"/>
                      <w:lang w:eastAsia="es-SV"/>
                    </w:rPr>
                  </w:rPrChange>
                </w:rPr>
                <w:t>PARAJE GALÁN</w:t>
              </w:r>
            </w:ins>
          </w:p>
        </w:tc>
        <w:tc>
          <w:tcPr>
            <w:tcW w:w="1420" w:type="dxa"/>
            <w:tcBorders>
              <w:top w:val="nil"/>
              <w:left w:val="nil"/>
              <w:bottom w:val="single" w:sz="4" w:space="0" w:color="auto"/>
              <w:right w:val="single" w:sz="4" w:space="0" w:color="auto"/>
            </w:tcBorders>
            <w:shd w:val="clear" w:color="auto" w:fill="auto"/>
            <w:vAlign w:val="center"/>
            <w:hideMark/>
            <w:tcPrChange w:id="15485"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486" w:author="Nery de Leiva [2]" w:date="2023-01-04T11:24:00Z"/>
                <w:rFonts w:eastAsia="Times New Roman" w:cs="Arial"/>
                <w:sz w:val="14"/>
                <w:szCs w:val="14"/>
                <w:lang w:eastAsia="es-SV"/>
                <w:rPrChange w:id="15487" w:author="Nery de Leiva [2]" w:date="2023-01-04T12:07:00Z">
                  <w:rPr>
                    <w:ins w:id="15488" w:author="Nery de Leiva [2]" w:date="2023-01-04T11:24:00Z"/>
                    <w:rFonts w:eastAsia="Times New Roman" w:cs="Arial"/>
                    <w:sz w:val="16"/>
                    <w:szCs w:val="16"/>
                    <w:lang w:eastAsia="es-SV"/>
                  </w:rPr>
                </w:rPrChange>
              </w:rPr>
              <w:pPrChange w:id="15489" w:author="Nery de Leiva [2]" w:date="2023-01-04T12:08:00Z">
                <w:pPr>
                  <w:jc w:val="center"/>
                </w:pPr>
              </w:pPrChange>
            </w:pPr>
            <w:ins w:id="15490" w:author="Nery de Leiva [2]" w:date="2023-01-04T11:24:00Z">
              <w:r w:rsidRPr="008C1F3E">
                <w:rPr>
                  <w:rFonts w:eastAsia="Times New Roman" w:cs="Arial"/>
                  <w:sz w:val="14"/>
                  <w:szCs w:val="14"/>
                  <w:lang w:eastAsia="es-SV"/>
                  <w:rPrChange w:id="15491" w:author="Nery de Leiva [2]" w:date="2023-01-04T12:07:00Z">
                    <w:rPr>
                      <w:rFonts w:eastAsia="Times New Roman" w:cs="Arial"/>
                      <w:sz w:val="16"/>
                      <w:szCs w:val="16"/>
                      <w:lang w:eastAsia="es-SV"/>
                    </w:rPr>
                  </w:rPrChange>
                </w:rPr>
                <w:t>Candelaria de la Frontera</w:t>
              </w:r>
            </w:ins>
          </w:p>
        </w:tc>
        <w:tc>
          <w:tcPr>
            <w:tcW w:w="1304" w:type="dxa"/>
            <w:tcBorders>
              <w:top w:val="nil"/>
              <w:left w:val="nil"/>
              <w:bottom w:val="single" w:sz="4" w:space="0" w:color="auto"/>
              <w:right w:val="single" w:sz="4" w:space="0" w:color="auto"/>
            </w:tcBorders>
            <w:shd w:val="clear" w:color="auto" w:fill="auto"/>
            <w:noWrap/>
            <w:vAlign w:val="center"/>
            <w:hideMark/>
            <w:tcPrChange w:id="15492"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493" w:author="Nery de Leiva [2]" w:date="2023-01-04T11:24:00Z"/>
                <w:rFonts w:eastAsia="Times New Roman" w:cs="Arial"/>
                <w:sz w:val="14"/>
                <w:szCs w:val="14"/>
                <w:lang w:eastAsia="es-SV"/>
                <w:rPrChange w:id="15494" w:author="Nery de Leiva [2]" w:date="2023-01-04T12:07:00Z">
                  <w:rPr>
                    <w:ins w:id="15495" w:author="Nery de Leiva [2]" w:date="2023-01-04T11:24:00Z"/>
                    <w:rFonts w:eastAsia="Times New Roman" w:cs="Arial"/>
                    <w:sz w:val="16"/>
                    <w:szCs w:val="16"/>
                    <w:lang w:eastAsia="es-SV"/>
                  </w:rPr>
                </w:rPrChange>
              </w:rPr>
              <w:pPrChange w:id="15496" w:author="Nery de Leiva [2]" w:date="2023-01-04T12:08:00Z">
                <w:pPr>
                  <w:jc w:val="center"/>
                </w:pPr>
              </w:pPrChange>
            </w:pPr>
            <w:ins w:id="15497" w:author="Nery de Leiva [2]" w:date="2023-01-04T11:24:00Z">
              <w:r w:rsidRPr="008C1F3E">
                <w:rPr>
                  <w:rFonts w:eastAsia="Times New Roman" w:cs="Arial"/>
                  <w:sz w:val="14"/>
                  <w:szCs w:val="14"/>
                  <w:lang w:eastAsia="es-SV"/>
                  <w:rPrChange w:id="15498" w:author="Nery de Leiva [2]" w:date="2023-01-04T12:07:00Z">
                    <w:rPr>
                      <w:rFonts w:eastAsia="Times New Roman" w:cs="Arial"/>
                      <w:sz w:val="16"/>
                      <w:szCs w:val="16"/>
                      <w:lang w:eastAsia="es-SV"/>
                    </w:rPr>
                  </w:rPrChange>
                </w:rPr>
                <w:t>Santa Ana</w:t>
              </w:r>
            </w:ins>
          </w:p>
        </w:tc>
        <w:tc>
          <w:tcPr>
            <w:tcW w:w="2101" w:type="dxa"/>
            <w:tcBorders>
              <w:top w:val="nil"/>
              <w:left w:val="nil"/>
              <w:bottom w:val="single" w:sz="4" w:space="0" w:color="auto"/>
              <w:right w:val="single" w:sz="4" w:space="0" w:color="auto"/>
            </w:tcBorders>
            <w:shd w:val="clear" w:color="auto" w:fill="auto"/>
            <w:vAlign w:val="center"/>
            <w:hideMark/>
            <w:tcPrChange w:id="15499"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500" w:author="Nery de Leiva [2]" w:date="2023-01-04T11:24:00Z"/>
                <w:rFonts w:eastAsia="Times New Roman" w:cs="Arial"/>
                <w:sz w:val="14"/>
                <w:szCs w:val="14"/>
                <w:lang w:eastAsia="es-SV"/>
                <w:rPrChange w:id="15501" w:author="Nery de Leiva [2]" w:date="2023-01-04T12:07:00Z">
                  <w:rPr>
                    <w:ins w:id="15502" w:author="Nery de Leiva [2]" w:date="2023-01-04T11:24:00Z"/>
                    <w:rFonts w:eastAsia="Times New Roman" w:cs="Arial"/>
                    <w:sz w:val="16"/>
                    <w:szCs w:val="16"/>
                    <w:lang w:eastAsia="es-SV"/>
                  </w:rPr>
                </w:rPrChange>
              </w:rPr>
              <w:pPrChange w:id="15503" w:author="Nery de Leiva [2]" w:date="2023-01-04T12:08:00Z">
                <w:pPr>
                  <w:jc w:val="center"/>
                </w:pPr>
              </w:pPrChange>
            </w:pPr>
            <w:ins w:id="15504" w:author="Nery de Leiva [2]" w:date="2023-01-04T11:24:00Z">
              <w:r w:rsidRPr="008C1F3E">
                <w:rPr>
                  <w:rFonts w:eastAsia="Times New Roman" w:cs="Arial"/>
                  <w:sz w:val="14"/>
                  <w:szCs w:val="14"/>
                  <w:lang w:eastAsia="es-SV"/>
                  <w:rPrChange w:id="15505" w:author="Nery de Leiva [2]" w:date="2023-01-04T12:07:00Z">
                    <w:rPr>
                      <w:rFonts w:eastAsia="Times New Roman" w:cs="Arial"/>
                      <w:sz w:val="16"/>
                      <w:szCs w:val="16"/>
                      <w:lang w:eastAsia="es-SV"/>
                    </w:rPr>
                  </w:rPrChange>
                </w:rPr>
                <w:t>BOSQUE ESCONDIDO</w:t>
              </w:r>
            </w:ins>
          </w:p>
        </w:tc>
        <w:tc>
          <w:tcPr>
            <w:tcW w:w="1579" w:type="dxa"/>
            <w:tcBorders>
              <w:top w:val="nil"/>
              <w:left w:val="nil"/>
              <w:bottom w:val="single" w:sz="4" w:space="0" w:color="auto"/>
              <w:right w:val="single" w:sz="4" w:space="0" w:color="auto"/>
            </w:tcBorders>
            <w:shd w:val="clear" w:color="auto" w:fill="auto"/>
            <w:noWrap/>
            <w:vAlign w:val="center"/>
            <w:hideMark/>
            <w:tcPrChange w:id="1550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507" w:author="Nery de Leiva [2]" w:date="2023-01-04T11:24:00Z"/>
                <w:rFonts w:eastAsia="Times New Roman" w:cs="Arial"/>
                <w:sz w:val="14"/>
                <w:szCs w:val="14"/>
                <w:lang w:eastAsia="es-SV"/>
                <w:rPrChange w:id="15508" w:author="Nery de Leiva [2]" w:date="2023-01-04T12:07:00Z">
                  <w:rPr>
                    <w:ins w:id="15509" w:author="Nery de Leiva [2]" w:date="2023-01-04T11:24:00Z"/>
                    <w:rFonts w:eastAsia="Times New Roman" w:cs="Arial"/>
                    <w:sz w:val="16"/>
                    <w:szCs w:val="16"/>
                    <w:lang w:eastAsia="es-SV"/>
                  </w:rPr>
                </w:rPrChange>
              </w:rPr>
              <w:pPrChange w:id="15510" w:author="Nery de Leiva [2]" w:date="2023-01-04T12:08:00Z">
                <w:pPr>
                  <w:jc w:val="center"/>
                </w:pPr>
              </w:pPrChange>
            </w:pPr>
            <w:ins w:id="15511" w:author="Nery de Leiva [2]" w:date="2023-01-04T11:24:00Z">
              <w:del w:id="15512" w:author="Dinora Gomez Perez" w:date="2023-01-18T08:09:00Z">
                <w:r w:rsidRPr="008C1F3E" w:rsidDel="0072303B">
                  <w:rPr>
                    <w:rFonts w:eastAsia="Times New Roman" w:cs="Arial"/>
                    <w:sz w:val="14"/>
                    <w:szCs w:val="14"/>
                    <w:lang w:eastAsia="es-SV"/>
                    <w:rPrChange w:id="15513" w:author="Nery de Leiva [2]" w:date="2023-01-04T12:07:00Z">
                      <w:rPr>
                        <w:rFonts w:eastAsia="Times New Roman" w:cs="Arial"/>
                        <w:sz w:val="16"/>
                        <w:szCs w:val="16"/>
                        <w:lang w:eastAsia="es-SV"/>
                      </w:rPr>
                    </w:rPrChange>
                  </w:rPr>
                  <w:delText>20023667</w:delText>
                </w:r>
              </w:del>
            </w:ins>
            <w:ins w:id="15514" w:author="Dinora Gomez Perez" w:date="2023-01-18T08:09:00Z">
              <w:r w:rsidR="0072303B">
                <w:rPr>
                  <w:rFonts w:eastAsia="Times New Roman" w:cs="Arial"/>
                  <w:sz w:val="14"/>
                  <w:szCs w:val="14"/>
                  <w:lang w:eastAsia="es-SV"/>
                </w:rPr>
                <w:t xml:space="preserve">--- </w:t>
              </w:r>
            </w:ins>
            <w:ins w:id="15515" w:author="Nery de Leiva [2]" w:date="2023-01-04T11:24:00Z">
              <w:r w:rsidRPr="008C1F3E">
                <w:rPr>
                  <w:rFonts w:eastAsia="Times New Roman" w:cs="Arial"/>
                  <w:sz w:val="14"/>
                  <w:szCs w:val="14"/>
                  <w:lang w:eastAsia="es-SV"/>
                  <w:rPrChange w:id="15516"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551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518" w:author="Nery de Leiva [2]" w:date="2023-01-04T11:24:00Z"/>
                <w:rFonts w:eastAsia="Times New Roman" w:cs="Arial"/>
                <w:sz w:val="14"/>
                <w:szCs w:val="14"/>
                <w:lang w:eastAsia="es-SV"/>
                <w:rPrChange w:id="15519" w:author="Nery de Leiva [2]" w:date="2023-01-04T12:07:00Z">
                  <w:rPr>
                    <w:ins w:id="15520" w:author="Nery de Leiva [2]" w:date="2023-01-04T11:24:00Z"/>
                    <w:rFonts w:eastAsia="Times New Roman" w:cs="Arial"/>
                    <w:sz w:val="16"/>
                    <w:szCs w:val="16"/>
                    <w:lang w:eastAsia="es-SV"/>
                  </w:rPr>
                </w:rPrChange>
              </w:rPr>
              <w:pPrChange w:id="15521" w:author="Nery de Leiva [2]" w:date="2023-01-04T12:08:00Z">
                <w:pPr>
                  <w:jc w:val="center"/>
                </w:pPr>
              </w:pPrChange>
            </w:pPr>
            <w:ins w:id="15522" w:author="Nery de Leiva [2]" w:date="2023-01-04T11:24:00Z">
              <w:r w:rsidRPr="008C1F3E">
                <w:rPr>
                  <w:rFonts w:eastAsia="Times New Roman" w:cs="Arial"/>
                  <w:sz w:val="14"/>
                  <w:szCs w:val="14"/>
                  <w:lang w:eastAsia="es-SV"/>
                  <w:rPrChange w:id="15523" w:author="Nery de Leiva [2]" w:date="2023-01-04T12:07:00Z">
                    <w:rPr>
                      <w:rFonts w:eastAsia="Times New Roman" w:cs="Arial"/>
                      <w:sz w:val="16"/>
                      <w:szCs w:val="16"/>
                      <w:lang w:eastAsia="es-SV"/>
                    </w:rPr>
                  </w:rPrChange>
                </w:rPr>
                <w:t>24.350636</w:t>
              </w:r>
            </w:ins>
          </w:p>
        </w:tc>
      </w:tr>
      <w:tr w:rsidR="009F050E" w:rsidRPr="00E77C97" w:rsidTr="008C1F3E">
        <w:trPr>
          <w:trHeight w:val="20"/>
          <w:ins w:id="15524" w:author="Nery de Leiva [2]" w:date="2023-01-04T11:24:00Z"/>
          <w:trPrChange w:id="1552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552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527" w:author="Nery de Leiva [2]" w:date="2023-01-04T11:24:00Z"/>
                <w:rFonts w:eastAsia="Times New Roman" w:cs="Arial"/>
                <w:sz w:val="14"/>
                <w:szCs w:val="14"/>
                <w:lang w:eastAsia="es-SV"/>
                <w:rPrChange w:id="15528" w:author="Nery de Leiva [2]" w:date="2023-01-04T12:07:00Z">
                  <w:rPr>
                    <w:ins w:id="15529" w:author="Nery de Leiva [2]" w:date="2023-01-04T11:24:00Z"/>
                    <w:rFonts w:eastAsia="Times New Roman" w:cs="Arial"/>
                    <w:sz w:val="16"/>
                    <w:szCs w:val="16"/>
                    <w:lang w:eastAsia="es-SV"/>
                  </w:rPr>
                </w:rPrChange>
              </w:rPr>
              <w:pPrChange w:id="15530" w:author="Nery de Leiva [2]" w:date="2023-01-04T12:08:00Z">
                <w:pPr>
                  <w:jc w:val="center"/>
                </w:pPr>
              </w:pPrChange>
            </w:pPr>
            <w:ins w:id="15531" w:author="Nery de Leiva [2]" w:date="2023-01-04T11:24:00Z">
              <w:r w:rsidRPr="008C1F3E">
                <w:rPr>
                  <w:rFonts w:eastAsia="Times New Roman" w:cs="Arial"/>
                  <w:sz w:val="14"/>
                  <w:szCs w:val="14"/>
                  <w:lang w:eastAsia="es-SV"/>
                  <w:rPrChange w:id="15532" w:author="Nery de Leiva [2]" w:date="2023-01-04T12:07:00Z">
                    <w:rPr>
                      <w:rFonts w:eastAsia="Times New Roman" w:cs="Arial"/>
                      <w:sz w:val="16"/>
                      <w:szCs w:val="16"/>
                      <w:lang w:eastAsia="es-SV"/>
                    </w:rPr>
                  </w:rPrChange>
                </w:rPr>
                <w:t>76</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553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5534" w:author="Nery de Leiva [2]" w:date="2023-01-04T11:24:00Z"/>
                <w:rFonts w:eastAsia="Times New Roman" w:cs="Arial"/>
                <w:sz w:val="14"/>
                <w:szCs w:val="14"/>
                <w:lang w:eastAsia="es-SV"/>
                <w:rPrChange w:id="15535" w:author="Nery de Leiva [2]" w:date="2023-01-04T12:07:00Z">
                  <w:rPr>
                    <w:ins w:id="15536" w:author="Nery de Leiva [2]" w:date="2023-01-04T11:24:00Z"/>
                    <w:rFonts w:eastAsia="Times New Roman" w:cs="Arial"/>
                    <w:sz w:val="16"/>
                    <w:szCs w:val="16"/>
                    <w:lang w:eastAsia="es-SV"/>
                  </w:rPr>
                </w:rPrChange>
              </w:rPr>
              <w:pPrChange w:id="15537" w:author="Nery de Leiva [2]" w:date="2023-01-04T12:08:00Z">
                <w:pPr/>
              </w:pPrChange>
            </w:pPr>
            <w:ins w:id="15538" w:author="Nery de Leiva [2]" w:date="2023-01-04T11:24:00Z">
              <w:r w:rsidRPr="008C1F3E">
                <w:rPr>
                  <w:rFonts w:eastAsia="Times New Roman" w:cs="Arial"/>
                  <w:sz w:val="14"/>
                  <w:szCs w:val="14"/>
                  <w:lang w:eastAsia="es-SV"/>
                  <w:rPrChange w:id="15539" w:author="Nery de Leiva [2]" w:date="2023-01-04T12:07:00Z">
                    <w:rPr>
                      <w:rFonts w:eastAsia="Times New Roman" w:cs="Arial"/>
                      <w:sz w:val="16"/>
                      <w:szCs w:val="16"/>
                      <w:lang w:eastAsia="es-SV"/>
                    </w:rPr>
                  </w:rPrChange>
                </w:rPr>
                <w:t>SAN DIEGO Y LA BARRA</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5540"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541" w:author="Nery de Leiva [2]" w:date="2023-01-04T11:24:00Z"/>
                <w:rFonts w:eastAsia="Times New Roman" w:cs="Arial"/>
                <w:sz w:val="14"/>
                <w:szCs w:val="14"/>
                <w:lang w:eastAsia="es-SV"/>
                <w:rPrChange w:id="15542" w:author="Nery de Leiva [2]" w:date="2023-01-04T12:07:00Z">
                  <w:rPr>
                    <w:ins w:id="15543" w:author="Nery de Leiva [2]" w:date="2023-01-04T11:24:00Z"/>
                    <w:rFonts w:eastAsia="Times New Roman" w:cs="Arial"/>
                    <w:sz w:val="16"/>
                    <w:szCs w:val="16"/>
                    <w:lang w:eastAsia="es-SV"/>
                  </w:rPr>
                </w:rPrChange>
              </w:rPr>
              <w:pPrChange w:id="15544" w:author="Nery de Leiva [2]" w:date="2023-01-04T12:08:00Z">
                <w:pPr>
                  <w:jc w:val="center"/>
                </w:pPr>
              </w:pPrChange>
            </w:pPr>
            <w:proofErr w:type="spellStart"/>
            <w:ins w:id="15545" w:author="Nery de Leiva [2]" w:date="2023-01-04T11:24:00Z">
              <w:r w:rsidRPr="008C1F3E">
                <w:rPr>
                  <w:rFonts w:eastAsia="Times New Roman" w:cs="Arial"/>
                  <w:sz w:val="14"/>
                  <w:szCs w:val="14"/>
                  <w:lang w:eastAsia="es-SV"/>
                  <w:rPrChange w:id="15546" w:author="Nery de Leiva [2]" w:date="2023-01-04T12:07:00Z">
                    <w:rPr>
                      <w:rFonts w:eastAsia="Times New Roman" w:cs="Arial"/>
                      <w:sz w:val="16"/>
                      <w:szCs w:val="16"/>
                      <w:lang w:eastAsia="es-SV"/>
                    </w:rPr>
                  </w:rPrChange>
                </w:rPr>
                <w:t>Metapán</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5547"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548" w:author="Nery de Leiva [2]" w:date="2023-01-04T11:24:00Z"/>
                <w:rFonts w:eastAsia="Times New Roman" w:cs="Arial"/>
                <w:sz w:val="14"/>
                <w:szCs w:val="14"/>
                <w:lang w:eastAsia="es-SV"/>
                <w:rPrChange w:id="15549" w:author="Nery de Leiva [2]" w:date="2023-01-04T12:07:00Z">
                  <w:rPr>
                    <w:ins w:id="15550" w:author="Nery de Leiva [2]" w:date="2023-01-04T11:24:00Z"/>
                    <w:rFonts w:eastAsia="Times New Roman" w:cs="Arial"/>
                    <w:sz w:val="16"/>
                    <w:szCs w:val="16"/>
                    <w:lang w:eastAsia="es-SV"/>
                  </w:rPr>
                </w:rPrChange>
              </w:rPr>
              <w:pPrChange w:id="15551" w:author="Nery de Leiva [2]" w:date="2023-01-04T12:08:00Z">
                <w:pPr>
                  <w:jc w:val="center"/>
                </w:pPr>
              </w:pPrChange>
            </w:pPr>
            <w:ins w:id="15552" w:author="Nery de Leiva [2]" w:date="2023-01-04T11:24:00Z">
              <w:r w:rsidRPr="008C1F3E">
                <w:rPr>
                  <w:rFonts w:eastAsia="Times New Roman" w:cs="Arial"/>
                  <w:sz w:val="14"/>
                  <w:szCs w:val="14"/>
                  <w:lang w:eastAsia="es-SV"/>
                  <w:rPrChange w:id="15553" w:author="Nery de Leiva [2]" w:date="2023-01-04T12:07:00Z">
                    <w:rPr>
                      <w:rFonts w:eastAsia="Times New Roman" w:cs="Arial"/>
                      <w:sz w:val="16"/>
                      <w:szCs w:val="16"/>
                      <w:lang w:eastAsia="es-SV"/>
                    </w:rPr>
                  </w:rPrChange>
                </w:rPr>
                <w:t>Santa Ana</w:t>
              </w:r>
            </w:ins>
          </w:p>
        </w:tc>
        <w:tc>
          <w:tcPr>
            <w:tcW w:w="2101" w:type="dxa"/>
            <w:tcBorders>
              <w:top w:val="nil"/>
              <w:left w:val="nil"/>
              <w:bottom w:val="single" w:sz="4" w:space="0" w:color="auto"/>
              <w:right w:val="single" w:sz="4" w:space="0" w:color="auto"/>
            </w:tcBorders>
            <w:shd w:val="clear" w:color="auto" w:fill="auto"/>
            <w:vAlign w:val="center"/>
            <w:hideMark/>
            <w:tcPrChange w:id="15554"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555" w:author="Nery de Leiva [2]" w:date="2023-01-04T11:24:00Z"/>
                <w:rFonts w:eastAsia="Times New Roman" w:cs="Arial"/>
                <w:sz w:val="14"/>
                <w:szCs w:val="14"/>
                <w:lang w:eastAsia="es-SV"/>
                <w:rPrChange w:id="15556" w:author="Nery de Leiva [2]" w:date="2023-01-04T12:07:00Z">
                  <w:rPr>
                    <w:ins w:id="15557" w:author="Nery de Leiva [2]" w:date="2023-01-04T11:24:00Z"/>
                    <w:rFonts w:eastAsia="Times New Roman" w:cs="Arial"/>
                    <w:sz w:val="16"/>
                    <w:szCs w:val="16"/>
                    <w:lang w:eastAsia="es-SV"/>
                  </w:rPr>
                </w:rPrChange>
              </w:rPr>
              <w:pPrChange w:id="15558" w:author="Nery de Leiva [2]" w:date="2023-01-04T12:08:00Z">
                <w:pPr>
                  <w:jc w:val="center"/>
                </w:pPr>
              </w:pPrChange>
            </w:pPr>
            <w:ins w:id="15559" w:author="Nery de Leiva [2]" w:date="2023-01-04T11:24:00Z">
              <w:r w:rsidRPr="008C1F3E">
                <w:rPr>
                  <w:rFonts w:eastAsia="Times New Roman" w:cs="Arial"/>
                  <w:sz w:val="14"/>
                  <w:szCs w:val="14"/>
                  <w:lang w:eastAsia="es-SV"/>
                  <w:rPrChange w:id="15560" w:author="Nery de Leiva [2]" w:date="2023-01-04T12:07:00Z">
                    <w:rPr>
                      <w:rFonts w:eastAsia="Times New Roman" w:cs="Arial"/>
                      <w:sz w:val="16"/>
                      <w:szCs w:val="16"/>
                      <w:lang w:eastAsia="es-SV"/>
                    </w:rPr>
                  </w:rPrChange>
                </w:rPr>
                <w:t>EL BOSQUE</w:t>
              </w:r>
            </w:ins>
          </w:p>
        </w:tc>
        <w:tc>
          <w:tcPr>
            <w:tcW w:w="1579" w:type="dxa"/>
            <w:tcBorders>
              <w:top w:val="nil"/>
              <w:left w:val="nil"/>
              <w:bottom w:val="single" w:sz="4" w:space="0" w:color="auto"/>
              <w:right w:val="single" w:sz="4" w:space="0" w:color="auto"/>
            </w:tcBorders>
            <w:shd w:val="clear" w:color="auto" w:fill="auto"/>
            <w:vAlign w:val="center"/>
            <w:hideMark/>
            <w:tcPrChange w:id="1556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562" w:author="Nery de Leiva [2]" w:date="2023-01-04T11:24:00Z"/>
                <w:rFonts w:eastAsia="Times New Roman" w:cs="Arial"/>
                <w:sz w:val="14"/>
                <w:szCs w:val="14"/>
                <w:lang w:eastAsia="es-SV"/>
                <w:rPrChange w:id="15563" w:author="Nery de Leiva [2]" w:date="2023-01-04T12:07:00Z">
                  <w:rPr>
                    <w:ins w:id="15564" w:author="Nery de Leiva [2]" w:date="2023-01-04T11:24:00Z"/>
                    <w:rFonts w:eastAsia="Times New Roman" w:cs="Arial"/>
                    <w:sz w:val="16"/>
                    <w:szCs w:val="16"/>
                    <w:lang w:eastAsia="es-SV"/>
                  </w:rPr>
                </w:rPrChange>
              </w:rPr>
              <w:pPrChange w:id="15565" w:author="Nery de Leiva [2]" w:date="2023-01-04T12:08:00Z">
                <w:pPr>
                  <w:jc w:val="center"/>
                </w:pPr>
              </w:pPrChange>
            </w:pPr>
            <w:ins w:id="15566" w:author="Nery de Leiva [2]" w:date="2023-01-04T11:24:00Z">
              <w:del w:id="15567" w:author="Dinora Gomez Perez" w:date="2023-01-18T08:09:00Z">
                <w:r w:rsidRPr="008C1F3E" w:rsidDel="0072303B">
                  <w:rPr>
                    <w:rFonts w:eastAsia="Times New Roman" w:cs="Arial"/>
                    <w:sz w:val="14"/>
                    <w:szCs w:val="14"/>
                    <w:lang w:eastAsia="es-SV"/>
                    <w:rPrChange w:id="15568" w:author="Nery de Leiva [2]" w:date="2023-01-04T12:07:00Z">
                      <w:rPr>
                        <w:rFonts w:eastAsia="Times New Roman" w:cs="Arial"/>
                        <w:sz w:val="16"/>
                        <w:szCs w:val="16"/>
                        <w:lang w:eastAsia="es-SV"/>
                      </w:rPr>
                    </w:rPrChange>
                  </w:rPr>
                  <w:delText>20215733</w:delText>
                </w:r>
              </w:del>
            </w:ins>
            <w:ins w:id="15569" w:author="Dinora Gomez Perez" w:date="2023-01-18T08:09:00Z">
              <w:r w:rsidR="0072303B">
                <w:rPr>
                  <w:rFonts w:eastAsia="Times New Roman" w:cs="Arial"/>
                  <w:sz w:val="14"/>
                  <w:szCs w:val="14"/>
                  <w:lang w:eastAsia="es-SV"/>
                </w:rPr>
                <w:t xml:space="preserve">--- </w:t>
              </w:r>
            </w:ins>
            <w:ins w:id="15570" w:author="Nery de Leiva [2]" w:date="2023-01-04T11:24:00Z">
              <w:r w:rsidRPr="008C1F3E">
                <w:rPr>
                  <w:rFonts w:eastAsia="Times New Roman" w:cs="Arial"/>
                  <w:sz w:val="14"/>
                  <w:szCs w:val="14"/>
                  <w:lang w:eastAsia="es-SV"/>
                  <w:rPrChange w:id="1557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557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573" w:author="Nery de Leiva [2]" w:date="2023-01-04T11:24:00Z"/>
                <w:rFonts w:eastAsia="Times New Roman" w:cs="Arial"/>
                <w:sz w:val="14"/>
                <w:szCs w:val="14"/>
                <w:lang w:eastAsia="es-SV"/>
                <w:rPrChange w:id="15574" w:author="Nery de Leiva [2]" w:date="2023-01-04T12:07:00Z">
                  <w:rPr>
                    <w:ins w:id="15575" w:author="Nery de Leiva [2]" w:date="2023-01-04T11:24:00Z"/>
                    <w:rFonts w:eastAsia="Times New Roman" w:cs="Arial"/>
                    <w:sz w:val="16"/>
                    <w:szCs w:val="16"/>
                    <w:lang w:eastAsia="es-SV"/>
                  </w:rPr>
                </w:rPrChange>
              </w:rPr>
              <w:pPrChange w:id="15576" w:author="Nery de Leiva [2]" w:date="2023-01-04T12:08:00Z">
                <w:pPr>
                  <w:jc w:val="center"/>
                </w:pPr>
              </w:pPrChange>
            </w:pPr>
            <w:ins w:id="15577" w:author="Nery de Leiva [2]" w:date="2023-01-04T11:24:00Z">
              <w:r w:rsidRPr="008C1F3E">
                <w:rPr>
                  <w:rFonts w:eastAsia="Times New Roman" w:cs="Arial"/>
                  <w:sz w:val="14"/>
                  <w:szCs w:val="14"/>
                  <w:lang w:eastAsia="es-SV"/>
                  <w:rPrChange w:id="15578" w:author="Nery de Leiva [2]" w:date="2023-01-04T12:07:00Z">
                    <w:rPr>
                      <w:rFonts w:eastAsia="Times New Roman" w:cs="Arial"/>
                      <w:sz w:val="16"/>
                      <w:szCs w:val="16"/>
                      <w:lang w:eastAsia="es-SV"/>
                    </w:rPr>
                  </w:rPrChange>
                </w:rPr>
                <w:t>18.586080</w:t>
              </w:r>
            </w:ins>
          </w:p>
        </w:tc>
      </w:tr>
      <w:tr w:rsidR="009F050E" w:rsidRPr="00E77C97" w:rsidTr="008C1F3E">
        <w:trPr>
          <w:trHeight w:val="20"/>
          <w:ins w:id="15579" w:author="Nery de Leiva [2]" w:date="2023-01-04T11:24:00Z"/>
          <w:trPrChange w:id="1558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58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582" w:author="Nery de Leiva [2]" w:date="2023-01-04T11:24:00Z"/>
                <w:rFonts w:eastAsia="Times New Roman" w:cs="Arial"/>
                <w:sz w:val="14"/>
                <w:szCs w:val="14"/>
                <w:lang w:eastAsia="es-SV"/>
                <w:rPrChange w:id="15583" w:author="Nery de Leiva [2]" w:date="2023-01-04T12:07:00Z">
                  <w:rPr>
                    <w:ins w:id="15584" w:author="Nery de Leiva [2]" w:date="2023-01-04T11:24:00Z"/>
                    <w:rFonts w:eastAsia="Times New Roman" w:cs="Arial"/>
                    <w:sz w:val="16"/>
                    <w:szCs w:val="16"/>
                    <w:lang w:eastAsia="es-SV"/>
                  </w:rPr>
                </w:rPrChange>
              </w:rPr>
              <w:pPrChange w:id="1558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58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587" w:author="Nery de Leiva [2]" w:date="2023-01-04T11:24:00Z"/>
                <w:rFonts w:eastAsia="Times New Roman" w:cs="Arial"/>
                <w:sz w:val="14"/>
                <w:szCs w:val="14"/>
                <w:lang w:eastAsia="es-SV"/>
                <w:rPrChange w:id="15588" w:author="Nery de Leiva [2]" w:date="2023-01-04T12:07:00Z">
                  <w:rPr>
                    <w:ins w:id="15589" w:author="Nery de Leiva [2]" w:date="2023-01-04T11:24:00Z"/>
                    <w:rFonts w:eastAsia="Times New Roman" w:cs="Arial"/>
                    <w:sz w:val="16"/>
                    <w:szCs w:val="16"/>
                    <w:lang w:eastAsia="es-SV"/>
                  </w:rPr>
                </w:rPrChange>
              </w:rPr>
              <w:pPrChange w:id="1559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59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592" w:author="Nery de Leiva [2]" w:date="2023-01-04T11:24:00Z"/>
                <w:rFonts w:eastAsia="Times New Roman" w:cs="Arial"/>
                <w:sz w:val="14"/>
                <w:szCs w:val="14"/>
                <w:lang w:eastAsia="es-SV"/>
                <w:rPrChange w:id="15593" w:author="Nery de Leiva [2]" w:date="2023-01-04T12:07:00Z">
                  <w:rPr>
                    <w:ins w:id="15594" w:author="Nery de Leiva [2]" w:date="2023-01-04T11:24:00Z"/>
                    <w:rFonts w:eastAsia="Times New Roman" w:cs="Arial"/>
                    <w:sz w:val="16"/>
                    <w:szCs w:val="16"/>
                    <w:lang w:eastAsia="es-SV"/>
                  </w:rPr>
                </w:rPrChange>
              </w:rPr>
              <w:pPrChange w:id="1559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59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597" w:author="Nery de Leiva [2]" w:date="2023-01-04T11:24:00Z"/>
                <w:rFonts w:eastAsia="Times New Roman" w:cs="Arial"/>
                <w:sz w:val="14"/>
                <w:szCs w:val="14"/>
                <w:lang w:eastAsia="es-SV"/>
                <w:rPrChange w:id="15598" w:author="Nery de Leiva [2]" w:date="2023-01-04T12:07:00Z">
                  <w:rPr>
                    <w:ins w:id="15599" w:author="Nery de Leiva [2]" w:date="2023-01-04T11:24:00Z"/>
                    <w:rFonts w:eastAsia="Times New Roman" w:cs="Arial"/>
                    <w:sz w:val="16"/>
                    <w:szCs w:val="16"/>
                    <w:lang w:eastAsia="es-SV"/>
                  </w:rPr>
                </w:rPrChange>
              </w:rPr>
              <w:pPrChange w:id="1560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60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602" w:author="Nery de Leiva [2]" w:date="2023-01-04T11:24:00Z"/>
                <w:rFonts w:eastAsia="Times New Roman" w:cs="Arial"/>
                <w:sz w:val="14"/>
                <w:szCs w:val="14"/>
                <w:lang w:eastAsia="es-SV"/>
                <w:rPrChange w:id="15603" w:author="Nery de Leiva [2]" w:date="2023-01-04T12:07:00Z">
                  <w:rPr>
                    <w:ins w:id="15604" w:author="Nery de Leiva [2]" w:date="2023-01-04T11:24:00Z"/>
                    <w:rFonts w:eastAsia="Times New Roman" w:cs="Arial"/>
                    <w:sz w:val="16"/>
                    <w:szCs w:val="16"/>
                    <w:lang w:eastAsia="es-SV"/>
                  </w:rPr>
                </w:rPrChange>
              </w:rPr>
              <w:pPrChange w:id="15605" w:author="Nery de Leiva [2]" w:date="2023-01-04T12:08:00Z">
                <w:pPr>
                  <w:jc w:val="center"/>
                </w:pPr>
              </w:pPrChange>
            </w:pPr>
            <w:ins w:id="15606" w:author="Nery de Leiva [2]" w:date="2023-01-04T11:24:00Z">
              <w:r w:rsidRPr="008C1F3E">
                <w:rPr>
                  <w:rFonts w:eastAsia="Times New Roman" w:cs="Arial"/>
                  <w:sz w:val="14"/>
                  <w:szCs w:val="14"/>
                  <w:lang w:eastAsia="es-SV"/>
                  <w:rPrChange w:id="15607" w:author="Nery de Leiva [2]" w:date="2023-01-04T12:07:00Z">
                    <w:rPr>
                      <w:rFonts w:eastAsia="Times New Roman" w:cs="Arial"/>
                      <w:sz w:val="16"/>
                      <w:szCs w:val="16"/>
                      <w:lang w:eastAsia="es-SV"/>
                    </w:rPr>
                  </w:rPrChange>
                </w:rPr>
                <w:t>EL CERRO</w:t>
              </w:r>
            </w:ins>
          </w:p>
        </w:tc>
        <w:tc>
          <w:tcPr>
            <w:tcW w:w="1579" w:type="dxa"/>
            <w:tcBorders>
              <w:top w:val="nil"/>
              <w:left w:val="nil"/>
              <w:bottom w:val="single" w:sz="4" w:space="0" w:color="auto"/>
              <w:right w:val="single" w:sz="4" w:space="0" w:color="auto"/>
            </w:tcBorders>
            <w:shd w:val="clear" w:color="auto" w:fill="auto"/>
            <w:vAlign w:val="center"/>
            <w:hideMark/>
            <w:tcPrChange w:id="1560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609" w:author="Nery de Leiva [2]" w:date="2023-01-04T11:24:00Z"/>
                <w:rFonts w:eastAsia="Times New Roman" w:cs="Arial"/>
                <w:sz w:val="14"/>
                <w:szCs w:val="14"/>
                <w:lang w:eastAsia="es-SV"/>
                <w:rPrChange w:id="15610" w:author="Nery de Leiva [2]" w:date="2023-01-04T12:07:00Z">
                  <w:rPr>
                    <w:ins w:id="15611" w:author="Nery de Leiva [2]" w:date="2023-01-04T11:24:00Z"/>
                    <w:rFonts w:eastAsia="Times New Roman" w:cs="Arial"/>
                    <w:sz w:val="16"/>
                    <w:szCs w:val="16"/>
                    <w:lang w:eastAsia="es-SV"/>
                  </w:rPr>
                </w:rPrChange>
              </w:rPr>
              <w:pPrChange w:id="15612" w:author="Nery de Leiva [2]" w:date="2023-01-04T12:08:00Z">
                <w:pPr>
                  <w:jc w:val="center"/>
                </w:pPr>
              </w:pPrChange>
            </w:pPr>
            <w:ins w:id="15613" w:author="Nery de Leiva [2]" w:date="2023-01-04T11:24:00Z">
              <w:del w:id="15614" w:author="Dinora Gomez Perez" w:date="2023-01-18T08:09:00Z">
                <w:r w:rsidRPr="008C1F3E" w:rsidDel="0072303B">
                  <w:rPr>
                    <w:rFonts w:eastAsia="Times New Roman" w:cs="Arial"/>
                    <w:sz w:val="14"/>
                    <w:szCs w:val="14"/>
                    <w:lang w:eastAsia="es-SV"/>
                    <w:rPrChange w:id="15615" w:author="Nery de Leiva [2]" w:date="2023-01-04T12:07:00Z">
                      <w:rPr>
                        <w:rFonts w:eastAsia="Times New Roman" w:cs="Arial"/>
                        <w:sz w:val="16"/>
                        <w:szCs w:val="16"/>
                        <w:lang w:eastAsia="es-SV"/>
                      </w:rPr>
                    </w:rPrChange>
                  </w:rPr>
                  <w:delText>20215722</w:delText>
                </w:r>
              </w:del>
            </w:ins>
            <w:ins w:id="15616" w:author="Dinora Gomez Perez" w:date="2023-01-18T08:09:00Z">
              <w:r w:rsidR="0072303B">
                <w:rPr>
                  <w:rFonts w:eastAsia="Times New Roman" w:cs="Arial"/>
                  <w:sz w:val="14"/>
                  <w:szCs w:val="14"/>
                  <w:lang w:eastAsia="es-SV"/>
                </w:rPr>
                <w:t xml:space="preserve">--- </w:t>
              </w:r>
            </w:ins>
            <w:ins w:id="15617" w:author="Nery de Leiva [2]" w:date="2023-01-04T11:24:00Z">
              <w:r w:rsidRPr="008C1F3E">
                <w:rPr>
                  <w:rFonts w:eastAsia="Times New Roman" w:cs="Arial"/>
                  <w:sz w:val="14"/>
                  <w:szCs w:val="14"/>
                  <w:lang w:eastAsia="es-SV"/>
                  <w:rPrChange w:id="1561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561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620" w:author="Nery de Leiva [2]" w:date="2023-01-04T11:24:00Z"/>
                <w:rFonts w:eastAsia="Times New Roman" w:cs="Arial"/>
                <w:sz w:val="14"/>
                <w:szCs w:val="14"/>
                <w:lang w:eastAsia="es-SV"/>
                <w:rPrChange w:id="15621" w:author="Nery de Leiva [2]" w:date="2023-01-04T12:07:00Z">
                  <w:rPr>
                    <w:ins w:id="15622" w:author="Nery de Leiva [2]" w:date="2023-01-04T11:24:00Z"/>
                    <w:rFonts w:eastAsia="Times New Roman" w:cs="Arial"/>
                    <w:sz w:val="16"/>
                    <w:szCs w:val="16"/>
                    <w:lang w:eastAsia="es-SV"/>
                  </w:rPr>
                </w:rPrChange>
              </w:rPr>
              <w:pPrChange w:id="15623" w:author="Nery de Leiva [2]" w:date="2023-01-04T12:08:00Z">
                <w:pPr>
                  <w:jc w:val="center"/>
                </w:pPr>
              </w:pPrChange>
            </w:pPr>
            <w:ins w:id="15624" w:author="Nery de Leiva [2]" w:date="2023-01-04T11:24:00Z">
              <w:r w:rsidRPr="008C1F3E">
                <w:rPr>
                  <w:rFonts w:eastAsia="Times New Roman" w:cs="Arial"/>
                  <w:sz w:val="14"/>
                  <w:szCs w:val="14"/>
                  <w:lang w:eastAsia="es-SV"/>
                  <w:rPrChange w:id="15625" w:author="Nery de Leiva [2]" w:date="2023-01-04T12:07:00Z">
                    <w:rPr>
                      <w:rFonts w:eastAsia="Times New Roman" w:cs="Arial"/>
                      <w:sz w:val="16"/>
                      <w:szCs w:val="16"/>
                      <w:lang w:eastAsia="es-SV"/>
                    </w:rPr>
                  </w:rPrChange>
                </w:rPr>
                <w:t>13.341259</w:t>
              </w:r>
            </w:ins>
          </w:p>
        </w:tc>
      </w:tr>
      <w:tr w:rsidR="009F050E" w:rsidRPr="00E77C97" w:rsidTr="008C1F3E">
        <w:trPr>
          <w:trHeight w:val="20"/>
          <w:ins w:id="15626" w:author="Nery de Leiva [2]" w:date="2023-01-04T11:24:00Z"/>
          <w:trPrChange w:id="1562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62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629" w:author="Nery de Leiva [2]" w:date="2023-01-04T11:24:00Z"/>
                <w:rFonts w:eastAsia="Times New Roman" w:cs="Arial"/>
                <w:sz w:val="14"/>
                <w:szCs w:val="14"/>
                <w:lang w:eastAsia="es-SV"/>
                <w:rPrChange w:id="15630" w:author="Nery de Leiva [2]" w:date="2023-01-04T12:07:00Z">
                  <w:rPr>
                    <w:ins w:id="15631" w:author="Nery de Leiva [2]" w:date="2023-01-04T11:24:00Z"/>
                    <w:rFonts w:eastAsia="Times New Roman" w:cs="Arial"/>
                    <w:sz w:val="16"/>
                    <w:szCs w:val="16"/>
                    <w:lang w:eastAsia="es-SV"/>
                  </w:rPr>
                </w:rPrChange>
              </w:rPr>
              <w:pPrChange w:id="1563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63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634" w:author="Nery de Leiva [2]" w:date="2023-01-04T11:24:00Z"/>
                <w:rFonts w:eastAsia="Times New Roman" w:cs="Arial"/>
                <w:sz w:val="14"/>
                <w:szCs w:val="14"/>
                <w:lang w:eastAsia="es-SV"/>
                <w:rPrChange w:id="15635" w:author="Nery de Leiva [2]" w:date="2023-01-04T12:07:00Z">
                  <w:rPr>
                    <w:ins w:id="15636" w:author="Nery de Leiva [2]" w:date="2023-01-04T11:24:00Z"/>
                    <w:rFonts w:eastAsia="Times New Roman" w:cs="Arial"/>
                    <w:sz w:val="16"/>
                    <w:szCs w:val="16"/>
                    <w:lang w:eastAsia="es-SV"/>
                  </w:rPr>
                </w:rPrChange>
              </w:rPr>
              <w:pPrChange w:id="1563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63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639" w:author="Nery de Leiva [2]" w:date="2023-01-04T11:24:00Z"/>
                <w:rFonts w:eastAsia="Times New Roman" w:cs="Arial"/>
                <w:sz w:val="14"/>
                <w:szCs w:val="14"/>
                <w:lang w:eastAsia="es-SV"/>
                <w:rPrChange w:id="15640" w:author="Nery de Leiva [2]" w:date="2023-01-04T12:07:00Z">
                  <w:rPr>
                    <w:ins w:id="15641" w:author="Nery de Leiva [2]" w:date="2023-01-04T11:24:00Z"/>
                    <w:rFonts w:eastAsia="Times New Roman" w:cs="Arial"/>
                    <w:sz w:val="16"/>
                    <w:szCs w:val="16"/>
                    <w:lang w:eastAsia="es-SV"/>
                  </w:rPr>
                </w:rPrChange>
              </w:rPr>
              <w:pPrChange w:id="1564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64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644" w:author="Nery de Leiva [2]" w:date="2023-01-04T11:24:00Z"/>
                <w:rFonts w:eastAsia="Times New Roman" w:cs="Arial"/>
                <w:sz w:val="14"/>
                <w:szCs w:val="14"/>
                <w:lang w:eastAsia="es-SV"/>
                <w:rPrChange w:id="15645" w:author="Nery de Leiva [2]" w:date="2023-01-04T12:07:00Z">
                  <w:rPr>
                    <w:ins w:id="15646" w:author="Nery de Leiva [2]" w:date="2023-01-04T11:24:00Z"/>
                    <w:rFonts w:eastAsia="Times New Roman" w:cs="Arial"/>
                    <w:sz w:val="16"/>
                    <w:szCs w:val="16"/>
                    <w:lang w:eastAsia="es-SV"/>
                  </w:rPr>
                </w:rPrChange>
              </w:rPr>
              <w:pPrChange w:id="1564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64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649" w:author="Nery de Leiva [2]" w:date="2023-01-04T11:24:00Z"/>
                <w:rFonts w:eastAsia="Times New Roman" w:cs="Arial"/>
                <w:sz w:val="14"/>
                <w:szCs w:val="14"/>
                <w:lang w:eastAsia="es-SV"/>
                <w:rPrChange w:id="15650" w:author="Nery de Leiva [2]" w:date="2023-01-04T12:07:00Z">
                  <w:rPr>
                    <w:ins w:id="15651" w:author="Nery de Leiva [2]" w:date="2023-01-04T11:24:00Z"/>
                    <w:rFonts w:eastAsia="Times New Roman" w:cs="Arial"/>
                    <w:sz w:val="16"/>
                    <w:szCs w:val="16"/>
                    <w:lang w:eastAsia="es-SV"/>
                  </w:rPr>
                </w:rPrChange>
              </w:rPr>
              <w:pPrChange w:id="15652" w:author="Nery de Leiva [2]" w:date="2023-01-04T12:08:00Z">
                <w:pPr>
                  <w:jc w:val="center"/>
                </w:pPr>
              </w:pPrChange>
            </w:pPr>
            <w:ins w:id="15653" w:author="Nery de Leiva [2]" w:date="2023-01-04T11:24:00Z">
              <w:r w:rsidRPr="008C1F3E">
                <w:rPr>
                  <w:rFonts w:eastAsia="Times New Roman" w:cs="Arial"/>
                  <w:sz w:val="14"/>
                  <w:szCs w:val="14"/>
                  <w:lang w:eastAsia="es-SV"/>
                  <w:rPrChange w:id="15654"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vAlign w:val="center"/>
            <w:hideMark/>
            <w:tcPrChange w:id="15655"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656" w:author="Nery de Leiva [2]" w:date="2023-01-04T11:24:00Z"/>
                <w:rFonts w:eastAsia="Times New Roman" w:cs="Arial"/>
                <w:sz w:val="14"/>
                <w:szCs w:val="14"/>
                <w:lang w:eastAsia="es-SV"/>
                <w:rPrChange w:id="15657" w:author="Nery de Leiva [2]" w:date="2023-01-04T12:07:00Z">
                  <w:rPr>
                    <w:ins w:id="15658" w:author="Nery de Leiva [2]" w:date="2023-01-04T11:24:00Z"/>
                    <w:rFonts w:eastAsia="Times New Roman" w:cs="Arial"/>
                    <w:sz w:val="16"/>
                    <w:szCs w:val="16"/>
                    <w:lang w:eastAsia="es-SV"/>
                  </w:rPr>
                </w:rPrChange>
              </w:rPr>
              <w:pPrChange w:id="15659" w:author="Nery de Leiva [2]" w:date="2023-01-04T12:08:00Z">
                <w:pPr>
                  <w:jc w:val="center"/>
                </w:pPr>
              </w:pPrChange>
            </w:pPr>
            <w:ins w:id="15660" w:author="Nery de Leiva [2]" w:date="2023-01-04T11:24:00Z">
              <w:del w:id="15661" w:author="Dinora Gomez Perez" w:date="2023-01-18T08:09:00Z">
                <w:r w:rsidRPr="008C1F3E" w:rsidDel="0072303B">
                  <w:rPr>
                    <w:rFonts w:eastAsia="Times New Roman" w:cs="Arial"/>
                    <w:sz w:val="14"/>
                    <w:szCs w:val="14"/>
                    <w:lang w:eastAsia="es-SV"/>
                    <w:rPrChange w:id="15662" w:author="Nery de Leiva [2]" w:date="2023-01-04T12:07:00Z">
                      <w:rPr>
                        <w:rFonts w:eastAsia="Times New Roman" w:cs="Arial"/>
                        <w:sz w:val="16"/>
                        <w:szCs w:val="16"/>
                        <w:lang w:eastAsia="es-SV"/>
                      </w:rPr>
                    </w:rPrChange>
                  </w:rPr>
                  <w:delText>20215723</w:delText>
                </w:r>
              </w:del>
            </w:ins>
            <w:ins w:id="15663" w:author="Dinora Gomez Perez" w:date="2023-01-18T08:09:00Z">
              <w:r w:rsidR="0072303B">
                <w:rPr>
                  <w:rFonts w:eastAsia="Times New Roman" w:cs="Arial"/>
                  <w:sz w:val="14"/>
                  <w:szCs w:val="14"/>
                  <w:lang w:eastAsia="es-SV"/>
                </w:rPr>
                <w:t xml:space="preserve">--- </w:t>
              </w:r>
            </w:ins>
            <w:ins w:id="15664" w:author="Nery de Leiva [2]" w:date="2023-01-04T11:24:00Z">
              <w:r w:rsidRPr="008C1F3E">
                <w:rPr>
                  <w:rFonts w:eastAsia="Times New Roman" w:cs="Arial"/>
                  <w:sz w:val="14"/>
                  <w:szCs w:val="14"/>
                  <w:lang w:eastAsia="es-SV"/>
                  <w:rPrChange w:id="1566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566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667" w:author="Nery de Leiva [2]" w:date="2023-01-04T11:24:00Z"/>
                <w:rFonts w:eastAsia="Times New Roman" w:cs="Arial"/>
                <w:sz w:val="14"/>
                <w:szCs w:val="14"/>
                <w:lang w:eastAsia="es-SV"/>
                <w:rPrChange w:id="15668" w:author="Nery de Leiva [2]" w:date="2023-01-04T12:07:00Z">
                  <w:rPr>
                    <w:ins w:id="15669" w:author="Nery de Leiva [2]" w:date="2023-01-04T11:24:00Z"/>
                    <w:rFonts w:eastAsia="Times New Roman" w:cs="Arial"/>
                    <w:sz w:val="16"/>
                    <w:szCs w:val="16"/>
                    <w:lang w:eastAsia="es-SV"/>
                  </w:rPr>
                </w:rPrChange>
              </w:rPr>
              <w:pPrChange w:id="15670" w:author="Nery de Leiva [2]" w:date="2023-01-04T12:08:00Z">
                <w:pPr>
                  <w:jc w:val="center"/>
                </w:pPr>
              </w:pPrChange>
            </w:pPr>
            <w:ins w:id="15671" w:author="Nery de Leiva [2]" w:date="2023-01-04T11:24:00Z">
              <w:r w:rsidRPr="008C1F3E">
                <w:rPr>
                  <w:rFonts w:eastAsia="Times New Roman" w:cs="Arial"/>
                  <w:sz w:val="14"/>
                  <w:szCs w:val="14"/>
                  <w:lang w:eastAsia="es-SV"/>
                  <w:rPrChange w:id="15672" w:author="Nery de Leiva [2]" w:date="2023-01-04T12:07:00Z">
                    <w:rPr>
                      <w:rFonts w:eastAsia="Times New Roman" w:cs="Arial"/>
                      <w:sz w:val="16"/>
                      <w:szCs w:val="16"/>
                      <w:lang w:eastAsia="es-SV"/>
                    </w:rPr>
                  </w:rPrChange>
                </w:rPr>
                <w:t>789.512136</w:t>
              </w:r>
            </w:ins>
          </w:p>
        </w:tc>
      </w:tr>
      <w:tr w:rsidR="009F050E" w:rsidRPr="00E77C97" w:rsidTr="008C1F3E">
        <w:trPr>
          <w:trHeight w:val="20"/>
          <w:ins w:id="15673" w:author="Nery de Leiva [2]" w:date="2023-01-04T11:24:00Z"/>
          <w:trPrChange w:id="15674"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5675"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676" w:author="Nery de Leiva [2]" w:date="2023-01-04T11:24:00Z"/>
                <w:rFonts w:eastAsia="Times New Roman" w:cs="Arial"/>
                <w:sz w:val="14"/>
                <w:szCs w:val="14"/>
                <w:lang w:eastAsia="es-SV"/>
                <w:rPrChange w:id="15677" w:author="Nery de Leiva [2]" w:date="2023-01-04T12:07:00Z">
                  <w:rPr>
                    <w:ins w:id="15678" w:author="Nery de Leiva [2]" w:date="2023-01-04T11:24:00Z"/>
                    <w:rFonts w:eastAsia="Times New Roman" w:cs="Arial"/>
                    <w:sz w:val="16"/>
                    <w:szCs w:val="16"/>
                    <w:lang w:eastAsia="es-SV"/>
                  </w:rPr>
                </w:rPrChange>
              </w:rPr>
              <w:pPrChange w:id="15679"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5680"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681" w:author="Nery de Leiva [2]" w:date="2023-01-04T11:24:00Z"/>
                <w:rFonts w:eastAsia="Times New Roman" w:cs="Arial"/>
                <w:sz w:val="14"/>
                <w:szCs w:val="14"/>
                <w:lang w:eastAsia="es-SV"/>
                <w:rPrChange w:id="15682" w:author="Nery de Leiva [2]" w:date="2023-01-04T12:07:00Z">
                  <w:rPr>
                    <w:ins w:id="15683" w:author="Nery de Leiva [2]" w:date="2023-01-04T11:24:00Z"/>
                    <w:rFonts w:eastAsia="Times New Roman" w:cs="Arial"/>
                    <w:sz w:val="16"/>
                    <w:szCs w:val="16"/>
                    <w:lang w:eastAsia="es-SV"/>
                  </w:rPr>
                </w:rPrChange>
              </w:rPr>
              <w:pPrChange w:id="15684"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5685"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686" w:author="Nery de Leiva [2]" w:date="2023-01-04T11:24:00Z"/>
                <w:rFonts w:eastAsia="Times New Roman" w:cs="Arial"/>
                <w:sz w:val="14"/>
                <w:szCs w:val="14"/>
                <w:lang w:eastAsia="es-SV"/>
                <w:rPrChange w:id="15687" w:author="Nery de Leiva [2]" w:date="2023-01-04T12:07:00Z">
                  <w:rPr>
                    <w:ins w:id="15688" w:author="Nery de Leiva [2]" w:date="2023-01-04T11:24:00Z"/>
                    <w:rFonts w:eastAsia="Times New Roman" w:cs="Arial"/>
                    <w:sz w:val="16"/>
                    <w:szCs w:val="16"/>
                    <w:lang w:eastAsia="es-SV"/>
                  </w:rPr>
                </w:rPrChange>
              </w:rPr>
              <w:pPrChange w:id="15689"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5690"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691" w:author="Nery de Leiva [2]" w:date="2023-01-04T11:24:00Z"/>
                <w:rFonts w:eastAsia="Times New Roman" w:cs="Arial"/>
                <w:sz w:val="14"/>
                <w:szCs w:val="14"/>
                <w:lang w:eastAsia="es-SV"/>
                <w:rPrChange w:id="15692" w:author="Nery de Leiva [2]" w:date="2023-01-04T12:07:00Z">
                  <w:rPr>
                    <w:ins w:id="15693" w:author="Nery de Leiva [2]" w:date="2023-01-04T11:24:00Z"/>
                    <w:rFonts w:eastAsia="Times New Roman" w:cs="Arial"/>
                    <w:sz w:val="16"/>
                    <w:szCs w:val="16"/>
                    <w:lang w:eastAsia="es-SV"/>
                  </w:rPr>
                </w:rPrChange>
              </w:rPr>
              <w:pPrChange w:id="15694"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15695"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696" w:author="Nery de Leiva [2]" w:date="2023-01-04T11:24:00Z"/>
                <w:rFonts w:eastAsia="Times New Roman" w:cs="Arial"/>
                <w:sz w:val="14"/>
                <w:szCs w:val="14"/>
                <w:lang w:eastAsia="es-SV"/>
                <w:rPrChange w:id="15697" w:author="Nery de Leiva [2]" w:date="2023-01-04T12:07:00Z">
                  <w:rPr>
                    <w:ins w:id="15698" w:author="Nery de Leiva [2]" w:date="2023-01-04T11:24:00Z"/>
                    <w:rFonts w:eastAsia="Times New Roman" w:cs="Arial"/>
                    <w:sz w:val="16"/>
                    <w:szCs w:val="16"/>
                    <w:lang w:eastAsia="es-SV"/>
                  </w:rPr>
                </w:rPrChange>
              </w:rPr>
              <w:pPrChange w:id="15699" w:author="Nery de Leiva [2]" w:date="2023-01-04T12:08:00Z">
                <w:pPr>
                  <w:jc w:val="center"/>
                </w:pPr>
              </w:pPrChange>
            </w:pPr>
            <w:ins w:id="15700" w:author="Nery de Leiva [2]" w:date="2023-01-04T11:24:00Z">
              <w:r w:rsidRPr="008C1F3E">
                <w:rPr>
                  <w:rFonts w:eastAsia="Times New Roman" w:cs="Arial"/>
                  <w:sz w:val="14"/>
                  <w:szCs w:val="14"/>
                  <w:lang w:eastAsia="es-SV"/>
                  <w:rPrChange w:id="15701" w:author="Nery de Leiva [2]" w:date="2023-01-04T12:07:00Z">
                    <w:rPr>
                      <w:rFonts w:eastAsia="Times New Roman" w:cs="Arial"/>
                      <w:sz w:val="16"/>
                      <w:szCs w:val="16"/>
                      <w:lang w:eastAsia="es-SV"/>
                    </w:rPr>
                  </w:rPrChange>
                </w:rPr>
                <w:t>PORCIÓN 2</w:t>
              </w:r>
            </w:ins>
          </w:p>
        </w:tc>
        <w:tc>
          <w:tcPr>
            <w:tcW w:w="1579" w:type="dxa"/>
            <w:tcBorders>
              <w:top w:val="single" w:sz="4" w:space="0" w:color="auto"/>
              <w:left w:val="nil"/>
              <w:bottom w:val="single" w:sz="4" w:space="0" w:color="auto"/>
              <w:right w:val="single" w:sz="4" w:space="0" w:color="auto"/>
            </w:tcBorders>
            <w:shd w:val="clear" w:color="auto" w:fill="auto"/>
            <w:vAlign w:val="center"/>
            <w:hideMark/>
            <w:tcPrChange w:id="15702" w:author="Nery de Leiva [2]" w:date="2023-01-04T12:15:00Z">
              <w:tcPr>
                <w:tcW w:w="1579"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703" w:author="Nery de Leiva [2]" w:date="2023-01-04T11:24:00Z"/>
                <w:rFonts w:eastAsia="Times New Roman" w:cs="Arial"/>
                <w:sz w:val="14"/>
                <w:szCs w:val="14"/>
                <w:lang w:eastAsia="es-SV"/>
                <w:rPrChange w:id="15704" w:author="Nery de Leiva [2]" w:date="2023-01-04T12:07:00Z">
                  <w:rPr>
                    <w:ins w:id="15705" w:author="Nery de Leiva [2]" w:date="2023-01-04T11:24:00Z"/>
                    <w:rFonts w:eastAsia="Times New Roman" w:cs="Arial"/>
                    <w:sz w:val="16"/>
                    <w:szCs w:val="16"/>
                    <w:lang w:eastAsia="es-SV"/>
                  </w:rPr>
                </w:rPrChange>
              </w:rPr>
              <w:pPrChange w:id="15706" w:author="Nery de Leiva [2]" w:date="2023-01-04T12:08:00Z">
                <w:pPr>
                  <w:jc w:val="center"/>
                </w:pPr>
              </w:pPrChange>
            </w:pPr>
            <w:ins w:id="15707" w:author="Nery de Leiva [2]" w:date="2023-01-04T11:24:00Z">
              <w:del w:id="15708" w:author="Dinora Gomez Perez" w:date="2023-01-18T08:09:00Z">
                <w:r w:rsidRPr="008C1F3E" w:rsidDel="0072303B">
                  <w:rPr>
                    <w:rFonts w:eastAsia="Times New Roman" w:cs="Arial"/>
                    <w:sz w:val="14"/>
                    <w:szCs w:val="14"/>
                    <w:lang w:eastAsia="es-SV"/>
                    <w:rPrChange w:id="15709" w:author="Nery de Leiva [2]" w:date="2023-01-04T12:07:00Z">
                      <w:rPr>
                        <w:rFonts w:eastAsia="Times New Roman" w:cs="Arial"/>
                        <w:sz w:val="16"/>
                        <w:szCs w:val="16"/>
                        <w:lang w:eastAsia="es-SV"/>
                      </w:rPr>
                    </w:rPrChange>
                  </w:rPr>
                  <w:delText>20215724</w:delText>
                </w:r>
              </w:del>
            </w:ins>
            <w:ins w:id="15710" w:author="Dinora Gomez Perez" w:date="2023-01-18T08:09:00Z">
              <w:r w:rsidR="0072303B">
                <w:rPr>
                  <w:rFonts w:eastAsia="Times New Roman" w:cs="Arial"/>
                  <w:sz w:val="14"/>
                  <w:szCs w:val="14"/>
                  <w:lang w:eastAsia="es-SV"/>
                </w:rPr>
                <w:t xml:space="preserve">--- </w:t>
              </w:r>
            </w:ins>
            <w:ins w:id="15711" w:author="Nery de Leiva [2]" w:date="2023-01-04T11:24:00Z">
              <w:r w:rsidRPr="008C1F3E">
                <w:rPr>
                  <w:rFonts w:eastAsia="Times New Roman" w:cs="Arial"/>
                  <w:sz w:val="14"/>
                  <w:szCs w:val="14"/>
                  <w:lang w:eastAsia="es-SV"/>
                  <w:rPrChange w:id="15712" w:author="Nery de Leiva [2]" w:date="2023-01-04T12:07:00Z">
                    <w:rPr>
                      <w:rFonts w:eastAsia="Times New Roman" w:cs="Arial"/>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vAlign w:val="center"/>
            <w:hideMark/>
            <w:tcPrChange w:id="15713" w:author="Nery de Leiva [2]" w:date="2023-01-04T12:15:00Z">
              <w:tcPr>
                <w:tcW w:w="1413"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714" w:author="Nery de Leiva [2]" w:date="2023-01-04T11:24:00Z"/>
                <w:rFonts w:eastAsia="Times New Roman" w:cs="Arial"/>
                <w:sz w:val="14"/>
                <w:szCs w:val="14"/>
                <w:lang w:eastAsia="es-SV"/>
                <w:rPrChange w:id="15715" w:author="Nery de Leiva [2]" w:date="2023-01-04T12:07:00Z">
                  <w:rPr>
                    <w:ins w:id="15716" w:author="Nery de Leiva [2]" w:date="2023-01-04T11:24:00Z"/>
                    <w:rFonts w:eastAsia="Times New Roman" w:cs="Arial"/>
                    <w:sz w:val="16"/>
                    <w:szCs w:val="16"/>
                    <w:lang w:eastAsia="es-SV"/>
                  </w:rPr>
                </w:rPrChange>
              </w:rPr>
              <w:pPrChange w:id="15717" w:author="Nery de Leiva [2]" w:date="2023-01-04T12:08:00Z">
                <w:pPr>
                  <w:jc w:val="center"/>
                </w:pPr>
              </w:pPrChange>
            </w:pPr>
            <w:ins w:id="15718" w:author="Nery de Leiva [2]" w:date="2023-01-04T11:24:00Z">
              <w:r w:rsidRPr="008C1F3E">
                <w:rPr>
                  <w:rFonts w:eastAsia="Times New Roman" w:cs="Arial"/>
                  <w:sz w:val="14"/>
                  <w:szCs w:val="14"/>
                  <w:lang w:eastAsia="es-SV"/>
                  <w:rPrChange w:id="15719" w:author="Nery de Leiva [2]" w:date="2023-01-04T12:07:00Z">
                    <w:rPr>
                      <w:rFonts w:eastAsia="Times New Roman" w:cs="Arial"/>
                      <w:sz w:val="16"/>
                      <w:szCs w:val="16"/>
                      <w:lang w:eastAsia="es-SV"/>
                    </w:rPr>
                  </w:rPrChange>
                </w:rPr>
                <w:t>676.864764</w:t>
              </w:r>
            </w:ins>
          </w:p>
        </w:tc>
      </w:tr>
      <w:tr w:rsidR="009F050E" w:rsidRPr="00E77C97" w:rsidTr="008C1F3E">
        <w:trPr>
          <w:trHeight w:val="20"/>
          <w:ins w:id="15720" w:author="Nery de Leiva [2]" w:date="2023-01-04T11:24:00Z"/>
          <w:trPrChange w:id="1572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72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723" w:author="Nery de Leiva [2]" w:date="2023-01-04T11:24:00Z"/>
                <w:rFonts w:eastAsia="Times New Roman" w:cs="Arial"/>
                <w:sz w:val="14"/>
                <w:szCs w:val="14"/>
                <w:lang w:eastAsia="es-SV"/>
                <w:rPrChange w:id="15724" w:author="Nery de Leiva [2]" w:date="2023-01-04T12:07:00Z">
                  <w:rPr>
                    <w:ins w:id="15725" w:author="Nery de Leiva [2]" w:date="2023-01-04T11:24:00Z"/>
                    <w:rFonts w:eastAsia="Times New Roman" w:cs="Arial"/>
                    <w:sz w:val="16"/>
                    <w:szCs w:val="16"/>
                    <w:lang w:eastAsia="es-SV"/>
                  </w:rPr>
                </w:rPrChange>
              </w:rPr>
              <w:pPrChange w:id="1572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72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728" w:author="Nery de Leiva [2]" w:date="2023-01-04T11:24:00Z"/>
                <w:rFonts w:eastAsia="Times New Roman" w:cs="Arial"/>
                <w:sz w:val="14"/>
                <w:szCs w:val="14"/>
                <w:lang w:eastAsia="es-SV"/>
                <w:rPrChange w:id="15729" w:author="Nery de Leiva [2]" w:date="2023-01-04T12:07:00Z">
                  <w:rPr>
                    <w:ins w:id="15730" w:author="Nery de Leiva [2]" w:date="2023-01-04T11:24:00Z"/>
                    <w:rFonts w:eastAsia="Times New Roman" w:cs="Arial"/>
                    <w:sz w:val="16"/>
                    <w:szCs w:val="16"/>
                    <w:lang w:eastAsia="es-SV"/>
                  </w:rPr>
                </w:rPrChange>
              </w:rPr>
              <w:pPrChange w:id="1573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73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733" w:author="Nery de Leiva [2]" w:date="2023-01-04T11:24:00Z"/>
                <w:rFonts w:eastAsia="Times New Roman" w:cs="Arial"/>
                <w:sz w:val="14"/>
                <w:szCs w:val="14"/>
                <w:lang w:eastAsia="es-SV"/>
                <w:rPrChange w:id="15734" w:author="Nery de Leiva [2]" w:date="2023-01-04T12:07:00Z">
                  <w:rPr>
                    <w:ins w:id="15735" w:author="Nery de Leiva [2]" w:date="2023-01-04T11:24:00Z"/>
                    <w:rFonts w:eastAsia="Times New Roman" w:cs="Arial"/>
                    <w:sz w:val="16"/>
                    <w:szCs w:val="16"/>
                    <w:lang w:eastAsia="es-SV"/>
                  </w:rPr>
                </w:rPrChange>
              </w:rPr>
              <w:pPrChange w:id="1573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73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738" w:author="Nery de Leiva [2]" w:date="2023-01-04T11:24:00Z"/>
                <w:rFonts w:eastAsia="Times New Roman" w:cs="Arial"/>
                <w:sz w:val="14"/>
                <w:szCs w:val="14"/>
                <w:lang w:eastAsia="es-SV"/>
                <w:rPrChange w:id="15739" w:author="Nery de Leiva [2]" w:date="2023-01-04T12:07:00Z">
                  <w:rPr>
                    <w:ins w:id="15740" w:author="Nery de Leiva [2]" w:date="2023-01-04T11:24:00Z"/>
                    <w:rFonts w:eastAsia="Times New Roman" w:cs="Arial"/>
                    <w:sz w:val="16"/>
                    <w:szCs w:val="16"/>
                    <w:lang w:eastAsia="es-SV"/>
                  </w:rPr>
                </w:rPrChange>
              </w:rPr>
              <w:pPrChange w:id="1574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74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743" w:author="Nery de Leiva [2]" w:date="2023-01-04T11:24:00Z"/>
                <w:rFonts w:eastAsia="Times New Roman" w:cs="Arial"/>
                <w:sz w:val="14"/>
                <w:szCs w:val="14"/>
                <w:lang w:eastAsia="es-SV"/>
                <w:rPrChange w:id="15744" w:author="Nery de Leiva [2]" w:date="2023-01-04T12:07:00Z">
                  <w:rPr>
                    <w:ins w:id="15745" w:author="Nery de Leiva [2]" w:date="2023-01-04T11:24:00Z"/>
                    <w:rFonts w:eastAsia="Times New Roman" w:cs="Arial"/>
                    <w:sz w:val="16"/>
                    <w:szCs w:val="16"/>
                    <w:lang w:eastAsia="es-SV"/>
                  </w:rPr>
                </w:rPrChange>
              </w:rPr>
              <w:pPrChange w:id="15746" w:author="Nery de Leiva [2]" w:date="2023-01-04T12:08:00Z">
                <w:pPr>
                  <w:jc w:val="center"/>
                </w:pPr>
              </w:pPrChange>
            </w:pPr>
            <w:ins w:id="15747" w:author="Nery de Leiva [2]" w:date="2023-01-04T11:24:00Z">
              <w:r w:rsidRPr="008C1F3E">
                <w:rPr>
                  <w:rFonts w:eastAsia="Times New Roman" w:cs="Arial"/>
                  <w:sz w:val="14"/>
                  <w:szCs w:val="14"/>
                  <w:lang w:eastAsia="es-SV"/>
                  <w:rPrChange w:id="15748" w:author="Nery de Leiva [2]" w:date="2023-01-04T12:07:00Z">
                    <w:rPr>
                      <w:rFonts w:eastAsia="Times New Roman" w:cs="Arial"/>
                      <w:sz w:val="16"/>
                      <w:szCs w:val="16"/>
                      <w:lang w:eastAsia="es-SV"/>
                    </w:rPr>
                  </w:rPrChange>
                </w:rPr>
                <w:t>PORCIÓN 3</w:t>
              </w:r>
            </w:ins>
          </w:p>
        </w:tc>
        <w:tc>
          <w:tcPr>
            <w:tcW w:w="1579" w:type="dxa"/>
            <w:tcBorders>
              <w:top w:val="nil"/>
              <w:left w:val="nil"/>
              <w:bottom w:val="single" w:sz="4" w:space="0" w:color="auto"/>
              <w:right w:val="single" w:sz="4" w:space="0" w:color="auto"/>
            </w:tcBorders>
            <w:shd w:val="clear" w:color="auto" w:fill="auto"/>
            <w:vAlign w:val="center"/>
            <w:hideMark/>
            <w:tcPrChange w:id="1574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750" w:author="Nery de Leiva [2]" w:date="2023-01-04T11:24:00Z"/>
                <w:rFonts w:eastAsia="Times New Roman" w:cs="Arial"/>
                <w:sz w:val="14"/>
                <w:szCs w:val="14"/>
                <w:lang w:eastAsia="es-SV"/>
                <w:rPrChange w:id="15751" w:author="Nery de Leiva [2]" w:date="2023-01-04T12:07:00Z">
                  <w:rPr>
                    <w:ins w:id="15752" w:author="Nery de Leiva [2]" w:date="2023-01-04T11:24:00Z"/>
                    <w:rFonts w:eastAsia="Times New Roman" w:cs="Arial"/>
                    <w:sz w:val="16"/>
                    <w:szCs w:val="16"/>
                    <w:lang w:eastAsia="es-SV"/>
                  </w:rPr>
                </w:rPrChange>
              </w:rPr>
              <w:pPrChange w:id="15753" w:author="Nery de Leiva [2]" w:date="2023-01-04T12:08:00Z">
                <w:pPr>
                  <w:jc w:val="center"/>
                </w:pPr>
              </w:pPrChange>
            </w:pPr>
            <w:ins w:id="15754" w:author="Nery de Leiva [2]" w:date="2023-01-04T11:24:00Z">
              <w:del w:id="15755" w:author="Dinora Gomez Perez" w:date="2023-01-18T08:09:00Z">
                <w:r w:rsidRPr="008C1F3E" w:rsidDel="0072303B">
                  <w:rPr>
                    <w:rFonts w:eastAsia="Times New Roman" w:cs="Arial"/>
                    <w:sz w:val="14"/>
                    <w:szCs w:val="14"/>
                    <w:lang w:eastAsia="es-SV"/>
                    <w:rPrChange w:id="15756" w:author="Nery de Leiva [2]" w:date="2023-01-04T12:07:00Z">
                      <w:rPr>
                        <w:rFonts w:eastAsia="Times New Roman" w:cs="Arial"/>
                        <w:sz w:val="16"/>
                        <w:szCs w:val="16"/>
                        <w:lang w:eastAsia="es-SV"/>
                      </w:rPr>
                    </w:rPrChange>
                  </w:rPr>
                  <w:delText>20215725</w:delText>
                </w:r>
              </w:del>
            </w:ins>
            <w:ins w:id="15757" w:author="Dinora Gomez Perez" w:date="2023-01-18T08:09:00Z">
              <w:r w:rsidR="0072303B">
                <w:rPr>
                  <w:rFonts w:eastAsia="Times New Roman" w:cs="Arial"/>
                  <w:sz w:val="14"/>
                  <w:szCs w:val="14"/>
                  <w:lang w:eastAsia="es-SV"/>
                </w:rPr>
                <w:t xml:space="preserve">--- </w:t>
              </w:r>
            </w:ins>
            <w:ins w:id="15758" w:author="Nery de Leiva [2]" w:date="2023-01-04T11:24:00Z">
              <w:r w:rsidRPr="008C1F3E">
                <w:rPr>
                  <w:rFonts w:eastAsia="Times New Roman" w:cs="Arial"/>
                  <w:sz w:val="14"/>
                  <w:szCs w:val="14"/>
                  <w:lang w:eastAsia="es-SV"/>
                  <w:rPrChange w:id="1575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576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761" w:author="Nery de Leiva [2]" w:date="2023-01-04T11:24:00Z"/>
                <w:rFonts w:eastAsia="Times New Roman" w:cs="Arial"/>
                <w:sz w:val="14"/>
                <w:szCs w:val="14"/>
                <w:lang w:eastAsia="es-SV"/>
                <w:rPrChange w:id="15762" w:author="Nery de Leiva [2]" w:date="2023-01-04T12:07:00Z">
                  <w:rPr>
                    <w:ins w:id="15763" w:author="Nery de Leiva [2]" w:date="2023-01-04T11:24:00Z"/>
                    <w:rFonts w:eastAsia="Times New Roman" w:cs="Arial"/>
                    <w:sz w:val="16"/>
                    <w:szCs w:val="16"/>
                    <w:lang w:eastAsia="es-SV"/>
                  </w:rPr>
                </w:rPrChange>
              </w:rPr>
              <w:pPrChange w:id="15764" w:author="Nery de Leiva [2]" w:date="2023-01-04T12:08:00Z">
                <w:pPr>
                  <w:jc w:val="center"/>
                </w:pPr>
              </w:pPrChange>
            </w:pPr>
            <w:ins w:id="15765" w:author="Nery de Leiva [2]" w:date="2023-01-04T11:24:00Z">
              <w:r w:rsidRPr="008C1F3E">
                <w:rPr>
                  <w:rFonts w:eastAsia="Times New Roman" w:cs="Arial"/>
                  <w:sz w:val="14"/>
                  <w:szCs w:val="14"/>
                  <w:lang w:eastAsia="es-SV"/>
                  <w:rPrChange w:id="15766" w:author="Nery de Leiva [2]" w:date="2023-01-04T12:07:00Z">
                    <w:rPr>
                      <w:rFonts w:eastAsia="Times New Roman" w:cs="Arial"/>
                      <w:sz w:val="16"/>
                      <w:szCs w:val="16"/>
                      <w:lang w:eastAsia="es-SV"/>
                    </w:rPr>
                  </w:rPrChange>
                </w:rPr>
                <w:t>50.141712</w:t>
              </w:r>
            </w:ins>
          </w:p>
        </w:tc>
      </w:tr>
      <w:tr w:rsidR="009F050E" w:rsidRPr="00E77C97" w:rsidTr="008C1F3E">
        <w:trPr>
          <w:trHeight w:val="20"/>
          <w:ins w:id="15767" w:author="Nery de Leiva [2]" w:date="2023-01-04T11:24:00Z"/>
          <w:trPrChange w:id="1576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76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770" w:author="Nery de Leiva [2]" w:date="2023-01-04T11:24:00Z"/>
                <w:rFonts w:eastAsia="Times New Roman" w:cs="Arial"/>
                <w:sz w:val="14"/>
                <w:szCs w:val="14"/>
                <w:lang w:eastAsia="es-SV"/>
                <w:rPrChange w:id="15771" w:author="Nery de Leiva [2]" w:date="2023-01-04T12:07:00Z">
                  <w:rPr>
                    <w:ins w:id="15772" w:author="Nery de Leiva [2]" w:date="2023-01-04T11:24:00Z"/>
                    <w:rFonts w:eastAsia="Times New Roman" w:cs="Arial"/>
                    <w:sz w:val="16"/>
                    <w:szCs w:val="16"/>
                    <w:lang w:eastAsia="es-SV"/>
                  </w:rPr>
                </w:rPrChange>
              </w:rPr>
              <w:pPrChange w:id="1577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77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775" w:author="Nery de Leiva [2]" w:date="2023-01-04T11:24:00Z"/>
                <w:rFonts w:eastAsia="Times New Roman" w:cs="Arial"/>
                <w:sz w:val="14"/>
                <w:szCs w:val="14"/>
                <w:lang w:eastAsia="es-SV"/>
                <w:rPrChange w:id="15776" w:author="Nery de Leiva [2]" w:date="2023-01-04T12:07:00Z">
                  <w:rPr>
                    <w:ins w:id="15777" w:author="Nery de Leiva [2]" w:date="2023-01-04T11:24:00Z"/>
                    <w:rFonts w:eastAsia="Times New Roman" w:cs="Arial"/>
                    <w:sz w:val="16"/>
                    <w:szCs w:val="16"/>
                    <w:lang w:eastAsia="es-SV"/>
                  </w:rPr>
                </w:rPrChange>
              </w:rPr>
              <w:pPrChange w:id="1577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77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780" w:author="Nery de Leiva [2]" w:date="2023-01-04T11:24:00Z"/>
                <w:rFonts w:eastAsia="Times New Roman" w:cs="Arial"/>
                <w:sz w:val="14"/>
                <w:szCs w:val="14"/>
                <w:lang w:eastAsia="es-SV"/>
                <w:rPrChange w:id="15781" w:author="Nery de Leiva [2]" w:date="2023-01-04T12:07:00Z">
                  <w:rPr>
                    <w:ins w:id="15782" w:author="Nery de Leiva [2]" w:date="2023-01-04T11:24:00Z"/>
                    <w:rFonts w:eastAsia="Times New Roman" w:cs="Arial"/>
                    <w:sz w:val="16"/>
                    <w:szCs w:val="16"/>
                    <w:lang w:eastAsia="es-SV"/>
                  </w:rPr>
                </w:rPrChange>
              </w:rPr>
              <w:pPrChange w:id="1578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78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785" w:author="Nery de Leiva [2]" w:date="2023-01-04T11:24:00Z"/>
                <w:rFonts w:eastAsia="Times New Roman" w:cs="Arial"/>
                <w:sz w:val="14"/>
                <w:szCs w:val="14"/>
                <w:lang w:eastAsia="es-SV"/>
                <w:rPrChange w:id="15786" w:author="Nery de Leiva [2]" w:date="2023-01-04T12:07:00Z">
                  <w:rPr>
                    <w:ins w:id="15787" w:author="Nery de Leiva [2]" w:date="2023-01-04T11:24:00Z"/>
                    <w:rFonts w:eastAsia="Times New Roman" w:cs="Arial"/>
                    <w:sz w:val="16"/>
                    <w:szCs w:val="16"/>
                    <w:lang w:eastAsia="es-SV"/>
                  </w:rPr>
                </w:rPrChange>
              </w:rPr>
              <w:pPrChange w:id="1578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78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790" w:author="Nery de Leiva [2]" w:date="2023-01-04T11:24:00Z"/>
                <w:rFonts w:eastAsia="Times New Roman" w:cs="Arial"/>
                <w:sz w:val="14"/>
                <w:szCs w:val="14"/>
                <w:lang w:eastAsia="es-SV"/>
                <w:rPrChange w:id="15791" w:author="Nery de Leiva [2]" w:date="2023-01-04T12:07:00Z">
                  <w:rPr>
                    <w:ins w:id="15792" w:author="Nery de Leiva [2]" w:date="2023-01-04T11:24:00Z"/>
                    <w:rFonts w:eastAsia="Times New Roman" w:cs="Arial"/>
                    <w:sz w:val="16"/>
                    <w:szCs w:val="16"/>
                    <w:lang w:eastAsia="es-SV"/>
                  </w:rPr>
                </w:rPrChange>
              </w:rPr>
              <w:pPrChange w:id="15793" w:author="Nery de Leiva [2]" w:date="2023-01-04T12:08:00Z">
                <w:pPr>
                  <w:jc w:val="center"/>
                </w:pPr>
              </w:pPrChange>
            </w:pPr>
            <w:ins w:id="15794" w:author="Nery de Leiva [2]" w:date="2023-01-04T11:24:00Z">
              <w:r w:rsidRPr="008C1F3E">
                <w:rPr>
                  <w:rFonts w:eastAsia="Times New Roman" w:cs="Arial"/>
                  <w:sz w:val="14"/>
                  <w:szCs w:val="14"/>
                  <w:lang w:eastAsia="es-SV"/>
                  <w:rPrChange w:id="15795" w:author="Nery de Leiva [2]" w:date="2023-01-04T12:07:00Z">
                    <w:rPr>
                      <w:rFonts w:eastAsia="Times New Roman" w:cs="Arial"/>
                      <w:sz w:val="16"/>
                      <w:szCs w:val="16"/>
                      <w:lang w:eastAsia="es-SV"/>
                    </w:rPr>
                  </w:rPrChange>
                </w:rPr>
                <w:t>PORCIÓN 4</w:t>
              </w:r>
            </w:ins>
          </w:p>
        </w:tc>
        <w:tc>
          <w:tcPr>
            <w:tcW w:w="1579" w:type="dxa"/>
            <w:tcBorders>
              <w:top w:val="nil"/>
              <w:left w:val="nil"/>
              <w:bottom w:val="single" w:sz="4" w:space="0" w:color="auto"/>
              <w:right w:val="single" w:sz="4" w:space="0" w:color="auto"/>
            </w:tcBorders>
            <w:shd w:val="clear" w:color="auto" w:fill="auto"/>
            <w:vAlign w:val="center"/>
            <w:hideMark/>
            <w:tcPrChange w:id="1579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797" w:author="Nery de Leiva [2]" w:date="2023-01-04T11:24:00Z"/>
                <w:rFonts w:eastAsia="Times New Roman" w:cs="Arial"/>
                <w:sz w:val="14"/>
                <w:szCs w:val="14"/>
                <w:lang w:eastAsia="es-SV"/>
                <w:rPrChange w:id="15798" w:author="Nery de Leiva [2]" w:date="2023-01-04T12:07:00Z">
                  <w:rPr>
                    <w:ins w:id="15799" w:author="Nery de Leiva [2]" w:date="2023-01-04T11:24:00Z"/>
                    <w:rFonts w:eastAsia="Times New Roman" w:cs="Arial"/>
                    <w:sz w:val="16"/>
                    <w:szCs w:val="16"/>
                    <w:lang w:eastAsia="es-SV"/>
                  </w:rPr>
                </w:rPrChange>
              </w:rPr>
              <w:pPrChange w:id="15800" w:author="Nery de Leiva [2]" w:date="2023-01-04T12:08:00Z">
                <w:pPr>
                  <w:jc w:val="center"/>
                </w:pPr>
              </w:pPrChange>
            </w:pPr>
            <w:ins w:id="15801" w:author="Nery de Leiva [2]" w:date="2023-01-04T11:24:00Z">
              <w:del w:id="15802" w:author="Dinora Gomez Perez" w:date="2023-01-18T08:09:00Z">
                <w:r w:rsidRPr="008C1F3E" w:rsidDel="0072303B">
                  <w:rPr>
                    <w:rFonts w:eastAsia="Times New Roman" w:cs="Arial"/>
                    <w:sz w:val="14"/>
                    <w:szCs w:val="14"/>
                    <w:lang w:eastAsia="es-SV"/>
                    <w:rPrChange w:id="15803" w:author="Nery de Leiva [2]" w:date="2023-01-04T12:07:00Z">
                      <w:rPr>
                        <w:rFonts w:eastAsia="Times New Roman" w:cs="Arial"/>
                        <w:sz w:val="16"/>
                        <w:szCs w:val="16"/>
                        <w:lang w:eastAsia="es-SV"/>
                      </w:rPr>
                    </w:rPrChange>
                  </w:rPr>
                  <w:delText>20215726</w:delText>
                </w:r>
              </w:del>
            </w:ins>
            <w:ins w:id="15804" w:author="Dinora Gomez Perez" w:date="2023-01-18T08:09:00Z">
              <w:r w:rsidR="0072303B">
                <w:rPr>
                  <w:rFonts w:eastAsia="Times New Roman" w:cs="Arial"/>
                  <w:sz w:val="14"/>
                  <w:szCs w:val="14"/>
                  <w:lang w:eastAsia="es-SV"/>
                </w:rPr>
                <w:t xml:space="preserve">--- </w:t>
              </w:r>
            </w:ins>
            <w:ins w:id="15805" w:author="Nery de Leiva [2]" w:date="2023-01-04T11:24:00Z">
              <w:r w:rsidRPr="008C1F3E">
                <w:rPr>
                  <w:rFonts w:eastAsia="Times New Roman" w:cs="Arial"/>
                  <w:sz w:val="14"/>
                  <w:szCs w:val="14"/>
                  <w:lang w:eastAsia="es-SV"/>
                  <w:rPrChange w:id="15806"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580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808" w:author="Nery de Leiva [2]" w:date="2023-01-04T11:24:00Z"/>
                <w:rFonts w:eastAsia="Times New Roman" w:cs="Arial"/>
                <w:sz w:val="14"/>
                <w:szCs w:val="14"/>
                <w:lang w:eastAsia="es-SV"/>
                <w:rPrChange w:id="15809" w:author="Nery de Leiva [2]" w:date="2023-01-04T12:07:00Z">
                  <w:rPr>
                    <w:ins w:id="15810" w:author="Nery de Leiva [2]" w:date="2023-01-04T11:24:00Z"/>
                    <w:rFonts w:eastAsia="Times New Roman" w:cs="Arial"/>
                    <w:sz w:val="16"/>
                    <w:szCs w:val="16"/>
                    <w:lang w:eastAsia="es-SV"/>
                  </w:rPr>
                </w:rPrChange>
              </w:rPr>
              <w:pPrChange w:id="15811" w:author="Nery de Leiva [2]" w:date="2023-01-04T12:08:00Z">
                <w:pPr>
                  <w:jc w:val="center"/>
                </w:pPr>
              </w:pPrChange>
            </w:pPr>
            <w:ins w:id="15812" w:author="Nery de Leiva [2]" w:date="2023-01-04T11:24:00Z">
              <w:r w:rsidRPr="008C1F3E">
                <w:rPr>
                  <w:rFonts w:eastAsia="Times New Roman" w:cs="Arial"/>
                  <w:sz w:val="14"/>
                  <w:szCs w:val="14"/>
                  <w:lang w:eastAsia="es-SV"/>
                  <w:rPrChange w:id="15813" w:author="Nery de Leiva [2]" w:date="2023-01-04T12:07:00Z">
                    <w:rPr>
                      <w:rFonts w:eastAsia="Times New Roman" w:cs="Arial"/>
                      <w:sz w:val="16"/>
                      <w:szCs w:val="16"/>
                      <w:lang w:eastAsia="es-SV"/>
                    </w:rPr>
                  </w:rPrChange>
                </w:rPr>
                <w:t>216.673713</w:t>
              </w:r>
            </w:ins>
          </w:p>
        </w:tc>
      </w:tr>
      <w:tr w:rsidR="009F050E" w:rsidRPr="00E77C97" w:rsidTr="008C1F3E">
        <w:trPr>
          <w:trHeight w:val="20"/>
          <w:ins w:id="15814" w:author="Nery de Leiva [2]" w:date="2023-01-04T11:24:00Z"/>
          <w:trPrChange w:id="1581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81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817" w:author="Nery de Leiva [2]" w:date="2023-01-04T11:24:00Z"/>
                <w:rFonts w:eastAsia="Times New Roman" w:cs="Arial"/>
                <w:sz w:val="14"/>
                <w:szCs w:val="14"/>
                <w:lang w:eastAsia="es-SV"/>
                <w:rPrChange w:id="15818" w:author="Nery de Leiva [2]" w:date="2023-01-04T12:07:00Z">
                  <w:rPr>
                    <w:ins w:id="15819" w:author="Nery de Leiva [2]" w:date="2023-01-04T11:24:00Z"/>
                    <w:rFonts w:eastAsia="Times New Roman" w:cs="Arial"/>
                    <w:sz w:val="16"/>
                    <w:szCs w:val="16"/>
                    <w:lang w:eastAsia="es-SV"/>
                  </w:rPr>
                </w:rPrChange>
              </w:rPr>
              <w:pPrChange w:id="1582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82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822" w:author="Nery de Leiva [2]" w:date="2023-01-04T11:24:00Z"/>
                <w:rFonts w:eastAsia="Times New Roman" w:cs="Arial"/>
                <w:sz w:val="14"/>
                <w:szCs w:val="14"/>
                <w:lang w:eastAsia="es-SV"/>
                <w:rPrChange w:id="15823" w:author="Nery de Leiva [2]" w:date="2023-01-04T12:07:00Z">
                  <w:rPr>
                    <w:ins w:id="15824" w:author="Nery de Leiva [2]" w:date="2023-01-04T11:24:00Z"/>
                    <w:rFonts w:eastAsia="Times New Roman" w:cs="Arial"/>
                    <w:sz w:val="16"/>
                    <w:szCs w:val="16"/>
                    <w:lang w:eastAsia="es-SV"/>
                  </w:rPr>
                </w:rPrChange>
              </w:rPr>
              <w:pPrChange w:id="1582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82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827" w:author="Nery de Leiva [2]" w:date="2023-01-04T11:24:00Z"/>
                <w:rFonts w:eastAsia="Times New Roman" w:cs="Arial"/>
                <w:sz w:val="14"/>
                <w:szCs w:val="14"/>
                <w:lang w:eastAsia="es-SV"/>
                <w:rPrChange w:id="15828" w:author="Nery de Leiva [2]" w:date="2023-01-04T12:07:00Z">
                  <w:rPr>
                    <w:ins w:id="15829" w:author="Nery de Leiva [2]" w:date="2023-01-04T11:24:00Z"/>
                    <w:rFonts w:eastAsia="Times New Roman" w:cs="Arial"/>
                    <w:sz w:val="16"/>
                    <w:szCs w:val="16"/>
                    <w:lang w:eastAsia="es-SV"/>
                  </w:rPr>
                </w:rPrChange>
              </w:rPr>
              <w:pPrChange w:id="1583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83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832" w:author="Nery de Leiva [2]" w:date="2023-01-04T11:24:00Z"/>
                <w:rFonts w:eastAsia="Times New Roman" w:cs="Arial"/>
                <w:sz w:val="14"/>
                <w:szCs w:val="14"/>
                <w:lang w:eastAsia="es-SV"/>
                <w:rPrChange w:id="15833" w:author="Nery de Leiva [2]" w:date="2023-01-04T12:07:00Z">
                  <w:rPr>
                    <w:ins w:id="15834" w:author="Nery de Leiva [2]" w:date="2023-01-04T11:24:00Z"/>
                    <w:rFonts w:eastAsia="Times New Roman" w:cs="Arial"/>
                    <w:sz w:val="16"/>
                    <w:szCs w:val="16"/>
                    <w:lang w:eastAsia="es-SV"/>
                  </w:rPr>
                </w:rPrChange>
              </w:rPr>
              <w:pPrChange w:id="1583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83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837" w:author="Nery de Leiva [2]" w:date="2023-01-04T11:24:00Z"/>
                <w:rFonts w:eastAsia="Times New Roman" w:cs="Arial"/>
                <w:sz w:val="14"/>
                <w:szCs w:val="14"/>
                <w:lang w:eastAsia="es-SV"/>
                <w:rPrChange w:id="15838" w:author="Nery de Leiva [2]" w:date="2023-01-04T12:07:00Z">
                  <w:rPr>
                    <w:ins w:id="15839" w:author="Nery de Leiva [2]" w:date="2023-01-04T11:24:00Z"/>
                    <w:rFonts w:eastAsia="Times New Roman" w:cs="Arial"/>
                    <w:sz w:val="16"/>
                    <w:szCs w:val="16"/>
                    <w:lang w:eastAsia="es-SV"/>
                  </w:rPr>
                </w:rPrChange>
              </w:rPr>
              <w:pPrChange w:id="15840" w:author="Nery de Leiva [2]" w:date="2023-01-04T12:08:00Z">
                <w:pPr>
                  <w:jc w:val="center"/>
                </w:pPr>
              </w:pPrChange>
            </w:pPr>
            <w:ins w:id="15841" w:author="Nery de Leiva [2]" w:date="2023-01-04T11:24:00Z">
              <w:r w:rsidRPr="008C1F3E">
                <w:rPr>
                  <w:rFonts w:eastAsia="Times New Roman" w:cs="Arial"/>
                  <w:sz w:val="14"/>
                  <w:szCs w:val="14"/>
                  <w:lang w:eastAsia="es-SV"/>
                  <w:rPrChange w:id="15842" w:author="Nery de Leiva [2]" w:date="2023-01-04T12:07:00Z">
                    <w:rPr>
                      <w:rFonts w:eastAsia="Times New Roman" w:cs="Arial"/>
                      <w:sz w:val="16"/>
                      <w:szCs w:val="16"/>
                      <w:lang w:eastAsia="es-SV"/>
                    </w:rPr>
                  </w:rPrChange>
                </w:rPr>
                <w:t>PORCIÓN 5</w:t>
              </w:r>
            </w:ins>
          </w:p>
        </w:tc>
        <w:tc>
          <w:tcPr>
            <w:tcW w:w="1579" w:type="dxa"/>
            <w:tcBorders>
              <w:top w:val="nil"/>
              <w:left w:val="nil"/>
              <w:bottom w:val="single" w:sz="4" w:space="0" w:color="auto"/>
              <w:right w:val="single" w:sz="4" w:space="0" w:color="auto"/>
            </w:tcBorders>
            <w:shd w:val="clear" w:color="auto" w:fill="auto"/>
            <w:vAlign w:val="center"/>
            <w:hideMark/>
            <w:tcPrChange w:id="1584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844" w:author="Nery de Leiva [2]" w:date="2023-01-04T11:24:00Z"/>
                <w:rFonts w:eastAsia="Times New Roman" w:cs="Arial"/>
                <w:sz w:val="14"/>
                <w:szCs w:val="14"/>
                <w:lang w:eastAsia="es-SV"/>
                <w:rPrChange w:id="15845" w:author="Nery de Leiva [2]" w:date="2023-01-04T12:07:00Z">
                  <w:rPr>
                    <w:ins w:id="15846" w:author="Nery de Leiva [2]" w:date="2023-01-04T11:24:00Z"/>
                    <w:rFonts w:eastAsia="Times New Roman" w:cs="Arial"/>
                    <w:sz w:val="16"/>
                    <w:szCs w:val="16"/>
                    <w:lang w:eastAsia="es-SV"/>
                  </w:rPr>
                </w:rPrChange>
              </w:rPr>
              <w:pPrChange w:id="15847" w:author="Nery de Leiva [2]" w:date="2023-01-04T12:08:00Z">
                <w:pPr>
                  <w:jc w:val="center"/>
                </w:pPr>
              </w:pPrChange>
            </w:pPr>
            <w:ins w:id="15848" w:author="Nery de Leiva [2]" w:date="2023-01-04T11:24:00Z">
              <w:del w:id="15849" w:author="Dinora Gomez Perez" w:date="2023-01-18T08:09:00Z">
                <w:r w:rsidRPr="008C1F3E" w:rsidDel="0072303B">
                  <w:rPr>
                    <w:rFonts w:eastAsia="Times New Roman" w:cs="Arial"/>
                    <w:sz w:val="14"/>
                    <w:szCs w:val="14"/>
                    <w:lang w:eastAsia="es-SV"/>
                    <w:rPrChange w:id="15850" w:author="Nery de Leiva [2]" w:date="2023-01-04T12:07:00Z">
                      <w:rPr>
                        <w:rFonts w:eastAsia="Times New Roman" w:cs="Arial"/>
                        <w:sz w:val="16"/>
                        <w:szCs w:val="16"/>
                        <w:lang w:eastAsia="es-SV"/>
                      </w:rPr>
                    </w:rPrChange>
                  </w:rPr>
                  <w:delText>20215727</w:delText>
                </w:r>
              </w:del>
            </w:ins>
            <w:ins w:id="15851" w:author="Dinora Gomez Perez" w:date="2023-01-18T08:09:00Z">
              <w:r w:rsidR="0072303B">
                <w:rPr>
                  <w:rFonts w:eastAsia="Times New Roman" w:cs="Arial"/>
                  <w:sz w:val="14"/>
                  <w:szCs w:val="14"/>
                  <w:lang w:eastAsia="es-SV"/>
                </w:rPr>
                <w:t xml:space="preserve">--- </w:t>
              </w:r>
            </w:ins>
            <w:ins w:id="15852" w:author="Nery de Leiva [2]" w:date="2023-01-04T11:24:00Z">
              <w:r w:rsidRPr="008C1F3E">
                <w:rPr>
                  <w:rFonts w:eastAsia="Times New Roman" w:cs="Arial"/>
                  <w:sz w:val="14"/>
                  <w:szCs w:val="14"/>
                  <w:lang w:eastAsia="es-SV"/>
                  <w:rPrChange w:id="15853" w:author="Nery de Leiva [2]" w:date="2023-01-04T12:07:00Z">
                    <w:rPr>
                      <w:rFonts w:eastAsia="Times New Roman" w:cs="Arial"/>
                      <w:sz w:val="16"/>
                      <w:szCs w:val="16"/>
                      <w:lang w:eastAsia="es-SV"/>
                    </w:rPr>
                  </w:rPrChange>
                </w:rPr>
                <w:t xml:space="preserve">-00000 </w:t>
              </w:r>
            </w:ins>
          </w:p>
        </w:tc>
        <w:tc>
          <w:tcPr>
            <w:tcW w:w="1139" w:type="dxa"/>
            <w:tcBorders>
              <w:top w:val="nil"/>
              <w:left w:val="nil"/>
              <w:bottom w:val="single" w:sz="4" w:space="0" w:color="auto"/>
              <w:right w:val="single" w:sz="4" w:space="0" w:color="auto"/>
            </w:tcBorders>
            <w:shd w:val="clear" w:color="auto" w:fill="auto"/>
            <w:vAlign w:val="center"/>
            <w:hideMark/>
            <w:tcPrChange w:id="1585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855" w:author="Nery de Leiva [2]" w:date="2023-01-04T11:24:00Z"/>
                <w:rFonts w:eastAsia="Times New Roman" w:cs="Arial"/>
                <w:sz w:val="14"/>
                <w:szCs w:val="14"/>
                <w:lang w:eastAsia="es-SV"/>
                <w:rPrChange w:id="15856" w:author="Nery de Leiva [2]" w:date="2023-01-04T12:07:00Z">
                  <w:rPr>
                    <w:ins w:id="15857" w:author="Nery de Leiva [2]" w:date="2023-01-04T11:24:00Z"/>
                    <w:rFonts w:eastAsia="Times New Roman" w:cs="Arial"/>
                    <w:sz w:val="16"/>
                    <w:szCs w:val="16"/>
                    <w:lang w:eastAsia="es-SV"/>
                  </w:rPr>
                </w:rPrChange>
              </w:rPr>
              <w:pPrChange w:id="15858" w:author="Nery de Leiva [2]" w:date="2023-01-04T12:08:00Z">
                <w:pPr>
                  <w:jc w:val="center"/>
                </w:pPr>
              </w:pPrChange>
            </w:pPr>
            <w:ins w:id="15859" w:author="Nery de Leiva [2]" w:date="2023-01-04T11:24:00Z">
              <w:r w:rsidRPr="008C1F3E">
                <w:rPr>
                  <w:rFonts w:eastAsia="Times New Roman" w:cs="Arial"/>
                  <w:sz w:val="14"/>
                  <w:szCs w:val="14"/>
                  <w:lang w:eastAsia="es-SV"/>
                  <w:rPrChange w:id="15860" w:author="Nery de Leiva [2]" w:date="2023-01-04T12:07:00Z">
                    <w:rPr>
                      <w:rFonts w:eastAsia="Times New Roman" w:cs="Arial"/>
                      <w:sz w:val="16"/>
                      <w:szCs w:val="16"/>
                      <w:lang w:eastAsia="es-SV"/>
                    </w:rPr>
                  </w:rPrChange>
                </w:rPr>
                <w:t>33.610016</w:t>
              </w:r>
            </w:ins>
          </w:p>
        </w:tc>
      </w:tr>
      <w:tr w:rsidR="009F050E" w:rsidRPr="00E77C97" w:rsidTr="008C1F3E">
        <w:trPr>
          <w:trHeight w:val="20"/>
          <w:ins w:id="15861" w:author="Nery de Leiva [2]" w:date="2023-01-04T11:24:00Z"/>
          <w:trPrChange w:id="1586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86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864" w:author="Nery de Leiva [2]" w:date="2023-01-04T11:24:00Z"/>
                <w:rFonts w:eastAsia="Times New Roman" w:cs="Arial"/>
                <w:sz w:val="14"/>
                <w:szCs w:val="14"/>
                <w:lang w:eastAsia="es-SV"/>
                <w:rPrChange w:id="15865" w:author="Nery de Leiva [2]" w:date="2023-01-04T12:07:00Z">
                  <w:rPr>
                    <w:ins w:id="15866" w:author="Nery de Leiva [2]" w:date="2023-01-04T11:24:00Z"/>
                    <w:rFonts w:eastAsia="Times New Roman" w:cs="Arial"/>
                    <w:sz w:val="16"/>
                    <w:szCs w:val="16"/>
                    <w:lang w:eastAsia="es-SV"/>
                  </w:rPr>
                </w:rPrChange>
              </w:rPr>
              <w:pPrChange w:id="1586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86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869" w:author="Nery de Leiva [2]" w:date="2023-01-04T11:24:00Z"/>
                <w:rFonts w:eastAsia="Times New Roman" w:cs="Arial"/>
                <w:sz w:val="14"/>
                <w:szCs w:val="14"/>
                <w:lang w:eastAsia="es-SV"/>
                <w:rPrChange w:id="15870" w:author="Nery de Leiva [2]" w:date="2023-01-04T12:07:00Z">
                  <w:rPr>
                    <w:ins w:id="15871" w:author="Nery de Leiva [2]" w:date="2023-01-04T11:24:00Z"/>
                    <w:rFonts w:eastAsia="Times New Roman" w:cs="Arial"/>
                    <w:sz w:val="16"/>
                    <w:szCs w:val="16"/>
                    <w:lang w:eastAsia="es-SV"/>
                  </w:rPr>
                </w:rPrChange>
              </w:rPr>
              <w:pPrChange w:id="1587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87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874" w:author="Nery de Leiva [2]" w:date="2023-01-04T11:24:00Z"/>
                <w:rFonts w:eastAsia="Times New Roman" w:cs="Arial"/>
                <w:sz w:val="14"/>
                <w:szCs w:val="14"/>
                <w:lang w:eastAsia="es-SV"/>
                <w:rPrChange w:id="15875" w:author="Nery de Leiva [2]" w:date="2023-01-04T12:07:00Z">
                  <w:rPr>
                    <w:ins w:id="15876" w:author="Nery de Leiva [2]" w:date="2023-01-04T11:24:00Z"/>
                    <w:rFonts w:eastAsia="Times New Roman" w:cs="Arial"/>
                    <w:sz w:val="16"/>
                    <w:szCs w:val="16"/>
                    <w:lang w:eastAsia="es-SV"/>
                  </w:rPr>
                </w:rPrChange>
              </w:rPr>
              <w:pPrChange w:id="1587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87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879" w:author="Nery de Leiva [2]" w:date="2023-01-04T11:24:00Z"/>
                <w:rFonts w:eastAsia="Times New Roman" w:cs="Arial"/>
                <w:sz w:val="14"/>
                <w:szCs w:val="14"/>
                <w:lang w:eastAsia="es-SV"/>
                <w:rPrChange w:id="15880" w:author="Nery de Leiva [2]" w:date="2023-01-04T12:07:00Z">
                  <w:rPr>
                    <w:ins w:id="15881" w:author="Nery de Leiva [2]" w:date="2023-01-04T11:24:00Z"/>
                    <w:rFonts w:eastAsia="Times New Roman" w:cs="Arial"/>
                    <w:sz w:val="16"/>
                    <w:szCs w:val="16"/>
                    <w:lang w:eastAsia="es-SV"/>
                  </w:rPr>
                </w:rPrChange>
              </w:rPr>
              <w:pPrChange w:id="1588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88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884" w:author="Nery de Leiva [2]" w:date="2023-01-04T11:24:00Z"/>
                <w:rFonts w:eastAsia="Times New Roman" w:cs="Arial"/>
                <w:sz w:val="14"/>
                <w:szCs w:val="14"/>
                <w:lang w:eastAsia="es-SV"/>
                <w:rPrChange w:id="15885" w:author="Nery de Leiva [2]" w:date="2023-01-04T12:07:00Z">
                  <w:rPr>
                    <w:ins w:id="15886" w:author="Nery de Leiva [2]" w:date="2023-01-04T11:24:00Z"/>
                    <w:rFonts w:eastAsia="Times New Roman" w:cs="Arial"/>
                    <w:sz w:val="16"/>
                    <w:szCs w:val="16"/>
                    <w:lang w:eastAsia="es-SV"/>
                  </w:rPr>
                </w:rPrChange>
              </w:rPr>
              <w:pPrChange w:id="15887" w:author="Nery de Leiva [2]" w:date="2023-01-04T12:08:00Z">
                <w:pPr>
                  <w:jc w:val="center"/>
                </w:pPr>
              </w:pPrChange>
            </w:pPr>
            <w:ins w:id="15888" w:author="Nery de Leiva [2]" w:date="2023-01-04T11:24:00Z">
              <w:r w:rsidRPr="008C1F3E">
                <w:rPr>
                  <w:rFonts w:eastAsia="Times New Roman" w:cs="Arial"/>
                  <w:sz w:val="14"/>
                  <w:szCs w:val="14"/>
                  <w:lang w:eastAsia="es-SV"/>
                  <w:rPrChange w:id="15889" w:author="Nery de Leiva [2]" w:date="2023-01-04T12:07:00Z">
                    <w:rPr>
                      <w:rFonts w:eastAsia="Times New Roman" w:cs="Arial"/>
                      <w:sz w:val="16"/>
                      <w:szCs w:val="16"/>
                      <w:lang w:eastAsia="es-SV"/>
                    </w:rPr>
                  </w:rPrChange>
                </w:rPr>
                <w:t>BOSQUE 1</w:t>
              </w:r>
            </w:ins>
          </w:p>
        </w:tc>
        <w:tc>
          <w:tcPr>
            <w:tcW w:w="1579" w:type="dxa"/>
            <w:tcBorders>
              <w:top w:val="nil"/>
              <w:left w:val="nil"/>
              <w:bottom w:val="single" w:sz="4" w:space="0" w:color="auto"/>
              <w:right w:val="single" w:sz="4" w:space="0" w:color="auto"/>
            </w:tcBorders>
            <w:shd w:val="clear" w:color="auto" w:fill="auto"/>
            <w:vAlign w:val="center"/>
            <w:hideMark/>
            <w:tcPrChange w:id="1589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891" w:author="Nery de Leiva [2]" w:date="2023-01-04T11:24:00Z"/>
                <w:rFonts w:eastAsia="Times New Roman" w:cs="Arial"/>
                <w:sz w:val="14"/>
                <w:szCs w:val="14"/>
                <w:lang w:eastAsia="es-SV"/>
                <w:rPrChange w:id="15892" w:author="Nery de Leiva [2]" w:date="2023-01-04T12:07:00Z">
                  <w:rPr>
                    <w:ins w:id="15893" w:author="Nery de Leiva [2]" w:date="2023-01-04T11:24:00Z"/>
                    <w:rFonts w:eastAsia="Times New Roman" w:cs="Arial"/>
                    <w:sz w:val="16"/>
                    <w:szCs w:val="16"/>
                    <w:lang w:eastAsia="es-SV"/>
                  </w:rPr>
                </w:rPrChange>
              </w:rPr>
              <w:pPrChange w:id="15894" w:author="Nery de Leiva [2]" w:date="2023-01-04T12:08:00Z">
                <w:pPr>
                  <w:jc w:val="center"/>
                </w:pPr>
              </w:pPrChange>
            </w:pPr>
            <w:ins w:id="15895" w:author="Nery de Leiva [2]" w:date="2023-01-04T11:24:00Z">
              <w:del w:id="15896" w:author="Dinora Gomez Perez" w:date="2023-01-18T08:10:00Z">
                <w:r w:rsidRPr="008C1F3E" w:rsidDel="0072303B">
                  <w:rPr>
                    <w:rFonts w:eastAsia="Times New Roman" w:cs="Arial"/>
                    <w:sz w:val="14"/>
                    <w:szCs w:val="14"/>
                    <w:lang w:eastAsia="es-SV"/>
                    <w:rPrChange w:id="15897" w:author="Nery de Leiva [2]" w:date="2023-01-04T12:07:00Z">
                      <w:rPr>
                        <w:rFonts w:eastAsia="Times New Roman" w:cs="Arial"/>
                        <w:sz w:val="16"/>
                        <w:szCs w:val="16"/>
                        <w:lang w:eastAsia="es-SV"/>
                      </w:rPr>
                    </w:rPrChange>
                  </w:rPr>
                  <w:delText>20215728</w:delText>
                </w:r>
              </w:del>
            </w:ins>
            <w:ins w:id="15898" w:author="Dinora Gomez Perez" w:date="2023-01-18T08:10:00Z">
              <w:r w:rsidR="0072303B">
                <w:rPr>
                  <w:rFonts w:eastAsia="Times New Roman" w:cs="Arial"/>
                  <w:sz w:val="14"/>
                  <w:szCs w:val="14"/>
                  <w:lang w:eastAsia="es-SV"/>
                </w:rPr>
                <w:t xml:space="preserve">--- </w:t>
              </w:r>
            </w:ins>
            <w:ins w:id="15899" w:author="Nery de Leiva [2]" w:date="2023-01-04T11:24:00Z">
              <w:r w:rsidRPr="008C1F3E">
                <w:rPr>
                  <w:rFonts w:eastAsia="Times New Roman" w:cs="Arial"/>
                  <w:sz w:val="14"/>
                  <w:szCs w:val="14"/>
                  <w:lang w:eastAsia="es-SV"/>
                  <w:rPrChange w:id="15900" w:author="Nery de Leiva [2]" w:date="2023-01-04T12:07:00Z">
                    <w:rPr>
                      <w:rFonts w:eastAsia="Times New Roman" w:cs="Arial"/>
                      <w:sz w:val="16"/>
                      <w:szCs w:val="16"/>
                      <w:lang w:eastAsia="es-SV"/>
                    </w:rPr>
                  </w:rPrChange>
                </w:rPr>
                <w:t xml:space="preserve">-00000 </w:t>
              </w:r>
            </w:ins>
          </w:p>
        </w:tc>
        <w:tc>
          <w:tcPr>
            <w:tcW w:w="1139" w:type="dxa"/>
            <w:tcBorders>
              <w:top w:val="nil"/>
              <w:left w:val="nil"/>
              <w:bottom w:val="single" w:sz="4" w:space="0" w:color="auto"/>
              <w:right w:val="single" w:sz="4" w:space="0" w:color="auto"/>
            </w:tcBorders>
            <w:shd w:val="clear" w:color="auto" w:fill="auto"/>
            <w:vAlign w:val="center"/>
            <w:hideMark/>
            <w:tcPrChange w:id="1590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902" w:author="Nery de Leiva [2]" w:date="2023-01-04T11:24:00Z"/>
                <w:rFonts w:eastAsia="Times New Roman" w:cs="Arial"/>
                <w:sz w:val="14"/>
                <w:szCs w:val="14"/>
                <w:lang w:eastAsia="es-SV"/>
                <w:rPrChange w:id="15903" w:author="Nery de Leiva [2]" w:date="2023-01-04T12:07:00Z">
                  <w:rPr>
                    <w:ins w:id="15904" w:author="Nery de Leiva [2]" w:date="2023-01-04T11:24:00Z"/>
                    <w:rFonts w:eastAsia="Times New Roman" w:cs="Arial"/>
                    <w:sz w:val="16"/>
                    <w:szCs w:val="16"/>
                    <w:lang w:eastAsia="es-SV"/>
                  </w:rPr>
                </w:rPrChange>
              </w:rPr>
              <w:pPrChange w:id="15905" w:author="Nery de Leiva [2]" w:date="2023-01-04T12:08:00Z">
                <w:pPr>
                  <w:jc w:val="center"/>
                </w:pPr>
              </w:pPrChange>
            </w:pPr>
            <w:ins w:id="15906" w:author="Nery de Leiva [2]" w:date="2023-01-04T11:24:00Z">
              <w:r w:rsidRPr="008C1F3E">
                <w:rPr>
                  <w:rFonts w:eastAsia="Times New Roman" w:cs="Arial"/>
                  <w:sz w:val="14"/>
                  <w:szCs w:val="14"/>
                  <w:lang w:eastAsia="es-SV"/>
                  <w:rPrChange w:id="15907" w:author="Nery de Leiva [2]" w:date="2023-01-04T12:07:00Z">
                    <w:rPr>
                      <w:rFonts w:eastAsia="Times New Roman" w:cs="Arial"/>
                      <w:sz w:val="16"/>
                      <w:szCs w:val="16"/>
                      <w:lang w:eastAsia="es-SV"/>
                    </w:rPr>
                  </w:rPrChange>
                </w:rPr>
                <w:t>5.125266</w:t>
              </w:r>
            </w:ins>
          </w:p>
        </w:tc>
      </w:tr>
      <w:tr w:rsidR="009F050E" w:rsidRPr="00E77C97" w:rsidTr="008C1F3E">
        <w:trPr>
          <w:trHeight w:val="20"/>
          <w:ins w:id="15908" w:author="Nery de Leiva [2]" w:date="2023-01-04T11:24:00Z"/>
          <w:trPrChange w:id="1590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91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911" w:author="Nery de Leiva [2]" w:date="2023-01-04T11:24:00Z"/>
                <w:rFonts w:eastAsia="Times New Roman" w:cs="Arial"/>
                <w:sz w:val="14"/>
                <w:szCs w:val="14"/>
                <w:lang w:eastAsia="es-SV"/>
                <w:rPrChange w:id="15912" w:author="Nery de Leiva [2]" w:date="2023-01-04T12:07:00Z">
                  <w:rPr>
                    <w:ins w:id="15913" w:author="Nery de Leiva [2]" w:date="2023-01-04T11:24:00Z"/>
                    <w:rFonts w:eastAsia="Times New Roman" w:cs="Arial"/>
                    <w:sz w:val="16"/>
                    <w:szCs w:val="16"/>
                    <w:lang w:eastAsia="es-SV"/>
                  </w:rPr>
                </w:rPrChange>
              </w:rPr>
              <w:pPrChange w:id="1591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91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916" w:author="Nery de Leiva [2]" w:date="2023-01-04T11:24:00Z"/>
                <w:rFonts w:eastAsia="Times New Roman" w:cs="Arial"/>
                <w:sz w:val="14"/>
                <w:szCs w:val="14"/>
                <w:lang w:eastAsia="es-SV"/>
                <w:rPrChange w:id="15917" w:author="Nery de Leiva [2]" w:date="2023-01-04T12:07:00Z">
                  <w:rPr>
                    <w:ins w:id="15918" w:author="Nery de Leiva [2]" w:date="2023-01-04T11:24:00Z"/>
                    <w:rFonts w:eastAsia="Times New Roman" w:cs="Arial"/>
                    <w:sz w:val="16"/>
                    <w:szCs w:val="16"/>
                    <w:lang w:eastAsia="es-SV"/>
                  </w:rPr>
                </w:rPrChange>
              </w:rPr>
              <w:pPrChange w:id="1591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92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921" w:author="Nery de Leiva [2]" w:date="2023-01-04T11:24:00Z"/>
                <w:rFonts w:eastAsia="Times New Roman" w:cs="Arial"/>
                <w:sz w:val="14"/>
                <w:szCs w:val="14"/>
                <w:lang w:eastAsia="es-SV"/>
                <w:rPrChange w:id="15922" w:author="Nery de Leiva [2]" w:date="2023-01-04T12:07:00Z">
                  <w:rPr>
                    <w:ins w:id="15923" w:author="Nery de Leiva [2]" w:date="2023-01-04T11:24:00Z"/>
                    <w:rFonts w:eastAsia="Times New Roman" w:cs="Arial"/>
                    <w:sz w:val="16"/>
                    <w:szCs w:val="16"/>
                    <w:lang w:eastAsia="es-SV"/>
                  </w:rPr>
                </w:rPrChange>
              </w:rPr>
              <w:pPrChange w:id="1592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92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926" w:author="Nery de Leiva [2]" w:date="2023-01-04T11:24:00Z"/>
                <w:rFonts w:eastAsia="Times New Roman" w:cs="Arial"/>
                <w:sz w:val="14"/>
                <w:szCs w:val="14"/>
                <w:lang w:eastAsia="es-SV"/>
                <w:rPrChange w:id="15927" w:author="Nery de Leiva [2]" w:date="2023-01-04T12:07:00Z">
                  <w:rPr>
                    <w:ins w:id="15928" w:author="Nery de Leiva [2]" w:date="2023-01-04T11:24:00Z"/>
                    <w:rFonts w:eastAsia="Times New Roman" w:cs="Arial"/>
                    <w:sz w:val="16"/>
                    <w:szCs w:val="16"/>
                    <w:lang w:eastAsia="es-SV"/>
                  </w:rPr>
                </w:rPrChange>
              </w:rPr>
              <w:pPrChange w:id="1592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93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931" w:author="Nery de Leiva [2]" w:date="2023-01-04T11:24:00Z"/>
                <w:rFonts w:eastAsia="Times New Roman" w:cs="Arial"/>
                <w:sz w:val="14"/>
                <w:szCs w:val="14"/>
                <w:lang w:eastAsia="es-SV"/>
                <w:rPrChange w:id="15932" w:author="Nery de Leiva [2]" w:date="2023-01-04T12:07:00Z">
                  <w:rPr>
                    <w:ins w:id="15933" w:author="Nery de Leiva [2]" w:date="2023-01-04T11:24:00Z"/>
                    <w:rFonts w:eastAsia="Times New Roman" w:cs="Arial"/>
                    <w:sz w:val="16"/>
                    <w:szCs w:val="16"/>
                    <w:lang w:eastAsia="es-SV"/>
                  </w:rPr>
                </w:rPrChange>
              </w:rPr>
              <w:pPrChange w:id="15934" w:author="Nery de Leiva [2]" w:date="2023-01-04T12:08:00Z">
                <w:pPr>
                  <w:jc w:val="center"/>
                </w:pPr>
              </w:pPrChange>
            </w:pPr>
            <w:ins w:id="15935" w:author="Nery de Leiva [2]" w:date="2023-01-04T11:24:00Z">
              <w:r w:rsidRPr="008C1F3E">
                <w:rPr>
                  <w:rFonts w:eastAsia="Times New Roman" w:cs="Arial"/>
                  <w:sz w:val="14"/>
                  <w:szCs w:val="14"/>
                  <w:lang w:eastAsia="es-SV"/>
                  <w:rPrChange w:id="15936" w:author="Nery de Leiva [2]" w:date="2023-01-04T12:07:00Z">
                    <w:rPr>
                      <w:rFonts w:eastAsia="Times New Roman" w:cs="Arial"/>
                      <w:sz w:val="16"/>
                      <w:szCs w:val="16"/>
                      <w:lang w:eastAsia="es-SV"/>
                    </w:rPr>
                  </w:rPrChange>
                </w:rPr>
                <w:t>LAGUNA 1</w:t>
              </w:r>
            </w:ins>
          </w:p>
        </w:tc>
        <w:tc>
          <w:tcPr>
            <w:tcW w:w="1579" w:type="dxa"/>
            <w:tcBorders>
              <w:top w:val="nil"/>
              <w:left w:val="nil"/>
              <w:bottom w:val="single" w:sz="4" w:space="0" w:color="auto"/>
              <w:right w:val="single" w:sz="4" w:space="0" w:color="auto"/>
            </w:tcBorders>
            <w:shd w:val="clear" w:color="auto" w:fill="auto"/>
            <w:vAlign w:val="center"/>
            <w:hideMark/>
            <w:tcPrChange w:id="1593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938" w:author="Nery de Leiva [2]" w:date="2023-01-04T11:24:00Z"/>
                <w:rFonts w:eastAsia="Times New Roman" w:cs="Arial"/>
                <w:sz w:val="14"/>
                <w:szCs w:val="14"/>
                <w:lang w:eastAsia="es-SV"/>
                <w:rPrChange w:id="15939" w:author="Nery de Leiva [2]" w:date="2023-01-04T12:07:00Z">
                  <w:rPr>
                    <w:ins w:id="15940" w:author="Nery de Leiva [2]" w:date="2023-01-04T11:24:00Z"/>
                    <w:rFonts w:eastAsia="Times New Roman" w:cs="Arial"/>
                    <w:sz w:val="16"/>
                    <w:szCs w:val="16"/>
                    <w:lang w:eastAsia="es-SV"/>
                  </w:rPr>
                </w:rPrChange>
              </w:rPr>
              <w:pPrChange w:id="15941" w:author="Nery de Leiva [2]" w:date="2023-01-04T12:08:00Z">
                <w:pPr>
                  <w:jc w:val="center"/>
                </w:pPr>
              </w:pPrChange>
            </w:pPr>
            <w:ins w:id="15942" w:author="Nery de Leiva [2]" w:date="2023-01-04T11:24:00Z">
              <w:del w:id="15943" w:author="Dinora Gomez Perez" w:date="2023-01-18T08:10:00Z">
                <w:r w:rsidRPr="008C1F3E" w:rsidDel="0072303B">
                  <w:rPr>
                    <w:rFonts w:eastAsia="Times New Roman" w:cs="Arial"/>
                    <w:sz w:val="14"/>
                    <w:szCs w:val="14"/>
                    <w:lang w:eastAsia="es-SV"/>
                    <w:rPrChange w:id="15944" w:author="Nery de Leiva [2]" w:date="2023-01-04T12:07:00Z">
                      <w:rPr>
                        <w:rFonts w:eastAsia="Times New Roman" w:cs="Arial"/>
                        <w:sz w:val="16"/>
                        <w:szCs w:val="16"/>
                        <w:lang w:eastAsia="es-SV"/>
                      </w:rPr>
                    </w:rPrChange>
                  </w:rPr>
                  <w:delText>20215729</w:delText>
                </w:r>
              </w:del>
            </w:ins>
            <w:ins w:id="15945" w:author="Dinora Gomez Perez" w:date="2023-01-18T08:10:00Z">
              <w:r w:rsidR="0072303B">
                <w:rPr>
                  <w:rFonts w:eastAsia="Times New Roman" w:cs="Arial"/>
                  <w:sz w:val="14"/>
                  <w:szCs w:val="14"/>
                  <w:lang w:eastAsia="es-SV"/>
                </w:rPr>
                <w:t xml:space="preserve">--- </w:t>
              </w:r>
            </w:ins>
            <w:ins w:id="15946" w:author="Nery de Leiva [2]" w:date="2023-01-04T11:24:00Z">
              <w:r w:rsidRPr="008C1F3E">
                <w:rPr>
                  <w:rFonts w:eastAsia="Times New Roman" w:cs="Arial"/>
                  <w:sz w:val="14"/>
                  <w:szCs w:val="14"/>
                  <w:lang w:eastAsia="es-SV"/>
                  <w:rPrChange w:id="15947" w:author="Nery de Leiva [2]" w:date="2023-01-04T12:07:00Z">
                    <w:rPr>
                      <w:rFonts w:eastAsia="Times New Roman" w:cs="Arial"/>
                      <w:sz w:val="16"/>
                      <w:szCs w:val="16"/>
                      <w:lang w:eastAsia="es-SV"/>
                    </w:rPr>
                  </w:rPrChange>
                </w:rPr>
                <w:t xml:space="preserve">-00000 </w:t>
              </w:r>
            </w:ins>
          </w:p>
        </w:tc>
        <w:tc>
          <w:tcPr>
            <w:tcW w:w="1139" w:type="dxa"/>
            <w:tcBorders>
              <w:top w:val="nil"/>
              <w:left w:val="nil"/>
              <w:bottom w:val="single" w:sz="4" w:space="0" w:color="auto"/>
              <w:right w:val="single" w:sz="4" w:space="0" w:color="auto"/>
            </w:tcBorders>
            <w:shd w:val="clear" w:color="auto" w:fill="auto"/>
            <w:vAlign w:val="center"/>
            <w:hideMark/>
            <w:tcPrChange w:id="1594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949" w:author="Nery de Leiva [2]" w:date="2023-01-04T11:24:00Z"/>
                <w:rFonts w:eastAsia="Times New Roman" w:cs="Arial"/>
                <w:sz w:val="14"/>
                <w:szCs w:val="14"/>
                <w:lang w:eastAsia="es-SV"/>
                <w:rPrChange w:id="15950" w:author="Nery de Leiva [2]" w:date="2023-01-04T12:07:00Z">
                  <w:rPr>
                    <w:ins w:id="15951" w:author="Nery de Leiva [2]" w:date="2023-01-04T11:24:00Z"/>
                    <w:rFonts w:eastAsia="Times New Roman" w:cs="Arial"/>
                    <w:sz w:val="16"/>
                    <w:szCs w:val="16"/>
                    <w:lang w:eastAsia="es-SV"/>
                  </w:rPr>
                </w:rPrChange>
              </w:rPr>
              <w:pPrChange w:id="15952" w:author="Nery de Leiva [2]" w:date="2023-01-04T12:08:00Z">
                <w:pPr>
                  <w:jc w:val="center"/>
                </w:pPr>
              </w:pPrChange>
            </w:pPr>
            <w:ins w:id="15953" w:author="Nery de Leiva [2]" w:date="2023-01-04T11:24:00Z">
              <w:r w:rsidRPr="008C1F3E">
                <w:rPr>
                  <w:rFonts w:eastAsia="Times New Roman" w:cs="Arial"/>
                  <w:sz w:val="14"/>
                  <w:szCs w:val="14"/>
                  <w:lang w:eastAsia="es-SV"/>
                  <w:rPrChange w:id="15954" w:author="Nery de Leiva [2]" w:date="2023-01-04T12:07:00Z">
                    <w:rPr>
                      <w:rFonts w:eastAsia="Times New Roman" w:cs="Arial"/>
                      <w:sz w:val="16"/>
                      <w:szCs w:val="16"/>
                      <w:lang w:eastAsia="es-SV"/>
                    </w:rPr>
                  </w:rPrChange>
                </w:rPr>
                <w:t>11.431715</w:t>
              </w:r>
            </w:ins>
          </w:p>
        </w:tc>
      </w:tr>
      <w:tr w:rsidR="009F050E" w:rsidRPr="00E77C97" w:rsidTr="008C1F3E">
        <w:trPr>
          <w:trHeight w:val="20"/>
          <w:ins w:id="15955" w:author="Nery de Leiva [2]" w:date="2023-01-04T11:24:00Z"/>
          <w:trPrChange w:id="1595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595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958" w:author="Nery de Leiva [2]" w:date="2023-01-04T11:24:00Z"/>
                <w:rFonts w:eastAsia="Times New Roman" w:cs="Arial"/>
                <w:sz w:val="14"/>
                <w:szCs w:val="14"/>
                <w:lang w:eastAsia="es-SV"/>
                <w:rPrChange w:id="15959" w:author="Nery de Leiva [2]" w:date="2023-01-04T12:07:00Z">
                  <w:rPr>
                    <w:ins w:id="15960" w:author="Nery de Leiva [2]" w:date="2023-01-04T11:24:00Z"/>
                    <w:rFonts w:eastAsia="Times New Roman" w:cs="Arial"/>
                    <w:sz w:val="16"/>
                    <w:szCs w:val="16"/>
                    <w:lang w:eastAsia="es-SV"/>
                  </w:rPr>
                </w:rPrChange>
              </w:rPr>
              <w:pPrChange w:id="1596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596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963" w:author="Nery de Leiva [2]" w:date="2023-01-04T11:24:00Z"/>
                <w:rFonts w:eastAsia="Times New Roman" w:cs="Arial"/>
                <w:sz w:val="14"/>
                <w:szCs w:val="14"/>
                <w:lang w:eastAsia="es-SV"/>
                <w:rPrChange w:id="15964" w:author="Nery de Leiva [2]" w:date="2023-01-04T12:07:00Z">
                  <w:rPr>
                    <w:ins w:id="15965" w:author="Nery de Leiva [2]" w:date="2023-01-04T11:24:00Z"/>
                    <w:rFonts w:eastAsia="Times New Roman" w:cs="Arial"/>
                    <w:sz w:val="16"/>
                    <w:szCs w:val="16"/>
                    <w:lang w:eastAsia="es-SV"/>
                  </w:rPr>
                </w:rPrChange>
              </w:rPr>
              <w:pPrChange w:id="1596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596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968" w:author="Nery de Leiva [2]" w:date="2023-01-04T11:24:00Z"/>
                <w:rFonts w:eastAsia="Times New Roman" w:cs="Arial"/>
                <w:sz w:val="14"/>
                <w:szCs w:val="14"/>
                <w:lang w:eastAsia="es-SV"/>
                <w:rPrChange w:id="15969" w:author="Nery de Leiva [2]" w:date="2023-01-04T12:07:00Z">
                  <w:rPr>
                    <w:ins w:id="15970" w:author="Nery de Leiva [2]" w:date="2023-01-04T11:24:00Z"/>
                    <w:rFonts w:eastAsia="Times New Roman" w:cs="Arial"/>
                    <w:sz w:val="16"/>
                    <w:szCs w:val="16"/>
                    <w:lang w:eastAsia="es-SV"/>
                  </w:rPr>
                </w:rPrChange>
              </w:rPr>
              <w:pPrChange w:id="1597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597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5973" w:author="Nery de Leiva [2]" w:date="2023-01-04T11:24:00Z"/>
                <w:rFonts w:eastAsia="Times New Roman" w:cs="Arial"/>
                <w:sz w:val="14"/>
                <w:szCs w:val="14"/>
                <w:lang w:eastAsia="es-SV"/>
                <w:rPrChange w:id="15974" w:author="Nery de Leiva [2]" w:date="2023-01-04T12:07:00Z">
                  <w:rPr>
                    <w:ins w:id="15975" w:author="Nery de Leiva [2]" w:date="2023-01-04T11:24:00Z"/>
                    <w:rFonts w:eastAsia="Times New Roman" w:cs="Arial"/>
                    <w:sz w:val="16"/>
                    <w:szCs w:val="16"/>
                    <w:lang w:eastAsia="es-SV"/>
                  </w:rPr>
                </w:rPrChange>
              </w:rPr>
              <w:pPrChange w:id="1597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597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5978" w:author="Nery de Leiva [2]" w:date="2023-01-04T11:24:00Z"/>
                <w:rFonts w:eastAsia="Times New Roman" w:cs="Arial"/>
                <w:sz w:val="14"/>
                <w:szCs w:val="14"/>
                <w:lang w:eastAsia="es-SV"/>
                <w:rPrChange w:id="15979" w:author="Nery de Leiva [2]" w:date="2023-01-04T12:07:00Z">
                  <w:rPr>
                    <w:ins w:id="15980" w:author="Nery de Leiva [2]" w:date="2023-01-04T11:24:00Z"/>
                    <w:rFonts w:eastAsia="Times New Roman" w:cs="Arial"/>
                    <w:sz w:val="16"/>
                    <w:szCs w:val="16"/>
                    <w:lang w:eastAsia="es-SV"/>
                  </w:rPr>
                </w:rPrChange>
              </w:rPr>
              <w:pPrChange w:id="15981" w:author="Nery de Leiva [2]" w:date="2023-01-04T12:08:00Z">
                <w:pPr>
                  <w:jc w:val="center"/>
                </w:pPr>
              </w:pPrChange>
            </w:pPr>
            <w:ins w:id="15982" w:author="Nery de Leiva [2]" w:date="2023-01-04T11:24:00Z">
              <w:r w:rsidRPr="008C1F3E">
                <w:rPr>
                  <w:rFonts w:eastAsia="Times New Roman" w:cs="Arial"/>
                  <w:sz w:val="14"/>
                  <w:szCs w:val="14"/>
                  <w:lang w:eastAsia="es-SV"/>
                  <w:rPrChange w:id="15983" w:author="Nery de Leiva [2]" w:date="2023-01-04T12:07:00Z">
                    <w:rPr>
                      <w:rFonts w:eastAsia="Times New Roman" w:cs="Arial"/>
                      <w:sz w:val="16"/>
                      <w:szCs w:val="16"/>
                      <w:lang w:eastAsia="es-SV"/>
                    </w:rPr>
                  </w:rPrChange>
                </w:rPr>
                <w:t>LAGUNA 2</w:t>
              </w:r>
            </w:ins>
          </w:p>
        </w:tc>
        <w:tc>
          <w:tcPr>
            <w:tcW w:w="1579" w:type="dxa"/>
            <w:tcBorders>
              <w:top w:val="nil"/>
              <w:left w:val="nil"/>
              <w:bottom w:val="single" w:sz="4" w:space="0" w:color="auto"/>
              <w:right w:val="single" w:sz="4" w:space="0" w:color="auto"/>
            </w:tcBorders>
            <w:shd w:val="clear" w:color="auto" w:fill="auto"/>
            <w:vAlign w:val="center"/>
            <w:hideMark/>
            <w:tcPrChange w:id="1598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985" w:author="Nery de Leiva [2]" w:date="2023-01-04T11:24:00Z"/>
                <w:rFonts w:eastAsia="Times New Roman" w:cs="Arial"/>
                <w:sz w:val="14"/>
                <w:szCs w:val="14"/>
                <w:lang w:eastAsia="es-SV"/>
                <w:rPrChange w:id="15986" w:author="Nery de Leiva [2]" w:date="2023-01-04T12:07:00Z">
                  <w:rPr>
                    <w:ins w:id="15987" w:author="Nery de Leiva [2]" w:date="2023-01-04T11:24:00Z"/>
                    <w:rFonts w:eastAsia="Times New Roman" w:cs="Arial"/>
                    <w:sz w:val="16"/>
                    <w:szCs w:val="16"/>
                    <w:lang w:eastAsia="es-SV"/>
                  </w:rPr>
                </w:rPrChange>
              </w:rPr>
              <w:pPrChange w:id="15988" w:author="Nery de Leiva [2]" w:date="2023-01-04T12:08:00Z">
                <w:pPr>
                  <w:jc w:val="center"/>
                </w:pPr>
              </w:pPrChange>
            </w:pPr>
            <w:ins w:id="15989" w:author="Nery de Leiva [2]" w:date="2023-01-04T11:24:00Z">
              <w:del w:id="15990" w:author="Dinora Gomez Perez" w:date="2023-01-18T08:10:00Z">
                <w:r w:rsidRPr="008C1F3E" w:rsidDel="0072303B">
                  <w:rPr>
                    <w:rFonts w:eastAsia="Times New Roman" w:cs="Arial"/>
                    <w:sz w:val="14"/>
                    <w:szCs w:val="14"/>
                    <w:lang w:eastAsia="es-SV"/>
                    <w:rPrChange w:id="15991" w:author="Nery de Leiva [2]" w:date="2023-01-04T12:07:00Z">
                      <w:rPr>
                        <w:rFonts w:eastAsia="Times New Roman" w:cs="Arial"/>
                        <w:sz w:val="16"/>
                        <w:szCs w:val="16"/>
                        <w:lang w:eastAsia="es-SV"/>
                      </w:rPr>
                    </w:rPrChange>
                  </w:rPr>
                  <w:delText>20215730</w:delText>
                </w:r>
              </w:del>
            </w:ins>
            <w:ins w:id="15992" w:author="Dinora Gomez Perez" w:date="2023-01-18T08:10:00Z">
              <w:r w:rsidR="0072303B">
                <w:rPr>
                  <w:rFonts w:eastAsia="Times New Roman" w:cs="Arial"/>
                  <w:sz w:val="14"/>
                  <w:szCs w:val="14"/>
                  <w:lang w:eastAsia="es-SV"/>
                </w:rPr>
                <w:t xml:space="preserve">--- </w:t>
              </w:r>
            </w:ins>
            <w:ins w:id="15993" w:author="Nery de Leiva [2]" w:date="2023-01-04T11:24:00Z">
              <w:r w:rsidRPr="008C1F3E">
                <w:rPr>
                  <w:rFonts w:eastAsia="Times New Roman" w:cs="Arial"/>
                  <w:sz w:val="14"/>
                  <w:szCs w:val="14"/>
                  <w:lang w:eastAsia="es-SV"/>
                  <w:rPrChange w:id="15994" w:author="Nery de Leiva [2]" w:date="2023-01-04T12:07:00Z">
                    <w:rPr>
                      <w:rFonts w:eastAsia="Times New Roman" w:cs="Arial"/>
                      <w:sz w:val="16"/>
                      <w:szCs w:val="16"/>
                      <w:lang w:eastAsia="es-SV"/>
                    </w:rPr>
                  </w:rPrChange>
                </w:rPr>
                <w:t xml:space="preserve">-00000 </w:t>
              </w:r>
            </w:ins>
          </w:p>
        </w:tc>
        <w:tc>
          <w:tcPr>
            <w:tcW w:w="1139" w:type="dxa"/>
            <w:tcBorders>
              <w:top w:val="nil"/>
              <w:left w:val="nil"/>
              <w:bottom w:val="single" w:sz="4" w:space="0" w:color="auto"/>
              <w:right w:val="single" w:sz="4" w:space="0" w:color="auto"/>
            </w:tcBorders>
            <w:shd w:val="clear" w:color="auto" w:fill="auto"/>
            <w:vAlign w:val="center"/>
            <w:hideMark/>
            <w:tcPrChange w:id="1599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5996" w:author="Nery de Leiva [2]" w:date="2023-01-04T11:24:00Z"/>
                <w:rFonts w:eastAsia="Times New Roman" w:cs="Arial"/>
                <w:sz w:val="14"/>
                <w:szCs w:val="14"/>
                <w:lang w:eastAsia="es-SV"/>
                <w:rPrChange w:id="15997" w:author="Nery de Leiva [2]" w:date="2023-01-04T12:07:00Z">
                  <w:rPr>
                    <w:ins w:id="15998" w:author="Nery de Leiva [2]" w:date="2023-01-04T11:24:00Z"/>
                    <w:rFonts w:eastAsia="Times New Roman" w:cs="Arial"/>
                    <w:sz w:val="16"/>
                    <w:szCs w:val="16"/>
                    <w:lang w:eastAsia="es-SV"/>
                  </w:rPr>
                </w:rPrChange>
              </w:rPr>
              <w:pPrChange w:id="15999" w:author="Nery de Leiva [2]" w:date="2023-01-04T12:08:00Z">
                <w:pPr>
                  <w:jc w:val="center"/>
                </w:pPr>
              </w:pPrChange>
            </w:pPr>
            <w:ins w:id="16000" w:author="Nery de Leiva [2]" w:date="2023-01-04T11:24:00Z">
              <w:r w:rsidRPr="008C1F3E">
                <w:rPr>
                  <w:rFonts w:eastAsia="Times New Roman" w:cs="Arial"/>
                  <w:sz w:val="14"/>
                  <w:szCs w:val="14"/>
                  <w:lang w:eastAsia="es-SV"/>
                  <w:rPrChange w:id="16001" w:author="Nery de Leiva [2]" w:date="2023-01-04T12:07:00Z">
                    <w:rPr>
                      <w:rFonts w:eastAsia="Times New Roman" w:cs="Arial"/>
                      <w:sz w:val="16"/>
                      <w:szCs w:val="16"/>
                      <w:lang w:eastAsia="es-SV"/>
                    </w:rPr>
                  </w:rPrChange>
                </w:rPr>
                <w:t>7.684362</w:t>
              </w:r>
            </w:ins>
          </w:p>
        </w:tc>
      </w:tr>
      <w:tr w:rsidR="009F050E" w:rsidRPr="00E77C97" w:rsidTr="008C1F3E">
        <w:trPr>
          <w:trHeight w:val="20"/>
          <w:ins w:id="16002" w:author="Nery de Leiva [2]" w:date="2023-01-04T11:24:00Z"/>
          <w:trPrChange w:id="1600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00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005" w:author="Nery de Leiva [2]" w:date="2023-01-04T11:24:00Z"/>
                <w:rFonts w:eastAsia="Times New Roman" w:cs="Arial"/>
                <w:sz w:val="14"/>
                <w:szCs w:val="14"/>
                <w:lang w:eastAsia="es-SV"/>
                <w:rPrChange w:id="16006" w:author="Nery de Leiva [2]" w:date="2023-01-04T12:07:00Z">
                  <w:rPr>
                    <w:ins w:id="16007" w:author="Nery de Leiva [2]" w:date="2023-01-04T11:24:00Z"/>
                    <w:rFonts w:eastAsia="Times New Roman" w:cs="Arial"/>
                    <w:sz w:val="16"/>
                    <w:szCs w:val="16"/>
                    <w:lang w:eastAsia="es-SV"/>
                  </w:rPr>
                </w:rPrChange>
              </w:rPr>
              <w:pPrChange w:id="1600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00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010" w:author="Nery de Leiva [2]" w:date="2023-01-04T11:24:00Z"/>
                <w:rFonts w:eastAsia="Times New Roman" w:cs="Arial"/>
                <w:sz w:val="14"/>
                <w:szCs w:val="14"/>
                <w:lang w:eastAsia="es-SV"/>
                <w:rPrChange w:id="16011" w:author="Nery de Leiva [2]" w:date="2023-01-04T12:07:00Z">
                  <w:rPr>
                    <w:ins w:id="16012" w:author="Nery de Leiva [2]" w:date="2023-01-04T11:24:00Z"/>
                    <w:rFonts w:eastAsia="Times New Roman" w:cs="Arial"/>
                    <w:sz w:val="16"/>
                    <w:szCs w:val="16"/>
                    <w:lang w:eastAsia="es-SV"/>
                  </w:rPr>
                </w:rPrChange>
              </w:rPr>
              <w:pPrChange w:id="1601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01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015" w:author="Nery de Leiva [2]" w:date="2023-01-04T11:24:00Z"/>
                <w:rFonts w:eastAsia="Times New Roman" w:cs="Arial"/>
                <w:sz w:val="14"/>
                <w:szCs w:val="14"/>
                <w:lang w:eastAsia="es-SV"/>
                <w:rPrChange w:id="16016" w:author="Nery de Leiva [2]" w:date="2023-01-04T12:07:00Z">
                  <w:rPr>
                    <w:ins w:id="16017" w:author="Nery de Leiva [2]" w:date="2023-01-04T11:24:00Z"/>
                    <w:rFonts w:eastAsia="Times New Roman" w:cs="Arial"/>
                    <w:sz w:val="16"/>
                    <w:szCs w:val="16"/>
                    <w:lang w:eastAsia="es-SV"/>
                  </w:rPr>
                </w:rPrChange>
              </w:rPr>
              <w:pPrChange w:id="1601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01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020" w:author="Nery de Leiva [2]" w:date="2023-01-04T11:24:00Z"/>
                <w:rFonts w:eastAsia="Times New Roman" w:cs="Arial"/>
                <w:sz w:val="14"/>
                <w:szCs w:val="14"/>
                <w:lang w:eastAsia="es-SV"/>
                <w:rPrChange w:id="16021" w:author="Nery de Leiva [2]" w:date="2023-01-04T12:07:00Z">
                  <w:rPr>
                    <w:ins w:id="16022" w:author="Nery de Leiva [2]" w:date="2023-01-04T11:24:00Z"/>
                    <w:rFonts w:eastAsia="Times New Roman" w:cs="Arial"/>
                    <w:sz w:val="16"/>
                    <w:szCs w:val="16"/>
                    <w:lang w:eastAsia="es-SV"/>
                  </w:rPr>
                </w:rPrChange>
              </w:rPr>
              <w:pPrChange w:id="1602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02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025" w:author="Nery de Leiva [2]" w:date="2023-01-04T11:24:00Z"/>
                <w:rFonts w:eastAsia="Times New Roman" w:cs="Arial"/>
                <w:sz w:val="14"/>
                <w:szCs w:val="14"/>
                <w:lang w:eastAsia="es-SV"/>
                <w:rPrChange w:id="16026" w:author="Nery de Leiva [2]" w:date="2023-01-04T12:07:00Z">
                  <w:rPr>
                    <w:ins w:id="16027" w:author="Nery de Leiva [2]" w:date="2023-01-04T11:24:00Z"/>
                    <w:rFonts w:eastAsia="Times New Roman" w:cs="Arial"/>
                    <w:sz w:val="16"/>
                    <w:szCs w:val="16"/>
                    <w:lang w:eastAsia="es-SV"/>
                  </w:rPr>
                </w:rPrChange>
              </w:rPr>
              <w:pPrChange w:id="16028" w:author="Nery de Leiva [2]" w:date="2023-01-04T12:08:00Z">
                <w:pPr>
                  <w:jc w:val="center"/>
                </w:pPr>
              </w:pPrChange>
            </w:pPr>
            <w:ins w:id="16029" w:author="Nery de Leiva [2]" w:date="2023-01-04T11:24:00Z">
              <w:r w:rsidRPr="008C1F3E">
                <w:rPr>
                  <w:rFonts w:eastAsia="Times New Roman" w:cs="Arial"/>
                  <w:sz w:val="14"/>
                  <w:szCs w:val="14"/>
                  <w:lang w:eastAsia="es-SV"/>
                  <w:rPrChange w:id="16030" w:author="Nery de Leiva [2]" w:date="2023-01-04T12:07:00Z">
                    <w:rPr>
                      <w:rFonts w:eastAsia="Times New Roman" w:cs="Arial"/>
                      <w:sz w:val="16"/>
                      <w:szCs w:val="16"/>
                      <w:lang w:eastAsia="es-SV"/>
                    </w:rPr>
                  </w:rPrChange>
                </w:rPr>
                <w:t>ISLA BOSQUE</w:t>
              </w:r>
            </w:ins>
          </w:p>
        </w:tc>
        <w:tc>
          <w:tcPr>
            <w:tcW w:w="1579" w:type="dxa"/>
            <w:tcBorders>
              <w:top w:val="nil"/>
              <w:left w:val="nil"/>
              <w:bottom w:val="single" w:sz="4" w:space="0" w:color="auto"/>
              <w:right w:val="single" w:sz="4" w:space="0" w:color="auto"/>
            </w:tcBorders>
            <w:shd w:val="clear" w:color="auto" w:fill="auto"/>
            <w:vAlign w:val="center"/>
            <w:hideMark/>
            <w:tcPrChange w:id="1603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032" w:author="Nery de Leiva [2]" w:date="2023-01-04T11:24:00Z"/>
                <w:rFonts w:eastAsia="Times New Roman" w:cs="Arial"/>
                <w:sz w:val="14"/>
                <w:szCs w:val="14"/>
                <w:lang w:eastAsia="es-SV"/>
                <w:rPrChange w:id="16033" w:author="Nery de Leiva [2]" w:date="2023-01-04T12:07:00Z">
                  <w:rPr>
                    <w:ins w:id="16034" w:author="Nery de Leiva [2]" w:date="2023-01-04T11:24:00Z"/>
                    <w:rFonts w:eastAsia="Times New Roman" w:cs="Arial"/>
                    <w:sz w:val="16"/>
                    <w:szCs w:val="16"/>
                    <w:lang w:eastAsia="es-SV"/>
                  </w:rPr>
                </w:rPrChange>
              </w:rPr>
              <w:pPrChange w:id="16035" w:author="Nery de Leiva [2]" w:date="2023-01-04T12:08:00Z">
                <w:pPr>
                  <w:jc w:val="center"/>
                </w:pPr>
              </w:pPrChange>
            </w:pPr>
            <w:ins w:id="16036" w:author="Nery de Leiva [2]" w:date="2023-01-04T11:24:00Z">
              <w:del w:id="16037" w:author="Dinora Gomez Perez" w:date="2023-01-18T08:10:00Z">
                <w:r w:rsidRPr="008C1F3E" w:rsidDel="0072303B">
                  <w:rPr>
                    <w:rFonts w:eastAsia="Times New Roman" w:cs="Arial"/>
                    <w:sz w:val="14"/>
                    <w:szCs w:val="14"/>
                    <w:lang w:eastAsia="es-SV"/>
                    <w:rPrChange w:id="16038" w:author="Nery de Leiva [2]" w:date="2023-01-04T12:07:00Z">
                      <w:rPr>
                        <w:rFonts w:eastAsia="Times New Roman" w:cs="Arial"/>
                        <w:sz w:val="16"/>
                        <w:szCs w:val="16"/>
                        <w:lang w:eastAsia="es-SV"/>
                      </w:rPr>
                    </w:rPrChange>
                  </w:rPr>
                  <w:delText>20215731</w:delText>
                </w:r>
              </w:del>
            </w:ins>
            <w:ins w:id="16039" w:author="Dinora Gomez Perez" w:date="2023-01-18T08:10:00Z">
              <w:r w:rsidR="0072303B">
                <w:rPr>
                  <w:rFonts w:eastAsia="Times New Roman" w:cs="Arial"/>
                  <w:sz w:val="14"/>
                  <w:szCs w:val="14"/>
                  <w:lang w:eastAsia="es-SV"/>
                </w:rPr>
                <w:t xml:space="preserve">--- </w:t>
              </w:r>
            </w:ins>
            <w:ins w:id="16040" w:author="Nery de Leiva [2]" w:date="2023-01-04T11:24:00Z">
              <w:r w:rsidRPr="008C1F3E">
                <w:rPr>
                  <w:rFonts w:eastAsia="Times New Roman" w:cs="Arial"/>
                  <w:sz w:val="14"/>
                  <w:szCs w:val="14"/>
                  <w:lang w:eastAsia="es-SV"/>
                  <w:rPrChange w:id="16041" w:author="Nery de Leiva [2]" w:date="2023-01-04T12:07:00Z">
                    <w:rPr>
                      <w:rFonts w:eastAsia="Times New Roman" w:cs="Arial"/>
                      <w:sz w:val="16"/>
                      <w:szCs w:val="16"/>
                      <w:lang w:eastAsia="es-SV"/>
                    </w:rPr>
                  </w:rPrChange>
                </w:rPr>
                <w:t xml:space="preserve">-00000 </w:t>
              </w:r>
            </w:ins>
          </w:p>
        </w:tc>
        <w:tc>
          <w:tcPr>
            <w:tcW w:w="1139" w:type="dxa"/>
            <w:tcBorders>
              <w:top w:val="nil"/>
              <w:left w:val="nil"/>
              <w:bottom w:val="single" w:sz="4" w:space="0" w:color="auto"/>
              <w:right w:val="single" w:sz="4" w:space="0" w:color="auto"/>
            </w:tcBorders>
            <w:shd w:val="clear" w:color="auto" w:fill="auto"/>
            <w:vAlign w:val="center"/>
            <w:hideMark/>
            <w:tcPrChange w:id="1604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043" w:author="Nery de Leiva [2]" w:date="2023-01-04T11:24:00Z"/>
                <w:rFonts w:eastAsia="Times New Roman" w:cs="Arial"/>
                <w:sz w:val="14"/>
                <w:szCs w:val="14"/>
                <w:lang w:eastAsia="es-SV"/>
                <w:rPrChange w:id="16044" w:author="Nery de Leiva [2]" w:date="2023-01-04T12:07:00Z">
                  <w:rPr>
                    <w:ins w:id="16045" w:author="Nery de Leiva [2]" w:date="2023-01-04T11:24:00Z"/>
                    <w:rFonts w:eastAsia="Times New Roman" w:cs="Arial"/>
                    <w:sz w:val="16"/>
                    <w:szCs w:val="16"/>
                    <w:lang w:eastAsia="es-SV"/>
                  </w:rPr>
                </w:rPrChange>
              </w:rPr>
              <w:pPrChange w:id="16046" w:author="Nery de Leiva [2]" w:date="2023-01-04T12:08:00Z">
                <w:pPr>
                  <w:jc w:val="center"/>
                </w:pPr>
              </w:pPrChange>
            </w:pPr>
            <w:ins w:id="16047" w:author="Nery de Leiva [2]" w:date="2023-01-04T11:24:00Z">
              <w:r w:rsidRPr="008C1F3E">
                <w:rPr>
                  <w:rFonts w:eastAsia="Times New Roman" w:cs="Arial"/>
                  <w:sz w:val="14"/>
                  <w:szCs w:val="14"/>
                  <w:lang w:eastAsia="es-SV"/>
                  <w:rPrChange w:id="16048" w:author="Nery de Leiva [2]" w:date="2023-01-04T12:07:00Z">
                    <w:rPr>
                      <w:rFonts w:eastAsia="Times New Roman" w:cs="Arial"/>
                      <w:sz w:val="16"/>
                      <w:szCs w:val="16"/>
                      <w:lang w:eastAsia="es-SV"/>
                    </w:rPr>
                  </w:rPrChange>
                </w:rPr>
                <w:t>11.882885</w:t>
              </w:r>
            </w:ins>
          </w:p>
        </w:tc>
      </w:tr>
      <w:tr w:rsidR="009F050E" w:rsidRPr="00E77C97" w:rsidTr="008C1F3E">
        <w:trPr>
          <w:trHeight w:val="20"/>
          <w:ins w:id="16049" w:author="Nery de Leiva [2]" w:date="2023-01-04T11:24:00Z"/>
          <w:trPrChange w:id="1605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05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052" w:author="Nery de Leiva [2]" w:date="2023-01-04T11:24:00Z"/>
                <w:rFonts w:eastAsia="Times New Roman" w:cs="Arial"/>
                <w:sz w:val="14"/>
                <w:szCs w:val="14"/>
                <w:lang w:eastAsia="es-SV"/>
                <w:rPrChange w:id="16053" w:author="Nery de Leiva [2]" w:date="2023-01-04T12:07:00Z">
                  <w:rPr>
                    <w:ins w:id="16054" w:author="Nery de Leiva [2]" w:date="2023-01-04T11:24:00Z"/>
                    <w:rFonts w:eastAsia="Times New Roman" w:cs="Arial"/>
                    <w:sz w:val="16"/>
                    <w:szCs w:val="16"/>
                    <w:lang w:eastAsia="es-SV"/>
                  </w:rPr>
                </w:rPrChange>
              </w:rPr>
              <w:pPrChange w:id="1605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05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057" w:author="Nery de Leiva [2]" w:date="2023-01-04T11:24:00Z"/>
                <w:rFonts w:eastAsia="Times New Roman" w:cs="Arial"/>
                <w:sz w:val="14"/>
                <w:szCs w:val="14"/>
                <w:lang w:eastAsia="es-SV"/>
                <w:rPrChange w:id="16058" w:author="Nery de Leiva [2]" w:date="2023-01-04T12:07:00Z">
                  <w:rPr>
                    <w:ins w:id="16059" w:author="Nery de Leiva [2]" w:date="2023-01-04T11:24:00Z"/>
                    <w:rFonts w:eastAsia="Times New Roman" w:cs="Arial"/>
                    <w:sz w:val="16"/>
                    <w:szCs w:val="16"/>
                    <w:lang w:eastAsia="es-SV"/>
                  </w:rPr>
                </w:rPrChange>
              </w:rPr>
              <w:pPrChange w:id="1606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06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062" w:author="Nery de Leiva [2]" w:date="2023-01-04T11:24:00Z"/>
                <w:rFonts w:eastAsia="Times New Roman" w:cs="Arial"/>
                <w:sz w:val="14"/>
                <w:szCs w:val="14"/>
                <w:lang w:eastAsia="es-SV"/>
                <w:rPrChange w:id="16063" w:author="Nery de Leiva [2]" w:date="2023-01-04T12:07:00Z">
                  <w:rPr>
                    <w:ins w:id="16064" w:author="Nery de Leiva [2]" w:date="2023-01-04T11:24:00Z"/>
                    <w:rFonts w:eastAsia="Times New Roman" w:cs="Arial"/>
                    <w:sz w:val="16"/>
                    <w:szCs w:val="16"/>
                    <w:lang w:eastAsia="es-SV"/>
                  </w:rPr>
                </w:rPrChange>
              </w:rPr>
              <w:pPrChange w:id="1606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06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067" w:author="Nery de Leiva [2]" w:date="2023-01-04T11:24:00Z"/>
                <w:rFonts w:eastAsia="Times New Roman" w:cs="Arial"/>
                <w:sz w:val="14"/>
                <w:szCs w:val="14"/>
                <w:lang w:eastAsia="es-SV"/>
                <w:rPrChange w:id="16068" w:author="Nery de Leiva [2]" w:date="2023-01-04T12:07:00Z">
                  <w:rPr>
                    <w:ins w:id="16069" w:author="Nery de Leiva [2]" w:date="2023-01-04T11:24:00Z"/>
                    <w:rFonts w:eastAsia="Times New Roman" w:cs="Arial"/>
                    <w:sz w:val="16"/>
                    <w:szCs w:val="16"/>
                    <w:lang w:eastAsia="es-SV"/>
                  </w:rPr>
                </w:rPrChange>
              </w:rPr>
              <w:pPrChange w:id="1607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07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072" w:author="Nery de Leiva [2]" w:date="2023-01-04T11:24:00Z"/>
                <w:rFonts w:eastAsia="Times New Roman" w:cs="Arial"/>
                <w:sz w:val="14"/>
                <w:szCs w:val="14"/>
                <w:lang w:eastAsia="es-SV"/>
                <w:rPrChange w:id="16073" w:author="Nery de Leiva [2]" w:date="2023-01-04T12:07:00Z">
                  <w:rPr>
                    <w:ins w:id="16074" w:author="Nery de Leiva [2]" w:date="2023-01-04T11:24:00Z"/>
                    <w:rFonts w:eastAsia="Times New Roman" w:cs="Arial"/>
                    <w:sz w:val="16"/>
                    <w:szCs w:val="16"/>
                    <w:lang w:eastAsia="es-SV"/>
                  </w:rPr>
                </w:rPrChange>
              </w:rPr>
              <w:pPrChange w:id="16075" w:author="Nery de Leiva [2]" w:date="2023-01-04T12:08:00Z">
                <w:pPr>
                  <w:jc w:val="center"/>
                </w:pPr>
              </w:pPrChange>
            </w:pPr>
            <w:ins w:id="16076" w:author="Nery de Leiva [2]" w:date="2023-01-04T11:24:00Z">
              <w:r w:rsidRPr="008C1F3E">
                <w:rPr>
                  <w:rFonts w:eastAsia="Times New Roman" w:cs="Arial"/>
                  <w:sz w:val="14"/>
                  <w:szCs w:val="14"/>
                  <w:lang w:eastAsia="es-SV"/>
                  <w:rPrChange w:id="16077" w:author="Nery de Leiva [2]" w:date="2023-01-04T12:07:00Z">
                    <w:rPr>
                      <w:rFonts w:eastAsia="Times New Roman" w:cs="Arial"/>
                      <w:sz w:val="16"/>
                      <w:szCs w:val="16"/>
                      <w:lang w:eastAsia="es-SV"/>
                    </w:rPr>
                  </w:rPrChange>
                </w:rPr>
                <w:t>BOSQUE 7</w:t>
              </w:r>
            </w:ins>
          </w:p>
        </w:tc>
        <w:tc>
          <w:tcPr>
            <w:tcW w:w="1579" w:type="dxa"/>
            <w:tcBorders>
              <w:top w:val="nil"/>
              <w:left w:val="nil"/>
              <w:bottom w:val="single" w:sz="4" w:space="0" w:color="auto"/>
              <w:right w:val="single" w:sz="4" w:space="0" w:color="auto"/>
            </w:tcBorders>
            <w:shd w:val="clear" w:color="auto" w:fill="auto"/>
            <w:vAlign w:val="center"/>
            <w:hideMark/>
            <w:tcPrChange w:id="1607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079" w:author="Nery de Leiva [2]" w:date="2023-01-04T11:24:00Z"/>
                <w:rFonts w:eastAsia="Times New Roman" w:cs="Arial"/>
                <w:sz w:val="14"/>
                <w:szCs w:val="14"/>
                <w:lang w:eastAsia="es-SV"/>
                <w:rPrChange w:id="16080" w:author="Nery de Leiva [2]" w:date="2023-01-04T12:07:00Z">
                  <w:rPr>
                    <w:ins w:id="16081" w:author="Nery de Leiva [2]" w:date="2023-01-04T11:24:00Z"/>
                    <w:rFonts w:eastAsia="Times New Roman" w:cs="Arial"/>
                    <w:sz w:val="16"/>
                    <w:szCs w:val="16"/>
                    <w:lang w:eastAsia="es-SV"/>
                  </w:rPr>
                </w:rPrChange>
              </w:rPr>
              <w:pPrChange w:id="16082" w:author="Nery de Leiva [2]" w:date="2023-01-04T12:08:00Z">
                <w:pPr>
                  <w:jc w:val="center"/>
                </w:pPr>
              </w:pPrChange>
            </w:pPr>
            <w:ins w:id="16083" w:author="Nery de Leiva [2]" w:date="2023-01-04T11:24:00Z">
              <w:del w:id="16084" w:author="Dinora Gomez Perez" w:date="2023-01-18T08:10:00Z">
                <w:r w:rsidRPr="008C1F3E" w:rsidDel="0072303B">
                  <w:rPr>
                    <w:rFonts w:eastAsia="Times New Roman" w:cs="Arial"/>
                    <w:sz w:val="14"/>
                    <w:szCs w:val="14"/>
                    <w:lang w:eastAsia="es-SV"/>
                    <w:rPrChange w:id="16085" w:author="Nery de Leiva [2]" w:date="2023-01-04T12:07:00Z">
                      <w:rPr>
                        <w:rFonts w:eastAsia="Times New Roman" w:cs="Arial"/>
                        <w:sz w:val="16"/>
                        <w:szCs w:val="16"/>
                        <w:lang w:eastAsia="es-SV"/>
                      </w:rPr>
                    </w:rPrChange>
                  </w:rPr>
                  <w:delText>20215735</w:delText>
                </w:r>
              </w:del>
            </w:ins>
            <w:ins w:id="16086" w:author="Dinora Gomez Perez" w:date="2023-01-18T08:10:00Z">
              <w:r w:rsidR="0072303B">
                <w:rPr>
                  <w:rFonts w:eastAsia="Times New Roman" w:cs="Arial"/>
                  <w:sz w:val="14"/>
                  <w:szCs w:val="14"/>
                  <w:lang w:eastAsia="es-SV"/>
                </w:rPr>
                <w:t xml:space="preserve">--- </w:t>
              </w:r>
            </w:ins>
            <w:ins w:id="16087" w:author="Nery de Leiva [2]" w:date="2023-01-04T11:24:00Z">
              <w:r w:rsidRPr="008C1F3E">
                <w:rPr>
                  <w:rFonts w:eastAsia="Times New Roman" w:cs="Arial"/>
                  <w:sz w:val="14"/>
                  <w:szCs w:val="14"/>
                  <w:lang w:eastAsia="es-SV"/>
                  <w:rPrChange w:id="16088" w:author="Nery de Leiva [2]" w:date="2023-01-04T12:07:00Z">
                    <w:rPr>
                      <w:rFonts w:eastAsia="Times New Roman" w:cs="Arial"/>
                      <w:sz w:val="16"/>
                      <w:szCs w:val="16"/>
                      <w:lang w:eastAsia="es-SV"/>
                    </w:rPr>
                  </w:rPrChange>
                </w:rPr>
                <w:t xml:space="preserve">-00000 </w:t>
              </w:r>
            </w:ins>
          </w:p>
        </w:tc>
        <w:tc>
          <w:tcPr>
            <w:tcW w:w="1139" w:type="dxa"/>
            <w:tcBorders>
              <w:top w:val="nil"/>
              <w:left w:val="nil"/>
              <w:bottom w:val="single" w:sz="4" w:space="0" w:color="auto"/>
              <w:right w:val="single" w:sz="4" w:space="0" w:color="auto"/>
            </w:tcBorders>
            <w:shd w:val="clear" w:color="auto" w:fill="auto"/>
            <w:vAlign w:val="center"/>
            <w:hideMark/>
            <w:tcPrChange w:id="1608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090" w:author="Nery de Leiva [2]" w:date="2023-01-04T11:24:00Z"/>
                <w:rFonts w:eastAsia="Times New Roman" w:cs="Arial"/>
                <w:sz w:val="14"/>
                <w:szCs w:val="14"/>
                <w:lang w:eastAsia="es-SV"/>
                <w:rPrChange w:id="16091" w:author="Nery de Leiva [2]" w:date="2023-01-04T12:07:00Z">
                  <w:rPr>
                    <w:ins w:id="16092" w:author="Nery de Leiva [2]" w:date="2023-01-04T11:24:00Z"/>
                    <w:rFonts w:eastAsia="Times New Roman" w:cs="Arial"/>
                    <w:sz w:val="16"/>
                    <w:szCs w:val="16"/>
                    <w:lang w:eastAsia="es-SV"/>
                  </w:rPr>
                </w:rPrChange>
              </w:rPr>
              <w:pPrChange w:id="16093" w:author="Nery de Leiva [2]" w:date="2023-01-04T12:08:00Z">
                <w:pPr>
                  <w:jc w:val="center"/>
                </w:pPr>
              </w:pPrChange>
            </w:pPr>
            <w:ins w:id="16094" w:author="Nery de Leiva [2]" w:date="2023-01-04T11:24:00Z">
              <w:r w:rsidRPr="008C1F3E">
                <w:rPr>
                  <w:rFonts w:eastAsia="Times New Roman" w:cs="Arial"/>
                  <w:sz w:val="14"/>
                  <w:szCs w:val="14"/>
                  <w:lang w:eastAsia="es-SV"/>
                  <w:rPrChange w:id="16095" w:author="Nery de Leiva [2]" w:date="2023-01-04T12:07:00Z">
                    <w:rPr>
                      <w:rFonts w:eastAsia="Times New Roman" w:cs="Arial"/>
                      <w:sz w:val="16"/>
                      <w:szCs w:val="16"/>
                      <w:lang w:eastAsia="es-SV"/>
                    </w:rPr>
                  </w:rPrChange>
                </w:rPr>
                <w:t>28.673020</w:t>
              </w:r>
            </w:ins>
          </w:p>
        </w:tc>
      </w:tr>
      <w:tr w:rsidR="009F050E" w:rsidRPr="00E77C97" w:rsidTr="008C1F3E">
        <w:trPr>
          <w:trHeight w:val="20"/>
          <w:ins w:id="16096" w:author="Nery de Leiva [2]" w:date="2023-01-04T11:24:00Z"/>
          <w:trPrChange w:id="1609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09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099" w:author="Nery de Leiva [2]" w:date="2023-01-04T11:24:00Z"/>
                <w:rFonts w:eastAsia="Times New Roman" w:cs="Arial"/>
                <w:sz w:val="14"/>
                <w:szCs w:val="14"/>
                <w:lang w:eastAsia="es-SV"/>
                <w:rPrChange w:id="16100" w:author="Nery de Leiva [2]" w:date="2023-01-04T12:07:00Z">
                  <w:rPr>
                    <w:ins w:id="16101" w:author="Nery de Leiva [2]" w:date="2023-01-04T11:24:00Z"/>
                    <w:rFonts w:eastAsia="Times New Roman" w:cs="Arial"/>
                    <w:sz w:val="16"/>
                    <w:szCs w:val="16"/>
                    <w:lang w:eastAsia="es-SV"/>
                  </w:rPr>
                </w:rPrChange>
              </w:rPr>
              <w:pPrChange w:id="1610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10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104" w:author="Nery de Leiva [2]" w:date="2023-01-04T11:24:00Z"/>
                <w:rFonts w:eastAsia="Times New Roman" w:cs="Arial"/>
                <w:sz w:val="14"/>
                <w:szCs w:val="14"/>
                <w:lang w:eastAsia="es-SV"/>
                <w:rPrChange w:id="16105" w:author="Nery de Leiva [2]" w:date="2023-01-04T12:07:00Z">
                  <w:rPr>
                    <w:ins w:id="16106" w:author="Nery de Leiva [2]" w:date="2023-01-04T11:24:00Z"/>
                    <w:rFonts w:eastAsia="Times New Roman" w:cs="Arial"/>
                    <w:sz w:val="16"/>
                    <w:szCs w:val="16"/>
                    <w:lang w:eastAsia="es-SV"/>
                  </w:rPr>
                </w:rPrChange>
              </w:rPr>
              <w:pPrChange w:id="1610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10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109" w:author="Nery de Leiva [2]" w:date="2023-01-04T11:24:00Z"/>
                <w:rFonts w:eastAsia="Times New Roman" w:cs="Arial"/>
                <w:sz w:val="14"/>
                <w:szCs w:val="14"/>
                <w:lang w:eastAsia="es-SV"/>
                <w:rPrChange w:id="16110" w:author="Nery de Leiva [2]" w:date="2023-01-04T12:07:00Z">
                  <w:rPr>
                    <w:ins w:id="16111" w:author="Nery de Leiva [2]" w:date="2023-01-04T11:24:00Z"/>
                    <w:rFonts w:eastAsia="Times New Roman" w:cs="Arial"/>
                    <w:sz w:val="16"/>
                    <w:szCs w:val="16"/>
                    <w:lang w:eastAsia="es-SV"/>
                  </w:rPr>
                </w:rPrChange>
              </w:rPr>
              <w:pPrChange w:id="1611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11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114" w:author="Nery de Leiva [2]" w:date="2023-01-04T11:24:00Z"/>
                <w:rFonts w:eastAsia="Times New Roman" w:cs="Arial"/>
                <w:sz w:val="14"/>
                <w:szCs w:val="14"/>
                <w:lang w:eastAsia="es-SV"/>
                <w:rPrChange w:id="16115" w:author="Nery de Leiva [2]" w:date="2023-01-04T12:07:00Z">
                  <w:rPr>
                    <w:ins w:id="16116" w:author="Nery de Leiva [2]" w:date="2023-01-04T11:24:00Z"/>
                    <w:rFonts w:eastAsia="Times New Roman" w:cs="Arial"/>
                    <w:sz w:val="16"/>
                    <w:szCs w:val="16"/>
                    <w:lang w:eastAsia="es-SV"/>
                  </w:rPr>
                </w:rPrChange>
              </w:rPr>
              <w:pPrChange w:id="1611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611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6119" w:author="Nery de Leiva [2]" w:date="2023-01-04T11:24:00Z"/>
                <w:rFonts w:eastAsia="Times New Roman" w:cs="Arial"/>
                <w:sz w:val="14"/>
                <w:szCs w:val="14"/>
                <w:lang w:eastAsia="es-SV"/>
                <w:rPrChange w:id="16120" w:author="Nery de Leiva [2]" w:date="2023-01-04T12:07:00Z">
                  <w:rPr>
                    <w:ins w:id="16121" w:author="Nery de Leiva [2]" w:date="2023-01-04T11:24:00Z"/>
                    <w:rFonts w:eastAsia="Times New Roman" w:cs="Arial"/>
                    <w:sz w:val="16"/>
                    <w:szCs w:val="16"/>
                    <w:lang w:eastAsia="es-SV"/>
                  </w:rPr>
                </w:rPrChange>
              </w:rPr>
              <w:pPrChange w:id="16122" w:author="Nery de Leiva [2]" w:date="2023-01-04T12:08:00Z">
                <w:pPr>
                  <w:jc w:val="right"/>
                </w:pPr>
              </w:pPrChange>
            </w:pPr>
            <w:ins w:id="16123" w:author="Nery de Leiva [2]" w:date="2023-01-04T11:24:00Z">
              <w:r w:rsidRPr="008C1F3E">
                <w:rPr>
                  <w:rFonts w:eastAsia="Times New Roman" w:cs="Arial"/>
                  <w:sz w:val="14"/>
                  <w:szCs w:val="14"/>
                  <w:lang w:eastAsia="es-SV"/>
                  <w:rPrChange w:id="16124"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vAlign w:val="center"/>
            <w:hideMark/>
            <w:tcPrChange w:id="16125"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126" w:author="Nery de Leiva [2]" w:date="2023-01-04T11:24:00Z"/>
                <w:rFonts w:eastAsia="Times New Roman" w:cs="Arial"/>
                <w:sz w:val="14"/>
                <w:szCs w:val="14"/>
                <w:lang w:eastAsia="es-SV"/>
                <w:rPrChange w:id="16127" w:author="Nery de Leiva [2]" w:date="2023-01-04T12:07:00Z">
                  <w:rPr>
                    <w:ins w:id="16128" w:author="Nery de Leiva [2]" w:date="2023-01-04T11:24:00Z"/>
                    <w:rFonts w:eastAsia="Times New Roman" w:cs="Arial"/>
                    <w:sz w:val="16"/>
                    <w:szCs w:val="16"/>
                    <w:lang w:eastAsia="es-SV"/>
                  </w:rPr>
                </w:rPrChange>
              </w:rPr>
              <w:pPrChange w:id="16129" w:author="Nery de Leiva [2]" w:date="2023-01-04T12:08:00Z">
                <w:pPr>
                  <w:jc w:val="center"/>
                </w:pPr>
              </w:pPrChange>
            </w:pPr>
            <w:ins w:id="16130" w:author="Nery de Leiva [2]" w:date="2023-01-04T11:24:00Z">
              <w:r w:rsidRPr="008C1F3E">
                <w:rPr>
                  <w:rFonts w:eastAsia="Times New Roman" w:cs="Arial"/>
                  <w:sz w:val="14"/>
                  <w:szCs w:val="14"/>
                  <w:lang w:eastAsia="es-SV"/>
                  <w:rPrChange w:id="16131" w:author="Nery de Leiva [2]" w:date="2023-01-04T12:07:00Z">
                    <w:rPr>
                      <w:rFonts w:eastAsia="Times New Roman" w:cs="Arial"/>
                      <w:sz w:val="16"/>
                      <w:szCs w:val="16"/>
                      <w:lang w:eastAsia="es-SV"/>
                    </w:rPr>
                  </w:rPrChange>
                </w:rPr>
                <w:t>1863.526928</w:t>
              </w:r>
            </w:ins>
          </w:p>
        </w:tc>
      </w:tr>
      <w:tr w:rsidR="009F050E" w:rsidRPr="00E77C97" w:rsidTr="008C1F3E">
        <w:trPr>
          <w:trHeight w:val="20"/>
          <w:ins w:id="16132" w:author="Nery de Leiva [2]" w:date="2023-01-04T11:24:00Z"/>
          <w:trPrChange w:id="1613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6134"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135" w:author="Nery de Leiva [2]" w:date="2023-01-04T11:24:00Z"/>
                <w:rFonts w:eastAsia="Times New Roman" w:cs="Arial"/>
                <w:sz w:val="14"/>
                <w:szCs w:val="14"/>
                <w:lang w:eastAsia="es-SV"/>
                <w:rPrChange w:id="16136" w:author="Nery de Leiva [2]" w:date="2023-01-04T12:07:00Z">
                  <w:rPr>
                    <w:ins w:id="16137" w:author="Nery de Leiva [2]" w:date="2023-01-04T11:24:00Z"/>
                    <w:rFonts w:eastAsia="Times New Roman" w:cs="Arial"/>
                    <w:sz w:val="16"/>
                    <w:szCs w:val="16"/>
                    <w:lang w:eastAsia="es-SV"/>
                  </w:rPr>
                </w:rPrChange>
              </w:rPr>
              <w:pPrChange w:id="16138" w:author="Nery de Leiva [2]" w:date="2023-01-04T12:08:00Z">
                <w:pPr>
                  <w:jc w:val="center"/>
                </w:pPr>
              </w:pPrChange>
            </w:pPr>
            <w:ins w:id="16139" w:author="Nery de Leiva [2]" w:date="2023-01-04T11:24:00Z">
              <w:r w:rsidRPr="008C1F3E">
                <w:rPr>
                  <w:rFonts w:eastAsia="Times New Roman" w:cs="Arial"/>
                  <w:sz w:val="14"/>
                  <w:szCs w:val="14"/>
                  <w:lang w:eastAsia="es-SV"/>
                  <w:rPrChange w:id="16140" w:author="Nery de Leiva [2]" w:date="2023-01-04T12:07:00Z">
                    <w:rPr>
                      <w:rFonts w:eastAsia="Times New Roman" w:cs="Arial"/>
                      <w:sz w:val="16"/>
                      <w:szCs w:val="16"/>
                      <w:lang w:eastAsia="es-SV"/>
                    </w:rPr>
                  </w:rPrChange>
                </w:rPr>
                <w:t>77</w:t>
              </w:r>
            </w:ins>
          </w:p>
        </w:tc>
        <w:tc>
          <w:tcPr>
            <w:tcW w:w="1813" w:type="dxa"/>
            <w:tcBorders>
              <w:top w:val="nil"/>
              <w:left w:val="nil"/>
              <w:bottom w:val="single" w:sz="4" w:space="0" w:color="auto"/>
              <w:right w:val="single" w:sz="4" w:space="0" w:color="auto"/>
            </w:tcBorders>
            <w:shd w:val="clear" w:color="auto" w:fill="auto"/>
            <w:noWrap/>
            <w:vAlign w:val="center"/>
            <w:hideMark/>
            <w:tcPrChange w:id="16141"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6142" w:author="Nery de Leiva [2]" w:date="2023-01-04T11:24:00Z"/>
                <w:rFonts w:eastAsia="Times New Roman" w:cs="Arial"/>
                <w:sz w:val="14"/>
                <w:szCs w:val="14"/>
                <w:lang w:eastAsia="es-SV"/>
                <w:rPrChange w:id="16143" w:author="Nery de Leiva [2]" w:date="2023-01-04T12:07:00Z">
                  <w:rPr>
                    <w:ins w:id="16144" w:author="Nery de Leiva [2]" w:date="2023-01-04T11:24:00Z"/>
                    <w:rFonts w:eastAsia="Times New Roman" w:cs="Arial"/>
                    <w:sz w:val="16"/>
                    <w:szCs w:val="16"/>
                    <w:lang w:eastAsia="es-SV"/>
                  </w:rPr>
                </w:rPrChange>
              </w:rPr>
              <w:pPrChange w:id="16145" w:author="Nery de Leiva [2]" w:date="2023-01-04T12:08:00Z">
                <w:pPr/>
              </w:pPrChange>
            </w:pPr>
            <w:ins w:id="16146" w:author="Nery de Leiva [2]" w:date="2023-01-04T11:24:00Z">
              <w:r w:rsidRPr="008C1F3E">
                <w:rPr>
                  <w:rFonts w:eastAsia="Times New Roman" w:cs="Arial"/>
                  <w:sz w:val="14"/>
                  <w:szCs w:val="14"/>
                  <w:lang w:eastAsia="es-SV"/>
                  <w:rPrChange w:id="16147" w:author="Nery de Leiva [2]" w:date="2023-01-04T12:07:00Z">
                    <w:rPr>
                      <w:rFonts w:eastAsia="Times New Roman" w:cs="Arial"/>
                      <w:sz w:val="16"/>
                      <w:szCs w:val="16"/>
                      <w:lang w:eastAsia="es-SV"/>
                    </w:rPr>
                  </w:rPrChange>
                </w:rPr>
                <w:t>LA MONTAÑITA</w:t>
              </w:r>
            </w:ins>
          </w:p>
        </w:tc>
        <w:tc>
          <w:tcPr>
            <w:tcW w:w="1420" w:type="dxa"/>
            <w:tcBorders>
              <w:top w:val="nil"/>
              <w:left w:val="nil"/>
              <w:bottom w:val="single" w:sz="4" w:space="0" w:color="auto"/>
              <w:right w:val="single" w:sz="4" w:space="0" w:color="auto"/>
            </w:tcBorders>
            <w:shd w:val="clear" w:color="auto" w:fill="auto"/>
            <w:noWrap/>
            <w:vAlign w:val="center"/>
            <w:hideMark/>
            <w:tcPrChange w:id="1614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149" w:author="Nery de Leiva [2]" w:date="2023-01-04T11:24:00Z"/>
                <w:rFonts w:eastAsia="Times New Roman" w:cs="Arial"/>
                <w:sz w:val="14"/>
                <w:szCs w:val="14"/>
                <w:lang w:eastAsia="es-SV"/>
                <w:rPrChange w:id="16150" w:author="Nery de Leiva [2]" w:date="2023-01-04T12:07:00Z">
                  <w:rPr>
                    <w:ins w:id="16151" w:author="Nery de Leiva [2]" w:date="2023-01-04T11:24:00Z"/>
                    <w:rFonts w:eastAsia="Times New Roman" w:cs="Arial"/>
                    <w:sz w:val="16"/>
                    <w:szCs w:val="16"/>
                    <w:lang w:eastAsia="es-SV"/>
                  </w:rPr>
                </w:rPrChange>
              </w:rPr>
              <w:pPrChange w:id="16152" w:author="Nery de Leiva [2]" w:date="2023-01-04T12:08:00Z">
                <w:pPr>
                  <w:jc w:val="center"/>
                </w:pPr>
              </w:pPrChange>
            </w:pPr>
            <w:proofErr w:type="spellStart"/>
            <w:ins w:id="16153" w:author="Nery de Leiva [2]" w:date="2023-01-04T11:24:00Z">
              <w:r w:rsidRPr="008C1F3E">
                <w:rPr>
                  <w:rFonts w:eastAsia="Times New Roman" w:cs="Arial"/>
                  <w:sz w:val="14"/>
                  <w:szCs w:val="14"/>
                  <w:lang w:eastAsia="es-SV"/>
                  <w:rPrChange w:id="16154" w:author="Nery de Leiva [2]" w:date="2023-01-04T12:07:00Z">
                    <w:rPr>
                      <w:rFonts w:eastAsia="Times New Roman" w:cs="Arial"/>
                      <w:sz w:val="16"/>
                      <w:szCs w:val="16"/>
                      <w:lang w:eastAsia="es-SV"/>
                    </w:rPr>
                  </w:rPrChange>
                </w:rPr>
                <w:t>Metapán</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1615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156" w:author="Nery de Leiva [2]" w:date="2023-01-04T11:24:00Z"/>
                <w:rFonts w:eastAsia="Times New Roman" w:cs="Arial"/>
                <w:sz w:val="14"/>
                <w:szCs w:val="14"/>
                <w:lang w:eastAsia="es-SV"/>
                <w:rPrChange w:id="16157" w:author="Nery de Leiva [2]" w:date="2023-01-04T12:07:00Z">
                  <w:rPr>
                    <w:ins w:id="16158" w:author="Nery de Leiva [2]" w:date="2023-01-04T11:24:00Z"/>
                    <w:rFonts w:eastAsia="Times New Roman" w:cs="Arial"/>
                    <w:sz w:val="16"/>
                    <w:szCs w:val="16"/>
                    <w:lang w:eastAsia="es-SV"/>
                  </w:rPr>
                </w:rPrChange>
              </w:rPr>
              <w:pPrChange w:id="16159" w:author="Nery de Leiva [2]" w:date="2023-01-04T12:08:00Z">
                <w:pPr>
                  <w:jc w:val="center"/>
                </w:pPr>
              </w:pPrChange>
            </w:pPr>
            <w:ins w:id="16160" w:author="Nery de Leiva [2]" w:date="2023-01-04T11:24:00Z">
              <w:r w:rsidRPr="008C1F3E">
                <w:rPr>
                  <w:rFonts w:eastAsia="Times New Roman" w:cs="Arial"/>
                  <w:sz w:val="14"/>
                  <w:szCs w:val="14"/>
                  <w:lang w:eastAsia="es-SV"/>
                  <w:rPrChange w:id="16161" w:author="Nery de Leiva [2]" w:date="2023-01-04T12:07:00Z">
                    <w:rPr>
                      <w:rFonts w:eastAsia="Times New Roman" w:cs="Arial"/>
                      <w:sz w:val="16"/>
                      <w:szCs w:val="16"/>
                      <w:lang w:eastAsia="es-SV"/>
                    </w:rPr>
                  </w:rPrChange>
                </w:rPr>
                <w:t>Santa Ana</w:t>
              </w:r>
            </w:ins>
          </w:p>
        </w:tc>
        <w:tc>
          <w:tcPr>
            <w:tcW w:w="2101" w:type="dxa"/>
            <w:tcBorders>
              <w:top w:val="nil"/>
              <w:left w:val="nil"/>
              <w:bottom w:val="single" w:sz="4" w:space="0" w:color="auto"/>
              <w:right w:val="single" w:sz="4" w:space="0" w:color="auto"/>
            </w:tcBorders>
            <w:shd w:val="clear" w:color="auto" w:fill="auto"/>
            <w:noWrap/>
            <w:vAlign w:val="center"/>
            <w:hideMark/>
            <w:tcPrChange w:id="1616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163" w:author="Nery de Leiva [2]" w:date="2023-01-04T11:24:00Z"/>
                <w:rFonts w:eastAsia="Times New Roman" w:cs="Arial"/>
                <w:sz w:val="14"/>
                <w:szCs w:val="14"/>
                <w:lang w:eastAsia="es-SV"/>
                <w:rPrChange w:id="16164" w:author="Nery de Leiva [2]" w:date="2023-01-04T12:07:00Z">
                  <w:rPr>
                    <w:ins w:id="16165" w:author="Nery de Leiva [2]" w:date="2023-01-04T11:24:00Z"/>
                    <w:rFonts w:eastAsia="Times New Roman" w:cs="Arial"/>
                    <w:sz w:val="16"/>
                    <w:szCs w:val="16"/>
                    <w:lang w:eastAsia="es-SV"/>
                  </w:rPr>
                </w:rPrChange>
              </w:rPr>
              <w:pPrChange w:id="16166" w:author="Nery de Leiva [2]" w:date="2023-01-04T12:08:00Z">
                <w:pPr>
                  <w:jc w:val="center"/>
                </w:pPr>
              </w:pPrChange>
            </w:pPr>
            <w:ins w:id="16167" w:author="Nery de Leiva [2]" w:date="2023-01-04T11:24:00Z">
              <w:r w:rsidRPr="008C1F3E">
                <w:rPr>
                  <w:rFonts w:eastAsia="Times New Roman" w:cs="Arial"/>
                  <w:sz w:val="14"/>
                  <w:szCs w:val="14"/>
                  <w:lang w:eastAsia="es-SV"/>
                  <w:rPrChange w:id="16168"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1616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170" w:author="Nery de Leiva [2]" w:date="2023-01-04T11:24:00Z"/>
                <w:rFonts w:eastAsia="Times New Roman" w:cs="Arial"/>
                <w:sz w:val="14"/>
                <w:szCs w:val="14"/>
                <w:lang w:eastAsia="es-SV"/>
                <w:rPrChange w:id="16171" w:author="Nery de Leiva [2]" w:date="2023-01-04T12:07:00Z">
                  <w:rPr>
                    <w:ins w:id="16172" w:author="Nery de Leiva [2]" w:date="2023-01-04T11:24:00Z"/>
                    <w:rFonts w:eastAsia="Times New Roman" w:cs="Arial"/>
                    <w:sz w:val="16"/>
                    <w:szCs w:val="16"/>
                    <w:lang w:eastAsia="es-SV"/>
                  </w:rPr>
                </w:rPrChange>
              </w:rPr>
              <w:pPrChange w:id="16173" w:author="Nery de Leiva [2]" w:date="2023-01-04T12:08:00Z">
                <w:pPr>
                  <w:jc w:val="center"/>
                </w:pPr>
              </w:pPrChange>
            </w:pPr>
            <w:ins w:id="16174" w:author="Nery de Leiva [2]" w:date="2023-01-04T11:24:00Z">
              <w:del w:id="16175" w:author="Dinora Gomez Perez" w:date="2023-01-18T08:10:00Z">
                <w:r w:rsidRPr="008C1F3E" w:rsidDel="00F9754B">
                  <w:rPr>
                    <w:rFonts w:eastAsia="Times New Roman" w:cs="Arial"/>
                    <w:sz w:val="14"/>
                    <w:szCs w:val="14"/>
                    <w:lang w:eastAsia="es-SV"/>
                    <w:rPrChange w:id="16176" w:author="Nery de Leiva [2]" w:date="2023-01-04T12:07:00Z">
                      <w:rPr>
                        <w:rFonts w:eastAsia="Times New Roman" w:cs="Arial"/>
                        <w:sz w:val="16"/>
                        <w:szCs w:val="16"/>
                        <w:lang w:eastAsia="es-SV"/>
                      </w:rPr>
                    </w:rPrChange>
                  </w:rPr>
                  <w:delText>20069813</w:delText>
                </w:r>
              </w:del>
            </w:ins>
            <w:ins w:id="16177" w:author="Dinora Gomez Perez" w:date="2023-01-18T08:10:00Z">
              <w:r w:rsidR="00F9754B">
                <w:rPr>
                  <w:rFonts w:eastAsia="Times New Roman" w:cs="Arial"/>
                  <w:sz w:val="14"/>
                  <w:szCs w:val="14"/>
                  <w:lang w:eastAsia="es-SV"/>
                </w:rPr>
                <w:t xml:space="preserve">--- </w:t>
              </w:r>
            </w:ins>
            <w:ins w:id="16178" w:author="Nery de Leiva [2]" w:date="2023-01-04T11:24:00Z">
              <w:r w:rsidRPr="008C1F3E">
                <w:rPr>
                  <w:rFonts w:eastAsia="Times New Roman" w:cs="Arial"/>
                  <w:sz w:val="14"/>
                  <w:szCs w:val="14"/>
                  <w:lang w:eastAsia="es-SV"/>
                  <w:rPrChange w:id="1617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618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181" w:author="Nery de Leiva [2]" w:date="2023-01-04T11:24:00Z"/>
                <w:rFonts w:eastAsia="Times New Roman" w:cs="Arial"/>
                <w:sz w:val="14"/>
                <w:szCs w:val="14"/>
                <w:lang w:eastAsia="es-SV"/>
                <w:rPrChange w:id="16182" w:author="Nery de Leiva [2]" w:date="2023-01-04T12:07:00Z">
                  <w:rPr>
                    <w:ins w:id="16183" w:author="Nery de Leiva [2]" w:date="2023-01-04T11:24:00Z"/>
                    <w:rFonts w:eastAsia="Times New Roman" w:cs="Arial"/>
                    <w:sz w:val="16"/>
                    <w:szCs w:val="16"/>
                    <w:lang w:eastAsia="es-SV"/>
                  </w:rPr>
                </w:rPrChange>
              </w:rPr>
              <w:pPrChange w:id="16184" w:author="Nery de Leiva [2]" w:date="2023-01-04T12:08:00Z">
                <w:pPr>
                  <w:jc w:val="center"/>
                </w:pPr>
              </w:pPrChange>
            </w:pPr>
            <w:ins w:id="16185" w:author="Nery de Leiva [2]" w:date="2023-01-04T11:24:00Z">
              <w:r w:rsidRPr="008C1F3E">
                <w:rPr>
                  <w:rFonts w:eastAsia="Times New Roman" w:cs="Arial"/>
                  <w:sz w:val="14"/>
                  <w:szCs w:val="14"/>
                  <w:lang w:eastAsia="es-SV"/>
                  <w:rPrChange w:id="16186" w:author="Nery de Leiva [2]" w:date="2023-01-04T12:07:00Z">
                    <w:rPr>
                      <w:rFonts w:eastAsia="Times New Roman" w:cs="Arial"/>
                      <w:sz w:val="16"/>
                      <w:szCs w:val="16"/>
                      <w:lang w:eastAsia="es-SV"/>
                    </w:rPr>
                  </w:rPrChange>
                </w:rPr>
                <w:t>42.246256</w:t>
              </w:r>
            </w:ins>
          </w:p>
        </w:tc>
      </w:tr>
      <w:tr w:rsidR="009F050E" w:rsidRPr="00E77C97" w:rsidTr="008C1F3E">
        <w:trPr>
          <w:trHeight w:val="20"/>
          <w:ins w:id="16187" w:author="Nery de Leiva [2]" w:date="2023-01-04T11:24:00Z"/>
          <w:trPrChange w:id="16188"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6189"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190" w:author="Nery de Leiva [2]" w:date="2023-01-04T11:24:00Z"/>
                <w:rFonts w:eastAsia="Times New Roman" w:cs="Arial"/>
                <w:sz w:val="14"/>
                <w:szCs w:val="14"/>
                <w:lang w:eastAsia="es-SV"/>
                <w:rPrChange w:id="16191" w:author="Nery de Leiva [2]" w:date="2023-01-04T12:07:00Z">
                  <w:rPr>
                    <w:ins w:id="16192" w:author="Nery de Leiva [2]" w:date="2023-01-04T11:24:00Z"/>
                    <w:rFonts w:eastAsia="Times New Roman" w:cs="Arial"/>
                    <w:sz w:val="16"/>
                    <w:szCs w:val="16"/>
                    <w:lang w:eastAsia="es-SV"/>
                  </w:rPr>
                </w:rPrChange>
              </w:rPr>
              <w:pPrChange w:id="16193" w:author="Nery de Leiva [2]" w:date="2023-01-04T12:08:00Z">
                <w:pPr>
                  <w:jc w:val="center"/>
                </w:pPr>
              </w:pPrChange>
            </w:pPr>
            <w:ins w:id="16194" w:author="Nery de Leiva [2]" w:date="2023-01-04T11:24:00Z">
              <w:r w:rsidRPr="008C1F3E">
                <w:rPr>
                  <w:rFonts w:eastAsia="Times New Roman" w:cs="Arial"/>
                  <w:sz w:val="14"/>
                  <w:szCs w:val="14"/>
                  <w:lang w:eastAsia="es-SV"/>
                  <w:rPrChange w:id="16195" w:author="Nery de Leiva [2]" w:date="2023-01-04T12:07:00Z">
                    <w:rPr>
                      <w:rFonts w:eastAsia="Times New Roman" w:cs="Arial"/>
                      <w:sz w:val="16"/>
                      <w:szCs w:val="16"/>
                      <w:lang w:eastAsia="es-SV"/>
                    </w:rPr>
                  </w:rPrChange>
                </w:rPr>
                <w:t>78</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6196"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6197" w:author="Nery de Leiva [2]" w:date="2023-01-04T11:24:00Z"/>
                <w:rFonts w:eastAsia="Times New Roman" w:cs="Arial"/>
                <w:sz w:val="14"/>
                <w:szCs w:val="14"/>
                <w:lang w:eastAsia="es-SV"/>
                <w:rPrChange w:id="16198" w:author="Nery de Leiva [2]" w:date="2023-01-04T12:07:00Z">
                  <w:rPr>
                    <w:ins w:id="16199" w:author="Nery de Leiva [2]" w:date="2023-01-04T11:24:00Z"/>
                    <w:rFonts w:eastAsia="Times New Roman" w:cs="Arial"/>
                    <w:sz w:val="16"/>
                    <w:szCs w:val="16"/>
                    <w:lang w:eastAsia="es-SV"/>
                  </w:rPr>
                </w:rPrChange>
              </w:rPr>
              <w:pPrChange w:id="16200" w:author="Nery de Leiva [2]" w:date="2023-01-04T12:08:00Z">
                <w:pPr/>
              </w:pPrChange>
            </w:pPr>
            <w:ins w:id="16201" w:author="Nery de Leiva [2]" w:date="2023-01-04T11:24:00Z">
              <w:r w:rsidRPr="008C1F3E">
                <w:rPr>
                  <w:rFonts w:eastAsia="Times New Roman" w:cs="Arial"/>
                  <w:sz w:val="14"/>
                  <w:szCs w:val="14"/>
                  <w:lang w:eastAsia="es-SV"/>
                  <w:rPrChange w:id="16202" w:author="Nery de Leiva [2]" w:date="2023-01-04T12:07:00Z">
                    <w:rPr>
                      <w:rFonts w:eastAsia="Times New Roman" w:cs="Arial"/>
                      <w:sz w:val="16"/>
                      <w:szCs w:val="16"/>
                      <w:lang w:eastAsia="es-SV"/>
                    </w:rPr>
                  </w:rPrChange>
                </w:rPr>
                <w:t>SAN JERÓNIMO</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620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204" w:author="Nery de Leiva [2]" w:date="2023-01-04T11:24:00Z"/>
                <w:rFonts w:eastAsia="Times New Roman" w:cs="Arial"/>
                <w:sz w:val="14"/>
                <w:szCs w:val="14"/>
                <w:lang w:eastAsia="es-SV"/>
                <w:rPrChange w:id="16205" w:author="Nery de Leiva [2]" w:date="2023-01-04T12:07:00Z">
                  <w:rPr>
                    <w:ins w:id="16206" w:author="Nery de Leiva [2]" w:date="2023-01-04T11:24:00Z"/>
                    <w:rFonts w:eastAsia="Times New Roman" w:cs="Arial"/>
                    <w:sz w:val="16"/>
                    <w:szCs w:val="16"/>
                    <w:lang w:eastAsia="es-SV"/>
                  </w:rPr>
                </w:rPrChange>
              </w:rPr>
              <w:pPrChange w:id="16207" w:author="Nery de Leiva [2]" w:date="2023-01-04T12:08:00Z">
                <w:pPr>
                  <w:jc w:val="center"/>
                </w:pPr>
              </w:pPrChange>
            </w:pPr>
            <w:ins w:id="16208" w:author="Nery de Leiva [2]" w:date="2023-01-04T11:24:00Z">
              <w:r w:rsidRPr="008C1F3E">
                <w:rPr>
                  <w:rFonts w:eastAsia="Times New Roman" w:cs="Arial"/>
                  <w:sz w:val="14"/>
                  <w:szCs w:val="14"/>
                  <w:lang w:eastAsia="es-SV"/>
                  <w:rPrChange w:id="16209" w:author="Nery de Leiva [2]" w:date="2023-01-04T12:07:00Z">
                    <w:rPr>
                      <w:rFonts w:eastAsia="Times New Roman" w:cs="Arial"/>
                      <w:sz w:val="16"/>
                      <w:szCs w:val="16"/>
                      <w:lang w:eastAsia="es-SV"/>
                    </w:rPr>
                  </w:rPrChange>
                </w:rPr>
                <w:t>Candelaria de la Frontera</w:t>
              </w:r>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210"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211" w:author="Nery de Leiva [2]" w:date="2023-01-04T11:24:00Z"/>
                <w:rFonts w:eastAsia="Times New Roman" w:cs="Arial"/>
                <w:sz w:val="14"/>
                <w:szCs w:val="14"/>
                <w:lang w:eastAsia="es-SV"/>
                <w:rPrChange w:id="16212" w:author="Nery de Leiva [2]" w:date="2023-01-04T12:07:00Z">
                  <w:rPr>
                    <w:ins w:id="16213" w:author="Nery de Leiva [2]" w:date="2023-01-04T11:24:00Z"/>
                    <w:rFonts w:eastAsia="Times New Roman" w:cs="Arial"/>
                    <w:sz w:val="16"/>
                    <w:szCs w:val="16"/>
                    <w:lang w:eastAsia="es-SV"/>
                  </w:rPr>
                </w:rPrChange>
              </w:rPr>
              <w:pPrChange w:id="16214" w:author="Nery de Leiva [2]" w:date="2023-01-04T12:08:00Z">
                <w:pPr>
                  <w:jc w:val="center"/>
                </w:pPr>
              </w:pPrChange>
            </w:pPr>
            <w:ins w:id="16215" w:author="Nery de Leiva [2]" w:date="2023-01-04T11:24:00Z">
              <w:r w:rsidRPr="008C1F3E">
                <w:rPr>
                  <w:rFonts w:eastAsia="Times New Roman" w:cs="Arial"/>
                  <w:sz w:val="14"/>
                  <w:szCs w:val="14"/>
                  <w:lang w:eastAsia="es-SV"/>
                  <w:rPrChange w:id="16216" w:author="Nery de Leiva [2]" w:date="2023-01-04T12:07:00Z">
                    <w:rPr>
                      <w:rFonts w:eastAsia="Times New Roman" w:cs="Arial"/>
                      <w:sz w:val="16"/>
                      <w:szCs w:val="16"/>
                      <w:lang w:eastAsia="es-SV"/>
                    </w:rPr>
                  </w:rPrChange>
                </w:rPr>
                <w:t>Santa Ana</w:t>
              </w:r>
            </w:ins>
          </w:p>
        </w:tc>
        <w:tc>
          <w:tcPr>
            <w:tcW w:w="2101" w:type="dxa"/>
            <w:tcBorders>
              <w:top w:val="nil"/>
              <w:left w:val="nil"/>
              <w:bottom w:val="single" w:sz="4" w:space="0" w:color="auto"/>
              <w:right w:val="single" w:sz="4" w:space="0" w:color="auto"/>
            </w:tcBorders>
            <w:shd w:val="clear" w:color="auto" w:fill="auto"/>
            <w:noWrap/>
            <w:vAlign w:val="center"/>
            <w:hideMark/>
            <w:tcPrChange w:id="1621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218" w:author="Nery de Leiva [2]" w:date="2023-01-04T11:24:00Z"/>
                <w:rFonts w:eastAsia="Times New Roman" w:cs="Arial"/>
                <w:sz w:val="14"/>
                <w:szCs w:val="14"/>
                <w:lang w:eastAsia="es-SV"/>
                <w:rPrChange w:id="16219" w:author="Nery de Leiva [2]" w:date="2023-01-04T12:07:00Z">
                  <w:rPr>
                    <w:ins w:id="16220" w:author="Nery de Leiva [2]" w:date="2023-01-04T11:24:00Z"/>
                    <w:rFonts w:eastAsia="Times New Roman" w:cs="Arial"/>
                    <w:sz w:val="16"/>
                    <w:szCs w:val="16"/>
                    <w:lang w:eastAsia="es-SV"/>
                  </w:rPr>
                </w:rPrChange>
              </w:rPr>
              <w:pPrChange w:id="16221" w:author="Nery de Leiva [2]" w:date="2023-01-04T12:08:00Z">
                <w:pPr>
                  <w:jc w:val="center"/>
                </w:pPr>
              </w:pPrChange>
            </w:pPr>
            <w:ins w:id="16222" w:author="Nery de Leiva [2]" w:date="2023-01-04T11:24:00Z">
              <w:r w:rsidRPr="008C1F3E">
                <w:rPr>
                  <w:rFonts w:eastAsia="Times New Roman" w:cs="Arial"/>
                  <w:sz w:val="14"/>
                  <w:szCs w:val="14"/>
                  <w:lang w:eastAsia="es-SV"/>
                  <w:rPrChange w:id="16223" w:author="Nery de Leiva [2]" w:date="2023-01-04T12:07:00Z">
                    <w:rPr>
                      <w:rFonts w:eastAsia="Times New Roman" w:cs="Arial"/>
                      <w:sz w:val="16"/>
                      <w:szCs w:val="16"/>
                      <w:lang w:eastAsia="es-SV"/>
                    </w:rPr>
                  </w:rPrChange>
                </w:rPr>
                <w:t>BOSQUE 1</w:t>
              </w:r>
            </w:ins>
          </w:p>
        </w:tc>
        <w:tc>
          <w:tcPr>
            <w:tcW w:w="1579" w:type="dxa"/>
            <w:tcBorders>
              <w:top w:val="nil"/>
              <w:left w:val="nil"/>
              <w:bottom w:val="single" w:sz="4" w:space="0" w:color="auto"/>
              <w:right w:val="single" w:sz="4" w:space="0" w:color="auto"/>
            </w:tcBorders>
            <w:shd w:val="clear" w:color="auto" w:fill="auto"/>
            <w:noWrap/>
            <w:vAlign w:val="center"/>
            <w:hideMark/>
            <w:tcPrChange w:id="1622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225" w:author="Nery de Leiva [2]" w:date="2023-01-04T11:24:00Z"/>
                <w:rFonts w:eastAsia="Times New Roman" w:cs="Arial"/>
                <w:sz w:val="14"/>
                <w:szCs w:val="14"/>
                <w:lang w:eastAsia="es-SV"/>
                <w:rPrChange w:id="16226" w:author="Nery de Leiva [2]" w:date="2023-01-04T12:07:00Z">
                  <w:rPr>
                    <w:ins w:id="16227" w:author="Nery de Leiva [2]" w:date="2023-01-04T11:24:00Z"/>
                    <w:rFonts w:eastAsia="Times New Roman" w:cs="Arial"/>
                    <w:sz w:val="16"/>
                    <w:szCs w:val="16"/>
                    <w:lang w:eastAsia="es-SV"/>
                  </w:rPr>
                </w:rPrChange>
              </w:rPr>
              <w:pPrChange w:id="16228" w:author="Nery de Leiva [2]" w:date="2023-01-04T12:08:00Z">
                <w:pPr>
                  <w:jc w:val="center"/>
                </w:pPr>
              </w:pPrChange>
            </w:pPr>
            <w:ins w:id="16229" w:author="Nery de Leiva [2]" w:date="2023-01-04T11:24:00Z">
              <w:del w:id="16230" w:author="Dinora Gomez Perez" w:date="2023-01-18T08:10:00Z">
                <w:r w:rsidRPr="008C1F3E" w:rsidDel="00865C7C">
                  <w:rPr>
                    <w:rFonts w:eastAsia="Times New Roman" w:cs="Arial"/>
                    <w:sz w:val="14"/>
                    <w:szCs w:val="14"/>
                    <w:lang w:eastAsia="es-SV"/>
                    <w:rPrChange w:id="16231" w:author="Nery de Leiva [2]" w:date="2023-01-04T12:07:00Z">
                      <w:rPr>
                        <w:rFonts w:eastAsia="Times New Roman" w:cs="Arial"/>
                        <w:sz w:val="16"/>
                        <w:szCs w:val="16"/>
                        <w:lang w:eastAsia="es-SV"/>
                      </w:rPr>
                    </w:rPrChange>
                  </w:rPr>
                  <w:delText>20238492</w:delText>
                </w:r>
              </w:del>
            </w:ins>
            <w:ins w:id="16232" w:author="Dinora Gomez Perez" w:date="2023-01-18T08:10:00Z">
              <w:r w:rsidR="00865C7C">
                <w:rPr>
                  <w:rFonts w:eastAsia="Times New Roman" w:cs="Arial"/>
                  <w:sz w:val="14"/>
                  <w:szCs w:val="14"/>
                  <w:lang w:eastAsia="es-SV"/>
                </w:rPr>
                <w:t xml:space="preserve">--- </w:t>
              </w:r>
            </w:ins>
            <w:ins w:id="16233" w:author="Nery de Leiva [2]" w:date="2023-01-04T11:24:00Z">
              <w:r w:rsidRPr="008C1F3E">
                <w:rPr>
                  <w:rFonts w:eastAsia="Times New Roman" w:cs="Arial"/>
                  <w:sz w:val="14"/>
                  <w:szCs w:val="14"/>
                  <w:lang w:eastAsia="es-SV"/>
                  <w:rPrChange w:id="1623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623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236" w:author="Nery de Leiva [2]" w:date="2023-01-04T11:24:00Z"/>
                <w:rFonts w:eastAsia="Times New Roman" w:cs="Arial"/>
                <w:sz w:val="14"/>
                <w:szCs w:val="14"/>
                <w:lang w:eastAsia="es-SV"/>
                <w:rPrChange w:id="16237" w:author="Nery de Leiva [2]" w:date="2023-01-04T12:07:00Z">
                  <w:rPr>
                    <w:ins w:id="16238" w:author="Nery de Leiva [2]" w:date="2023-01-04T11:24:00Z"/>
                    <w:rFonts w:eastAsia="Times New Roman" w:cs="Arial"/>
                    <w:sz w:val="16"/>
                    <w:szCs w:val="16"/>
                    <w:lang w:eastAsia="es-SV"/>
                  </w:rPr>
                </w:rPrChange>
              </w:rPr>
              <w:pPrChange w:id="16239" w:author="Nery de Leiva [2]" w:date="2023-01-04T12:08:00Z">
                <w:pPr>
                  <w:jc w:val="center"/>
                </w:pPr>
              </w:pPrChange>
            </w:pPr>
            <w:ins w:id="16240" w:author="Nery de Leiva [2]" w:date="2023-01-04T11:24:00Z">
              <w:r w:rsidRPr="008C1F3E">
                <w:rPr>
                  <w:rFonts w:eastAsia="Times New Roman" w:cs="Arial"/>
                  <w:sz w:val="14"/>
                  <w:szCs w:val="14"/>
                  <w:lang w:eastAsia="es-SV"/>
                  <w:rPrChange w:id="16241" w:author="Nery de Leiva [2]" w:date="2023-01-04T12:07:00Z">
                    <w:rPr>
                      <w:rFonts w:eastAsia="Times New Roman" w:cs="Arial"/>
                      <w:sz w:val="16"/>
                      <w:szCs w:val="16"/>
                      <w:lang w:eastAsia="es-SV"/>
                    </w:rPr>
                  </w:rPrChange>
                </w:rPr>
                <w:t>1.294754</w:t>
              </w:r>
            </w:ins>
          </w:p>
        </w:tc>
      </w:tr>
      <w:tr w:rsidR="009F050E" w:rsidRPr="00E77C97" w:rsidTr="008C1F3E">
        <w:trPr>
          <w:trHeight w:val="20"/>
          <w:ins w:id="16242" w:author="Nery de Leiva [2]" w:date="2023-01-04T11:24:00Z"/>
          <w:trPrChange w:id="1624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24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245" w:author="Nery de Leiva [2]" w:date="2023-01-04T11:24:00Z"/>
                <w:rFonts w:eastAsia="Times New Roman" w:cs="Arial"/>
                <w:sz w:val="14"/>
                <w:szCs w:val="14"/>
                <w:lang w:eastAsia="es-SV"/>
                <w:rPrChange w:id="16246" w:author="Nery de Leiva [2]" w:date="2023-01-04T12:07:00Z">
                  <w:rPr>
                    <w:ins w:id="16247" w:author="Nery de Leiva [2]" w:date="2023-01-04T11:24:00Z"/>
                    <w:rFonts w:eastAsia="Times New Roman" w:cs="Arial"/>
                    <w:sz w:val="16"/>
                    <w:szCs w:val="16"/>
                    <w:lang w:eastAsia="es-SV"/>
                  </w:rPr>
                </w:rPrChange>
              </w:rPr>
              <w:pPrChange w:id="1624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24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250" w:author="Nery de Leiva [2]" w:date="2023-01-04T11:24:00Z"/>
                <w:rFonts w:eastAsia="Times New Roman" w:cs="Arial"/>
                <w:sz w:val="14"/>
                <w:szCs w:val="14"/>
                <w:lang w:eastAsia="es-SV"/>
                <w:rPrChange w:id="16251" w:author="Nery de Leiva [2]" w:date="2023-01-04T12:07:00Z">
                  <w:rPr>
                    <w:ins w:id="16252" w:author="Nery de Leiva [2]" w:date="2023-01-04T11:24:00Z"/>
                    <w:rFonts w:eastAsia="Times New Roman" w:cs="Arial"/>
                    <w:sz w:val="16"/>
                    <w:szCs w:val="16"/>
                    <w:lang w:eastAsia="es-SV"/>
                  </w:rPr>
                </w:rPrChange>
              </w:rPr>
              <w:pPrChange w:id="1625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25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255" w:author="Nery de Leiva [2]" w:date="2023-01-04T11:24:00Z"/>
                <w:rFonts w:eastAsia="Times New Roman" w:cs="Arial"/>
                <w:sz w:val="14"/>
                <w:szCs w:val="14"/>
                <w:lang w:eastAsia="es-SV"/>
                <w:rPrChange w:id="16256" w:author="Nery de Leiva [2]" w:date="2023-01-04T12:07:00Z">
                  <w:rPr>
                    <w:ins w:id="16257" w:author="Nery de Leiva [2]" w:date="2023-01-04T11:24:00Z"/>
                    <w:rFonts w:eastAsia="Times New Roman" w:cs="Arial"/>
                    <w:sz w:val="16"/>
                    <w:szCs w:val="16"/>
                    <w:lang w:eastAsia="es-SV"/>
                  </w:rPr>
                </w:rPrChange>
              </w:rPr>
              <w:pPrChange w:id="1625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25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260" w:author="Nery de Leiva [2]" w:date="2023-01-04T11:24:00Z"/>
                <w:rFonts w:eastAsia="Times New Roman" w:cs="Arial"/>
                <w:sz w:val="14"/>
                <w:szCs w:val="14"/>
                <w:lang w:eastAsia="es-SV"/>
                <w:rPrChange w:id="16261" w:author="Nery de Leiva [2]" w:date="2023-01-04T12:07:00Z">
                  <w:rPr>
                    <w:ins w:id="16262" w:author="Nery de Leiva [2]" w:date="2023-01-04T11:24:00Z"/>
                    <w:rFonts w:eastAsia="Times New Roman" w:cs="Arial"/>
                    <w:sz w:val="16"/>
                    <w:szCs w:val="16"/>
                    <w:lang w:eastAsia="es-SV"/>
                  </w:rPr>
                </w:rPrChange>
              </w:rPr>
              <w:pPrChange w:id="1626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26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265" w:author="Nery de Leiva [2]" w:date="2023-01-04T11:24:00Z"/>
                <w:rFonts w:eastAsia="Times New Roman" w:cs="Arial"/>
                <w:sz w:val="14"/>
                <w:szCs w:val="14"/>
                <w:lang w:eastAsia="es-SV"/>
                <w:rPrChange w:id="16266" w:author="Nery de Leiva [2]" w:date="2023-01-04T12:07:00Z">
                  <w:rPr>
                    <w:ins w:id="16267" w:author="Nery de Leiva [2]" w:date="2023-01-04T11:24:00Z"/>
                    <w:rFonts w:eastAsia="Times New Roman" w:cs="Arial"/>
                    <w:sz w:val="16"/>
                    <w:szCs w:val="16"/>
                    <w:lang w:eastAsia="es-SV"/>
                  </w:rPr>
                </w:rPrChange>
              </w:rPr>
              <w:pPrChange w:id="16268" w:author="Nery de Leiva [2]" w:date="2023-01-04T12:08:00Z">
                <w:pPr>
                  <w:jc w:val="center"/>
                </w:pPr>
              </w:pPrChange>
            </w:pPr>
            <w:ins w:id="16269" w:author="Nery de Leiva [2]" w:date="2023-01-04T11:24:00Z">
              <w:r w:rsidRPr="008C1F3E">
                <w:rPr>
                  <w:rFonts w:eastAsia="Times New Roman" w:cs="Arial"/>
                  <w:sz w:val="14"/>
                  <w:szCs w:val="14"/>
                  <w:lang w:eastAsia="es-SV"/>
                  <w:rPrChange w:id="16270" w:author="Nery de Leiva [2]" w:date="2023-01-04T12:07:00Z">
                    <w:rPr>
                      <w:rFonts w:eastAsia="Times New Roman" w:cs="Arial"/>
                      <w:sz w:val="16"/>
                      <w:szCs w:val="16"/>
                      <w:lang w:eastAsia="es-SV"/>
                    </w:rPr>
                  </w:rPrChange>
                </w:rPr>
                <w:t>BOSQUE 2</w:t>
              </w:r>
            </w:ins>
          </w:p>
        </w:tc>
        <w:tc>
          <w:tcPr>
            <w:tcW w:w="1579" w:type="dxa"/>
            <w:tcBorders>
              <w:top w:val="nil"/>
              <w:left w:val="nil"/>
              <w:bottom w:val="single" w:sz="4" w:space="0" w:color="auto"/>
              <w:right w:val="single" w:sz="4" w:space="0" w:color="auto"/>
            </w:tcBorders>
            <w:shd w:val="clear" w:color="auto" w:fill="auto"/>
            <w:noWrap/>
            <w:vAlign w:val="center"/>
            <w:hideMark/>
            <w:tcPrChange w:id="1627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272" w:author="Nery de Leiva [2]" w:date="2023-01-04T11:24:00Z"/>
                <w:rFonts w:eastAsia="Times New Roman" w:cs="Arial"/>
                <w:sz w:val="14"/>
                <w:szCs w:val="14"/>
                <w:lang w:eastAsia="es-SV"/>
                <w:rPrChange w:id="16273" w:author="Nery de Leiva [2]" w:date="2023-01-04T12:07:00Z">
                  <w:rPr>
                    <w:ins w:id="16274" w:author="Nery de Leiva [2]" w:date="2023-01-04T11:24:00Z"/>
                    <w:rFonts w:eastAsia="Times New Roman" w:cs="Arial"/>
                    <w:sz w:val="16"/>
                    <w:szCs w:val="16"/>
                    <w:lang w:eastAsia="es-SV"/>
                  </w:rPr>
                </w:rPrChange>
              </w:rPr>
              <w:pPrChange w:id="16275" w:author="Nery de Leiva [2]" w:date="2023-01-04T12:08:00Z">
                <w:pPr>
                  <w:jc w:val="center"/>
                </w:pPr>
              </w:pPrChange>
            </w:pPr>
            <w:ins w:id="16276" w:author="Nery de Leiva [2]" w:date="2023-01-04T11:24:00Z">
              <w:del w:id="16277" w:author="Dinora Gomez Perez" w:date="2023-01-18T08:10:00Z">
                <w:r w:rsidRPr="008C1F3E" w:rsidDel="00865C7C">
                  <w:rPr>
                    <w:rFonts w:eastAsia="Times New Roman" w:cs="Arial"/>
                    <w:sz w:val="14"/>
                    <w:szCs w:val="14"/>
                    <w:lang w:eastAsia="es-SV"/>
                    <w:rPrChange w:id="16278" w:author="Nery de Leiva [2]" w:date="2023-01-04T12:07:00Z">
                      <w:rPr>
                        <w:rFonts w:eastAsia="Times New Roman" w:cs="Arial"/>
                        <w:sz w:val="16"/>
                        <w:szCs w:val="16"/>
                        <w:lang w:eastAsia="es-SV"/>
                      </w:rPr>
                    </w:rPrChange>
                  </w:rPr>
                  <w:delText>20238493</w:delText>
                </w:r>
              </w:del>
            </w:ins>
            <w:ins w:id="16279" w:author="Dinora Gomez Perez" w:date="2023-01-18T08:10:00Z">
              <w:r w:rsidR="00865C7C">
                <w:rPr>
                  <w:rFonts w:eastAsia="Times New Roman" w:cs="Arial"/>
                  <w:sz w:val="14"/>
                  <w:szCs w:val="14"/>
                  <w:lang w:eastAsia="es-SV"/>
                </w:rPr>
                <w:t xml:space="preserve">--- </w:t>
              </w:r>
            </w:ins>
            <w:ins w:id="16280" w:author="Nery de Leiva [2]" w:date="2023-01-04T11:24:00Z">
              <w:r w:rsidRPr="008C1F3E">
                <w:rPr>
                  <w:rFonts w:eastAsia="Times New Roman" w:cs="Arial"/>
                  <w:sz w:val="14"/>
                  <w:szCs w:val="14"/>
                  <w:lang w:eastAsia="es-SV"/>
                  <w:rPrChange w:id="1628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628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283" w:author="Nery de Leiva [2]" w:date="2023-01-04T11:24:00Z"/>
                <w:rFonts w:eastAsia="Times New Roman" w:cs="Arial"/>
                <w:sz w:val="14"/>
                <w:szCs w:val="14"/>
                <w:lang w:eastAsia="es-SV"/>
                <w:rPrChange w:id="16284" w:author="Nery de Leiva [2]" w:date="2023-01-04T12:07:00Z">
                  <w:rPr>
                    <w:ins w:id="16285" w:author="Nery de Leiva [2]" w:date="2023-01-04T11:24:00Z"/>
                    <w:rFonts w:eastAsia="Times New Roman" w:cs="Arial"/>
                    <w:sz w:val="16"/>
                    <w:szCs w:val="16"/>
                    <w:lang w:eastAsia="es-SV"/>
                  </w:rPr>
                </w:rPrChange>
              </w:rPr>
              <w:pPrChange w:id="16286" w:author="Nery de Leiva [2]" w:date="2023-01-04T12:08:00Z">
                <w:pPr>
                  <w:jc w:val="center"/>
                </w:pPr>
              </w:pPrChange>
            </w:pPr>
            <w:ins w:id="16287" w:author="Nery de Leiva [2]" w:date="2023-01-04T11:24:00Z">
              <w:r w:rsidRPr="008C1F3E">
                <w:rPr>
                  <w:rFonts w:eastAsia="Times New Roman" w:cs="Arial"/>
                  <w:sz w:val="14"/>
                  <w:szCs w:val="14"/>
                  <w:lang w:eastAsia="es-SV"/>
                  <w:rPrChange w:id="16288" w:author="Nery de Leiva [2]" w:date="2023-01-04T12:07:00Z">
                    <w:rPr>
                      <w:rFonts w:eastAsia="Times New Roman" w:cs="Arial"/>
                      <w:sz w:val="16"/>
                      <w:szCs w:val="16"/>
                      <w:lang w:eastAsia="es-SV"/>
                    </w:rPr>
                  </w:rPrChange>
                </w:rPr>
                <w:t>1.650759</w:t>
              </w:r>
            </w:ins>
          </w:p>
        </w:tc>
      </w:tr>
      <w:tr w:rsidR="009F050E" w:rsidRPr="00E77C97" w:rsidTr="008C1F3E">
        <w:trPr>
          <w:trHeight w:val="20"/>
          <w:ins w:id="16289" w:author="Nery de Leiva [2]" w:date="2023-01-04T11:24:00Z"/>
          <w:trPrChange w:id="1629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29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292" w:author="Nery de Leiva [2]" w:date="2023-01-04T11:24:00Z"/>
                <w:rFonts w:eastAsia="Times New Roman" w:cs="Arial"/>
                <w:sz w:val="14"/>
                <w:szCs w:val="14"/>
                <w:lang w:eastAsia="es-SV"/>
                <w:rPrChange w:id="16293" w:author="Nery de Leiva [2]" w:date="2023-01-04T12:07:00Z">
                  <w:rPr>
                    <w:ins w:id="16294" w:author="Nery de Leiva [2]" w:date="2023-01-04T11:24:00Z"/>
                    <w:rFonts w:eastAsia="Times New Roman" w:cs="Arial"/>
                    <w:sz w:val="16"/>
                    <w:szCs w:val="16"/>
                    <w:lang w:eastAsia="es-SV"/>
                  </w:rPr>
                </w:rPrChange>
              </w:rPr>
              <w:pPrChange w:id="1629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29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297" w:author="Nery de Leiva [2]" w:date="2023-01-04T11:24:00Z"/>
                <w:rFonts w:eastAsia="Times New Roman" w:cs="Arial"/>
                <w:sz w:val="14"/>
                <w:szCs w:val="14"/>
                <w:lang w:eastAsia="es-SV"/>
                <w:rPrChange w:id="16298" w:author="Nery de Leiva [2]" w:date="2023-01-04T12:07:00Z">
                  <w:rPr>
                    <w:ins w:id="16299" w:author="Nery de Leiva [2]" w:date="2023-01-04T11:24:00Z"/>
                    <w:rFonts w:eastAsia="Times New Roman" w:cs="Arial"/>
                    <w:sz w:val="16"/>
                    <w:szCs w:val="16"/>
                    <w:lang w:eastAsia="es-SV"/>
                  </w:rPr>
                </w:rPrChange>
              </w:rPr>
              <w:pPrChange w:id="1630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30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302" w:author="Nery de Leiva [2]" w:date="2023-01-04T11:24:00Z"/>
                <w:rFonts w:eastAsia="Times New Roman" w:cs="Arial"/>
                <w:sz w:val="14"/>
                <w:szCs w:val="14"/>
                <w:lang w:eastAsia="es-SV"/>
                <w:rPrChange w:id="16303" w:author="Nery de Leiva [2]" w:date="2023-01-04T12:07:00Z">
                  <w:rPr>
                    <w:ins w:id="16304" w:author="Nery de Leiva [2]" w:date="2023-01-04T11:24:00Z"/>
                    <w:rFonts w:eastAsia="Times New Roman" w:cs="Arial"/>
                    <w:sz w:val="16"/>
                    <w:szCs w:val="16"/>
                    <w:lang w:eastAsia="es-SV"/>
                  </w:rPr>
                </w:rPrChange>
              </w:rPr>
              <w:pPrChange w:id="1630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30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307" w:author="Nery de Leiva [2]" w:date="2023-01-04T11:24:00Z"/>
                <w:rFonts w:eastAsia="Times New Roman" w:cs="Arial"/>
                <w:sz w:val="14"/>
                <w:szCs w:val="14"/>
                <w:lang w:eastAsia="es-SV"/>
                <w:rPrChange w:id="16308" w:author="Nery de Leiva [2]" w:date="2023-01-04T12:07:00Z">
                  <w:rPr>
                    <w:ins w:id="16309" w:author="Nery de Leiva [2]" w:date="2023-01-04T11:24:00Z"/>
                    <w:rFonts w:eastAsia="Times New Roman" w:cs="Arial"/>
                    <w:sz w:val="16"/>
                    <w:szCs w:val="16"/>
                    <w:lang w:eastAsia="es-SV"/>
                  </w:rPr>
                </w:rPrChange>
              </w:rPr>
              <w:pPrChange w:id="1631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31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312" w:author="Nery de Leiva [2]" w:date="2023-01-04T11:24:00Z"/>
                <w:rFonts w:eastAsia="Times New Roman" w:cs="Arial"/>
                <w:sz w:val="14"/>
                <w:szCs w:val="14"/>
                <w:lang w:eastAsia="es-SV"/>
                <w:rPrChange w:id="16313" w:author="Nery de Leiva [2]" w:date="2023-01-04T12:07:00Z">
                  <w:rPr>
                    <w:ins w:id="16314" w:author="Nery de Leiva [2]" w:date="2023-01-04T11:24:00Z"/>
                    <w:rFonts w:eastAsia="Times New Roman" w:cs="Arial"/>
                    <w:sz w:val="16"/>
                    <w:szCs w:val="16"/>
                    <w:lang w:eastAsia="es-SV"/>
                  </w:rPr>
                </w:rPrChange>
              </w:rPr>
              <w:pPrChange w:id="16315" w:author="Nery de Leiva [2]" w:date="2023-01-04T12:08:00Z">
                <w:pPr>
                  <w:jc w:val="center"/>
                </w:pPr>
              </w:pPrChange>
            </w:pPr>
            <w:ins w:id="16316" w:author="Nery de Leiva [2]" w:date="2023-01-04T11:24:00Z">
              <w:r w:rsidRPr="008C1F3E">
                <w:rPr>
                  <w:rFonts w:eastAsia="Times New Roman" w:cs="Arial"/>
                  <w:sz w:val="14"/>
                  <w:szCs w:val="14"/>
                  <w:lang w:eastAsia="es-SV"/>
                  <w:rPrChange w:id="16317" w:author="Nery de Leiva [2]" w:date="2023-01-04T12:07:00Z">
                    <w:rPr>
                      <w:rFonts w:eastAsia="Times New Roman" w:cs="Arial"/>
                      <w:sz w:val="16"/>
                      <w:szCs w:val="16"/>
                      <w:lang w:eastAsia="es-SV"/>
                    </w:rPr>
                  </w:rPrChange>
                </w:rPr>
                <w:t>BOSQUE 3</w:t>
              </w:r>
            </w:ins>
          </w:p>
        </w:tc>
        <w:tc>
          <w:tcPr>
            <w:tcW w:w="1579" w:type="dxa"/>
            <w:tcBorders>
              <w:top w:val="nil"/>
              <w:left w:val="nil"/>
              <w:bottom w:val="single" w:sz="4" w:space="0" w:color="auto"/>
              <w:right w:val="single" w:sz="4" w:space="0" w:color="auto"/>
            </w:tcBorders>
            <w:shd w:val="clear" w:color="auto" w:fill="auto"/>
            <w:noWrap/>
            <w:vAlign w:val="center"/>
            <w:hideMark/>
            <w:tcPrChange w:id="1631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319" w:author="Nery de Leiva [2]" w:date="2023-01-04T11:24:00Z"/>
                <w:rFonts w:eastAsia="Times New Roman" w:cs="Arial"/>
                <w:sz w:val="14"/>
                <w:szCs w:val="14"/>
                <w:lang w:eastAsia="es-SV"/>
                <w:rPrChange w:id="16320" w:author="Nery de Leiva [2]" w:date="2023-01-04T12:07:00Z">
                  <w:rPr>
                    <w:ins w:id="16321" w:author="Nery de Leiva [2]" w:date="2023-01-04T11:24:00Z"/>
                    <w:rFonts w:eastAsia="Times New Roman" w:cs="Arial"/>
                    <w:sz w:val="16"/>
                    <w:szCs w:val="16"/>
                    <w:lang w:eastAsia="es-SV"/>
                  </w:rPr>
                </w:rPrChange>
              </w:rPr>
              <w:pPrChange w:id="16322" w:author="Nery de Leiva [2]" w:date="2023-01-04T12:08:00Z">
                <w:pPr>
                  <w:jc w:val="center"/>
                </w:pPr>
              </w:pPrChange>
            </w:pPr>
            <w:ins w:id="16323" w:author="Nery de Leiva [2]" w:date="2023-01-04T11:24:00Z">
              <w:del w:id="16324" w:author="Dinora Gomez Perez" w:date="2023-01-18T08:10:00Z">
                <w:r w:rsidRPr="008C1F3E" w:rsidDel="00865C7C">
                  <w:rPr>
                    <w:rFonts w:eastAsia="Times New Roman" w:cs="Arial"/>
                    <w:sz w:val="14"/>
                    <w:szCs w:val="14"/>
                    <w:lang w:eastAsia="es-SV"/>
                    <w:rPrChange w:id="16325" w:author="Nery de Leiva [2]" w:date="2023-01-04T12:07:00Z">
                      <w:rPr>
                        <w:rFonts w:eastAsia="Times New Roman" w:cs="Arial"/>
                        <w:sz w:val="16"/>
                        <w:szCs w:val="16"/>
                        <w:lang w:eastAsia="es-SV"/>
                      </w:rPr>
                    </w:rPrChange>
                  </w:rPr>
                  <w:delText>20238494</w:delText>
                </w:r>
              </w:del>
            </w:ins>
            <w:ins w:id="16326" w:author="Dinora Gomez Perez" w:date="2023-01-18T08:10:00Z">
              <w:r w:rsidR="00865C7C">
                <w:rPr>
                  <w:rFonts w:eastAsia="Times New Roman" w:cs="Arial"/>
                  <w:sz w:val="14"/>
                  <w:szCs w:val="14"/>
                  <w:lang w:eastAsia="es-SV"/>
                </w:rPr>
                <w:t xml:space="preserve">--- </w:t>
              </w:r>
            </w:ins>
            <w:ins w:id="16327" w:author="Nery de Leiva [2]" w:date="2023-01-04T11:24:00Z">
              <w:r w:rsidRPr="008C1F3E">
                <w:rPr>
                  <w:rFonts w:eastAsia="Times New Roman" w:cs="Arial"/>
                  <w:sz w:val="14"/>
                  <w:szCs w:val="14"/>
                  <w:lang w:eastAsia="es-SV"/>
                  <w:rPrChange w:id="1632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632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330" w:author="Nery de Leiva [2]" w:date="2023-01-04T11:24:00Z"/>
                <w:rFonts w:eastAsia="Times New Roman" w:cs="Arial"/>
                <w:sz w:val="14"/>
                <w:szCs w:val="14"/>
                <w:lang w:eastAsia="es-SV"/>
                <w:rPrChange w:id="16331" w:author="Nery de Leiva [2]" w:date="2023-01-04T12:07:00Z">
                  <w:rPr>
                    <w:ins w:id="16332" w:author="Nery de Leiva [2]" w:date="2023-01-04T11:24:00Z"/>
                    <w:rFonts w:eastAsia="Times New Roman" w:cs="Arial"/>
                    <w:sz w:val="16"/>
                    <w:szCs w:val="16"/>
                    <w:lang w:eastAsia="es-SV"/>
                  </w:rPr>
                </w:rPrChange>
              </w:rPr>
              <w:pPrChange w:id="16333" w:author="Nery de Leiva [2]" w:date="2023-01-04T12:08:00Z">
                <w:pPr>
                  <w:jc w:val="center"/>
                </w:pPr>
              </w:pPrChange>
            </w:pPr>
            <w:ins w:id="16334" w:author="Nery de Leiva [2]" w:date="2023-01-04T11:24:00Z">
              <w:r w:rsidRPr="008C1F3E">
                <w:rPr>
                  <w:rFonts w:eastAsia="Times New Roman" w:cs="Arial"/>
                  <w:sz w:val="14"/>
                  <w:szCs w:val="14"/>
                  <w:lang w:eastAsia="es-SV"/>
                  <w:rPrChange w:id="16335" w:author="Nery de Leiva [2]" w:date="2023-01-04T12:07:00Z">
                    <w:rPr>
                      <w:rFonts w:eastAsia="Times New Roman" w:cs="Arial"/>
                      <w:sz w:val="16"/>
                      <w:szCs w:val="16"/>
                      <w:lang w:eastAsia="es-SV"/>
                    </w:rPr>
                  </w:rPrChange>
                </w:rPr>
                <w:t>3.757660</w:t>
              </w:r>
            </w:ins>
          </w:p>
        </w:tc>
      </w:tr>
      <w:tr w:rsidR="009F050E" w:rsidRPr="00E77C97" w:rsidTr="008C1F3E">
        <w:trPr>
          <w:trHeight w:val="20"/>
          <w:ins w:id="16336" w:author="Nery de Leiva [2]" w:date="2023-01-04T11:24:00Z"/>
          <w:trPrChange w:id="1633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33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339" w:author="Nery de Leiva [2]" w:date="2023-01-04T11:24:00Z"/>
                <w:rFonts w:eastAsia="Times New Roman" w:cs="Arial"/>
                <w:sz w:val="14"/>
                <w:szCs w:val="14"/>
                <w:lang w:eastAsia="es-SV"/>
                <w:rPrChange w:id="16340" w:author="Nery de Leiva [2]" w:date="2023-01-04T12:07:00Z">
                  <w:rPr>
                    <w:ins w:id="16341" w:author="Nery de Leiva [2]" w:date="2023-01-04T11:24:00Z"/>
                    <w:rFonts w:eastAsia="Times New Roman" w:cs="Arial"/>
                    <w:sz w:val="16"/>
                    <w:szCs w:val="16"/>
                    <w:lang w:eastAsia="es-SV"/>
                  </w:rPr>
                </w:rPrChange>
              </w:rPr>
              <w:pPrChange w:id="1634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34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344" w:author="Nery de Leiva [2]" w:date="2023-01-04T11:24:00Z"/>
                <w:rFonts w:eastAsia="Times New Roman" w:cs="Arial"/>
                <w:sz w:val="14"/>
                <w:szCs w:val="14"/>
                <w:lang w:eastAsia="es-SV"/>
                <w:rPrChange w:id="16345" w:author="Nery de Leiva [2]" w:date="2023-01-04T12:07:00Z">
                  <w:rPr>
                    <w:ins w:id="16346" w:author="Nery de Leiva [2]" w:date="2023-01-04T11:24:00Z"/>
                    <w:rFonts w:eastAsia="Times New Roman" w:cs="Arial"/>
                    <w:sz w:val="16"/>
                    <w:szCs w:val="16"/>
                    <w:lang w:eastAsia="es-SV"/>
                  </w:rPr>
                </w:rPrChange>
              </w:rPr>
              <w:pPrChange w:id="1634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34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349" w:author="Nery de Leiva [2]" w:date="2023-01-04T11:24:00Z"/>
                <w:rFonts w:eastAsia="Times New Roman" w:cs="Arial"/>
                <w:sz w:val="14"/>
                <w:szCs w:val="14"/>
                <w:lang w:eastAsia="es-SV"/>
                <w:rPrChange w:id="16350" w:author="Nery de Leiva [2]" w:date="2023-01-04T12:07:00Z">
                  <w:rPr>
                    <w:ins w:id="16351" w:author="Nery de Leiva [2]" w:date="2023-01-04T11:24:00Z"/>
                    <w:rFonts w:eastAsia="Times New Roman" w:cs="Arial"/>
                    <w:sz w:val="16"/>
                    <w:szCs w:val="16"/>
                    <w:lang w:eastAsia="es-SV"/>
                  </w:rPr>
                </w:rPrChange>
              </w:rPr>
              <w:pPrChange w:id="1635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35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354" w:author="Nery de Leiva [2]" w:date="2023-01-04T11:24:00Z"/>
                <w:rFonts w:eastAsia="Times New Roman" w:cs="Arial"/>
                <w:sz w:val="14"/>
                <w:szCs w:val="14"/>
                <w:lang w:eastAsia="es-SV"/>
                <w:rPrChange w:id="16355" w:author="Nery de Leiva [2]" w:date="2023-01-04T12:07:00Z">
                  <w:rPr>
                    <w:ins w:id="16356" w:author="Nery de Leiva [2]" w:date="2023-01-04T11:24:00Z"/>
                    <w:rFonts w:eastAsia="Times New Roman" w:cs="Arial"/>
                    <w:sz w:val="16"/>
                    <w:szCs w:val="16"/>
                    <w:lang w:eastAsia="es-SV"/>
                  </w:rPr>
                </w:rPrChange>
              </w:rPr>
              <w:pPrChange w:id="1635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35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359" w:author="Nery de Leiva [2]" w:date="2023-01-04T11:24:00Z"/>
                <w:rFonts w:eastAsia="Times New Roman" w:cs="Arial"/>
                <w:sz w:val="14"/>
                <w:szCs w:val="14"/>
                <w:lang w:eastAsia="es-SV"/>
                <w:rPrChange w:id="16360" w:author="Nery de Leiva [2]" w:date="2023-01-04T12:07:00Z">
                  <w:rPr>
                    <w:ins w:id="16361" w:author="Nery de Leiva [2]" w:date="2023-01-04T11:24:00Z"/>
                    <w:rFonts w:eastAsia="Times New Roman" w:cs="Arial"/>
                    <w:sz w:val="16"/>
                    <w:szCs w:val="16"/>
                    <w:lang w:eastAsia="es-SV"/>
                  </w:rPr>
                </w:rPrChange>
              </w:rPr>
              <w:pPrChange w:id="16362" w:author="Nery de Leiva [2]" w:date="2023-01-04T12:08:00Z">
                <w:pPr>
                  <w:jc w:val="center"/>
                </w:pPr>
              </w:pPrChange>
            </w:pPr>
            <w:ins w:id="16363" w:author="Nery de Leiva [2]" w:date="2023-01-04T11:24:00Z">
              <w:r w:rsidRPr="008C1F3E">
                <w:rPr>
                  <w:rFonts w:eastAsia="Times New Roman" w:cs="Arial"/>
                  <w:sz w:val="14"/>
                  <w:szCs w:val="14"/>
                  <w:lang w:eastAsia="es-SV"/>
                  <w:rPrChange w:id="16364" w:author="Nery de Leiva [2]" w:date="2023-01-04T12:07:00Z">
                    <w:rPr>
                      <w:rFonts w:eastAsia="Times New Roman" w:cs="Arial"/>
                      <w:sz w:val="16"/>
                      <w:szCs w:val="16"/>
                      <w:lang w:eastAsia="es-SV"/>
                    </w:rPr>
                  </w:rPrChange>
                </w:rPr>
                <w:t>BOSQUE 4</w:t>
              </w:r>
            </w:ins>
          </w:p>
        </w:tc>
        <w:tc>
          <w:tcPr>
            <w:tcW w:w="1579" w:type="dxa"/>
            <w:tcBorders>
              <w:top w:val="nil"/>
              <w:left w:val="nil"/>
              <w:bottom w:val="single" w:sz="4" w:space="0" w:color="auto"/>
              <w:right w:val="single" w:sz="4" w:space="0" w:color="auto"/>
            </w:tcBorders>
            <w:shd w:val="clear" w:color="auto" w:fill="auto"/>
            <w:noWrap/>
            <w:vAlign w:val="center"/>
            <w:hideMark/>
            <w:tcPrChange w:id="1636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366" w:author="Nery de Leiva [2]" w:date="2023-01-04T11:24:00Z"/>
                <w:rFonts w:eastAsia="Times New Roman" w:cs="Arial"/>
                <w:sz w:val="14"/>
                <w:szCs w:val="14"/>
                <w:lang w:eastAsia="es-SV"/>
                <w:rPrChange w:id="16367" w:author="Nery de Leiva [2]" w:date="2023-01-04T12:07:00Z">
                  <w:rPr>
                    <w:ins w:id="16368" w:author="Nery de Leiva [2]" w:date="2023-01-04T11:24:00Z"/>
                    <w:rFonts w:eastAsia="Times New Roman" w:cs="Arial"/>
                    <w:sz w:val="16"/>
                    <w:szCs w:val="16"/>
                    <w:lang w:eastAsia="es-SV"/>
                  </w:rPr>
                </w:rPrChange>
              </w:rPr>
              <w:pPrChange w:id="16369" w:author="Nery de Leiva [2]" w:date="2023-01-04T12:08:00Z">
                <w:pPr>
                  <w:jc w:val="center"/>
                </w:pPr>
              </w:pPrChange>
            </w:pPr>
            <w:ins w:id="16370" w:author="Nery de Leiva [2]" w:date="2023-01-04T11:24:00Z">
              <w:del w:id="16371" w:author="Dinora Gomez Perez" w:date="2023-01-18T08:10:00Z">
                <w:r w:rsidRPr="008C1F3E" w:rsidDel="00865C7C">
                  <w:rPr>
                    <w:rFonts w:eastAsia="Times New Roman" w:cs="Arial"/>
                    <w:sz w:val="14"/>
                    <w:szCs w:val="14"/>
                    <w:lang w:eastAsia="es-SV"/>
                    <w:rPrChange w:id="16372" w:author="Nery de Leiva [2]" w:date="2023-01-04T12:07:00Z">
                      <w:rPr>
                        <w:rFonts w:eastAsia="Times New Roman" w:cs="Arial"/>
                        <w:sz w:val="16"/>
                        <w:szCs w:val="16"/>
                        <w:lang w:eastAsia="es-SV"/>
                      </w:rPr>
                    </w:rPrChange>
                  </w:rPr>
                  <w:delText>20238495</w:delText>
                </w:r>
              </w:del>
            </w:ins>
            <w:ins w:id="16373" w:author="Dinora Gomez Perez" w:date="2023-01-18T08:10:00Z">
              <w:r w:rsidR="00865C7C">
                <w:rPr>
                  <w:rFonts w:eastAsia="Times New Roman" w:cs="Arial"/>
                  <w:sz w:val="14"/>
                  <w:szCs w:val="14"/>
                  <w:lang w:eastAsia="es-SV"/>
                </w:rPr>
                <w:t xml:space="preserve">--- </w:t>
              </w:r>
            </w:ins>
            <w:ins w:id="16374" w:author="Nery de Leiva [2]" w:date="2023-01-04T11:24:00Z">
              <w:r w:rsidRPr="008C1F3E">
                <w:rPr>
                  <w:rFonts w:eastAsia="Times New Roman" w:cs="Arial"/>
                  <w:sz w:val="14"/>
                  <w:szCs w:val="14"/>
                  <w:lang w:eastAsia="es-SV"/>
                  <w:rPrChange w:id="1637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637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377" w:author="Nery de Leiva [2]" w:date="2023-01-04T11:24:00Z"/>
                <w:rFonts w:eastAsia="Times New Roman" w:cs="Arial"/>
                <w:sz w:val="14"/>
                <w:szCs w:val="14"/>
                <w:lang w:eastAsia="es-SV"/>
                <w:rPrChange w:id="16378" w:author="Nery de Leiva [2]" w:date="2023-01-04T12:07:00Z">
                  <w:rPr>
                    <w:ins w:id="16379" w:author="Nery de Leiva [2]" w:date="2023-01-04T11:24:00Z"/>
                    <w:rFonts w:eastAsia="Times New Roman" w:cs="Arial"/>
                    <w:sz w:val="16"/>
                    <w:szCs w:val="16"/>
                    <w:lang w:eastAsia="es-SV"/>
                  </w:rPr>
                </w:rPrChange>
              </w:rPr>
              <w:pPrChange w:id="16380" w:author="Nery de Leiva [2]" w:date="2023-01-04T12:08:00Z">
                <w:pPr>
                  <w:jc w:val="center"/>
                </w:pPr>
              </w:pPrChange>
            </w:pPr>
            <w:ins w:id="16381" w:author="Nery de Leiva [2]" w:date="2023-01-04T11:24:00Z">
              <w:r w:rsidRPr="008C1F3E">
                <w:rPr>
                  <w:rFonts w:eastAsia="Times New Roman" w:cs="Arial"/>
                  <w:sz w:val="14"/>
                  <w:szCs w:val="14"/>
                  <w:lang w:eastAsia="es-SV"/>
                  <w:rPrChange w:id="16382" w:author="Nery de Leiva [2]" w:date="2023-01-04T12:07:00Z">
                    <w:rPr>
                      <w:rFonts w:eastAsia="Times New Roman" w:cs="Arial"/>
                      <w:sz w:val="16"/>
                      <w:szCs w:val="16"/>
                      <w:lang w:eastAsia="es-SV"/>
                    </w:rPr>
                  </w:rPrChange>
                </w:rPr>
                <w:t>1.644439</w:t>
              </w:r>
            </w:ins>
          </w:p>
        </w:tc>
      </w:tr>
      <w:tr w:rsidR="009F050E" w:rsidRPr="00E77C97" w:rsidTr="008C1F3E">
        <w:trPr>
          <w:trHeight w:val="20"/>
          <w:ins w:id="16383" w:author="Nery de Leiva [2]" w:date="2023-01-04T11:24:00Z"/>
          <w:trPrChange w:id="1638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38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386" w:author="Nery de Leiva [2]" w:date="2023-01-04T11:24:00Z"/>
                <w:rFonts w:eastAsia="Times New Roman" w:cs="Arial"/>
                <w:sz w:val="14"/>
                <w:szCs w:val="14"/>
                <w:lang w:eastAsia="es-SV"/>
                <w:rPrChange w:id="16387" w:author="Nery de Leiva [2]" w:date="2023-01-04T12:07:00Z">
                  <w:rPr>
                    <w:ins w:id="16388" w:author="Nery de Leiva [2]" w:date="2023-01-04T11:24:00Z"/>
                    <w:rFonts w:eastAsia="Times New Roman" w:cs="Arial"/>
                    <w:sz w:val="16"/>
                    <w:szCs w:val="16"/>
                    <w:lang w:eastAsia="es-SV"/>
                  </w:rPr>
                </w:rPrChange>
              </w:rPr>
              <w:pPrChange w:id="1638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39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391" w:author="Nery de Leiva [2]" w:date="2023-01-04T11:24:00Z"/>
                <w:rFonts w:eastAsia="Times New Roman" w:cs="Arial"/>
                <w:sz w:val="14"/>
                <w:szCs w:val="14"/>
                <w:lang w:eastAsia="es-SV"/>
                <w:rPrChange w:id="16392" w:author="Nery de Leiva [2]" w:date="2023-01-04T12:07:00Z">
                  <w:rPr>
                    <w:ins w:id="16393" w:author="Nery de Leiva [2]" w:date="2023-01-04T11:24:00Z"/>
                    <w:rFonts w:eastAsia="Times New Roman" w:cs="Arial"/>
                    <w:sz w:val="16"/>
                    <w:szCs w:val="16"/>
                    <w:lang w:eastAsia="es-SV"/>
                  </w:rPr>
                </w:rPrChange>
              </w:rPr>
              <w:pPrChange w:id="1639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39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396" w:author="Nery de Leiva [2]" w:date="2023-01-04T11:24:00Z"/>
                <w:rFonts w:eastAsia="Times New Roman" w:cs="Arial"/>
                <w:sz w:val="14"/>
                <w:szCs w:val="14"/>
                <w:lang w:eastAsia="es-SV"/>
                <w:rPrChange w:id="16397" w:author="Nery de Leiva [2]" w:date="2023-01-04T12:07:00Z">
                  <w:rPr>
                    <w:ins w:id="16398" w:author="Nery de Leiva [2]" w:date="2023-01-04T11:24:00Z"/>
                    <w:rFonts w:eastAsia="Times New Roman" w:cs="Arial"/>
                    <w:sz w:val="16"/>
                    <w:szCs w:val="16"/>
                    <w:lang w:eastAsia="es-SV"/>
                  </w:rPr>
                </w:rPrChange>
              </w:rPr>
              <w:pPrChange w:id="1639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40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401" w:author="Nery de Leiva [2]" w:date="2023-01-04T11:24:00Z"/>
                <w:rFonts w:eastAsia="Times New Roman" w:cs="Arial"/>
                <w:sz w:val="14"/>
                <w:szCs w:val="14"/>
                <w:lang w:eastAsia="es-SV"/>
                <w:rPrChange w:id="16402" w:author="Nery de Leiva [2]" w:date="2023-01-04T12:07:00Z">
                  <w:rPr>
                    <w:ins w:id="16403" w:author="Nery de Leiva [2]" w:date="2023-01-04T11:24:00Z"/>
                    <w:rFonts w:eastAsia="Times New Roman" w:cs="Arial"/>
                    <w:sz w:val="16"/>
                    <w:szCs w:val="16"/>
                    <w:lang w:eastAsia="es-SV"/>
                  </w:rPr>
                </w:rPrChange>
              </w:rPr>
              <w:pPrChange w:id="1640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40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406" w:author="Nery de Leiva [2]" w:date="2023-01-04T11:24:00Z"/>
                <w:rFonts w:eastAsia="Times New Roman" w:cs="Arial"/>
                <w:sz w:val="14"/>
                <w:szCs w:val="14"/>
                <w:lang w:eastAsia="es-SV"/>
                <w:rPrChange w:id="16407" w:author="Nery de Leiva [2]" w:date="2023-01-04T12:07:00Z">
                  <w:rPr>
                    <w:ins w:id="16408" w:author="Nery de Leiva [2]" w:date="2023-01-04T11:24:00Z"/>
                    <w:rFonts w:eastAsia="Times New Roman" w:cs="Arial"/>
                    <w:sz w:val="16"/>
                    <w:szCs w:val="16"/>
                    <w:lang w:eastAsia="es-SV"/>
                  </w:rPr>
                </w:rPrChange>
              </w:rPr>
              <w:pPrChange w:id="16409" w:author="Nery de Leiva [2]" w:date="2023-01-04T12:08:00Z">
                <w:pPr>
                  <w:jc w:val="center"/>
                </w:pPr>
              </w:pPrChange>
            </w:pPr>
            <w:ins w:id="16410" w:author="Nery de Leiva [2]" w:date="2023-01-04T11:24:00Z">
              <w:r w:rsidRPr="008C1F3E">
                <w:rPr>
                  <w:rFonts w:eastAsia="Times New Roman" w:cs="Arial"/>
                  <w:sz w:val="14"/>
                  <w:szCs w:val="14"/>
                  <w:lang w:eastAsia="es-SV"/>
                  <w:rPrChange w:id="16411" w:author="Nery de Leiva [2]" w:date="2023-01-04T12:07:00Z">
                    <w:rPr>
                      <w:rFonts w:eastAsia="Times New Roman" w:cs="Arial"/>
                      <w:sz w:val="16"/>
                      <w:szCs w:val="16"/>
                      <w:lang w:eastAsia="es-SV"/>
                    </w:rPr>
                  </w:rPrChange>
                </w:rPr>
                <w:t>BOSQUE 5</w:t>
              </w:r>
            </w:ins>
          </w:p>
        </w:tc>
        <w:tc>
          <w:tcPr>
            <w:tcW w:w="1579" w:type="dxa"/>
            <w:tcBorders>
              <w:top w:val="nil"/>
              <w:left w:val="nil"/>
              <w:bottom w:val="single" w:sz="4" w:space="0" w:color="auto"/>
              <w:right w:val="single" w:sz="4" w:space="0" w:color="auto"/>
            </w:tcBorders>
            <w:shd w:val="clear" w:color="auto" w:fill="auto"/>
            <w:noWrap/>
            <w:vAlign w:val="center"/>
            <w:hideMark/>
            <w:tcPrChange w:id="1641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413" w:author="Nery de Leiva [2]" w:date="2023-01-04T11:24:00Z"/>
                <w:rFonts w:eastAsia="Times New Roman" w:cs="Arial"/>
                <w:sz w:val="14"/>
                <w:szCs w:val="14"/>
                <w:lang w:eastAsia="es-SV"/>
                <w:rPrChange w:id="16414" w:author="Nery de Leiva [2]" w:date="2023-01-04T12:07:00Z">
                  <w:rPr>
                    <w:ins w:id="16415" w:author="Nery de Leiva [2]" w:date="2023-01-04T11:24:00Z"/>
                    <w:rFonts w:eastAsia="Times New Roman" w:cs="Arial"/>
                    <w:sz w:val="16"/>
                    <w:szCs w:val="16"/>
                    <w:lang w:eastAsia="es-SV"/>
                  </w:rPr>
                </w:rPrChange>
              </w:rPr>
              <w:pPrChange w:id="16416" w:author="Nery de Leiva [2]" w:date="2023-01-04T12:08:00Z">
                <w:pPr>
                  <w:jc w:val="center"/>
                </w:pPr>
              </w:pPrChange>
            </w:pPr>
            <w:ins w:id="16417" w:author="Nery de Leiva [2]" w:date="2023-01-04T11:24:00Z">
              <w:del w:id="16418" w:author="Dinora Gomez Perez" w:date="2023-01-18T08:10:00Z">
                <w:r w:rsidRPr="008C1F3E" w:rsidDel="00865C7C">
                  <w:rPr>
                    <w:rFonts w:eastAsia="Times New Roman" w:cs="Arial"/>
                    <w:sz w:val="14"/>
                    <w:szCs w:val="14"/>
                    <w:lang w:eastAsia="es-SV"/>
                    <w:rPrChange w:id="16419" w:author="Nery de Leiva [2]" w:date="2023-01-04T12:07:00Z">
                      <w:rPr>
                        <w:rFonts w:eastAsia="Times New Roman" w:cs="Arial"/>
                        <w:sz w:val="16"/>
                        <w:szCs w:val="16"/>
                        <w:lang w:eastAsia="es-SV"/>
                      </w:rPr>
                    </w:rPrChange>
                  </w:rPr>
                  <w:delText>20238496</w:delText>
                </w:r>
              </w:del>
            </w:ins>
            <w:ins w:id="16420" w:author="Dinora Gomez Perez" w:date="2023-01-18T08:10:00Z">
              <w:r w:rsidR="00865C7C">
                <w:rPr>
                  <w:rFonts w:eastAsia="Times New Roman" w:cs="Arial"/>
                  <w:sz w:val="14"/>
                  <w:szCs w:val="14"/>
                  <w:lang w:eastAsia="es-SV"/>
                </w:rPr>
                <w:t xml:space="preserve">--- </w:t>
              </w:r>
            </w:ins>
            <w:ins w:id="16421" w:author="Nery de Leiva [2]" w:date="2023-01-04T11:24:00Z">
              <w:r w:rsidRPr="008C1F3E">
                <w:rPr>
                  <w:rFonts w:eastAsia="Times New Roman" w:cs="Arial"/>
                  <w:sz w:val="14"/>
                  <w:szCs w:val="14"/>
                  <w:lang w:eastAsia="es-SV"/>
                  <w:rPrChange w:id="1642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642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424" w:author="Nery de Leiva [2]" w:date="2023-01-04T11:24:00Z"/>
                <w:rFonts w:eastAsia="Times New Roman" w:cs="Arial"/>
                <w:sz w:val="14"/>
                <w:szCs w:val="14"/>
                <w:lang w:eastAsia="es-SV"/>
                <w:rPrChange w:id="16425" w:author="Nery de Leiva [2]" w:date="2023-01-04T12:07:00Z">
                  <w:rPr>
                    <w:ins w:id="16426" w:author="Nery de Leiva [2]" w:date="2023-01-04T11:24:00Z"/>
                    <w:rFonts w:eastAsia="Times New Roman" w:cs="Arial"/>
                    <w:sz w:val="16"/>
                    <w:szCs w:val="16"/>
                    <w:lang w:eastAsia="es-SV"/>
                  </w:rPr>
                </w:rPrChange>
              </w:rPr>
              <w:pPrChange w:id="16427" w:author="Nery de Leiva [2]" w:date="2023-01-04T12:08:00Z">
                <w:pPr>
                  <w:jc w:val="center"/>
                </w:pPr>
              </w:pPrChange>
            </w:pPr>
            <w:ins w:id="16428" w:author="Nery de Leiva [2]" w:date="2023-01-04T11:24:00Z">
              <w:r w:rsidRPr="008C1F3E">
                <w:rPr>
                  <w:rFonts w:eastAsia="Times New Roman" w:cs="Arial"/>
                  <w:sz w:val="14"/>
                  <w:szCs w:val="14"/>
                  <w:lang w:eastAsia="es-SV"/>
                  <w:rPrChange w:id="16429" w:author="Nery de Leiva [2]" w:date="2023-01-04T12:07:00Z">
                    <w:rPr>
                      <w:rFonts w:eastAsia="Times New Roman" w:cs="Arial"/>
                      <w:sz w:val="16"/>
                      <w:szCs w:val="16"/>
                      <w:lang w:eastAsia="es-SV"/>
                    </w:rPr>
                  </w:rPrChange>
                </w:rPr>
                <w:t>15.002457</w:t>
              </w:r>
            </w:ins>
          </w:p>
        </w:tc>
      </w:tr>
      <w:tr w:rsidR="009F050E" w:rsidRPr="00E77C97" w:rsidTr="008C1F3E">
        <w:trPr>
          <w:trHeight w:val="20"/>
          <w:ins w:id="16430" w:author="Nery de Leiva [2]" w:date="2023-01-04T11:24:00Z"/>
          <w:trPrChange w:id="1643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43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433" w:author="Nery de Leiva [2]" w:date="2023-01-04T11:24:00Z"/>
                <w:rFonts w:eastAsia="Times New Roman" w:cs="Arial"/>
                <w:sz w:val="14"/>
                <w:szCs w:val="14"/>
                <w:lang w:eastAsia="es-SV"/>
                <w:rPrChange w:id="16434" w:author="Nery de Leiva [2]" w:date="2023-01-04T12:07:00Z">
                  <w:rPr>
                    <w:ins w:id="16435" w:author="Nery de Leiva [2]" w:date="2023-01-04T11:24:00Z"/>
                    <w:rFonts w:eastAsia="Times New Roman" w:cs="Arial"/>
                    <w:sz w:val="16"/>
                    <w:szCs w:val="16"/>
                    <w:lang w:eastAsia="es-SV"/>
                  </w:rPr>
                </w:rPrChange>
              </w:rPr>
              <w:pPrChange w:id="1643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43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438" w:author="Nery de Leiva [2]" w:date="2023-01-04T11:24:00Z"/>
                <w:rFonts w:eastAsia="Times New Roman" w:cs="Arial"/>
                <w:sz w:val="14"/>
                <w:szCs w:val="14"/>
                <w:lang w:eastAsia="es-SV"/>
                <w:rPrChange w:id="16439" w:author="Nery de Leiva [2]" w:date="2023-01-04T12:07:00Z">
                  <w:rPr>
                    <w:ins w:id="16440" w:author="Nery de Leiva [2]" w:date="2023-01-04T11:24:00Z"/>
                    <w:rFonts w:eastAsia="Times New Roman" w:cs="Arial"/>
                    <w:sz w:val="16"/>
                    <w:szCs w:val="16"/>
                    <w:lang w:eastAsia="es-SV"/>
                  </w:rPr>
                </w:rPrChange>
              </w:rPr>
              <w:pPrChange w:id="1644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44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443" w:author="Nery de Leiva [2]" w:date="2023-01-04T11:24:00Z"/>
                <w:rFonts w:eastAsia="Times New Roman" w:cs="Arial"/>
                <w:sz w:val="14"/>
                <w:szCs w:val="14"/>
                <w:lang w:eastAsia="es-SV"/>
                <w:rPrChange w:id="16444" w:author="Nery de Leiva [2]" w:date="2023-01-04T12:07:00Z">
                  <w:rPr>
                    <w:ins w:id="16445" w:author="Nery de Leiva [2]" w:date="2023-01-04T11:24:00Z"/>
                    <w:rFonts w:eastAsia="Times New Roman" w:cs="Arial"/>
                    <w:sz w:val="16"/>
                    <w:szCs w:val="16"/>
                    <w:lang w:eastAsia="es-SV"/>
                  </w:rPr>
                </w:rPrChange>
              </w:rPr>
              <w:pPrChange w:id="1644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44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448" w:author="Nery de Leiva [2]" w:date="2023-01-04T11:24:00Z"/>
                <w:rFonts w:eastAsia="Times New Roman" w:cs="Arial"/>
                <w:sz w:val="14"/>
                <w:szCs w:val="14"/>
                <w:lang w:eastAsia="es-SV"/>
                <w:rPrChange w:id="16449" w:author="Nery de Leiva [2]" w:date="2023-01-04T12:07:00Z">
                  <w:rPr>
                    <w:ins w:id="16450" w:author="Nery de Leiva [2]" w:date="2023-01-04T11:24:00Z"/>
                    <w:rFonts w:eastAsia="Times New Roman" w:cs="Arial"/>
                    <w:sz w:val="16"/>
                    <w:szCs w:val="16"/>
                    <w:lang w:eastAsia="es-SV"/>
                  </w:rPr>
                </w:rPrChange>
              </w:rPr>
              <w:pPrChange w:id="1645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45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453" w:author="Nery de Leiva [2]" w:date="2023-01-04T11:24:00Z"/>
                <w:rFonts w:eastAsia="Times New Roman" w:cs="Arial"/>
                <w:sz w:val="14"/>
                <w:szCs w:val="14"/>
                <w:lang w:eastAsia="es-SV"/>
                <w:rPrChange w:id="16454" w:author="Nery de Leiva [2]" w:date="2023-01-04T12:07:00Z">
                  <w:rPr>
                    <w:ins w:id="16455" w:author="Nery de Leiva [2]" w:date="2023-01-04T11:24:00Z"/>
                    <w:rFonts w:eastAsia="Times New Roman" w:cs="Arial"/>
                    <w:sz w:val="16"/>
                    <w:szCs w:val="16"/>
                    <w:lang w:eastAsia="es-SV"/>
                  </w:rPr>
                </w:rPrChange>
              </w:rPr>
              <w:pPrChange w:id="16456" w:author="Nery de Leiva [2]" w:date="2023-01-04T12:08:00Z">
                <w:pPr>
                  <w:jc w:val="center"/>
                </w:pPr>
              </w:pPrChange>
            </w:pPr>
            <w:ins w:id="16457" w:author="Nery de Leiva [2]" w:date="2023-01-04T11:24:00Z">
              <w:r w:rsidRPr="008C1F3E">
                <w:rPr>
                  <w:rFonts w:eastAsia="Times New Roman" w:cs="Arial"/>
                  <w:sz w:val="14"/>
                  <w:szCs w:val="14"/>
                  <w:lang w:eastAsia="es-SV"/>
                  <w:rPrChange w:id="16458" w:author="Nery de Leiva [2]" w:date="2023-01-04T12:07:00Z">
                    <w:rPr>
                      <w:rFonts w:eastAsia="Times New Roman" w:cs="Arial"/>
                      <w:sz w:val="16"/>
                      <w:szCs w:val="16"/>
                      <w:lang w:eastAsia="es-SV"/>
                    </w:rPr>
                  </w:rPrChange>
                </w:rPr>
                <w:t>BOSQUE 6</w:t>
              </w:r>
            </w:ins>
          </w:p>
        </w:tc>
        <w:tc>
          <w:tcPr>
            <w:tcW w:w="1579" w:type="dxa"/>
            <w:tcBorders>
              <w:top w:val="nil"/>
              <w:left w:val="nil"/>
              <w:bottom w:val="single" w:sz="4" w:space="0" w:color="auto"/>
              <w:right w:val="single" w:sz="4" w:space="0" w:color="auto"/>
            </w:tcBorders>
            <w:shd w:val="clear" w:color="auto" w:fill="auto"/>
            <w:noWrap/>
            <w:vAlign w:val="center"/>
            <w:hideMark/>
            <w:tcPrChange w:id="1645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460" w:author="Nery de Leiva [2]" w:date="2023-01-04T11:24:00Z"/>
                <w:rFonts w:eastAsia="Times New Roman" w:cs="Arial"/>
                <w:sz w:val="14"/>
                <w:szCs w:val="14"/>
                <w:lang w:eastAsia="es-SV"/>
                <w:rPrChange w:id="16461" w:author="Nery de Leiva [2]" w:date="2023-01-04T12:07:00Z">
                  <w:rPr>
                    <w:ins w:id="16462" w:author="Nery de Leiva [2]" w:date="2023-01-04T11:24:00Z"/>
                    <w:rFonts w:eastAsia="Times New Roman" w:cs="Arial"/>
                    <w:sz w:val="16"/>
                    <w:szCs w:val="16"/>
                    <w:lang w:eastAsia="es-SV"/>
                  </w:rPr>
                </w:rPrChange>
              </w:rPr>
              <w:pPrChange w:id="16463" w:author="Nery de Leiva [2]" w:date="2023-01-04T12:08:00Z">
                <w:pPr>
                  <w:jc w:val="center"/>
                </w:pPr>
              </w:pPrChange>
            </w:pPr>
            <w:ins w:id="16464" w:author="Nery de Leiva [2]" w:date="2023-01-04T11:24:00Z">
              <w:del w:id="16465" w:author="Dinora Gomez Perez" w:date="2023-01-18T08:11:00Z">
                <w:r w:rsidRPr="008C1F3E" w:rsidDel="00865C7C">
                  <w:rPr>
                    <w:rFonts w:eastAsia="Times New Roman" w:cs="Arial"/>
                    <w:sz w:val="14"/>
                    <w:szCs w:val="14"/>
                    <w:lang w:eastAsia="es-SV"/>
                    <w:rPrChange w:id="16466" w:author="Nery de Leiva [2]" w:date="2023-01-04T12:07:00Z">
                      <w:rPr>
                        <w:rFonts w:eastAsia="Times New Roman" w:cs="Arial"/>
                        <w:sz w:val="16"/>
                        <w:szCs w:val="16"/>
                        <w:lang w:eastAsia="es-SV"/>
                      </w:rPr>
                    </w:rPrChange>
                  </w:rPr>
                  <w:delText>20238497</w:delText>
                </w:r>
              </w:del>
            </w:ins>
            <w:ins w:id="16467" w:author="Dinora Gomez Perez" w:date="2023-01-18T08:11:00Z">
              <w:r w:rsidR="00865C7C">
                <w:rPr>
                  <w:rFonts w:eastAsia="Times New Roman" w:cs="Arial"/>
                  <w:sz w:val="14"/>
                  <w:szCs w:val="14"/>
                  <w:lang w:eastAsia="es-SV"/>
                </w:rPr>
                <w:t xml:space="preserve">--- </w:t>
              </w:r>
            </w:ins>
            <w:ins w:id="16468" w:author="Nery de Leiva [2]" w:date="2023-01-04T11:24:00Z">
              <w:r w:rsidRPr="008C1F3E">
                <w:rPr>
                  <w:rFonts w:eastAsia="Times New Roman" w:cs="Arial"/>
                  <w:sz w:val="14"/>
                  <w:szCs w:val="14"/>
                  <w:lang w:eastAsia="es-SV"/>
                  <w:rPrChange w:id="1646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647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471" w:author="Nery de Leiva [2]" w:date="2023-01-04T11:24:00Z"/>
                <w:rFonts w:eastAsia="Times New Roman" w:cs="Arial"/>
                <w:sz w:val="14"/>
                <w:szCs w:val="14"/>
                <w:lang w:eastAsia="es-SV"/>
                <w:rPrChange w:id="16472" w:author="Nery de Leiva [2]" w:date="2023-01-04T12:07:00Z">
                  <w:rPr>
                    <w:ins w:id="16473" w:author="Nery de Leiva [2]" w:date="2023-01-04T11:24:00Z"/>
                    <w:rFonts w:eastAsia="Times New Roman" w:cs="Arial"/>
                    <w:sz w:val="16"/>
                    <w:szCs w:val="16"/>
                    <w:lang w:eastAsia="es-SV"/>
                  </w:rPr>
                </w:rPrChange>
              </w:rPr>
              <w:pPrChange w:id="16474" w:author="Nery de Leiva [2]" w:date="2023-01-04T12:08:00Z">
                <w:pPr>
                  <w:jc w:val="center"/>
                </w:pPr>
              </w:pPrChange>
            </w:pPr>
            <w:ins w:id="16475" w:author="Nery de Leiva [2]" w:date="2023-01-04T11:24:00Z">
              <w:r w:rsidRPr="008C1F3E">
                <w:rPr>
                  <w:rFonts w:eastAsia="Times New Roman" w:cs="Arial"/>
                  <w:sz w:val="14"/>
                  <w:szCs w:val="14"/>
                  <w:lang w:eastAsia="es-SV"/>
                  <w:rPrChange w:id="16476" w:author="Nery de Leiva [2]" w:date="2023-01-04T12:07:00Z">
                    <w:rPr>
                      <w:rFonts w:eastAsia="Times New Roman" w:cs="Arial"/>
                      <w:sz w:val="16"/>
                      <w:szCs w:val="16"/>
                      <w:lang w:eastAsia="es-SV"/>
                    </w:rPr>
                  </w:rPrChange>
                </w:rPr>
                <w:t>13.357572</w:t>
              </w:r>
            </w:ins>
          </w:p>
        </w:tc>
      </w:tr>
      <w:tr w:rsidR="009F050E" w:rsidRPr="00E77C97" w:rsidTr="008C1F3E">
        <w:trPr>
          <w:trHeight w:val="20"/>
          <w:ins w:id="16477" w:author="Nery de Leiva [2]" w:date="2023-01-04T11:24:00Z"/>
          <w:trPrChange w:id="1647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47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480" w:author="Nery de Leiva [2]" w:date="2023-01-04T11:24:00Z"/>
                <w:rFonts w:eastAsia="Times New Roman" w:cs="Arial"/>
                <w:sz w:val="14"/>
                <w:szCs w:val="14"/>
                <w:lang w:eastAsia="es-SV"/>
                <w:rPrChange w:id="16481" w:author="Nery de Leiva [2]" w:date="2023-01-04T12:07:00Z">
                  <w:rPr>
                    <w:ins w:id="16482" w:author="Nery de Leiva [2]" w:date="2023-01-04T11:24:00Z"/>
                    <w:rFonts w:eastAsia="Times New Roman" w:cs="Arial"/>
                    <w:sz w:val="16"/>
                    <w:szCs w:val="16"/>
                    <w:lang w:eastAsia="es-SV"/>
                  </w:rPr>
                </w:rPrChange>
              </w:rPr>
              <w:pPrChange w:id="1648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48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485" w:author="Nery de Leiva [2]" w:date="2023-01-04T11:24:00Z"/>
                <w:rFonts w:eastAsia="Times New Roman" w:cs="Arial"/>
                <w:sz w:val="14"/>
                <w:szCs w:val="14"/>
                <w:lang w:eastAsia="es-SV"/>
                <w:rPrChange w:id="16486" w:author="Nery de Leiva [2]" w:date="2023-01-04T12:07:00Z">
                  <w:rPr>
                    <w:ins w:id="16487" w:author="Nery de Leiva [2]" w:date="2023-01-04T11:24:00Z"/>
                    <w:rFonts w:eastAsia="Times New Roman" w:cs="Arial"/>
                    <w:sz w:val="16"/>
                    <w:szCs w:val="16"/>
                    <w:lang w:eastAsia="es-SV"/>
                  </w:rPr>
                </w:rPrChange>
              </w:rPr>
              <w:pPrChange w:id="1648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48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490" w:author="Nery de Leiva [2]" w:date="2023-01-04T11:24:00Z"/>
                <w:rFonts w:eastAsia="Times New Roman" w:cs="Arial"/>
                <w:sz w:val="14"/>
                <w:szCs w:val="14"/>
                <w:lang w:eastAsia="es-SV"/>
                <w:rPrChange w:id="16491" w:author="Nery de Leiva [2]" w:date="2023-01-04T12:07:00Z">
                  <w:rPr>
                    <w:ins w:id="16492" w:author="Nery de Leiva [2]" w:date="2023-01-04T11:24:00Z"/>
                    <w:rFonts w:eastAsia="Times New Roman" w:cs="Arial"/>
                    <w:sz w:val="16"/>
                    <w:szCs w:val="16"/>
                    <w:lang w:eastAsia="es-SV"/>
                  </w:rPr>
                </w:rPrChange>
              </w:rPr>
              <w:pPrChange w:id="1649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49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495" w:author="Nery de Leiva [2]" w:date="2023-01-04T11:24:00Z"/>
                <w:rFonts w:eastAsia="Times New Roman" w:cs="Arial"/>
                <w:sz w:val="14"/>
                <w:szCs w:val="14"/>
                <w:lang w:eastAsia="es-SV"/>
                <w:rPrChange w:id="16496" w:author="Nery de Leiva [2]" w:date="2023-01-04T12:07:00Z">
                  <w:rPr>
                    <w:ins w:id="16497" w:author="Nery de Leiva [2]" w:date="2023-01-04T11:24:00Z"/>
                    <w:rFonts w:eastAsia="Times New Roman" w:cs="Arial"/>
                    <w:sz w:val="16"/>
                    <w:szCs w:val="16"/>
                    <w:lang w:eastAsia="es-SV"/>
                  </w:rPr>
                </w:rPrChange>
              </w:rPr>
              <w:pPrChange w:id="16498"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6499"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6500" w:author="Nery de Leiva [2]" w:date="2023-01-04T11:24:00Z"/>
                <w:rFonts w:eastAsia="Times New Roman" w:cs="Arial"/>
                <w:sz w:val="14"/>
                <w:szCs w:val="14"/>
                <w:lang w:eastAsia="es-SV"/>
                <w:rPrChange w:id="16501" w:author="Nery de Leiva [2]" w:date="2023-01-04T12:07:00Z">
                  <w:rPr>
                    <w:ins w:id="16502" w:author="Nery de Leiva [2]" w:date="2023-01-04T11:24:00Z"/>
                    <w:rFonts w:eastAsia="Times New Roman" w:cs="Arial"/>
                    <w:sz w:val="16"/>
                    <w:szCs w:val="16"/>
                    <w:lang w:eastAsia="es-SV"/>
                  </w:rPr>
                </w:rPrChange>
              </w:rPr>
              <w:pPrChange w:id="16503" w:author="Nery de Leiva [2]" w:date="2023-01-04T12:08:00Z">
                <w:pPr>
                  <w:jc w:val="right"/>
                </w:pPr>
              </w:pPrChange>
            </w:pPr>
            <w:ins w:id="16504" w:author="Nery de Leiva [2]" w:date="2023-01-04T11:24:00Z">
              <w:r w:rsidRPr="008C1F3E">
                <w:rPr>
                  <w:rFonts w:eastAsia="Times New Roman" w:cs="Arial"/>
                  <w:sz w:val="14"/>
                  <w:szCs w:val="14"/>
                  <w:lang w:eastAsia="es-SV"/>
                  <w:rPrChange w:id="16505"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650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507" w:author="Nery de Leiva [2]" w:date="2023-01-04T11:24:00Z"/>
                <w:rFonts w:eastAsia="Times New Roman" w:cs="Arial"/>
                <w:sz w:val="14"/>
                <w:szCs w:val="14"/>
                <w:lang w:eastAsia="es-SV"/>
                <w:rPrChange w:id="16508" w:author="Nery de Leiva [2]" w:date="2023-01-04T12:07:00Z">
                  <w:rPr>
                    <w:ins w:id="16509" w:author="Nery de Leiva [2]" w:date="2023-01-04T11:24:00Z"/>
                    <w:rFonts w:eastAsia="Times New Roman" w:cs="Arial"/>
                    <w:sz w:val="16"/>
                    <w:szCs w:val="16"/>
                    <w:lang w:eastAsia="es-SV"/>
                  </w:rPr>
                </w:rPrChange>
              </w:rPr>
              <w:pPrChange w:id="16510" w:author="Nery de Leiva [2]" w:date="2023-01-04T12:08:00Z">
                <w:pPr>
                  <w:jc w:val="center"/>
                </w:pPr>
              </w:pPrChange>
            </w:pPr>
            <w:ins w:id="16511" w:author="Nery de Leiva [2]" w:date="2023-01-04T11:24:00Z">
              <w:r w:rsidRPr="008C1F3E">
                <w:rPr>
                  <w:rFonts w:eastAsia="Times New Roman" w:cs="Arial"/>
                  <w:sz w:val="14"/>
                  <w:szCs w:val="14"/>
                  <w:lang w:eastAsia="es-SV"/>
                  <w:rPrChange w:id="16512" w:author="Nery de Leiva [2]" w:date="2023-01-04T12:07:00Z">
                    <w:rPr>
                      <w:rFonts w:eastAsia="Times New Roman" w:cs="Arial"/>
                      <w:sz w:val="16"/>
                      <w:szCs w:val="16"/>
                      <w:lang w:eastAsia="es-SV"/>
                    </w:rPr>
                  </w:rPrChange>
                </w:rPr>
                <w:t>36.707641</w:t>
              </w:r>
            </w:ins>
          </w:p>
        </w:tc>
      </w:tr>
      <w:tr w:rsidR="009F050E" w:rsidRPr="00E77C97" w:rsidTr="008C1F3E">
        <w:trPr>
          <w:trHeight w:val="20"/>
          <w:ins w:id="16513" w:author="Nery de Leiva [2]" w:date="2023-01-04T11:24:00Z"/>
          <w:trPrChange w:id="16514"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6515"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516" w:author="Nery de Leiva [2]" w:date="2023-01-04T11:24:00Z"/>
                <w:rFonts w:eastAsia="Times New Roman" w:cs="Arial"/>
                <w:sz w:val="14"/>
                <w:szCs w:val="14"/>
                <w:lang w:eastAsia="es-SV"/>
                <w:rPrChange w:id="16517" w:author="Nery de Leiva [2]" w:date="2023-01-04T12:07:00Z">
                  <w:rPr>
                    <w:ins w:id="16518" w:author="Nery de Leiva [2]" w:date="2023-01-04T11:24:00Z"/>
                    <w:rFonts w:eastAsia="Times New Roman" w:cs="Arial"/>
                    <w:sz w:val="16"/>
                    <w:szCs w:val="16"/>
                    <w:lang w:eastAsia="es-SV"/>
                  </w:rPr>
                </w:rPrChange>
              </w:rPr>
              <w:pPrChange w:id="16519" w:author="Nery de Leiva [2]" w:date="2023-01-04T12:08:00Z">
                <w:pPr>
                  <w:jc w:val="center"/>
                </w:pPr>
              </w:pPrChange>
            </w:pPr>
            <w:ins w:id="16520" w:author="Nery de Leiva [2]" w:date="2023-01-04T11:24:00Z">
              <w:r w:rsidRPr="008C1F3E">
                <w:rPr>
                  <w:rFonts w:eastAsia="Times New Roman" w:cs="Arial"/>
                  <w:sz w:val="14"/>
                  <w:szCs w:val="14"/>
                  <w:lang w:eastAsia="es-SV"/>
                  <w:rPrChange w:id="16521" w:author="Nery de Leiva [2]" w:date="2023-01-04T12:07:00Z">
                    <w:rPr>
                      <w:rFonts w:eastAsia="Times New Roman" w:cs="Arial"/>
                      <w:sz w:val="16"/>
                      <w:szCs w:val="16"/>
                      <w:lang w:eastAsia="es-SV"/>
                    </w:rPr>
                  </w:rPrChange>
                </w:rPr>
                <w:t>79</w:t>
              </w:r>
            </w:ins>
          </w:p>
        </w:tc>
        <w:tc>
          <w:tcPr>
            <w:tcW w:w="1813" w:type="dxa"/>
            <w:tcBorders>
              <w:top w:val="nil"/>
              <w:left w:val="nil"/>
              <w:bottom w:val="single" w:sz="4" w:space="0" w:color="auto"/>
              <w:right w:val="single" w:sz="4" w:space="0" w:color="auto"/>
            </w:tcBorders>
            <w:shd w:val="clear" w:color="auto" w:fill="auto"/>
            <w:vAlign w:val="center"/>
            <w:hideMark/>
            <w:tcPrChange w:id="16522"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6523" w:author="Nery de Leiva [2]" w:date="2023-01-04T11:24:00Z"/>
                <w:rFonts w:eastAsia="Times New Roman" w:cs="Arial"/>
                <w:sz w:val="14"/>
                <w:szCs w:val="14"/>
                <w:lang w:eastAsia="es-SV"/>
                <w:rPrChange w:id="16524" w:author="Nery de Leiva [2]" w:date="2023-01-04T12:07:00Z">
                  <w:rPr>
                    <w:ins w:id="16525" w:author="Nery de Leiva [2]" w:date="2023-01-04T11:24:00Z"/>
                    <w:rFonts w:eastAsia="Times New Roman" w:cs="Arial"/>
                    <w:sz w:val="16"/>
                    <w:szCs w:val="16"/>
                    <w:lang w:eastAsia="es-SV"/>
                  </w:rPr>
                </w:rPrChange>
              </w:rPr>
              <w:pPrChange w:id="16526" w:author="Nery de Leiva [2]" w:date="2023-01-04T12:08:00Z">
                <w:pPr/>
              </w:pPrChange>
            </w:pPr>
            <w:ins w:id="16527" w:author="Nery de Leiva [2]" w:date="2023-01-04T11:24:00Z">
              <w:r w:rsidRPr="008C1F3E">
                <w:rPr>
                  <w:rFonts w:eastAsia="Times New Roman" w:cs="Arial"/>
                  <w:sz w:val="14"/>
                  <w:szCs w:val="14"/>
                  <w:lang w:eastAsia="es-SV"/>
                  <w:rPrChange w:id="16528" w:author="Nery de Leiva [2]" w:date="2023-01-04T12:07:00Z">
                    <w:rPr>
                      <w:rFonts w:eastAsia="Times New Roman" w:cs="Arial"/>
                      <w:sz w:val="16"/>
                      <w:szCs w:val="16"/>
                      <w:lang w:eastAsia="es-SV"/>
                    </w:rPr>
                  </w:rPrChange>
                </w:rPr>
                <w:t>EL CHAPARRÓN O SAN CAYETANO</w:t>
              </w:r>
            </w:ins>
          </w:p>
        </w:tc>
        <w:tc>
          <w:tcPr>
            <w:tcW w:w="1420" w:type="dxa"/>
            <w:tcBorders>
              <w:top w:val="nil"/>
              <w:left w:val="nil"/>
              <w:bottom w:val="single" w:sz="4" w:space="0" w:color="auto"/>
              <w:right w:val="single" w:sz="4" w:space="0" w:color="auto"/>
            </w:tcBorders>
            <w:shd w:val="clear" w:color="auto" w:fill="auto"/>
            <w:noWrap/>
            <w:vAlign w:val="center"/>
            <w:hideMark/>
            <w:tcPrChange w:id="16529"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530" w:author="Nery de Leiva [2]" w:date="2023-01-04T11:24:00Z"/>
                <w:rFonts w:eastAsia="Times New Roman" w:cs="Arial"/>
                <w:sz w:val="14"/>
                <w:szCs w:val="14"/>
                <w:lang w:eastAsia="es-SV"/>
                <w:rPrChange w:id="16531" w:author="Nery de Leiva [2]" w:date="2023-01-04T12:07:00Z">
                  <w:rPr>
                    <w:ins w:id="16532" w:author="Nery de Leiva [2]" w:date="2023-01-04T11:24:00Z"/>
                    <w:rFonts w:eastAsia="Times New Roman" w:cs="Arial"/>
                    <w:sz w:val="16"/>
                    <w:szCs w:val="16"/>
                    <w:lang w:eastAsia="es-SV"/>
                  </w:rPr>
                </w:rPrChange>
              </w:rPr>
              <w:pPrChange w:id="16533" w:author="Nery de Leiva [2]" w:date="2023-01-04T12:08:00Z">
                <w:pPr>
                  <w:jc w:val="center"/>
                </w:pPr>
              </w:pPrChange>
            </w:pPr>
            <w:ins w:id="16534" w:author="Nery de Leiva [2]" w:date="2023-01-04T11:24:00Z">
              <w:r w:rsidRPr="008C1F3E">
                <w:rPr>
                  <w:rFonts w:eastAsia="Times New Roman" w:cs="Arial"/>
                  <w:sz w:val="14"/>
                  <w:szCs w:val="14"/>
                  <w:lang w:eastAsia="es-SV"/>
                  <w:rPrChange w:id="16535" w:author="Nery de Leiva [2]" w:date="2023-01-04T12:07:00Z">
                    <w:rPr>
                      <w:rFonts w:eastAsia="Times New Roman" w:cs="Arial"/>
                      <w:sz w:val="16"/>
                      <w:szCs w:val="16"/>
                      <w:lang w:eastAsia="es-SV"/>
                    </w:rPr>
                  </w:rPrChange>
                </w:rPr>
                <w:t>Santa Ana</w:t>
              </w:r>
            </w:ins>
          </w:p>
        </w:tc>
        <w:tc>
          <w:tcPr>
            <w:tcW w:w="1304" w:type="dxa"/>
            <w:tcBorders>
              <w:top w:val="nil"/>
              <w:left w:val="nil"/>
              <w:bottom w:val="single" w:sz="4" w:space="0" w:color="auto"/>
              <w:right w:val="single" w:sz="4" w:space="0" w:color="auto"/>
            </w:tcBorders>
            <w:shd w:val="clear" w:color="auto" w:fill="auto"/>
            <w:noWrap/>
            <w:vAlign w:val="center"/>
            <w:hideMark/>
            <w:tcPrChange w:id="1653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537" w:author="Nery de Leiva [2]" w:date="2023-01-04T11:24:00Z"/>
                <w:rFonts w:eastAsia="Times New Roman" w:cs="Arial"/>
                <w:sz w:val="14"/>
                <w:szCs w:val="14"/>
                <w:lang w:eastAsia="es-SV"/>
                <w:rPrChange w:id="16538" w:author="Nery de Leiva [2]" w:date="2023-01-04T12:07:00Z">
                  <w:rPr>
                    <w:ins w:id="16539" w:author="Nery de Leiva [2]" w:date="2023-01-04T11:24:00Z"/>
                    <w:rFonts w:eastAsia="Times New Roman" w:cs="Arial"/>
                    <w:sz w:val="16"/>
                    <w:szCs w:val="16"/>
                    <w:lang w:eastAsia="es-SV"/>
                  </w:rPr>
                </w:rPrChange>
              </w:rPr>
              <w:pPrChange w:id="16540" w:author="Nery de Leiva [2]" w:date="2023-01-04T12:08:00Z">
                <w:pPr>
                  <w:jc w:val="center"/>
                </w:pPr>
              </w:pPrChange>
            </w:pPr>
            <w:ins w:id="16541" w:author="Nery de Leiva [2]" w:date="2023-01-04T11:24:00Z">
              <w:r w:rsidRPr="008C1F3E">
                <w:rPr>
                  <w:rFonts w:eastAsia="Times New Roman" w:cs="Arial"/>
                  <w:sz w:val="14"/>
                  <w:szCs w:val="14"/>
                  <w:lang w:eastAsia="es-SV"/>
                  <w:rPrChange w:id="16542" w:author="Nery de Leiva [2]" w:date="2023-01-04T12:07:00Z">
                    <w:rPr>
                      <w:rFonts w:eastAsia="Times New Roman" w:cs="Arial"/>
                      <w:sz w:val="16"/>
                      <w:szCs w:val="16"/>
                      <w:lang w:eastAsia="es-SV"/>
                    </w:rPr>
                  </w:rPrChange>
                </w:rPr>
                <w:t>Santa Ana</w:t>
              </w:r>
            </w:ins>
          </w:p>
        </w:tc>
        <w:tc>
          <w:tcPr>
            <w:tcW w:w="2101" w:type="dxa"/>
            <w:tcBorders>
              <w:top w:val="nil"/>
              <w:left w:val="nil"/>
              <w:bottom w:val="single" w:sz="4" w:space="0" w:color="auto"/>
              <w:right w:val="single" w:sz="4" w:space="0" w:color="auto"/>
            </w:tcBorders>
            <w:shd w:val="clear" w:color="auto" w:fill="auto"/>
            <w:noWrap/>
            <w:vAlign w:val="center"/>
            <w:hideMark/>
            <w:tcPrChange w:id="1654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544" w:author="Nery de Leiva [2]" w:date="2023-01-04T11:24:00Z"/>
                <w:rFonts w:eastAsia="Times New Roman" w:cs="Arial"/>
                <w:sz w:val="14"/>
                <w:szCs w:val="14"/>
                <w:lang w:eastAsia="es-SV"/>
                <w:rPrChange w:id="16545" w:author="Nery de Leiva [2]" w:date="2023-01-04T12:07:00Z">
                  <w:rPr>
                    <w:ins w:id="16546" w:author="Nery de Leiva [2]" w:date="2023-01-04T11:24:00Z"/>
                    <w:rFonts w:eastAsia="Times New Roman" w:cs="Arial"/>
                    <w:sz w:val="16"/>
                    <w:szCs w:val="16"/>
                    <w:lang w:eastAsia="es-SV"/>
                  </w:rPr>
                </w:rPrChange>
              </w:rPr>
              <w:pPrChange w:id="16547" w:author="Nery de Leiva [2]" w:date="2023-01-04T12:08:00Z">
                <w:pPr>
                  <w:jc w:val="center"/>
                </w:pPr>
              </w:pPrChange>
            </w:pPr>
            <w:ins w:id="16548" w:author="Nery de Leiva [2]" w:date="2023-01-04T11:24:00Z">
              <w:r w:rsidRPr="008C1F3E">
                <w:rPr>
                  <w:rFonts w:eastAsia="Times New Roman" w:cs="Arial"/>
                  <w:sz w:val="14"/>
                  <w:szCs w:val="14"/>
                  <w:lang w:eastAsia="es-SV"/>
                  <w:rPrChange w:id="16549"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1655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551" w:author="Nery de Leiva [2]" w:date="2023-01-04T11:24:00Z"/>
                <w:rFonts w:eastAsia="Times New Roman" w:cs="Arial"/>
                <w:sz w:val="14"/>
                <w:szCs w:val="14"/>
                <w:lang w:eastAsia="es-SV"/>
                <w:rPrChange w:id="16552" w:author="Nery de Leiva [2]" w:date="2023-01-04T12:07:00Z">
                  <w:rPr>
                    <w:ins w:id="16553" w:author="Nery de Leiva [2]" w:date="2023-01-04T11:24:00Z"/>
                    <w:rFonts w:eastAsia="Times New Roman" w:cs="Arial"/>
                    <w:sz w:val="16"/>
                    <w:szCs w:val="16"/>
                    <w:lang w:eastAsia="es-SV"/>
                  </w:rPr>
                </w:rPrChange>
              </w:rPr>
              <w:pPrChange w:id="16554" w:author="Nery de Leiva [2]" w:date="2023-01-04T12:08:00Z">
                <w:pPr>
                  <w:jc w:val="center"/>
                </w:pPr>
              </w:pPrChange>
            </w:pPr>
            <w:ins w:id="16555" w:author="Nery de Leiva [2]" w:date="2023-01-04T11:24:00Z">
              <w:del w:id="16556" w:author="Dinora Gomez Perez" w:date="2023-01-18T08:11:00Z">
                <w:r w:rsidRPr="008C1F3E" w:rsidDel="00865C7C">
                  <w:rPr>
                    <w:rFonts w:eastAsia="Times New Roman" w:cs="Arial"/>
                    <w:sz w:val="14"/>
                    <w:szCs w:val="14"/>
                    <w:lang w:eastAsia="es-SV"/>
                    <w:rPrChange w:id="16557" w:author="Nery de Leiva [2]" w:date="2023-01-04T12:07:00Z">
                      <w:rPr>
                        <w:rFonts w:eastAsia="Times New Roman" w:cs="Arial"/>
                        <w:sz w:val="16"/>
                        <w:szCs w:val="16"/>
                        <w:lang w:eastAsia="es-SV"/>
                      </w:rPr>
                    </w:rPrChange>
                  </w:rPr>
                  <w:delText>20231967</w:delText>
                </w:r>
              </w:del>
            </w:ins>
            <w:ins w:id="16558" w:author="Dinora Gomez Perez" w:date="2023-01-18T08:11:00Z">
              <w:r w:rsidR="00865C7C">
                <w:rPr>
                  <w:rFonts w:eastAsia="Times New Roman" w:cs="Arial"/>
                  <w:sz w:val="14"/>
                  <w:szCs w:val="14"/>
                  <w:lang w:eastAsia="es-SV"/>
                </w:rPr>
                <w:t xml:space="preserve">--- </w:t>
              </w:r>
            </w:ins>
            <w:ins w:id="16559" w:author="Nery de Leiva [2]" w:date="2023-01-04T11:24:00Z">
              <w:r w:rsidRPr="008C1F3E">
                <w:rPr>
                  <w:rFonts w:eastAsia="Times New Roman" w:cs="Arial"/>
                  <w:sz w:val="14"/>
                  <w:szCs w:val="14"/>
                  <w:lang w:eastAsia="es-SV"/>
                  <w:rPrChange w:id="1656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656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562" w:author="Nery de Leiva [2]" w:date="2023-01-04T11:24:00Z"/>
                <w:rFonts w:eastAsia="Times New Roman" w:cs="Arial"/>
                <w:sz w:val="14"/>
                <w:szCs w:val="14"/>
                <w:lang w:eastAsia="es-SV"/>
                <w:rPrChange w:id="16563" w:author="Nery de Leiva [2]" w:date="2023-01-04T12:07:00Z">
                  <w:rPr>
                    <w:ins w:id="16564" w:author="Nery de Leiva [2]" w:date="2023-01-04T11:24:00Z"/>
                    <w:rFonts w:eastAsia="Times New Roman" w:cs="Arial"/>
                    <w:sz w:val="16"/>
                    <w:szCs w:val="16"/>
                    <w:lang w:eastAsia="es-SV"/>
                  </w:rPr>
                </w:rPrChange>
              </w:rPr>
              <w:pPrChange w:id="16565" w:author="Nery de Leiva [2]" w:date="2023-01-04T12:08:00Z">
                <w:pPr>
                  <w:jc w:val="center"/>
                </w:pPr>
              </w:pPrChange>
            </w:pPr>
            <w:ins w:id="16566" w:author="Nery de Leiva [2]" w:date="2023-01-04T11:24:00Z">
              <w:r w:rsidRPr="008C1F3E">
                <w:rPr>
                  <w:rFonts w:eastAsia="Times New Roman" w:cs="Arial"/>
                  <w:sz w:val="14"/>
                  <w:szCs w:val="14"/>
                  <w:lang w:eastAsia="es-SV"/>
                  <w:rPrChange w:id="16567" w:author="Nery de Leiva [2]" w:date="2023-01-04T12:07:00Z">
                    <w:rPr>
                      <w:rFonts w:eastAsia="Times New Roman" w:cs="Arial"/>
                      <w:sz w:val="16"/>
                      <w:szCs w:val="16"/>
                      <w:lang w:eastAsia="es-SV"/>
                    </w:rPr>
                  </w:rPrChange>
                </w:rPr>
                <w:t>127.364751</w:t>
              </w:r>
            </w:ins>
          </w:p>
        </w:tc>
      </w:tr>
      <w:tr w:rsidR="009F050E" w:rsidRPr="00E77C97" w:rsidTr="008C1F3E">
        <w:trPr>
          <w:trHeight w:val="20"/>
          <w:ins w:id="16568" w:author="Nery de Leiva [2]" w:date="2023-01-04T11:24:00Z"/>
          <w:trPrChange w:id="16569"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6570"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571" w:author="Nery de Leiva [2]" w:date="2023-01-04T11:24:00Z"/>
                <w:rFonts w:eastAsia="Times New Roman" w:cs="Arial"/>
                <w:sz w:val="14"/>
                <w:szCs w:val="14"/>
                <w:lang w:eastAsia="es-SV"/>
                <w:rPrChange w:id="16572" w:author="Nery de Leiva [2]" w:date="2023-01-04T12:07:00Z">
                  <w:rPr>
                    <w:ins w:id="16573" w:author="Nery de Leiva [2]" w:date="2023-01-04T11:24:00Z"/>
                    <w:rFonts w:eastAsia="Times New Roman" w:cs="Arial"/>
                    <w:sz w:val="16"/>
                    <w:szCs w:val="16"/>
                    <w:lang w:eastAsia="es-SV"/>
                  </w:rPr>
                </w:rPrChange>
              </w:rPr>
              <w:pPrChange w:id="16574" w:author="Nery de Leiva [2]" w:date="2023-01-04T12:08:00Z">
                <w:pPr>
                  <w:jc w:val="center"/>
                </w:pPr>
              </w:pPrChange>
            </w:pPr>
            <w:ins w:id="16575" w:author="Nery de Leiva [2]" w:date="2023-01-04T11:24:00Z">
              <w:r w:rsidRPr="008C1F3E">
                <w:rPr>
                  <w:rFonts w:eastAsia="Times New Roman" w:cs="Arial"/>
                  <w:sz w:val="14"/>
                  <w:szCs w:val="14"/>
                  <w:lang w:eastAsia="es-SV"/>
                  <w:rPrChange w:id="16576" w:author="Nery de Leiva [2]" w:date="2023-01-04T12:07:00Z">
                    <w:rPr>
                      <w:rFonts w:eastAsia="Times New Roman" w:cs="Arial"/>
                      <w:sz w:val="16"/>
                      <w:szCs w:val="16"/>
                      <w:lang w:eastAsia="es-SV"/>
                    </w:rPr>
                  </w:rPrChange>
                </w:rPr>
                <w:t>80</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6577"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6578" w:author="Nery de Leiva [2]" w:date="2023-01-04T11:24:00Z"/>
                <w:rFonts w:eastAsia="Times New Roman" w:cs="Arial"/>
                <w:sz w:val="14"/>
                <w:szCs w:val="14"/>
                <w:lang w:eastAsia="es-SV"/>
                <w:rPrChange w:id="16579" w:author="Nery de Leiva [2]" w:date="2023-01-04T12:07:00Z">
                  <w:rPr>
                    <w:ins w:id="16580" w:author="Nery de Leiva [2]" w:date="2023-01-04T11:24:00Z"/>
                    <w:rFonts w:eastAsia="Times New Roman" w:cs="Arial"/>
                    <w:sz w:val="16"/>
                    <w:szCs w:val="16"/>
                    <w:lang w:eastAsia="es-SV"/>
                  </w:rPr>
                </w:rPrChange>
              </w:rPr>
              <w:pPrChange w:id="16581" w:author="Nery de Leiva [2]" w:date="2023-01-04T12:08:00Z">
                <w:pPr/>
              </w:pPrChange>
            </w:pPr>
            <w:ins w:id="16582" w:author="Nery de Leiva [2]" w:date="2023-01-04T11:24:00Z">
              <w:r w:rsidRPr="008C1F3E">
                <w:rPr>
                  <w:rFonts w:eastAsia="Times New Roman" w:cs="Arial"/>
                  <w:sz w:val="14"/>
                  <w:szCs w:val="14"/>
                  <w:lang w:eastAsia="es-SV"/>
                  <w:rPrChange w:id="16583" w:author="Nery de Leiva [2]" w:date="2023-01-04T12:07:00Z">
                    <w:rPr>
                      <w:rFonts w:eastAsia="Times New Roman" w:cs="Arial"/>
                      <w:sz w:val="16"/>
                      <w:szCs w:val="16"/>
                      <w:lang w:eastAsia="es-SV"/>
                    </w:rPr>
                  </w:rPrChange>
                </w:rPr>
                <w:t>LA MAGDALENA</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584"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585" w:author="Nery de Leiva [2]" w:date="2023-01-04T11:24:00Z"/>
                <w:rFonts w:eastAsia="Times New Roman" w:cs="Arial"/>
                <w:sz w:val="14"/>
                <w:szCs w:val="14"/>
                <w:lang w:eastAsia="es-SV"/>
                <w:rPrChange w:id="16586" w:author="Nery de Leiva [2]" w:date="2023-01-04T12:07:00Z">
                  <w:rPr>
                    <w:ins w:id="16587" w:author="Nery de Leiva [2]" w:date="2023-01-04T11:24:00Z"/>
                    <w:rFonts w:eastAsia="Times New Roman" w:cs="Arial"/>
                    <w:sz w:val="16"/>
                    <w:szCs w:val="16"/>
                    <w:lang w:eastAsia="es-SV"/>
                  </w:rPr>
                </w:rPrChange>
              </w:rPr>
              <w:pPrChange w:id="16588" w:author="Nery de Leiva [2]" w:date="2023-01-04T12:08:00Z">
                <w:pPr>
                  <w:jc w:val="center"/>
                </w:pPr>
              </w:pPrChange>
            </w:pPr>
            <w:proofErr w:type="spellStart"/>
            <w:ins w:id="16589" w:author="Nery de Leiva [2]" w:date="2023-01-04T11:24:00Z">
              <w:r w:rsidRPr="008C1F3E">
                <w:rPr>
                  <w:rFonts w:eastAsia="Times New Roman" w:cs="Arial"/>
                  <w:sz w:val="14"/>
                  <w:szCs w:val="14"/>
                  <w:lang w:eastAsia="es-SV"/>
                  <w:rPrChange w:id="16590" w:author="Nery de Leiva [2]" w:date="2023-01-04T12:07:00Z">
                    <w:rPr>
                      <w:rFonts w:eastAsia="Times New Roman" w:cs="Arial"/>
                      <w:sz w:val="16"/>
                      <w:szCs w:val="16"/>
                      <w:lang w:eastAsia="es-SV"/>
                    </w:rPr>
                  </w:rPrChange>
                </w:rPr>
                <w:t>Chalchuapa</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6591"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592" w:author="Nery de Leiva [2]" w:date="2023-01-04T11:24:00Z"/>
                <w:rFonts w:eastAsia="Times New Roman" w:cs="Arial"/>
                <w:sz w:val="14"/>
                <w:szCs w:val="14"/>
                <w:lang w:eastAsia="es-SV"/>
                <w:rPrChange w:id="16593" w:author="Nery de Leiva [2]" w:date="2023-01-04T12:07:00Z">
                  <w:rPr>
                    <w:ins w:id="16594" w:author="Nery de Leiva [2]" w:date="2023-01-04T11:24:00Z"/>
                    <w:rFonts w:eastAsia="Times New Roman" w:cs="Arial"/>
                    <w:sz w:val="16"/>
                    <w:szCs w:val="16"/>
                    <w:lang w:eastAsia="es-SV"/>
                  </w:rPr>
                </w:rPrChange>
              </w:rPr>
              <w:pPrChange w:id="16595" w:author="Nery de Leiva [2]" w:date="2023-01-04T12:08:00Z">
                <w:pPr>
                  <w:jc w:val="center"/>
                </w:pPr>
              </w:pPrChange>
            </w:pPr>
            <w:ins w:id="16596" w:author="Nery de Leiva [2]" w:date="2023-01-04T11:24:00Z">
              <w:r w:rsidRPr="008C1F3E">
                <w:rPr>
                  <w:rFonts w:eastAsia="Times New Roman" w:cs="Arial"/>
                  <w:sz w:val="14"/>
                  <w:szCs w:val="14"/>
                  <w:lang w:eastAsia="es-SV"/>
                  <w:rPrChange w:id="16597" w:author="Nery de Leiva [2]" w:date="2023-01-04T12:07:00Z">
                    <w:rPr>
                      <w:rFonts w:eastAsia="Times New Roman" w:cs="Arial"/>
                      <w:sz w:val="16"/>
                      <w:szCs w:val="16"/>
                      <w:lang w:eastAsia="es-SV"/>
                    </w:rPr>
                  </w:rPrChange>
                </w:rPr>
                <w:t>Santa Ana</w:t>
              </w:r>
            </w:ins>
          </w:p>
        </w:tc>
        <w:tc>
          <w:tcPr>
            <w:tcW w:w="2101" w:type="dxa"/>
            <w:tcBorders>
              <w:top w:val="nil"/>
              <w:left w:val="nil"/>
              <w:bottom w:val="single" w:sz="4" w:space="0" w:color="auto"/>
              <w:right w:val="single" w:sz="4" w:space="0" w:color="auto"/>
            </w:tcBorders>
            <w:shd w:val="clear" w:color="auto" w:fill="auto"/>
            <w:noWrap/>
            <w:vAlign w:val="center"/>
            <w:hideMark/>
            <w:tcPrChange w:id="1659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599" w:author="Nery de Leiva [2]" w:date="2023-01-04T11:24:00Z"/>
                <w:rFonts w:eastAsia="Times New Roman" w:cs="Arial"/>
                <w:sz w:val="14"/>
                <w:szCs w:val="14"/>
                <w:lang w:eastAsia="es-SV"/>
                <w:rPrChange w:id="16600" w:author="Nery de Leiva [2]" w:date="2023-01-04T12:07:00Z">
                  <w:rPr>
                    <w:ins w:id="16601" w:author="Nery de Leiva [2]" w:date="2023-01-04T11:24:00Z"/>
                    <w:rFonts w:eastAsia="Times New Roman" w:cs="Arial"/>
                    <w:sz w:val="16"/>
                    <w:szCs w:val="16"/>
                    <w:lang w:eastAsia="es-SV"/>
                  </w:rPr>
                </w:rPrChange>
              </w:rPr>
              <w:pPrChange w:id="16602" w:author="Nery de Leiva [2]" w:date="2023-01-04T12:08:00Z">
                <w:pPr>
                  <w:jc w:val="center"/>
                </w:pPr>
              </w:pPrChange>
            </w:pPr>
            <w:ins w:id="16603" w:author="Nery de Leiva [2]" w:date="2023-01-04T11:24:00Z">
              <w:r w:rsidRPr="008C1F3E">
                <w:rPr>
                  <w:rFonts w:eastAsia="Times New Roman" w:cs="Arial"/>
                  <w:sz w:val="14"/>
                  <w:szCs w:val="14"/>
                  <w:lang w:eastAsia="es-SV"/>
                  <w:rPrChange w:id="16604" w:author="Nery de Leiva [2]" w:date="2023-01-04T12:07:00Z">
                    <w:rPr>
                      <w:rFonts w:eastAsia="Times New Roman" w:cs="Arial"/>
                      <w:sz w:val="16"/>
                      <w:szCs w:val="16"/>
                      <w:lang w:eastAsia="es-SV"/>
                    </w:rPr>
                  </w:rPrChange>
                </w:rPr>
                <w:t>CENREN 1</w:t>
              </w:r>
            </w:ins>
          </w:p>
        </w:tc>
        <w:tc>
          <w:tcPr>
            <w:tcW w:w="1579" w:type="dxa"/>
            <w:tcBorders>
              <w:top w:val="nil"/>
              <w:left w:val="nil"/>
              <w:bottom w:val="single" w:sz="4" w:space="0" w:color="auto"/>
              <w:right w:val="single" w:sz="4" w:space="0" w:color="auto"/>
            </w:tcBorders>
            <w:shd w:val="clear" w:color="auto" w:fill="auto"/>
            <w:noWrap/>
            <w:vAlign w:val="center"/>
            <w:hideMark/>
            <w:tcPrChange w:id="1660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606" w:author="Nery de Leiva [2]" w:date="2023-01-04T11:24:00Z"/>
                <w:rFonts w:eastAsia="Times New Roman" w:cs="Arial"/>
                <w:sz w:val="14"/>
                <w:szCs w:val="14"/>
                <w:lang w:eastAsia="es-SV"/>
                <w:rPrChange w:id="16607" w:author="Nery de Leiva [2]" w:date="2023-01-04T12:07:00Z">
                  <w:rPr>
                    <w:ins w:id="16608" w:author="Nery de Leiva [2]" w:date="2023-01-04T11:24:00Z"/>
                    <w:rFonts w:eastAsia="Times New Roman" w:cs="Arial"/>
                    <w:sz w:val="16"/>
                    <w:szCs w:val="16"/>
                    <w:lang w:eastAsia="es-SV"/>
                  </w:rPr>
                </w:rPrChange>
              </w:rPr>
              <w:pPrChange w:id="16609" w:author="Nery de Leiva [2]" w:date="2023-01-04T12:08:00Z">
                <w:pPr>
                  <w:jc w:val="center"/>
                </w:pPr>
              </w:pPrChange>
            </w:pPr>
            <w:ins w:id="16610" w:author="Nery de Leiva [2]" w:date="2023-01-04T11:24:00Z">
              <w:del w:id="16611" w:author="Dinora Gomez Perez" w:date="2023-01-18T08:11:00Z">
                <w:r w:rsidRPr="008C1F3E" w:rsidDel="00865C7C">
                  <w:rPr>
                    <w:rFonts w:eastAsia="Times New Roman" w:cs="Arial"/>
                    <w:sz w:val="14"/>
                    <w:szCs w:val="14"/>
                    <w:lang w:eastAsia="es-SV"/>
                    <w:rPrChange w:id="16612" w:author="Nery de Leiva [2]" w:date="2023-01-04T12:07:00Z">
                      <w:rPr>
                        <w:rFonts w:eastAsia="Times New Roman" w:cs="Arial"/>
                        <w:sz w:val="16"/>
                        <w:szCs w:val="16"/>
                        <w:lang w:eastAsia="es-SV"/>
                      </w:rPr>
                    </w:rPrChange>
                  </w:rPr>
                  <w:delText>20239879</w:delText>
                </w:r>
              </w:del>
            </w:ins>
            <w:ins w:id="16613" w:author="Dinora Gomez Perez" w:date="2023-01-18T08:11:00Z">
              <w:r w:rsidR="00865C7C">
                <w:rPr>
                  <w:rFonts w:eastAsia="Times New Roman" w:cs="Arial"/>
                  <w:sz w:val="14"/>
                  <w:szCs w:val="14"/>
                  <w:lang w:eastAsia="es-SV"/>
                </w:rPr>
                <w:t xml:space="preserve">--- </w:t>
              </w:r>
            </w:ins>
            <w:ins w:id="16614" w:author="Nery de Leiva [2]" w:date="2023-01-04T11:24:00Z">
              <w:r w:rsidRPr="008C1F3E">
                <w:rPr>
                  <w:rFonts w:eastAsia="Times New Roman" w:cs="Arial"/>
                  <w:sz w:val="14"/>
                  <w:szCs w:val="14"/>
                  <w:lang w:eastAsia="es-SV"/>
                  <w:rPrChange w:id="1661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661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617" w:author="Nery de Leiva [2]" w:date="2023-01-04T11:24:00Z"/>
                <w:rFonts w:eastAsia="Times New Roman" w:cs="Arial"/>
                <w:sz w:val="14"/>
                <w:szCs w:val="14"/>
                <w:lang w:eastAsia="es-SV"/>
                <w:rPrChange w:id="16618" w:author="Nery de Leiva [2]" w:date="2023-01-04T12:07:00Z">
                  <w:rPr>
                    <w:ins w:id="16619" w:author="Nery de Leiva [2]" w:date="2023-01-04T11:24:00Z"/>
                    <w:rFonts w:eastAsia="Times New Roman" w:cs="Arial"/>
                    <w:sz w:val="16"/>
                    <w:szCs w:val="16"/>
                    <w:lang w:eastAsia="es-SV"/>
                  </w:rPr>
                </w:rPrChange>
              </w:rPr>
              <w:pPrChange w:id="16620" w:author="Nery de Leiva [2]" w:date="2023-01-04T12:08:00Z">
                <w:pPr>
                  <w:jc w:val="center"/>
                </w:pPr>
              </w:pPrChange>
            </w:pPr>
            <w:ins w:id="16621" w:author="Nery de Leiva [2]" w:date="2023-01-04T11:24:00Z">
              <w:r w:rsidRPr="008C1F3E">
                <w:rPr>
                  <w:rFonts w:eastAsia="Times New Roman" w:cs="Arial"/>
                  <w:sz w:val="14"/>
                  <w:szCs w:val="14"/>
                  <w:lang w:eastAsia="es-SV"/>
                  <w:rPrChange w:id="16622" w:author="Nery de Leiva [2]" w:date="2023-01-04T12:07:00Z">
                    <w:rPr>
                      <w:rFonts w:eastAsia="Times New Roman" w:cs="Arial"/>
                      <w:sz w:val="16"/>
                      <w:szCs w:val="16"/>
                      <w:lang w:eastAsia="es-SV"/>
                    </w:rPr>
                  </w:rPrChange>
                </w:rPr>
                <w:t>776.537581</w:t>
              </w:r>
            </w:ins>
          </w:p>
        </w:tc>
      </w:tr>
      <w:tr w:rsidR="009F050E" w:rsidRPr="00E77C97" w:rsidTr="008C1F3E">
        <w:trPr>
          <w:trHeight w:val="20"/>
          <w:ins w:id="16623" w:author="Nery de Leiva [2]" w:date="2023-01-04T11:24:00Z"/>
          <w:trPrChange w:id="1662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62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626" w:author="Nery de Leiva [2]" w:date="2023-01-04T11:24:00Z"/>
                <w:rFonts w:eastAsia="Times New Roman" w:cs="Arial"/>
                <w:sz w:val="14"/>
                <w:szCs w:val="14"/>
                <w:lang w:eastAsia="es-SV"/>
                <w:rPrChange w:id="16627" w:author="Nery de Leiva [2]" w:date="2023-01-04T12:07:00Z">
                  <w:rPr>
                    <w:ins w:id="16628" w:author="Nery de Leiva [2]" w:date="2023-01-04T11:24:00Z"/>
                    <w:rFonts w:eastAsia="Times New Roman" w:cs="Arial"/>
                    <w:sz w:val="16"/>
                    <w:szCs w:val="16"/>
                    <w:lang w:eastAsia="es-SV"/>
                  </w:rPr>
                </w:rPrChange>
              </w:rPr>
              <w:pPrChange w:id="1662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63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631" w:author="Nery de Leiva [2]" w:date="2023-01-04T11:24:00Z"/>
                <w:rFonts w:eastAsia="Times New Roman" w:cs="Arial"/>
                <w:sz w:val="14"/>
                <w:szCs w:val="14"/>
                <w:lang w:eastAsia="es-SV"/>
                <w:rPrChange w:id="16632" w:author="Nery de Leiva [2]" w:date="2023-01-04T12:07:00Z">
                  <w:rPr>
                    <w:ins w:id="16633" w:author="Nery de Leiva [2]" w:date="2023-01-04T11:24:00Z"/>
                    <w:rFonts w:eastAsia="Times New Roman" w:cs="Arial"/>
                    <w:sz w:val="16"/>
                    <w:szCs w:val="16"/>
                    <w:lang w:eastAsia="es-SV"/>
                  </w:rPr>
                </w:rPrChange>
              </w:rPr>
              <w:pPrChange w:id="1663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63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636" w:author="Nery de Leiva [2]" w:date="2023-01-04T11:24:00Z"/>
                <w:rFonts w:eastAsia="Times New Roman" w:cs="Arial"/>
                <w:sz w:val="14"/>
                <w:szCs w:val="14"/>
                <w:lang w:eastAsia="es-SV"/>
                <w:rPrChange w:id="16637" w:author="Nery de Leiva [2]" w:date="2023-01-04T12:07:00Z">
                  <w:rPr>
                    <w:ins w:id="16638" w:author="Nery de Leiva [2]" w:date="2023-01-04T11:24:00Z"/>
                    <w:rFonts w:eastAsia="Times New Roman" w:cs="Arial"/>
                    <w:sz w:val="16"/>
                    <w:szCs w:val="16"/>
                    <w:lang w:eastAsia="es-SV"/>
                  </w:rPr>
                </w:rPrChange>
              </w:rPr>
              <w:pPrChange w:id="1663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64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641" w:author="Nery de Leiva [2]" w:date="2023-01-04T11:24:00Z"/>
                <w:rFonts w:eastAsia="Times New Roman" w:cs="Arial"/>
                <w:sz w:val="14"/>
                <w:szCs w:val="14"/>
                <w:lang w:eastAsia="es-SV"/>
                <w:rPrChange w:id="16642" w:author="Nery de Leiva [2]" w:date="2023-01-04T12:07:00Z">
                  <w:rPr>
                    <w:ins w:id="16643" w:author="Nery de Leiva [2]" w:date="2023-01-04T11:24:00Z"/>
                    <w:rFonts w:eastAsia="Times New Roman" w:cs="Arial"/>
                    <w:sz w:val="16"/>
                    <w:szCs w:val="16"/>
                    <w:lang w:eastAsia="es-SV"/>
                  </w:rPr>
                </w:rPrChange>
              </w:rPr>
              <w:pPrChange w:id="1664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64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646" w:author="Nery de Leiva [2]" w:date="2023-01-04T11:24:00Z"/>
                <w:rFonts w:eastAsia="Times New Roman" w:cs="Arial"/>
                <w:sz w:val="14"/>
                <w:szCs w:val="14"/>
                <w:lang w:eastAsia="es-SV"/>
                <w:rPrChange w:id="16647" w:author="Nery de Leiva [2]" w:date="2023-01-04T12:07:00Z">
                  <w:rPr>
                    <w:ins w:id="16648" w:author="Nery de Leiva [2]" w:date="2023-01-04T11:24:00Z"/>
                    <w:rFonts w:eastAsia="Times New Roman" w:cs="Arial"/>
                    <w:sz w:val="16"/>
                    <w:szCs w:val="16"/>
                    <w:lang w:eastAsia="es-SV"/>
                  </w:rPr>
                </w:rPrChange>
              </w:rPr>
              <w:pPrChange w:id="16649" w:author="Nery de Leiva [2]" w:date="2023-01-04T12:08:00Z">
                <w:pPr>
                  <w:jc w:val="center"/>
                </w:pPr>
              </w:pPrChange>
            </w:pPr>
            <w:ins w:id="16650" w:author="Nery de Leiva [2]" w:date="2023-01-04T11:24:00Z">
              <w:r w:rsidRPr="008C1F3E">
                <w:rPr>
                  <w:rFonts w:eastAsia="Times New Roman" w:cs="Arial"/>
                  <w:sz w:val="14"/>
                  <w:szCs w:val="14"/>
                  <w:lang w:eastAsia="es-SV"/>
                  <w:rPrChange w:id="16651" w:author="Nery de Leiva [2]" w:date="2023-01-04T12:07:00Z">
                    <w:rPr>
                      <w:rFonts w:eastAsia="Times New Roman" w:cs="Arial"/>
                      <w:sz w:val="16"/>
                      <w:szCs w:val="16"/>
                      <w:lang w:eastAsia="es-SV"/>
                    </w:rPr>
                  </w:rPrChange>
                </w:rPr>
                <w:t>CENREN 2</w:t>
              </w:r>
            </w:ins>
          </w:p>
        </w:tc>
        <w:tc>
          <w:tcPr>
            <w:tcW w:w="1579" w:type="dxa"/>
            <w:tcBorders>
              <w:top w:val="nil"/>
              <w:left w:val="nil"/>
              <w:bottom w:val="single" w:sz="4" w:space="0" w:color="auto"/>
              <w:right w:val="single" w:sz="4" w:space="0" w:color="auto"/>
            </w:tcBorders>
            <w:shd w:val="clear" w:color="auto" w:fill="auto"/>
            <w:noWrap/>
            <w:vAlign w:val="center"/>
            <w:hideMark/>
            <w:tcPrChange w:id="1665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653" w:author="Nery de Leiva [2]" w:date="2023-01-04T11:24:00Z"/>
                <w:rFonts w:eastAsia="Times New Roman" w:cs="Arial"/>
                <w:sz w:val="14"/>
                <w:szCs w:val="14"/>
                <w:lang w:eastAsia="es-SV"/>
                <w:rPrChange w:id="16654" w:author="Nery de Leiva [2]" w:date="2023-01-04T12:07:00Z">
                  <w:rPr>
                    <w:ins w:id="16655" w:author="Nery de Leiva [2]" w:date="2023-01-04T11:24:00Z"/>
                    <w:rFonts w:eastAsia="Times New Roman" w:cs="Arial"/>
                    <w:sz w:val="16"/>
                    <w:szCs w:val="16"/>
                    <w:lang w:eastAsia="es-SV"/>
                  </w:rPr>
                </w:rPrChange>
              </w:rPr>
              <w:pPrChange w:id="16656" w:author="Nery de Leiva [2]" w:date="2023-01-04T12:08:00Z">
                <w:pPr>
                  <w:jc w:val="center"/>
                </w:pPr>
              </w:pPrChange>
            </w:pPr>
            <w:ins w:id="16657" w:author="Nery de Leiva [2]" w:date="2023-01-04T11:24:00Z">
              <w:del w:id="16658" w:author="Dinora Gomez Perez" w:date="2023-01-18T08:11:00Z">
                <w:r w:rsidRPr="008C1F3E" w:rsidDel="00865C7C">
                  <w:rPr>
                    <w:rFonts w:eastAsia="Times New Roman" w:cs="Arial"/>
                    <w:sz w:val="14"/>
                    <w:szCs w:val="14"/>
                    <w:lang w:eastAsia="es-SV"/>
                    <w:rPrChange w:id="16659" w:author="Nery de Leiva [2]" w:date="2023-01-04T12:07:00Z">
                      <w:rPr>
                        <w:rFonts w:eastAsia="Times New Roman" w:cs="Arial"/>
                        <w:sz w:val="16"/>
                        <w:szCs w:val="16"/>
                        <w:lang w:eastAsia="es-SV"/>
                      </w:rPr>
                    </w:rPrChange>
                  </w:rPr>
                  <w:delText>20239880</w:delText>
                </w:r>
              </w:del>
            </w:ins>
            <w:ins w:id="16660" w:author="Dinora Gomez Perez" w:date="2023-01-18T08:11:00Z">
              <w:r w:rsidR="00865C7C">
                <w:rPr>
                  <w:rFonts w:eastAsia="Times New Roman" w:cs="Arial"/>
                  <w:sz w:val="14"/>
                  <w:szCs w:val="14"/>
                  <w:lang w:eastAsia="es-SV"/>
                </w:rPr>
                <w:t xml:space="preserve">--- </w:t>
              </w:r>
            </w:ins>
            <w:ins w:id="16661" w:author="Nery de Leiva [2]" w:date="2023-01-04T11:24:00Z">
              <w:r w:rsidRPr="008C1F3E">
                <w:rPr>
                  <w:rFonts w:eastAsia="Times New Roman" w:cs="Arial"/>
                  <w:sz w:val="14"/>
                  <w:szCs w:val="14"/>
                  <w:lang w:eastAsia="es-SV"/>
                  <w:rPrChange w:id="1666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666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664" w:author="Nery de Leiva [2]" w:date="2023-01-04T11:24:00Z"/>
                <w:rFonts w:eastAsia="Times New Roman" w:cs="Arial"/>
                <w:sz w:val="14"/>
                <w:szCs w:val="14"/>
                <w:lang w:eastAsia="es-SV"/>
                <w:rPrChange w:id="16665" w:author="Nery de Leiva [2]" w:date="2023-01-04T12:07:00Z">
                  <w:rPr>
                    <w:ins w:id="16666" w:author="Nery de Leiva [2]" w:date="2023-01-04T11:24:00Z"/>
                    <w:rFonts w:eastAsia="Times New Roman" w:cs="Arial"/>
                    <w:sz w:val="16"/>
                    <w:szCs w:val="16"/>
                    <w:lang w:eastAsia="es-SV"/>
                  </w:rPr>
                </w:rPrChange>
              </w:rPr>
              <w:pPrChange w:id="16667" w:author="Nery de Leiva [2]" w:date="2023-01-04T12:08:00Z">
                <w:pPr>
                  <w:jc w:val="center"/>
                </w:pPr>
              </w:pPrChange>
            </w:pPr>
            <w:ins w:id="16668" w:author="Nery de Leiva [2]" w:date="2023-01-04T11:24:00Z">
              <w:r w:rsidRPr="008C1F3E">
                <w:rPr>
                  <w:rFonts w:eastAsia="Times New Roman" w:cs="Arial"/>
                  <w:sz w:val="14"/>
                  <w:szCs w:val="14"/>
                  <w:lang w:eastAsia="es-SV"/>
                  <w:rPrChange w:id="16669" w:author="Nery de Leiva [2]" w:date="2023-01-04T12:07:00Z">
                    <w:rPr>
                      <w:rFonts w:eastAsia="Times New Roman" w:cs="Arial"/>
                      <w:sz w:val="16"/>
                      <w:szCs w:val="16"/>
                      <w:lang w:eastAsia="es-SV"/>
                    </w:rPr>
                  </w:rPrChange>
                </w:rPr>
                <w:t>35.876641</w:t>
              </w:r>
            </w:ins>
          </w:p>
        </w:tc>
      </w:tr>
      <w:tr w:rsidR="009F050E" w:rsidRPr="00E77C97" w:rsidTr="008C1F3E">
        <w:trPr>
          <w:trHeight w:val="20"/>
          <w:ins w:id="16670" w:author="Nery de Leiva [2]" w:date="2023-01-04T11:24:00Z"/>
          <w:trPrChange w:id="1667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67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673" w:author="Nery de Leiva [2]" w:date="2023-01-04T11:24:00Z"/>
                <w:rFonts w:eastAsia="Times New Roman" w:cs="Arial"/>
                <w:sz w:val="14"/>
                <w:szCs w:val="14"/>
                <w:lang w:eastAsia="es-SV"/>
                <w:rPrChange w:id="16674" w:author="Nery de Leiva [2]" w:date="2023-01-04T12:07:00Z">
                  <w:rPr>
                    <w:ins w:id="16675" w:author="Nery de Leiva [2]" w:date="2023-01-04T11:24:00Z"/>
                    <w:rFonts w:eastAsia="Times New Roman" w:cs="Arial"/>
                    <w:sz w:val="16"/>
                    <w:szCs w:val="16"/>
                    <w:lang w:eastAsia="es-SV"/>
                  </w:rPr>
                </w:rPrChange>
              </w:rPr>
              <w:pPrChange w:id="1667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67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678" w:author="Nery de Leiva [2]" w:date="2023-01-04T11:24:00Z"/>
                <w:rFonts w:eastAsia="Times New Roman" w:cs="Arial"/>
                <w:sz w:val="14"/>
                <w:szCs w:val="14"/>
                <w:lang w:eastAsia="es-SV"/>
                <w:rPrChange w:id="16679" w:author="Nery de Leiva [2]" w:date="2023-01-04T12:07:00Z">
                  <w:rPr>
                    <w:ins w:id="16680" w:author="Nery de Leiva [2]" w:date="2023-01-04T11:24:00Z"/>
                    <w:rFonts w:eastAsia="Times New Roman" w:cs="Arial"/>
                    <w:sz w:val="16"/>
                    <w:szCs w:val="16"/>
                    <w:lang w:eastAsia="es-SV"/>
                  </w:rPr>
                </w:rPrChange>
              </w:rPr>
              <w:pPrChange w:id="1668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68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683" w:author="Nery de Leiva [2]" w:date="2023-01-04T11:24:00Z"/>
                <w:rFonts w:eastAsia="Times New Roman" w:cs="Arial"/>
                <w:sz w:val="14"/>
                <w:szCs w:val="14"/>
                <w:lang w:eastAsia="es-SV"/>
                <w:rPrChange w:id="16684" w:author="Nery de Leiva [2]" w:date="2023-01-04T12:07:00Z">
                  <w:rPr>
                    <w:ins w:id="16685" w:author="Nery de Leiva [2]" w:date="2023-01-04T11:24:00Z"/>
                    <w:rFonts w:eastAsia="Times New Roman" w:cs="Arial"/>
                    <w:sz w:val="16"/>
                    <w:szCs w:val="16"/>
                    <w:lang w:eastAsia="es-SV"/>
                  </w:rPr>
                </w:rPrChange>
              </w:rPr>
              <w:pPrChange w:id="1668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68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688" w:author="Nery de Leiva [2]" w:date="2023-01-04T11:24:00Z"/>
                <w:rFonts w:eastAsia="Times New Roman" w:cs="Arial"/>
                <w:sz w:val="14"/>
                <w:szCs w:val="14"/>
                <w:lang w:eastAsia="es-SV"/>
                <w:rPrChange w:id="16689" w:author="Nery de Leiva [2]" w:date="2023-01-04T12:07:00Z">
                  <w:rPr>
                    <w:ins w:id="16690" w:author="Nery de Leiva [2]" w:date="2023-01-04T11:24:00Z"/>
                    <w:rFonts w:eastAsia="Times New Roman" w:cs="Arial"/>
                    <w:sz w:val="16"/>
                    <w:szCs w:val="16"/>
                    <w:lang w:eastAsia="es-SV"/>
                  </w:rPr>
                </w:rPrChange>
              </w:rPr>
              <w:pPrChange w:id="16691"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6692"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6693" w:author="Nery de Leiva [2]" w:date="2023-01-04T11:24:00Z"/>
                <w:rFonts w:eastAsia="Times New Roman" w:cs="Arial"/>
                <w:sz w:val="14"/>
                <w:szCs w:val="14"/>
                <w:lang w:eastAsia="es-SV"/>
                <w:rPrChange w:id="16694" w:author="Nery de Leiva [2]" w:date="2023-01-04T12:07:00Z">
                  <w:rPr>
                    <w:ins w:id="16695" w:author="Nery de Leiva [2]" w:date="2023-01-04T11:24:00Z"/>
                    <w:rFonts w:eastAsia="Times New Roman" w:cs="Arial"/>
                    <w:sz w:val="16"/>
                    <w:szCs w:val="16"/>
                    <w:lang w:eastAsia="es-SV"/>
                  </w:rPr>
                </w:rPrChange>
              </w:rPr>
              <w:pPrChange w:id="16696" w:author="Nery de Leiva [2]" w:date="2023-01-04T12:08:00Z">
                <w:pPr>
                  <w:jc w:val="right"/>
                </w:pPr>
              </w:pPrChange>
            </w:pPr>
            <w:ins w:id="16697" w:author="Nery de Leiva [2]" w:date="2023-01-04T11:24:00Z">
              <w:r w:rsidRPr="008C1F3E">
                <w:rPr>
                  <w:rFonts w:eastAsia="Times New Roman" w:cs="Arial"/>
                  <w:sz w:val="14"/>
                  <w:szCs w:val="14"/>
                  <w:lang w:eastAsia="es-SV"/>
                  <w:rPrChange w:id="16698"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669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700" w:author="Nery de Leiva [2]" w:date="2023-01-04T11:24:00Z"/>
                <w:rFonts w:eastAsia="Times New Roman" w:cs="Arial"/>
                <w:sz w:val="14"/>
                <w:szCs w:val="14"/>
                <w:lang w:eastAsia="es-SV"/>
                <w:rPrChange w:id="16701" w:author="Nery de Leiva [2]" w:date="2023-01-04T12:07:00Z">
                  <w:rPr>
                    <w:ins w:id="16702" w:author="Nery de Leiva [2]" w:date="2023-01-04T11:24:00Z"/>
                    <w:rFonts w:eastAsia="Times New Roman" w:cs="Arial"/>
                    <w:sz w:val="16"/>
                    <w:szCs w:val="16"/>
                    <w:lang w:eastAsia="es-SV"/>
                  </w:rPr>
                </w:rPrChange>
              </w:rPr>
              <w:pPrChange w:id="16703" w:author="Nery de Leiva [2]" w:date="2023-01-04T12:08:00Z">
                <w:pPr>
                  <w:jc w:val="center"/>
                </w:pPr>
              </w:pPrChange>
            </w:pPr>
            <w:ins w:id="16704" w:author="Nery de Leiva [2]" w:date="2023-01-04T11:24:00Z">
              <w:r w:rsidRPr="008C1F3E">
                <w:rPr>
                  <w:rFonts w:eastAsia="Times New Roman" w:cs="Arial"/>
                  <w:sz w:val="14"/>
                  <w:szCs w:val="14"/>
                  <w:lang w:eastAsia="es-SV"/>
                  <w:rPrChange w:id="16705" w:author="Nery de Leiva [2]" w:date="2023-01-04T12:07:00Z">
                    <w:rPr>
                      <w:rFonts w:eastAsia="Times New Roman" w:cs="Arial"/>
                      <w:sz w:val="16"/>
                      <w:szCs w:val="16"/>
                      <w:lang w:eastAsia="es-SV"/>
                    </w:rPr>
                  </w:rPrChange>
                </w:rPr>
                <w:t>812.414222</w:t>
              </w:r>
            </w:ins>
          </w:p>
        </w:tc>
      </w:tr>
      <w:tr w:rsidR="009F050E" w:rsidRPr="00E77C97" w:rsidTr="008C1F3E">
        <w:trPr>
          <w:trHeight w:val="20"/>
          <w:ins w:id="16706" w:author="Nery de Leiva [2]" w:date="2023-01-04T11:24:00Z"/>
          <w:trPrChange w:id="16707"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6708"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709" w:author="Nery de Leiva [2]" w:date="2023-01-04T11:24:00Z"/>
                <w:rFonts w:eastAsia="Times New Roman" w:cs="Arial"/>
                <w:sz w:val="14"/>
                <w:szCs w:val="14"/>
                <w:lang w:eastAsia="es-SV"/>
                <w:rPrChange w:id="16710" w:author="Nery de Leiva [2]" w:date="2023-01-04T12:07:00Z">
                  <w:rPr>
                    <w:ins w:id="16711" w:author="Nery de Leiva [2]" w:date="2023-01-04T11:24:00Z"/>
                    <w:rFonts w:eastAsia="Times New Roman" w:cs="Arial"/>
                    <w:sz w:val="16"/>
                    <w:szCs w:val="16"/>
                    <w:lang w:eastAsia="es-SV"/>
                  </w:rPr>
                </w:rPrChange>
              </w:rPr>
              <w:pPrChange w:id="16712" w:author="Nery de Leiva [2]" w:date="2023-01-04T12:08:00Z">
                <w:pPr>
                  <w:jc w:val="center"/>
                </w:pPr>
              </w:pPrChange>
            </w:pPr>
            <w:ins w:id="16713" w:author="Nery de Leiva [2]" w:date="2023-01-04T11:24:00Z">
              <w:r w:rsidRPr="008C1F3E">
                <w:rPr>
                  <w:rFonts w:eastAsia="Times New Roman" w:cs="Arial"/>
                  <w:sz w:val="14"/>
                  <w:szCs w:val="14"/>
                  <w:lang w:eastAsia="es-SV"/>
                  <w:rPrChange w:id="16714" w:author="Nery de Leiva [2]" w:date="2023-01-04T12:07:00Z">
                    <w:rPr>
                      <w:rFonts w:eastAsia="Times New Roman" w:cs="Arial"/>
                      <w:sz w:val="16"/>
                      <w:szCs w:val="16"/>
                      <w:lang w:eastAsia="es-SV"/>
                    </w:rPr>
                  </w:rPrChange>
                </w:rPr>
                <w:t>81</w:t>
              </w:r>
            </w:ins>
          </w:p>
        </w:tc>
        <w:tc>
          <w:tcPr>
            <w:tcW w:w="1813" w:type="dxa"/>
            <w:tcBorders>
              <w:top w:val="nil"/>
              <w:left w:val="nil"/>
              <w:bottom w:val="single" w:sz="4" w:space="0" w:color="auto"/>
              <w:right w:val="single" w:sz="4" w:space="0" w:color="auto"/>
            </w:tcBorders>
            <w:shd w:val="clear" w:color="auto" w:fill="auto"/>
            <w:noWrap/>
            <w:vAlign w:val="center"/>
            <w:hideMark/>
            <w:tcPrChange w:id="16715"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6716" w:author="Nery de Leiva [2]" w:date="2023-01-04T11:24:00Z"/>
                <w:rFonts w:eastAsia="Times New Roman" w:cs="Arial"/>
                <w:sz w:val="14"/>
                <w:szCs w:val="14"/>
                <w:lang w:eastAsia="es-SV"/>
                <w:rPrChange w:id="16717" w:author="Nery de Leiva [2]" w:date="2023-01-04T12:07:00Z">
                  <w:rPr>
                    <w:ins w:id="16718" w:author="Nery de Leiva [2]" w:date="2023-01-04T11:24:00Z"/>
                    <w:rFonts w:eastAsia="Times New Roman" w:cs="Arial"/>
                    <w:sz w:val="16"/>
                    <w:szCs w:val="16"/>
                    <w:lang w:eastAsia="es-SV"/>
                  </w:rPr>
                </w:rPrChange>
              </w:rPr>
              <w:pPrChange w:id="16719" w:author="Nery de Leiva [2]" w:date="2023-01-04T12:08:00Z">
                <w:pPr/>
              </w:pPrChange>
            </w:pPr>
            <w:ins w:id="16720" w:author="Nery de Leiva [2]" w:date="2023-01-04T11:24:00Z">
              <w:r w:rsidRPr="008C1F3E">
                <w:rPr>
                  <w:rFonts w:eastAsia="Times New Roman" w:cs="Arial"/>
                  <w:sz w:val="14"/>
                  <w:szCs w:val="14"/>
                  <w:lang w:eastAsia="es-SV"/>
                  <w:rPrChange w:id="16721" w:author="Nery de Leiva [2]" w:date="2023-01-04T12:07:00Z">
                    <w:rPr>
                      <w:rFonts w:eastAsia="Times New Roman" w:cs="Arial"/>
                      <w:sz w:val="16"/>
                      <w:szCs w:val="16"/>
                      <w:lang w:eastAsia="es-SV"/>
                    </w:rPr>
                  </w:rPrChange>
                </w:rPr>
                <w:t>LA CRIBA</w:t>
              </w:r>
            </w:ins>
          </w:p>
        </w:tc>
        <w:tc>
          <w:tcPr>
            <w:tcW w:w="1420" w:type="dxa"/>
            <w:tcBorders>
              <w:top w:val="nil"/>
              <w:left w:val="nil"/>
              <w:bottom w:val="single" w:sz="4" w:space="0" w:color="auto"/>
              <w:right w:val="single" w:sz="4" w:space="0" w:color="auto"/>
            </w:tcBorders>
            <w:shd w:val="clear" w:color="auto" w:fill="auto"/>
            <w:vAlign w:val="center"/>
            <w:hideMark/>
            <w:tcPrChange w:id="16722"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723" w:author="Nery de Leiva [2]" w:date="2023-01-04T11:24:00Z"/>
                <w:rFonts w:eastAsia="Times New Roman" w:cs="Arial"/>
                <w:sz w:val="14"/>
                <w:szCs w:val="14"/>
                <w:lang w:eastAsia="es-SV"/>
                <w:rPrChange w:id="16724" w:author="Nery de Leiva [2]" w:date="2023-01-04T12:07:00Z">
                  <w:rPr>
                    <w:ins w:id="16725" w:author="Nery de Leiva [2]" w:date="2023-01-04T11:24:00Z"/>
                    <w:rFonts w:eastAsia="Times New Roman" w:cs="Arial"/>
                    <w:sz w:val="16"/>
                    <w:szCs w:val="16"/>
                    <w:lang w:eastAsia="es-SV"/>
                  </w:rPr>
                </w:rPrChange>
              </w:rPr>
              <w:pPrChange w:id="16726" w:author="Nery de Leiva [2]" w:date="2023-01-04T12:08:00Z">
                <w:pPr>
                  <w:jc w:val="center"/>
                </w:pPr>
              </w:pPrChange>
            </w:pPr>
            <w:ins w:id="16727" w:author="Nery de Leiva [2]" w:date="2023-01-04T11:24:00Z">
              <w:r w:rsidRPr="008C1F3E">
                <w:rPr>
                  <w:rFonts w:eastAsia="Times New Roman" w:cs="Arial"/>
                  <w:sz w:val="14"/>
                  <w:szCs w:val="14"/>
                  <w:lang w:eastAsia="es-SV"/>
                  <w:rPrChange w:id="16728" w:author="Nery de Leiva [2]" w:date="2023-01-04T12:07:00Z">
                    <w:rPr>
                      <w:rFonts w:eastAsia="Times New Roman" w:cs="Arial"/>
                      <w:sz w:val="16"/>
                      <w:szCs w:val="16"/>
                      <w:lang w:eastAsia="es-SV"/>
                    </w:rPr>
                  </w:rPrChange>
                </w:rPr>
                <w:t>Candelaria de la Frontera</w:t>
              </w:r>
            </w:ins>
          </w:p>
        </w:tc>
        <w:tc>
          <w:tcPr>
            <w:tcW w:w="1304" w:type="dxa"/>
            <w:tcBorders>
              <w:top w:val="nil"/>
              <w:left w:val="nil"/>
              <w:bottom w:val="single" w:sz="4" w:space="0" w:color="auto"/>
              <w:right w:val="single" w:sz="4" w:space="0" w:color="auto"/>
            </w:tcBorders>
            <w:shd w:val="clear" w:color="auto" w:fill="auto"/>
            <w:noWrap/>
            <w:vAlign w:val="center"/>
            <w:hideMark/>
            <w:tcPrChange w:id="16729"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730" w:author="Nery de Leiva [2]" w:date="2023-01-04T11:24:00Z"/>
                <w:rFonts w:eastAsia="Times New Roman" w:cs="Arial"/>
                <w:sz w:val="14"/>
                <w:szCs w:val="14"/>
                <w:lang w:eastAsia="es-SV"/>
                <w:rPrChange w:id="16731" w:author="Nery de Leiva [2]" w:date="2023-01-04T12:07:00Z">
                  <w:rPr>
                    <w:ins w:id="16732" w:author="Nery de Leiva [2]" w:date="2023-01-04T11:24:00Z"/>
                    <w:rFonts w:eastAsia="Times New Roman" w:cs="Arial"/>
                    <w:sz w:val="16"/>
                    <w:szCs w:val="16"/>
                    <w:lang w:eastAsia="es-SV"/>
                  </w:rPr>
                </w:rPrChange>
              </w:rPr>
              <w:pPrChange w:id="16733" w:author="Nery de Leiva [2]" w:date="2023-01-04T12:08:00Z">
                <w:pPr>
                  <w:jc w:val="center"/>
                </w:pPr>
              </w:pPrChange>
            </w:pPr>
            <w:ins w:id="16734" w:author="Nery de Leiva [2]" w:date="2023-01-04T11:24:00Z">
              <w:r w:rsidRPr="008C1F3E">
                <w:rPr>
                  <w:rFonts w:eastAsia="Times New Roman" w:cs="Arial"/>
                  <w:sz w:val="14"/>
                  <w:szCs w:val="14"/>
                  <w:lang w:eastAsia="es-SV"/>
                  <w:rPrChange w:id="16735" w:author="Nery de Leiva [2]" w:date="2023-01-04T12:07:00Z">
                    <w:rPr>
                      <w:rFonts w:eastAsia="Times New Roman" w:cs="Arial"/>
                      <w:sz w:val="16"/>
                      <w:szCs w:val="16"/>
                      <w:lang w:eastAsia="es-SV"/>
                    </w:rPr>
                  </w:rPrChange>
                </w:rPr>
                <w:t>Santa Ana</w:t>
              </w:r>
            </w:ins>
          </w:p>
        </w:tc>
        <w:tc>
          <w:tcPr>
            <w:tcW w:w="2101" w:type="dxa"/>
            <w:tcBorders>
              <w:top w:val="nil"/>
              <w:left w:val="nil"/>
              <w:bottom w:val="single" w:sz="4" w:space="0" w:color="auto"/>
              <w:right w:val="single" w:sz="4" w:space="0" w:color="auto"/>
            </w:tcBorders>
            <w:shd w:val="clear" w:color="auto" w:fill="auto"/>
            <w:noWrap/>
            <w:vAlign w:val="center"/>
            <w:hideMark/>
            <w:tcPrChange w:id="1673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737" w:author="Nery de Leiva [2]" w:date="2023-01-04T11:24:00Z"/>
                <w:rFonts w:eastAsia="Times New Roman" w:cs="Arial"/>
                <w:sz w:val="14"/>
                <w:szCs w:val="14"/>
                <w:lang w:eastAsia="es-SV"/>
                <w:rPrChange w:id="16738" w:author="Nery de Leiva [2]" w:date="2023-01-04T12:07:00Z">
                  <w:rPr>
                    <w:ins w:id="16739" w:author="Nery de Leiva [2]" w:date="2023-01-04T11:24:00Z"/>
                    <w:rFonts w:eastAsia="Times New Roman" w:cs="Arial"/>
                    <w:sz w:val="16"/>
                    <w:szCs w:val="16"/>
                    <w:lang w:eastAsia="es-SV"/>
                  </w:rPr>
                </w:rPrChange>
              </w:rPr>
              <w:pPrChange w:id="16740" w:author="Nery de Leiva [2]" w:date="2023-01-04T12:08:00Z">
                <w:pPr>
                  <w:jc w:val="center"/>
                </w:pPr>
              </w:pPrChange>
            </w:pPr>
            <w:ins w:id="16741" w:author="Nery de Leiva [2]" w:date="2023-01-04T11:24:00Z">
              <w:r w:rsidRPr="008C1F3E">
                <w:rPr>
                  <w:rFonts w:eastAsia="Times New Roman" w:cs="Arial"/>
                  <w:sz w:val="14"/>
                  <w:szCs w:val="14"/>
                  <w:lang w:eastAsia="es-SV"/>
                  <w:rPrChange w:id="16742"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1674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744" w:author="Nery de Leiva [2]" w:date="2023-01-04T11:24:00Z"/>
                <w:rFonts w:eastAsia="Times New Roman" w:cs="Arial"/>
                <w:sz w:val="14"/>
                <w:szCs w:val="14"/>
                <w:lang w:eastAsia="es-SV"/>
                <w:rPrChange w:id="16745" w:author="Nery de Leiva [2]" w:date="2023-01-04T12:07:00Z">
                  <w:rPr>
                    <w:ins w:id="16746" w:author="Nery de Leiva [2]" w:date="2023-01-04T11:24:00Z"/>
                    <w:rFonts w:eastAsia="Times New Roman" w:cs="Arial"/>
                    <w:sz w:val="16"/>
                    <w:szCs w:val="16"/>
                    <w:lang w:eastAsia="es-SV"/>
                  </w:rPr>
                </w:rPrChange>
              </w:rPr>
              <w:pPrChange w:id="16747" w:author="Nery de Leiva [2]" w:date="2023-01-04T12:08:00Z">
                <w:pPr>
                  <w:jc w:val="center"/>
                </w:pPr>
              </w:pPrChange>
            </w:pPr>
            <w:ins w:id="16748" w:author="Nery de Leiva [2]" w:date="2023-01-04T11:24:00Z">
              <w:del w:id="16749" w:author="Dinora Gomez Perez" w:date="2023-01-18T08:11:00Z">
                <w:r w:rsidRPr="008C1F3E" w:rsidDel="00865C7C">
                  <w:rPr>
                    <w:rFonts w:eastAsia="Times New Roman" w:cs="Arial"/>
                    <w:sz w:val="14"/>
                    <w:szCs w:val="14"/>
                    <w:lang w:eastAsia="es-SV"/>
                    <w:rPrChange w:id="16750" w:author="Nery de Leiva [2]" w:date="2023-01-04T12:07:00Z">
                      <w:rPr>
                        <w:rFonts w:eastAsia="Times New Roman" w:cs="Arial"/>
                        <w:sz w:val="16"/>
                        <w:szCs w:val="16"/>
                        <w:lang w:eastAsia="es-SV"/>
                      </w:rPr>
                    </w:rPrChange>
                  </w:rPr>
                  <w:delText>20247719</w:delText>
                </w:r>
              </w:del>
            </w:ins>
            <w:ins w:id="16751" w:author="Dinora Gomez Perez" w:date="2023-01-18T08:11:00Z">
              <w:r w:rsidR="00865C7C">
                <w:rPr>
                  <w:rFonts w:eastAsia="Times New Roman" w:cs="Arial"/>
                  <w:sz w:val="14"/>
                  <w:szCs w:val="14"/>
                  <w:lang w:eastAsia="es-SV"/>
                </w:rPr>
                <w:t xml:space="preserve">--- </w:t>
              </w:r>
            </w:ins>
            <w:ins w:id="16752" w:author="Nery de Leiva [2]" w:date="2023-01-04T11:24:00Z">
              <w:r w:rsidRPr="008C1F3E">
                <w:rPr>
                  <w:rFonts w:eastAsia="Times New Roman" w:cs="Arial"/>
                  <w:sz w:val="14"/>
                  <w:szCs w:val="14"/>
                  <w:lang w:eastAsia="es-SV"/>
                  <w:rPrChange w:id="1675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675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755" w:author="Nery de Leiva [2]" w:date="2023-01-04T11:24:00Z"/>
                <w:rFonts w:eastAsia="Times New Roman" w:cs="Arial"/>
                <w:sz w:val="14"/>
                <w:szCs w:val="14"/>
                <w:lang w:eastAsia="es-SV"/>
                <w:rPrChange w:id="16756" w:author="Nery de Leiva [2]" w:date="2023-01-04T12:07:00Z">
                  <w:rPr>
                    <w:ins w:id="16757" w:author="Nery de Leiva [2]" w:date="2023-01-04T11:24:00Z"/>
                    <w:rFonts w:eastAsia="Times New Roman" w:cs="Arial"/>
                    <w:sz w:val="16"/>
                    <w:szCs w:val="16"/>
                    <w:lang w:eastAsia="es-SV"/>
                  </w:rPr>
                </w:rPrChange>
              </w:rPr>
              <w:pPrChange w:id="16758" w:author="Nery de Leiva [2]" w:date="2023-01-04T12:08:00Z">
                <w:pPr>
                  <w:jc w:val="center"/>
                </w:pPr>
              </w:pPrChange>
            </w:pPr>
            <w:ins w:id="16759" w:author="Nery de Leiva [2]" w:date="2023-01-04T11:24:00Z">
              <w:r w:rsidRPr="008C1F3E">
                <w:rPr>
                  <w:rFonts w:eastAsia="Times New Roman" w:cs="Arial"/>
                  <w:sz w:val="14"/>
                  <w:szCs w:val="14"/>
                  <w:lang w:eastAsia="es-SV"/>
                  <w:rPrChange w:id="16760" w:author="Nery de Leiva [2]" w:date="2023-01-04T12:07:00Z">
                    <w:rPr>
                      <w:rFonts w:eastAsia="Times New Roman" w:cs="Arial"/>
                      <w:sz w:val="16"/>
                      <w:szCs w:val="16"/>
                      <w:lang w:eastAsia="es-SV"/>
                    </w:rPr>
                  </w:rPrChange>
                </w:rPr>
                <w:t>25.859659</w:t>
              </w:r>
            </w:ins>
          </w:p>
        </w:tc>
      </w:tr>
      <w:tr w:rsidR="009F050E" w:rsidRPr="00E77C97" w:rsidTr="008C1F3E">
        <w:trPr>
          <w:trHeight w:val="20"/>
          <w:ins w:id="16761" w:author="Nery de Leiva [2]" w:date="2023-01-04T11:24:00Z"/>
          <w:trPrChange w:id="1676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6763"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764" w:author="Nery de Leiva [2]" w:date="2023-01-04T11:24:00Z"/>
                <w:rFonts w:eastAsia="Times New Roman" w:cs="Arial"/>
                <w:sz w:val="14"/>
                <w:szCs w:val="14"/>
                <w:lang w:eastAsia="es-SV"/>
                <w:rPrChange w:id="16765" w:author="Nery de Leiva [2]" w:date="2023-01-04T12:07:00Z">
                  <w:rPr>
                    <w:ins w:id="16766" w:author="Nery de Leiva [2]" w:date="2023-01-04T11:24:00Z"/>
                    <w:rFonts w:eastAsia="Times New Roman" w:cs="Arial"/>
                    <w:sz w:val="16"/>
                    <w:szCs w:val="16"/>
                    <w:lang w:eastAsia="es-SV"/>
                  </w:rPr>
                </w:rPrChange>
              </w:rPr>
              <w:pPrChange w:id="16767" w:author="Nery de Leiva [2]" w:date="2023-01-04T12:08:00Z">
                <w:pPr>
                  <w:jc w:val="center"/>
                </w:pPr>
              </w:pPrChange>
            </w:pPr>
            <w:ins w:id="16768" w:author="Nery de Leiva [2]" w:date="2023-01-04T11:24:00Z">
              <w:r w:rsidRPr="008C1F3E">
                <w:rPr>
                  <w:rFonts w:eastAsia="Times New Roman" w:cs="Arial"/>
                  <w:sz w:val="14"/>
                  <w:szCs w:val="14"/>
                  <w:lang w:eastAsia="es-SV"/>
                  <w:rPrChange w:id="16769" w:author="Nery de Leiva [2]" w:date="2023-01-04T12:07:00Z">
                    <w:rPr>
                      <w:rFonts w:eastAsia="Times New Roman" w:cs="Arial"/>
                      <w:sz w:val="16"/>
                      <w:szCs w:val="16"/>
                      <w:lang w:eastAsia="es-SV"/>
                    </w:rPr>
                  </w:rPrChange>
                </w:rPr>
                <w:t>82</w:t>
              </w:r>
            </w:ins>
          </w:p>
        </w:tc>
        <w:tc>
          <w:tcPr>
            <w:tcW w:w="1813" w:type="dxa"/>
            <w:tcBorders>
              <w:top w:val="nil"/>
              <w:left w:val="nil"/>
              <w:bottom w:val="single" w:sz="4" w:space="0" w:color="auto"/>
              <w:right w:val="single" w:sz="4" w:space="0" w:color="auto"/>
            </w:tcBorders>
            <w:shd w:val="clear" w:color="auto" w:fill="auto"/>
            <w:vAlign w:val="center"/>
            <w:hideMark/>
            <w:tcPrChange w:id="16770"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6771" w:author="Nery de Leiva [2]" w:date="2023-01-04T11:24:00Z"/>
                <w:rFonts w:eastAsia="Times New Roman" w:cs="Arial"/>
                <w:sz w:val="14"/>
                <w:szCs w:val="14"/>
                <w:lang w:eastAsia="es-SV"/>
                <w:rPrChange w:id="16772" w:author="Nery de Leiva [2]" w:date="2023-01-04T12:07:00Z">
                  <w:rPr>
                    <w:ins w:id="16773" w:author="Nery de Leiva [2]" w:date="2023-01-04T11:24:00Z"/>
                    <w:rFonts w:eastAsia="Times New Roman" w:cs="Arial"/>
                    <w:sz w:val="16"/>
                    <w:szCs w:val="16"/>
                    <w:lang w:eastAsia="es-SV"/>
                  </w:rPr>
                </w:rPrChange>
              </w:rPr>
              <w:pPrChange w:id="16774" w:author="Nery de Leiva [2]" w:date="2023-01-04T12:08:00Z">
                <w:pPr/>
              </w:pPrChange>
            </w:pPr>
            <w:ins w:id="16775" w:author="Nery de Leiva [2]" w:date="2023-01-04T11:24:00Z">
              <w:r w:rsidRPr="008C1F3E">
                <w:rPr>
                  <w:rFonts w:eastAsia="Times New Roman" w:cs="Arial"/>
                  <w:sz w:val="14"/>
                  <w:szCs w:val="14"/>
                  <w:lang w:eastAsia="es-SV"/>
                  <w:rPrChange w:id="16776" w:author="Nery de Leiva [2]" w:date="2023-01-04T12:07:00Z">
                    <w:rPr>
                      <w:rFonts w:eastAsia="Times New Roman" w:cs="Arial"/>
                      <w:sz w:val="16"/>
                      <w:szCs w:val="16"/>
                      <w:lang w:eastAsia="es-SV"/>
                    </w:rPr>
                  </w:rPrChange>
                </w:rPr>
                <w:t xml:space="preserve">SAN DIEGO Y LA BARRA </w:t>
              </w:r>
            </w:ins>
          </w:p>
        </w:tc>
        <w:tc>
          <w:tcPr>
            <w:tcW w:w="1420" w:type="dxa"/>
            <w:tcBorders>
              <w:top w:val="nil"/>
              <w:left w:val="nil"/>
              <w:bottom w:val="single" w:sz="4" w:space="0" w:color="auto"/>
              <w:right w:val="single" w:sz="4" w:space="0" w:color="auto"/>
            </w:tcBorders>
            <w:shd w:val="clear" w:color="auto" w:fill="auto"/>
            <w:noWrap/>
            <w:vAlign w:val="center"/>
            <w:hideMark/>
            <w:tcPrChange w:id="16777"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778" w:author="Nery de Leiva [2]" w:date="2023-01-04T11:24:00Z"/>
                <w:rFonts w:eastAsia="Times New Roman" w:cs="Arial"/>
                <w:sz w:val="14"/>
                <w:szCs w:val="14"/>
                <w:lang w:eastAsia="es-SV"/>
                <w:rPrChange w:id="16779" w:author="Nery de Leiva [2]" w:date="2023-01-04T12:07:00Z">
                  <w:rPr>
                    <w:ins w:id="16780" w:author="Nery de Leiva [2]" w:date="2023-01-04T11:24:00Z"/>
                    <w:rFonts w:eastAsia="Times New Roman" w:cs="Arial"/>
                    <w:sz w:val="16"/>
                    <w:szCs w:val="16"/>
                    <w:lang w:eastAsia="es-SV"/>
                  </w:rPr>
                </w:rPrChange>
              </w:rPr>
              <w:pPrChange w:id="16781" w:author="Nery de Leiva [2]" w:date="2023-01-04T12:08:00Z">
                <w:pPr>
                  <w:jc w:val="center"/>
                </w:pPr>
              </w:pPrChange>
            </w:pPr>
            <w:proofErr w:type="spellStart"/>
            <w:ins w:id="16782" w:author="Nery de Leiva [2]" w:date="2023-01-04T11:24:00Z">
              <w:r w:rsidRPr="008C1F3E">
                <w:rPr>
                  <w:rFonts w:eastAsia="Times New Roman" w:cs="Arial"/>
                  <w:sz w:val="14"/>
                  <w:szCs w:val="14"/>
                  <w:lang w:eastAsia="es-SV"/>
                  <w:rPrChange w:id="16783" w:author="Nery de Leiva [2]" w:date="2023-01-04T12:07:00Z">
                    <w:rPr>
                      <w:rFonts w:eastAsia="Times New Roman" w:cs="Arial"/>
                      <w:sz w:val="16"/>
                      <w:szCs w:val="16"/>
                      <w:lang w:eastAsia="es-SV"/>
                    </w:rPr>
                  </w:rPrChange>
                </w:rPr>
                <w:t>Metapán</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16784"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785" w:author="Nery de Leiva [2]" w:date="2023-01-04T11:24:00Z"/>
                <w:rFonts w:eastAsia="Times New Roman" w:cs="Arial"/>
                <w:sz w:val="14"/>
                <w:szCs w:val="14"/>
                <w:lang w:eastAsia="es-SV"/>
                <w:rPrChange w:id="16786" w:author="Nery de Leiva [2]" w:date="2023-01-04T12:07:00Z">
                  <w:rPr>
                    <w:ins w:id="16787" w:author="Nery de Leiva [2]" w:date="2023-01-04T11:24:00Z"/>
                    <w:rFonts w:eastAsia="Times New Roman" w:cs="Arial"/>
                    <w:sz w:val="16"/>
                    <w:szCs w:val="16"/>
                    <w:lang w:eastAsia="es-SV"/>
                  </w:rPr>
                </w:rPrChange>
              </w:rPr>
              <w:pPrChange w:id="16788" w:author="Nery de Leiva [2]" w:date="2023-01-04T12:08:00Z">
                <w:pPr>
                  <w:jc w:val="center"/>
                </w:pPr>
              </w:pPrChange>
            </w:pPr>
            <w:ins w:id="16789" w:author="Nery de Leiva [2]" w:date="2023-01-04T11:24:00Z">
              <w:r w:rsidRPr="008C1F3E">
                <w:rPr>
                  <w:rFonts w:eastAsia="Times New Roman" w:cs="Arial"/>
                  <w:sz w:val="14"/>
                  <w:szCs w:val="14"/>
                  <w:lang w:eastAsia="es-SV"/>
                  <w:rPrChange w:id="16790" w:author="Nery de Leiva [2]" w:date="2023-01-04T12:07:00Z">
                    <w:rPr>
                      <w:rFonts w:eastAsia="Times New Roman" w:cs="Arial"/>
                      <w:sz w:val="16"/>
                      <w:szCs w:val="16"/>
                      <w:lang w:eastAsia="es-SV"/>
                    </w:rPr>
                  </w:rPrChange>
                </w:rPr>
                <w:t>Santa Ana</w:t>
              </w:r>
            </w:ins>
          </w:p>
        </w:tc>
        <w:tc>
          <w:tcPr>
            <w:tcW w:w="2101" w:type="dxa"/>
            <w:tcBorders>
              <w:top w:val="nil"/>
              <w:left w:val="nil"/>
              <w:bottom w:val="single" w:sz="4" w:space="0" w:color="auto"/>
              <w:right w:val="single" w:sz="4" w:space="0" w:color="auto"/>
            </w:tcBorders>
            <w:shd w:val="clear" w:color="auto" w:fill="auto"/>
            <w:noWrap/>
            <w:vAlign w:val="center"/>
            <w:hideMark/>
            <w:tcPrChange w:id="1679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792" w:author="Nery de Leiva [2]" w:date="2023-01-04T11:24:00Z"/>
                <w:rFonts w:eastAsia="Times New Roman" w:cs="Arial"/>
                <w:sz w:val="14"/>
                <w:szCs w:val="14"/>
                <w:lang w:eastAsia="es-SV"/>
                <w:rPrChange w:id="16793" w:author="Nery de Leiva [2]" w:date="2023-01-04T12:07:00Z">
                  <w:rPr>
                    <w:ins w:id="16794" w:author="Nery de Leiva [2]" w:date="2023-01-04T11:24:00Z"/>
                    <w:rFonts w:eastAsia="Times New Roman" w:cs="Arial"/>
                    <w:sz w:val="16"/>
                    <w:szCs w:val="16"/>
                    <w:lang w:eastAsia="es-SV"/>
                  </w:rPr>
                </w:rPrChange>
              </w:rPr>
              <w:pPrChange w:id="16795" w:author="Nery de Leiva [2]" w:date="2023-01-04T12:08:00Z">
                <w:pPr>
                  <w:jc w:val="center"/>
                </w:pPr>
              </w:pPrChange>
            </w:pPr>
            <w:ins w:id="16796" w:author="Nery de Leiva [2]" w:date="2023-01-04T11:24:00Z">
              <w:r w:rsidRPr="008C1F3E">
                <w:rPr>
                  <w:rFonts w:eastAsia="Times New Roman" w:cs="Arial"/>
                  <w:sz w:val="14"/>
                  <w:szCs w:val="14"/>
                  <w:lang w:eastAsia="es-SV"/>
                  <w:rPrChange w:id="16797" w:author="Nery de Leiva [2]" w:date="2023-01-04T12:07:00Z">
                    <w:rPr>
                      <w:rFonts w:eastAsia="Times New Roman" w:cs="Arial"/>
                      <w:sz w:val="16"/>
                      <w:szCs w:val="16"/>
                      <w:lang w:eastAsia="es-SV"/>
                    </w:rPr>
                  </w:rPrChange>
                </w:rPr>
                <w:t>PORCIÓN 5 - OJO DE AGUA</w:t>
              </w:r>
            </w:ins>
          </w:p>
        </w:tc>
        <w:tc>
          <w:tcPr>
            <w:tcW w:w="1579" w:type="dxa"/>
            <w:tcBorders>
              <w:top w:val="nil"/>
              <w:left w:val="nil"/>
              <w:bottom w:val="single" w:sz="4" w:space="0" w:color="auto"/>
              <w:right w:val="single" w:sz="4" w:space="0" w:color="auto"/>
            </w:tcBorders>
            <w:shd w:val="clear" w:color="auto" w:fill="auto"/>
            <w:noWrap/>
            <w:vAlign w:val="center"/>
            <w:hideMark/>
            <w:tcPrChange w:id="1679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799" w:author="Nery de Leiva [2]" w:date="2023-01-04T11:24:00Z"/>
                <w:rFonts w:eastAsia="Times New Roman" w:cs="Arial"/>
                <w:sz w:val="14"/>
                <w:szCs w:val="14"/>
                <w:lang w:eastAsia="es-SV"/>
                <w:rPrChange w:id="16800" w:author="Nery de Leiva [2]" w:date="2023-01-04T12:07:00Z">
                  <w:rPr>
                    <w:ins w:id="16801" w:author="Nery de Leiva [2]" w:date="2023-01-04T11:24:00Z"/>
                    <w:rFonts w:eastAsia="Times New Roman" w:cs="Arial"/>
                    <w:sz w:val="16"/>
                    <w:szCs w:val="16"/>
                    <w:lang w:eastAsia="es-SV"/>
                  </w:rPr>
                </w:rPrChange>
              </w:rPr>
              <w:pPrChange w:id="16802" w:author="Nery de Leiva [2]" w:date="2023-01-04T12:08:00Z">
                <w:pPr>
                  <w:jc w:val="center"/>
                </w:pPr>
              </w:pPrChange>
            </w:pPr>
            <w:ins w:id="16803" w:author="Nery de Leiva [2]" w:date="2023-01-04T11:24:00Z">
              <w:del w:id="16804" w:author="Dinora Gomez Perez" w:date="2023-01-18T08:11:00Z">
                <w:r w:rsidRPr="008C1F3E" w:rsidDel="00865C7C">
                  <w:rPr>
                    <w:rFonts w:eastAsia="Times New Roman" w:cs="Arial"/>
                    <w:sz w:val="14"/>
                    <w:szCs w:val="14"/>
                    <w:lang w:eastAsia="es-SV"/>
                    <w:rPrChange w:id="16805" w:author="Nery de Leiva [2]" w:date="2023-01-04T12:07:00Z">
                      <w:rPr>
                        <w:rFonts w:eastAsia="Times New Roman" w:cs="Arial"/>
                        <w:sz w:val="16"/>
                        <w:szCs w:val="16"/>
                        <w:lang w:eastAsia="es-SV"/>
                      </w:rPr>
                    </w:rPrChange>
                  </w:rPr>
                  <w:delText>20268296</w:delText>
                </w:r>
              </w:del>
            </w:ins>
            <w:ins w:id="16806" w:author="Dinora Gomez Perez" w:date="2023-01-18T08:11:00Z">
              <w:r w:rsidR="00865C7C">
                <w:rPr>
                  <w:rFonts w:eastAsia="Times New Roman" w:cs="Arial"/>
                  <w:sz w:val="14"/>
                  <w:szCs w:val="14"/>
                  <w:lang w:eastAsia="es-SV"/>
                </w:rPr>
                <w:t xml:space="preserve">--- </w:t>
              </w:r>
            </w:ins>
            <w:ins w:id="16807" w:author="Nery de Leiva [2]" w:date="2023-01-04T11:24:00Z">
              <w:r w:rsidRPr="008C1F3E">
                <w:rPr>
                  <w:rFonts w:eastAsia="Times New Roman" w:cs="Arial"/>
                  <w:sz w:val="14"/>
                  <w:szCs w:val="14"/>
                  <w:lang w:eastAsia="es-SV"/>
                  <w:rPrChange w:id="1680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680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810" w:author="Nery de Leiva [2]" w:date="2023-01-04T11:24:00Z"/>
                <w:rFonts w:eastAsia="Times New Roman" w:cs="Arial"/>
                <w:sz w:val="14"/>
                <w:szCs w:val="14"/>
                <w:lang w:eastAsia="es-SV"/>
                <w:rPrChange w:id="16811" w:author="Nery de Leiva [2]" w:date="2023-01-04T12:07:00Z">
                  <w:rPr>
                    <w:ins w:id="16812" w:author="Nery de Leiva [2]" w:date="2023-01-04T11:24:00Z"/>
                    <w:rFonts w:eastAsia="Times New Roman" w:cs="Arial"/>
                    <w:sz w:val="16"/>
                    <w:szCs w:val="16"/>
                    <w:lang w:eastAsia="es-SV"/>
                  </w:rPr>
                </w:rPrChange>
              </w:rPr>
              <w:pPrChange w:id="16813" w:author="Nery de Leiva [2]" w:date="2023-01-04T12:08:00Z">
                <w:pPr>
                  <w:jc w:val="center"/>
                </w:pPr>
              </w:pPrChange>
            </w:pPr>
            <w:ins w:id="16814" w:author="Nery de Leiva [2]" w:date="2023-01-04T11:24:00Z">
              <w:r w:rsidRPr="008C1F3E">
                <w:rPr>
                  <w:rFonts w:eastAsia="Times New Roman" w:cs="Arial"/>
                  <w:sz w:val="14"/>
                  <w:szCs w:val="14"/>
                  <w:lang w:eastAsia="es-SV"/>
                  <w:rPrChange w:id="16815" w:author="Nery de Leiva [2]" w:date="2023-01-04T12:07:00Z">
                    <w:rPr>
                      <w:rFonts w:eastAsia="Times New Roman" w:cs="Arial"/>
                      <w:sz w:val="16"/>
                      <w:szCs w:val="16"/>
                      <w:lang w:eastAsia="es-SV"/>
                    </w:rPr>
                  </w:rPrChange>
                </w:rPr>
                <w:t>8.390039</w:t>
              </w:r>
            </w:ins>
          </w:p>
        </w:tc>
      </w:tr>
      <w:tr w:rsidR="009F050E" w:rsidRPr="00E77C97" w:rsidTr="008C1F3E">
        <w:trPr>
          <w:trHeight w:val="20"/>
          <w:ins w:id="16816" w:author="Nery de Leiva [2]" w:date="2023-01-04T11:24:00Z"/>
          <w:trPrChange w:id="16817"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818"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819" w:author="Nery de Leiva [2]" w:date="2023-01-04T11:24:00Z"/>
                <w:rFonts w:eastAsia="Times New Roman" w:cs="Arial"/>
                <w:sz w:val="14"/>
                <w:szCs w:val="14"/>
                <w:lang w:eastAsia="es-SV"/>
                <w:rPrChange w:id="16820" w:author="Nery de Leiva [2]" w:date="2023-01-04T12:07:00Z">
                  <w:rPr>
                    <w:ins w:id="16821" w:author="Nery de Leiva [2]" w:date="2023-01-04T11:24:00Z"/>
                    <w:rFonts w:eastAsia="Times New Roman" w:cs="Arial"/>
                    <w:sz w:val="16"/>
                    <w:szCs w:val="16"/>
                    <w:lang w:eastAsia="es-SV"/>
                  </w:rPr>
                </w:rPrChange>
              </w:rPr>
              <w:pPrChange w:id="16822" w:author="Nery de Leiva [2]" w:date="2023-01-04T12:08:00Z">
                <w:pPr>
                  <w:jc w:val="center"/>
                </w:pPr>
              </w:pPrChange>
            </w:pPr>
            <w:ins w:id="16823" w:author="Nery de Leiva [2]" w:date="2023-01-04T11:24:00Z">
              <w:r w:rsidRPr="008C1F3E">
                <w:rPr>
                  <w:rFonts w:eastAsia="Times New Roman" w:cs="Arial"/>
                  <w:sz w:val="14"/>
                  <w:szCs w:val="14"/>
                  <w:lang w:eastAsia="es-SV"/>
                  <w:rPrChange w:id="16824" w:author="Nery de Leiva [2]" w:date="2023-01-04T12:07:00Z">
                    <w:rPr>
                      <w:rFonts w:eastAsia="Times New Roman" w:cs="Arial"/>
                      <w:sz w:val="16"/>
                      <w:szCs w:val="16"/>
                      <w:lang w:eastAsia="es-SV"/>
                    </w:rPr>
                  </w:rPrChange>
                </w:rPr>
                <w:t>83</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6825"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6826" w:author="Nery de Leiva [2]" w:date="2023-01-04T11:24:00Z"/>
                <w:rFonts w:eastAsia="Times New Roman" w:cs="Arial"/>
                <w:sz w:val="14"/>
                <w:szCs w:val="14"/>
                <w:lang w:eastAsia="es-SV"/>
                <w:rPrChange w:id="16827" w:author="Nery de Leiva [2]" w:date="2023-01-04T12:07:00Z">
                  <w:rPr>
                    <w:ins w:id="16828" w:author="Nery de Leiva [2]" w:date="2023-01-04T11:24:00Z"/>
                    <w:rFonts w:eastAsia="Times New Roman" w:cs="Arial"/>
                    <w:sz w:val="16"/>
                    <w:szCs w:val="16"/>
                    <w:lang w:eastAsia="es-SV"/>
                  </w:rPr>
                </w:rPrChange>
              </w:rPr>
              <w:pPrChange w:id="16829" w:author="Nery de Leiva [2]" w:date="2023-01-04T12:08:00Z">
                <w:pPr/>
              </w:pPrChange>
            </w:pPr>
            <w:ins w:id="16830" w:author="Nery de Leiva [2]" w:date="2023-01-04T11:24:00Z">
              <w:r w:rsidRPr="008C1F3E">
                <w:rPr>
                  <w:rFonts w:eastAsia="Times New Roman" w:cs="Arial"/>
                  <w:sz w:val="14"/>
                  <w:szCs w:val="14"/>
                  <w:lang w:eastAsia="es-SV"/>
                  <w:rPrChange w:id="16831" w:author="Nery de Leiva [2]" w:date="2023-01-04T12:07:00Z">
                    <w:rPr>
                      <w:rFonts w:eastAsia="Times New Roman" w:cs="Arial"/>
                      <w:sz w:val="16"/>
                      <w:szCs w:val="16"/>
                      <w:lang w:eastAsia="es-SV"/>
                    </w:rPr>
                  </w:rPrChange>
                </w:rPr>
                <w:t>LA PRESA</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6832"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833" w:author="Nery de Leiva [2]" w:date="2023-01-04T11:24:00Z"/>
                <w:rFonts w:eastAsia="Times New Roman" w:cs="Arial"/>
                <w:sz w:val="14"/>
                <w:szCs w:val="14"/>
                <w:lang w:eastAsia="es-SV"/>
                <w:rPrChange w:id="16834" w:author="Nery de Leiva [2]" w:date="2023-01-04T12:07:00Z">
                  <w:rPr>
                    <w:ins w:id="16835" w:author="Nery de Leiva [2]" w:date="2023-01-04T11:24:00Z"/>
                    <w:rFonts w:eastAsia="Times New Roman" w:cs="Arial"/>
                    <w:sz w:val="16"/>
                    <w:szCs w:val="16"/>
                    <w:lang w:eastAsia="es-SV"/>
                  </w:rPr>
                </w:rPrChange>
              </w:rPr>
              <w:pPrChange w:id="16836" w:author="Nery de Leiva [2]" w:date="2023-01-04T12:08:00Z">
                <w:pPr>
                  <w:jc w:val="center"/>
                </w:pPr>
              </w:pPrChange>
            </w:pPr>
            <w:ins w:id="16837" w:author="Nery de Leiva [2]" w:date="2023-01-04T11:24:00Z">
              <w:r w:rsidRPr="008C1F3E">
                <w:rPr>
                  <w:rFonts w:eastAsia="Times New Roman" w:cs="Arial"/>
                  <w:sz w:val="14"/>
                  <w:szCs w:val="14"/>
                  <w:lang w:eastAsia="es-SV"/>
                  <w:rPrChange w:id="16838" w:author="Nery de Leiva [2]" w:date="2023-01-04T12:07:00Z">
                    <w:rPr>
                      <w:rFonts w:eastAsia="Times New Roman" w:cs="Arial"/>
                      <w:sz w:val="16"/>
                      <w:szCs w:val="16"/>
                      <w:lang w:eastAsia="es-SV"/>
                    </w:rPr>
                  </w:rPrChange>
                </w:rPr>
                <w:t>El Congo</w:t>
              </w:r>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683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840" w:author="Nery de Leiva [2]" w:date="2023-01-04T11:24:00Z"/>
                <w:rFonts w:eastAsia="Times New Roman" w:cs="Arial"/>
                <w:sz w:val="14"/>
                <w:szCs w:val="14"/>
                <w:lang w:eastAsia="es-SV"/>
                <w:rPrChange w:id="16841" w:author="Nery de Leiva [2]" w:date="2023-01-04T12:07:00Z">
                  <w:rPr>
                    <w:ins w:id="16842" w:author="Nery de Leiva [2]" w:date="2023-01-04T11:24:00Z"/>
                    <w:rFonts w:eastAsia="Times New Roman" w:cs="Arial"/>
                    <w:sz w:val="16"/>
                    <w:szCs w:val="16"/>
                    <w:lang w:eastAsia="es-SV"/>
                  </w:rPr>
                </w:rPrChange>
              </w:rPr>
              <w:pPrChange w:id="16843" w:author="Nery de Leiva [2]" w:date="2023-01-04T12:08:00Z">
                <w:pPr>
                  <w:jc w:val="center"/>
                </w:pPr>
              </w:pPrChange>
            </w:pPr>
            <w:ins w:id="16844" w:author="Nery de Leiva [2]" w:date="2023-01-04T11:24:00Z">
              <w:r w:rsidRPr="008C1F3E">
                <w:rPr>
                  <w:rFonts w:eastAsia="Times New Roman" w:cs="Arial"/>
                  <w:sz w:val="14"/>
                  <w:szCs w:val="14"/>
                  <w:lang w:eastAsia="es-SV"/>
                  <w:rPrChange w:id="16845" w:author="Nery de Leiva [2]" w:date="2023-01-04T12:07:00Z">
                    <w:rPr>
                      <w:rFonts w:eastAsia="Times New Roman" w:cs="Arial"/>
                      <w:sz w:val="16"/>
                      <w:szCs w:val="16"/>
                      <w:lang w:eastAsia="es-SV"/>
                    </w:rPr>
                  </w:rPrChange>
                </w:rPr>
                <w:t xml:space="preserve">Santa Ana </w:t>
              </w:r>
            </w:ins>
          </w:p>
        </w:tc>
        <w:tc>
          <w:tcPr>
            <w:tcW w:w="2101" w:type="dxa"/>
            <w:tcBorders>
              <w:top w:val="nil"/>
              <w:left w:val="nil"/>
              <w:bottom w:val="single" w:sz="4" w:space="0" w:color="auto"/>
              <w:right w:val="single" w:sz="4" w:space="0" w:color="auto"/>
            </w:tcBorders>
            <w:shd w:val="clear" w:color="auto" w:fill="auto"/>
            <w:noWrap/>
            <w:vAlign w:val="center"/>
            <w:hideMark/>
            <w:tcPrChange w:id="1684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847" w:author="Nery de Leiva [2]" w:date="2023-01-04T11:24:00Z"/>
                <w:rFonts w:eastAsia="Times New Roman" w:cs="Arial"/>
                <w:sz w:val="14"/>
                <w:szCs w:val="14"/>
                <w:lang w:eastAsia="es-SV"/>
                <w:rPrChange w:id="16848" w:author="Nery de Leiva [2]" w:date="2023-01-04T12:07:00Z">
                  <w:rPr>
                    <w:ins w:id="16849" w:author="Nery de Leiva [2]" w:date="2023-01-04T11:24:00Z"/>
                    <w:rFonts w:eastAsia="Times New Roman" w:cs="Arial"/>
                    <w:sz w:val="16"/>
                    <w:szCs w:val="16"/>
                    <w:lang w:eastAsia="es-SV"/>
                  </w:rPr>
                </w:rPrChange>
              </w:rPr>
              <w:pPrChange w:id="16850" w:author="Nery de Leiva [2]" w:date="2023-01-04T12:08:00Z">
                <w:pPr>
                  <w:jc w:val="center"/>
                </w:pPr>
              </w:pPrChange>
            </w:pPr>
            <w:ins w:id="16851" w:author="Nery de Leiva [2]" w:date="2023-01-04T11:24:00Z">
              <w:r w:rsidRPr="008C1F3E">
                <w:rPr>
                  <w:rFonts w:eastAsia="Times New Roman" w:cs="Arial"/>
                  <w:sz w:val="14"/>
                  <w:szCs w:val="14"/>
                  <w:lang w:eastAsia="es-SV"/>
                  <w:rPrChange w:id="16852" w:author="Nery de Leiva [2]" w:date="2023-01-04T12:07:00Z">
                    <w:rPr>
                      <w:rFonts w:eastAsia="Times New Roman" w:cs="Arial"/>
                      <w:sz w:val="16"/>
                      <w:szCs w:val="16"/>
                      <w:lang w:eastAsia="es-SV"/>
                    </w:rPr>
                  </w:rPrChange>
                </w:rPr>
                <w:t>RESTO DE PORCIÓN A</w:t>
              </w:r>
            </w:ins>
          </w:p>
        </w:tc>
        <w:tc>
          <w:tcPr>
            <w:tcW w:w="1579" w:type="dxa"/>
            <w:tcBorders>
              <w:top w:val="nil"/>
              <w:left w:val="nil"/>
              <w:bottom w:val="single" w:sz="4" w:space="0" w:color="auto"/>
              <w:right w:val="single" w:sz="4" w:space="0" w:color="auto"/>
            </w:tcBorders>
            <w:shd w:val="clear" w:color="auto" w:fill="auto"/>
            <w:noWrap/>
            <w:vAlign w:val="center"/>
            <w:hideMark/>
            <w:tcPrChange w:id="1685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854" w:author="Nery de Leiva [2]" w:date="2023-01-04T11:24:00Z"/>
                <w:rFonts w:eastAsia="Times New Roman" w:cs="Arial"/>
                <w:sz w:val="14"/>
                <w:szCs w:val="14"/>
                <w:lang w:eastAsia="es-SV"/>
                <w:rPrChange w:id="16855" w:author="Nery de Leiva [2]" w:date="2023-01-04T12:07:00Z">
                  <w:rPr>
                    <w:ins w:id="16856" w:author="Nery de Leiva [2]" w:date="2023-01-04T11:24:00Z"/>
                    <w:rFonts w:eastAsia="Times New Roman" w:cs="Arial"/>
                    <w:sz w:val="16"/>
                    <w:szCs w:val="16"/>
                    <w:lang w:eastAsia="es-SV"/>
                  </w:rPr>
                </w:rPrChange>
              </w:rPr>
              <w:pPrChange w:id="16857" w:author="Nery de Leiva [2]" w:date="2023-01-04T12:08:00Z">
                <w:pPr>
                  <w:jc w:val="center"/>
                </w:pPr>
              </w:pPrChange>
            </w:pPr>
            <w:ins w:id="16858" w:author="Nery de Leiva [2]" w:date="2023-01-04T11:24:00Z">
              <w:del w:id="16859" w:author="Dinora Gomez Perez" w:date="2023-01-18T08:11:00Z">
                <w:r w:rsidRPr="008C1F3E" w:rsidDel="00865C7C">
                  <w:rPr>
                    <w:rFonts w:eastAsia="Times New Roman" w:cs="Arial"/>
                    <w:sz w:val="14"/>
                    <w:szCs w:val="14"/>
                    <w:lang w:eastAsia="es-SV"/>
                    <w:rPrChange w:id="16860" w:author="Nery de Leiva [2]" w:date="2023-01-04T12:07:00Z">
                      <w:rPr>
                        <w:rFonts w:eastAsia="Times New Roman" w:cs="Arial"/>
                        <w:sz w:val="16"/>
                        <w:szCs w:val="16"/>
                        <w:lang w:eastAsia="es-SV"/>
                      </w:rPr>
                    </w:rPrChange>
                  </w:rPr>
                  <w:delText>20216496</w:delText>
                </w:r>
              </w:del>
            </w:ins>
            <w:ins w:id="16861" w:author="Dinora Gomez Perez" w:date="2023-01-18T08:11:00Z">
              <w:r w:rsidR="00865C7C">
                <w:rPr>
                  <w:rFonts w:eastAsia="Times New Roman" w:cs="Arial"/>
                  <w:sz w:val="14"/>
                  <w:szCs w:val="14"/>
                  <w:lang w:eastAsia="es-SV"/>
                </w:rPr>
                <w:t xml:space="preserve">--- </w:t>
              </w:r>
            </w:ins>
            <w:ins w:id="16862" w:author="Nery de Leiva [2]" w:date="2023-01-04T11:24:00Z">
              <w:r w:rsidRPr="008C1F3E">
                <w:rPr>
                  <w:rFonts w:eastAsia="Times New Roman" w:cs="Arial"/>
                  <w:sz w:val="14"/>
                  <w:szCs w:val="14"/>
                  <w:lang w:eastAsia="es-SV"/>
                  <w:rPrChange w:id="1686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686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865" w:author="Nery de Leiva [2]" w:date="2023-01-04T11:24:00Z"/>
                <w:rFonts w:eastAsia="Times New Roman" w:cs="Arial"/>
                <w:sz w:val="14"/>
                <w:szCs w:val="14"/>
                <w:lang w:eastAsia="es-SV"/>
                <w:rPrChange w:id="16866" w:author="Nery de Leiva [2]" w:date="2023-01-04T12:07:00Z">
                  <w:rPr>
                    <w:ins w:id="16867" w:author="Nery de Leiva [2]" w:date="2023-01-04T11:24:00Z"/>
                    <w:rFonts w:eastAsia="Times New Roman" w:cs="Arial"/>
                    <w:sz w:val="16"/>
                    <w:szCs w:val="16"/>
                    <w:lang w:eastAsia="es-SV"/>
                  </w:rPr>
                </w:rPrChange>
              </w:rPr>
              <w:pPrChange w:id="16868" w:author="Nery de Leiva [2]" w:date="2023-01-04T12:08:00Z">
                <w:pPr>
                  <w:jc w:val="center"/>
                </w:pPr>
              </w:pPrChange>
            </w:pPr>
            <w:ins w:id="16869" w:author="Nery de Leiva [2]" w:date="2023-01-04T11:24:00Z">
              <w:r w:rsidRPr="008C1F3E">
                <w:rPr>
                  <w:rFonts w:eastAsia="Times New Roman" w:cs="Arial"/>
                  <w:sz w:val="14"/>
                  <w:szCs w:val="14"/>
                  <w:lang w:eastAsia="es-SV"/>
                  <w:rPrChange w:id="16870" w:author="Nery de Leiva [2]" w:date="2023-01-04T12:07:00Z">
                    <w:rPr>
                      <w:rFonts w:eastAsia="Times New Roman" w:cs="Arial"/>
                      <w:sz w:val="16"/>
                      <w:szCs w:val="16"/>
                      <w:lang w:eastAsia="es-SV"/>
                    </w:rPr>
                  </w:rPrChange>
                </w:rPr>
                <w:t>118.578365</w:t>
              </w:r>
            </w:ins>
          </w:p>
        </w:tc>
      </w:tr>
      <w:tr w:rsidR="009F050E" w:rsidRPr="00E77C97" w:rsidTr="008C1F3E">
        <w:trPr>
          <w:trHeight w:val="20"/>
          <w:ins w:id="16871" w:author="Nery de Leiva [2]" w:date="2023-01-04T11:24:00Z"/>
          <w:trPrChange w:id="16872" w:author="Nery de Leiva [2]" w:date="2023-01-04T12:15:00Z">
            <w:trPr>
              <w:trHeight w:val="450"/>
            </w:trPr>
          </w:trPrChange>
        </w:trPr>
        <w:tc>
          <w:tcPr>
            <w:tcW w:w="460" w:type="dxa"/>
            <w:vMerge/>
            <w:tcBorders>
              <w:top w:val="nil"/>
              <w:left w:val="single" w:sz="4" w:space="0" w:color="auto"/>
              <w:bottom w:val="single" w:sz="4" w:space="0" w:color="auto"/>
              <w:right w:val="single" w:sz="4" w:space="0" w:color="auto"/>
            </w:tcBorders>
            <w:vAlign w:val="center"/>
            <w:hideMark/>
            <w:tcPrChange w:id="1687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874" w:author="Nery de Leiva [2]" w:date="2023-01-04T11:24:00Z"/>
                <w:rFonts w:eastAsia="Times New Roman" w:cs="Arial"/>
                <w:sz w:val="14"/>
                <w:szCs w:val="14"/>
                <w:lang w:eastAsia="es-SV"/>
                <w:rPrChange w:id="16875" w:author="Nery de Leiva [2]" w:date="2023-01-04T12:07:00Z">
                  <w:rPr>
                    <w:ins w:id="16876" w:author="Nery de Leiva [2]" w:date="2023-01-04T11:24:00Z"/>
                    <w:rFonts w:eastAsia="Times New Roman" w:cs="Arial"/>
                    <w:sz w:val="16"/>
                    <w:szCs w:val="16"/>
                    <w:lang w:eastAsia="es-SV"/>
                  </w:rPr>
                </w:rPrChange>
              </w:rPr>
              <w:pPrChange w:id="1687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87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879" w:author="Nery de Leiva [2]" w:date="2023-01-04T11:24:00Z"/>
                <w:rFonts w:eastAsia="Times New Roman" w:cs="Arial"/>
                <w:sz w:val="14"/>
                <w:szCs w:val="14"/>
                <w:lang w:eastAsia="es-SV"/>
                <w:rPrChange w:id="16880" w:author="Nery de Leiva [2]" w:date="2023-01-04T12:07:00Z">
                  <w:rPr>
                    <w:ins w:id="16881" w:author="Nery de Leiva [2]" w:date="2023-01-04T11:24:00Z"/>
                    <w:rFonts w:eastAsia="Times New Roman" w:cs="Arial"/>
                    <w:sz w:val="16"/>
                    <w:szCs w:val="16"/>
                    <w:lang w:eastAsia="es-SV"/>
                  </w:rPr>
                </w:rPrChange>
              </w:rPr>
              <w:pPrChange w:id="1688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88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884" w:author="Nery de Leiva [2]" w:date="2023-01-04T11:24:00Z"/>
                <w:rFonts w:eastAsia="Times New Roman" w:cs="Arial"/>
                <w:sz w:val="14"/>
                <w:szCs w:val="14"/>
                <w:lang w:eastAsia="es-SV"/>
                <w:rPrChange w:id="16885" w:author="Nery de Leiva [2]" w:date="2023-01-04T12:07:00Z">
                  <w:rPr>
                    <w:ins w:id="16886" w:author="Nery de Leiva [2]" w:date="2023-01-04T11:24:00Z"/>
                    <w:rFonts w:eastAsia="Times New Roman" w:cs="Arial"/>
                    <w:sz w:val="16"/>
                    <w:szCs w:val="16"/>
                    <w:lang w:eastAsia="es-SV"/>
                  </w:rPr>
                </w:rPrChange>
              </w:rPr>
              <w:pPrChange w:id="1688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88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889" w:author="Nery de Leiva [2]" w:date="2023-01-04T11:24:00Z"/>
                <w:rFonts w:eastAsia="Times New Roman" w:cs="Arial"/>
                <w:sz w:val="14"/>
                <w:szCs w:val="14"/>
                <w:lang w:eastAsia="es-SV"/>
                <w:rPrChange w:id="16890" w:author="Nery de Leiva [2]" w:date="2023-01-04T12:07:00Z">
                  <w:rPr>
                    <w:ins w:id="16891" w:author="Nery de Leiva [2]" w:date="2023-01-04T11:24:00Z"/>
                    <w:rFonts w:eastAsia="Times New Roman" w:cs="Arial"/>
                    <w:sz w:val="16"/>
                    <w:szCs w:val="16"/>
                    <w:lang w:eastAsia="es-SV"/>
                  </w:rPr>
                </w:rPrChange>
              </w:rPr>
              <w:pPrChange w:id="16892"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6893"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894" w:author="Nery de Leiva [2]" w:date="2023-01-04T11:24:00Z"/>
                <w:rFonts w:eastAsia="Times New Roman" w:cs="Arial"/>
                <w:sz w:val="14"/>
                <w:szCs w:val="14"/>
                <w:lang w:eastAsia="es-SV"/>
                <w:rPrChange w:id="16895" w:author="Nery de Leiva [2]" w:date="2023-01-04T12:07:00Z">
                  <w:rPr>
                    <w:ins w:id="16896" w:author="Nery de Leiva [2]" w:date="2023-01-04T11:24:00Z"/>
                    <w:rFonts w:eastAsia="Times New Roman" w:cs="Arial"/>
                    <w:sz w:val="16"/>
                    <w:szCs w:val="16"/>
                    <w:lang w:eastAsia="es-SV"/>
                  </w:rPr>
                </w:rPrChange>
              </w:rPr>
              <w:pPrChange w:id="16897" w:author="Nery de Leiva [2]" w:date="2023-01-04T12:08:00Z">
                <w:pPr>
                  <w:jc w:val="center"/>
                </w:pPr>
              </w:pPrChange>
            </w:pPr>
            <w:ins w:id="16898" w:author="Nery de Leiva [2]" w:date="2023-01-04T11:24:00Z">
              <w:r w:rsidRPr="008C1F3E">
                <w:rPr>
                  <w:rFonts w:eastAsia="Times New Roman" w:cs="Arial"/>
                  <w:sz w:val="14"/>
                  <w:szCs w:val="14"/>
                  <w:lang w:eastAsia="es-SV"/>
                  <w:rPrChange w:id="16899" w:author="Nery de Leiva [2]" w:date="2023-01-04T12:07:00Z">
                    <w:rPr>
                      <w:rFonts w:eastAsia="Times New Roman" w:cs="Arial"/>
                      <w:sz w:val="16"/>
                      <w:szCs w:val="16"/>
                      <w:lang w:eastAsia="es-SV"/>
                    </w:rPr>
                  </w:rPrChange>
                </w:rPr>
                <w:t>RESTO DE PORCIÓN A (PORCIÓN A UNO)</w:t>
              </w:r>
            </w:ins>
          </w:p>
        </w:tc>
        <w:tc>
          <w:tcPr>
            <w:tcW w:w="1579" w:type="dxa"/>
            <w:tcBorders>
              <w:top w:val="nil"/>
              <w:left w:val="nil"/>
              <w:bottom w:val="single" w:sz="4" w:space="0" w:color="auto"/>
              <w:right w:val="single" w:sz="4" w:space="0" w:color="auto"/>
            </w:tcBorders>
            <w:shd w:val="clear" w:color="auto" w:fill="auto"/>
            <w:noWrap/>
            <w:vAlign w:val="center"/>
            <w:hideMark/>
            <w:tcPrChange w:id="1690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901" w:author="Nery de Leiva [2]" w:date="2023-01-04T11:24:00Z"/>
                <w:rFonts w:eastAsia="Times New Roman" w:cs="Arial"/>
                <w:sz w:val="14"/>
                <w:szCs w:val="14"/>
                <w:lang w:eastAsia="es-SV"/>
                <w:rPrChange w:id="16902" w:author="Nery de Leiva [2]" w:date="2023-01-04T12:07:00Z">
                  <w:rPr>
                    <w:ins w:id="16903" w:author="Nery de Leiva [2]" w:date="2023-01-04T11:24:00Z"/>
                    <w:rFonts w:eastAsia="Times New Roman" w:cs="Arial"/>
                    <w:sz w:val="16"/>
                    <w:szCs w:val="16"/>
                    <w:lang w:eastAsia="es-SV"/>
                  </w:rPr>
                </w:rPrChange>
              </w:rPr>
              <w:pPrChange w:id="16904" w:author="Nery de Leiva [2]" w:date="2023-01-04T12:08:00Z">
                <w:pPr>
                  <w:jc w:val="center"/>
                </w:pPr>
              </w:pPrChange>
            </w:pPr>
            <w:ins w:id="16905" w:author="Nery de Leiva [2]" w:date="2023-01-04T11:24:00Z">
              <w:del w:id="16906" w:author="Dinora Gomez Perez" w:date="2023-01-18T08:11:00Z">
                <w:r w:rsidRPr="008C1F3E" w:rsidDel="00865C7C">
                  <w:rPr>
                    <w:rFonts w:eastAsia="Times New Roman" w:cs="Arial"/>
                    <w:sz w:val="14"/>
                    <w:szCs w:val="14"/>
                    <w:lang w:eastAsia="es-SV"/>
                    <w:rPrChange w:id="16907" w:author="Nery de Leiva [2]" w:date="2023-01-04T12:07:00Z">
                      <w:rPr>
                        <w:rFonts w:eastAsia="Times New Roman" w:cs="Arial"/>
                        <w:sz w:val="16"/>
                        <w:szCs w:val="16"/>
                        <w:lang w:eastAsia="es-SV"/>
                      </w:rPr>
                    </w:rPrChange>
                  </w:rPr>
                  <w:delText>20251449</w:delText>
                </w:r>
              </w:del>
            </w:ins>
            <w:ins w:id="16908" w:author="Dinora Gomez Perez" w:date="2023-01-18T08:11:00Z">
              <w:r w:rsidR="00865C7C">
                <w:rPr>
                  <w:rFonts w:eastAsia="Times New Roman" w:cs="Arial"/>
                  <w:sz w:val="14"/>
                  <w:szCs w:val="14"/>
                  <w:lang w:eastAsia="es-SV"/>
                </w:rPr>
                <w:t xml:space="preserve">--- </w:t>
              </w:r>
            </w:ins>
            <w:ins w:id="16909" w:author="Nery de Leiva [2]" w:date="2023-01-04T11:24:00Z">
              <w:r w:rsidRPr="008C1F3E">
                <w:rPr>
                  <w:rFonts w:eastAsia="Times New Roman" w:cs="Arial"/>
                  <w:sz w:val="14"/>
                  <w:szCs w:val="14"/>
                  <w:lang w:eastAsia="es-SV"/>
                  <w:rPrChange w:id="1691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691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912" w:author="Nery de Leiva [2]" w:date="2023-01-04T11:24:00Z"/>
                <w:rFonts w:eastAsia="Times New Roman" w:cs="Arial"/>
                <w:sz w:val="14"/>
                <w:szCs w:val="14"/>
                <w:lang w:eastAsia="es-SV"/>
                <w:rPrChange w:id="16913" w:author="Nery de Leiva [2]" w:date="2023-01-04T12:07:00Z">
                  <w:rPr>
                    <w:ins w:id="16914" w:author="Nery de Leiva [2]" w:date="2023-01-04T11:24:00Z"/>
                    <w:rFonts w:eastAsia="Times New Roman" w:cs="Arial"/>
                    <w:sz w:val="16"/>
                    <w:szCs w:val="16"/>
                    <w:lang w:eastAsia="es-SV"/>
                  </w:rPr>
                </w:rPrChange>
              </w:rPr>
              <w:pPrChange w:id="16915" w:author="Nery de Leiva [2]" w:date="2023-01-04T12:08:00Z">
                <w:pPr>
                  <w:jc w:val="center"/>
                </w:pPr>
              </w:pPrChange>
            </w:pPr>
            <w:ins w:id="16916" w:author="Nery de Leiva [2]" w:date="2023-01-04T11:24:00Z">
              <w:r w:rsidRPr="008C1F3E">
                <w:rPr>
                  <w:rFonts w:eastAsia="Times New Roman" w:cs="Arial"/>
                  <w:sz w:val="14"/>
                  <w:szCs w:val="14"/>
                  <w:lang w:eastAsia="es-SV"/>
                  <w:rPrChange w:id="16917" w:author="Nery de Leiva [2]" w:date="2023-01-04T12:07:00Z">
                    <w:rPr>
                      <w:rFonts w:eastAsia="Times New Roman" w:cs="Arial"/>
                      <w:sz w:val="16"/>
                      <w:szCs w:val="16"/>
                      <w:lang w:eastAsia="es-SV"/>
                    </w:rPr>
                  </w:rPrChange>
                </w:rPr>
                <w:t>111.351133</w:t>
              </w:r>
            </w:ins>
          </w:p>
        </w:tc>
      </w:tr>
      <w:tr w:rsidR="009F050E" w:rsidRPr="00E77C97" w:rsidTr="008C1F3E">
        <w:trPr>
          <w:trHeight w:val="20"/>
          <w:ins w:id="16918" w:author="Nery de Leiva [2]" w:date="2023-01-04T11:24:00Z"/>
          <w:trPrChange w:id="1691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92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921" w:author="Nery de Leiva [2]" w:date="2023-01-04T11:24:00Z"/>
                <w:rFonts w:eastAsia="Times New Roman" w:cs="Arial"/>
                <w:sz w:val="14"/>
                <w:szCs w:val="14"/>
                <w:lang w:eastAsia="es-SV"/>
                <w:rPrChange w:id="16922" w:author="Nery de Leiva [2]" w:date="2023-01-04T12:07:00Z">
                  <w:rPr>
                    <w:ins w:id="16923" w:author="Nery de Leiva [2]" w:date="2023-01-04T11:24:00Z"/>
                    <w:rFonts w:eastAsia="Times New Roman" w:cs="Arial"/>
                    <w:sz w:val="16"/>
                    <w:szCs w:val="16"/>
                    <w:lang w:eastAsia="es-SV"/>
                  </w:rPr>
                </w:rPrChange>
              </w:rPr>
              <w:pPrChange w:id="1692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92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926" w:author="Nery de Leiva [2]" w:date="2023-01-04T11:24:00Z"/>
                <w:rFonts w:eastAsia="Times New Roman" w:cs="Arial"/>
                <w:sz w:val="14"/>
                <w:szCs w:val="14"/>
                <w:lang w:eastAsia="es-SV"/>
                <w:rPrChange w:id="16927" w:author="Nery de Leiva [2]" w:date="2023-01-04T12:07:00Z">
                  <w:rPr>
                    <w:ins w:id="16928" w:author="Nery de Leiva [2]" w:date="2023-01-04T11:24:00Z"/>
                    <w:rFonts w:eastAsia="Times New Roman" w:cs="Arial"/>
                    <w:sz w:val="16"/>
                    <w:szCs w:val="16"/>
                    <w:lang w:eastAsia="es-SV"/>
                  </w:rPr>
                </w:rPrChange>
              </w:rPr>
              <w:pPrChange w:id="16929" w:author="Nery de Leiva [2]" w:date="2023-01-04T12:08:00Z">
                <w:pPr/>
              </w:pPrChange>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6930"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931" w:author="Nery de Leiva [2]" w:date="2023-01-04T11:24:00Z"/>
                <w:rFonts w:eastAsia="Times New Roman" w:cs="Arial"/>
                <w:sz w:val="14"/>
                <w:szCs w:val="14"/>
                <w:lang w:eastAsia="es-SV"/>
                <w:rPrChange w:id="16932" w:author="Nery de Leiva [2]" w:date="2023-01-04T12:07:00Z">
                  <w:rPr>
                    <w:ins w:id="16933" w:author="Nery de Leiva [2]" w:date="2023-01-04T11:24:00Z"/>
                    <w:rFonts w:eastAsia="Times New Roman" w:cs="Arial"/>
                    <w:sz w:val="16"/>
                    <w:szCs w:val="16"/>
                    <w:lang w:eastAsia="es-SV"/>
                  </w:rPr>
                </w:rPrChange>
              </w:rPr>
              <w:pPrChange w:id="16934" w:author="Nery de Leiva [2]" w:date="2023-01-04T12:08:00Z">
                <w:pPr>
                  <w:jc w:val="center"/>
                </w:pPr>
              </w:pPrChange>
            </w:pPr>
            <w:ins w:id="16935" w:author="Nery de Leiva [2]" w:date="2023-01-04T11:24:00Z">
              <w:r w:rsidRPr="008C1F3E">
                <w:rPr>
                  <w:rFonts w:eastAsia="Times New Roman" w:cs="Arial"/>
                  <w:sz w:val="14"/>
                  <w:szCs w:val="14"/>
                  <w:lang w:eastAsia="es-SV"/>
                  <w:rPrChange w:id="16936" w:author="Nery de Leiva [2]" w:date="2023-01-04T12:07:00Z">
                    <w:rPr>
                      <w:rFonts w:eastAsia="Times New Roman" w:cs="Arial"/>
                      <w:sz w:val="16"/>
                      <w:szCs w:val="16"/>
                      <w:lang w:eastAsia="es-SV"/>
                    </w:rPr>
                  </w:rPrChange>
                </w:rPr>
                <w:t xml:space="preserve"> Armenia</w:t>
              </w:r>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6937"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6938" w:author="Nery de Leiva [2]" w:date="2023-01-04T11:24:00Z"/>
                <w:rFonts w:eastAsia="Times New Roman" w:cs="Arial"/>
                <w:sz w:val="14"/>
                <w:szCs w:val="14"/>
                <w:lang w:eastAsia="es-SV"/>
                <w:rPrChange w:id="16939" w:author="Nery de Leiva [2]" w:date="2023-01-04T12:07:00Z">
                  <w:rPr>
                    <w:ins w:id="16940" w:author="Nery de Leiva [2]" w:date="2023-01-04T11:24:00Z"/>
                    <w:rFonts w:eastAsia="Times New Roman" w:cs="Arial"/>
                    <w:sz w:val="16"/>
                    <w:szCs w:val="16"/>
                    <w:lang w:eastAsia="es-SV"/>
                  </w:rPr>
                </w:rPrChange>
              </w:rPr>
              <w:pPrChange w:id="16941" w:author="Nery de Leiva [2]" w:date="2023-01-04T12:08:00Z">
                <w:pPr>
                  <w:jc w:val="center"/>
                </w:pPr>
              </w:pPrChange>
            </w:pPr>
            <w:ins w:id="16942" w:author="Nery de Leiva [2]" w:date="2023-01-04T11:24:00Z">
              <w:r w:rsidRPr="008C1F3E">
                <w:rPr>
                  <w:rFonts w:eastAsia="Times New Roman" w:cs="Arial"/>
                  <w:sz w:val="14"/>
                  <w:szCs w:val="14"/>
                  <w:lang w:eastAsia="es-SV"/>
                  <w:rPrChange w:id="16943" w:author="Nery de Leiva [2]" w:date="2023-01-04T12:07:00Z">
                    <w:rPr>
                      <w:rFonts w:eastAsia="Times New Roman" w:cs="Arial"/>
                      <w:sz w:val="16"/>
                      <w:szCs w:val="16"/>
                      <w:lang w:eastAsia="es-SV"/>
                    </w:rPr>
                  </w:rPrChange>
                </w:rPr>
                <w:t>Sonsonate</w:t>
              </w:r>
            </w:ins>
          </w:p>
        </w:tc>
        <w:tc>
          <w:tcPr>
            <w:tcW w:w="2101" w:type="dxa"/>
            <w:tcBorders>
              <w:top w:val="nil"/>
              <w:left w:val="nil"/>
              <w:bottom w:val="single" w:sz="4" w:space="0" w:color="auto"/>
              <w:right w:val="single" w:sz="4" w:space="0" w:color="auto"/>
            </w:tcBorders>
            <w:shd w:val="clear" w:color="auto" w:fill="auto"/>
            <w:noWrap/>
            <w:vAlign w:val="center"/>
            <w:hideMark/>
            <w:tcPrChange w:id="1694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945" w:author="Nery de Leiva [2]" w:date="2023-01-04T11:24:00Z"/>
                <w:rFonts w:eastAsia="Times New Roman" w:cs="Arial"/>
                <w:sz w:val="14"/>
                <w:szCs w:val="14"/>
                <w:lang w:eastAsia="es-SV"/>
                <w:rPrChange w:id="16946" w:author="Nery de Leiva [2]" w:date="2023-01-04T12:07:00Z">
                  <w:rPr>
                    <w:ins w:id="16947" w:author="Nery de Leiva [2]" w:date="2023-01-04T11:24:00Z"/>
                    <w:rFonts w:eastAsia="Times New Roman" w:cs="Arial"/>
                    <w:sz w:val="16"/>
                    <w:szCs w:val="16"/>
                    <w:lang w:eastAsia="es-SV"/>
                  </w:rPr>
                </w:rPrChange>
              </w:rPr>
              <w:pPrChange w:id="16948" w:author="Nery de Leiva [2]" w:date="2023-01-04T12:08:00Z">
                <w:pPr>
                  <w:jc w:val="center"/>
                </w:pPr>
              </w:pPrChange>
            </w:pPr>
            <w:ins w:id="16949" w:author="Nery de Leiva [2]" w:date="2023-01-04T11:24:00Z">
              <w:r w:rsidRPr="008C1F3E">
                <w:rPr>
                  <w:rFonts w:eastAsia="Times New Roman" w:cs="Arial"/>
                  <w:sz w:val="14"/>
                  <w:szCs w:val="14"/>
                  <w:lang w:eastAsia="es-SV"/>
                  <w:rPrChange w:id="16950" w:author="Nery de Leiva [2]" w:date="2023-01-04T12:07:00Z">
                    <w:rPr>
                      <w:rFonts w:eastAsia="Times New Roman" w:cs="Arial"/>
                      <w:sz w:val="16"/>
                      <w:szCs w:val="16"/>
                      <w:lang w:eastAsia="es-SV"/>
                    </w:rPr>
                  </w:rPrChange>
                </w:rPr>
                <w:t>PORCIÓN A-2</w:t>
              </w:r>
            </w:ins>
          </w:p>
        </w:tc>
        <w:tc>
          <w:tcPr>
            <w:tcW w:w="1579" w:type="dxa"/>
            <w:tcBorders>
              <w:top w:val="nil"/>
              <w:left w:val="nil"/>
              <w:bottom w:val="single" w:sz="4" w:space="0" w:color="auto"/>
              <w:right w:val="single" w:sz="4" w:space="0" w:color="auto"/>
            </w:tcBorders>
            <w:shd w:val="clear" w:color="auto" w:fill="auto"/>
            <w:noWrap/>
            <w:vAlign w:val="center"/>
            <w:hideMark/>
            <w:tcPrChange w:id="1695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952" w:author="Nery de Leiva [2]" w:date="2023-01-04T11:24:00Z"/>
                <w:rFonts w:eastAsia="Times New Roman" w:cs="Arial"/>
                <w:sz w:val="14"/>
                <w:szCs w:val="14"/>
                <w:lang w:eastAsia="es-SV"/>
                <w:rPrChange w:id="16953" w:author="Nery de Leiva [2]" w:date="2023-01-04T12:07:00Z">
                  <w:rPr>
                    <w:ins w:id="16954" w:author="Nery de Leiva [2]" w:date="2023-01-04T11:24:00Z"/>
                    <w:rFonts w:eastAsia="Times New Roman" w:cs="Arial"/>
                    <w:sz w:val="16"/>
                    <w:szCs w:val="16"/>
                    <w:lang w:eastAsia="es-SV"/>
                  </w:rPr>
                </w:rPrChange>
              </w:rPr>
              <w:pPrChange w:id="16955" w:author="Nery de Leiva [2]" w:date="2023-01-04T12:08:00Z">
                <w:pPr>
                  <w:jc w:val="center"/>
                </w:pPr>
              </w:pPrChange>
            </w:pPr>
            <w:ins w:id="16956" w:author="Nery de Leiva [2]" w:date="2023-01-04T11:24:00Z">
              <w:del w:id="16957" w:author="Dinora Gomez Perez" w:date="2023-01-18T08:11:00Z">
                <w:r w:rsidRPr="008C1F3E" w:rsidDel="00865C7C">
                  <w:rPr>
                    <w:rFonts w:eastAsia="Times New Roman" w:cs="Arial"/>
                    <w:sz w:val="14"/>
                    <w:szCs w:val="14"/>
                    <w:lang w:eastAsia="es-SV"/>
                    <w:rPrChange w:id="16958" w:author="Nery de Leiva [2]" w:date="2023-01-04T12:07:00Z">
                      <w:rPr>
                        <w:rFonts w:eastAsia="Times New Roman" w:cs="Arial"/>
                        <w:sz w:val="16"/>
                        <w:szCs w:val="16"/>
                        <w:lang w:eastAsia="es-SV"/>
                      </w:rPr>
                    </w:rPrChange>
                  </w:rPr>
                  <w:delText>10212018</w:delText>
                </w:r>
              </w:del>
            </w:ins>
            <w:ins w:id="16959" w:author="Dinora Gomez Perez" w:date="2023-01-18T08:11:00Z">
              <w:r w:rsidR="00865C7C">
                <w:rPr>
                  <w:rFonts w:eastAsia="Times New Roman" w:cs="Arial"/>
                  <w:sz w:val="14"/>
                  <w:szCs w:val="14"/>
                  <w:lang w:eastAsia="es-SV"/>
                </w:rPr>
                <w:t xml:space="preserve">--- </w:t>
              </w:r>
            </w:ins>
            <w:ins w:id="16960" w:author="Nery de Leiva [2]" w:date="2023-01-04T11:24:00Z">
              <w:r w:rsidRPr="008C1F3E">
                <w:rPr>
                  <w:rFonts w:eastAsia="Times New Roman" w:cs="Arial"/>
                  <w:sz w:val="14"/>
                  <w:szCs w:val="14"/>
                  <w:lang w:eastAsia="es-SV"/>
                  <w:rPrChange w:id="1696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696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963" w:author="Nery de Leiva [2]" w:date="2023-01-04T11:24:00Z"/>
                <w:rFonts w:eastAsia="Times New Roman" w:cs="Arial"/>
                <w:sz w:val="14"/>
                <w:szCs w:val="14"/>
                <w:lang w:eastAsia="es-SV"/>
                <w:rPrChange w:id="16964" w:author="Nery de Leiva [2]" w:date="2023-01-04T12:07:00Z">
                  <w:rPr>
                    <w:ins w:id="16965" w:author="Nery de Leiva [2]" w:date="2023-01-04T11:24:00Z"/>
                    <w:rFonts w:eastAsia="Times New Roman" w:cs="Arial"/>
                    <w:sz w:val="16"/>
                    <w:szCs w:val="16"/>
                    <w:lang w:eastAsia="es-SV"/>
                  </w:rPr>
                </w:rPrChange>
              </w:rPr>
              <w:pPrChange w:id="16966" w:author="Nery de Leiva [2]" w:date="2023-01-04T12:08:00Z">
                <w:pPr>
                  <w:jc w:val="center"/>
                </w:pPr>
              </w:pPrChange>
            </w:pPr>
            <w:ins w:id="16967" w:author="Nery de Leiva [2]" w:date="2023-01-04T11:24:00Z">
              <w:r w:rsidRPr="008C1F3E">
                <w:rPr>
                  <w:rFonts w:eastAsia="Times New Roman" w:cs="Arial"/>
                  <w:sz w:val="14"/>
                  <w:szCs w:val="14"/>
                  <w:lang w:eastAsia="es-SV"/>
                  <w:rPrChange w:id="16968" w:author="Nery de Leiva [2]" w:date="2023-01-04T12:07:00Z">
                    <w:rPr>
                      <w:rFonts w:eastAsia="Times New Roman" w:cs="Arial"/>
                      <w:sz w:val="16"/>
                      <w:szCs w:val="16"/>
                      <w:lang w:eastAsia="es-SV"/>
                    </w:rPr>
                  </w:rPrChange>
                </w:rPr>
                <w:t>103.704697</w:t>
              </w:r>
            </w:ins>
          </w:p>
        </w:tc>
      </w:tr>
      <w:tr w:rsidR="009F050E" w:rsidRPr="00E77C97" w:rsidTr="008C1F3E">
        <w:trPr>
          <w:trHeight w:val="20"/>
          <w:ins w:id="16969" w:author="Nery de Leiva [2]" w:date="2023-01-04T11:24:00Z"/>
          <w:trPrChange w:id="1697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697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972" w:author="Nery de Leiva [2]" w:date="2023-01-04T11:24:00Z"/>
                <w:rFonts w:eastAsia="Times New Roman" w:cs="Arial"/>
                <w:sz w:val="14"/>
                <w:szCs w:val="14"/>
                <w:lang w:eastAsia="es-SV"/>
                <w:rPrChange w:id="16973" w:author="Nery de Leiva [2]" w:date="2023-01-04T12:07:00Z">
                  <w:rPr>
                    <w:ins w:id="16974" w:author="Nery de Leiva [2]" w:date="2023-01-04T11:24:00Z"/>
                    <w:rFonts w:eastAsia="Times New Roman" w:cs="Arial"/>
                    <w:sz w:val="16"/>
                    <w:szCs w:val="16"/>
                    <w:lang w:eastAsia="es-SV"/>
                  </w:rPr>
                </w:rPrChange>
              </w:rPr>
              <w:pPrChange w:id="1697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697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977" w:author="Nery de Leiva [2]" w:date="2023-01-04T11:24:00Z"/>
                <w:rFonts w:eastAsia="Times New Roman" w:cs="Arial"/>
                <w:sz w:val="14"/>
                <w:szCs w:val="14"/>
                <w:lang w:eastAsia="es-SV"/>
                <w:rPrChange w:id="16978" w:author="Nery de Leiva [2]" w:date="2023-01-04T12:07:00Z">
                  <w:rPr>
                    <w:ins w:id="16979" w:author="Nery de Leiva [2]" w:date="2023-01-04T11:24:00Z"/>
                    <w:rFonts w:eastAsia="Times New Roman" w:cs="Arial"/>
                    <w:sz w:val="16"/>
                    <w:szCs w:val="16"/>
                    <w:lang w:eastAsia="es-SV"/>
                  </w:rPr>
                </w:rPrChange>
              </w:rPr>
              <w:pPrChange w:id="1698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698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982" w:author="Nery de Leiva [2]" w:date="2023-01-04T11:24:00Z"/>
                <w:rFonts w:eastAsia="Times New Roman" w:cs="Arial"/>
                <w:sz w:val="14"/>
                <w:szCs w:val="14"/>
                <w:lang w:eastAsia="es-SV"/>
                <w:rPrChange w:id="16983" w:author="Nery de Leiva [2]" w:date="2023-01-04T12:07:00Z">
                  <w:rPr>
                    <w:ins w:id="16984" w:author="Nery de Leiva [2]" w:date="2023-01-04T11:24:00Z"/>
                    <w:rFonts w:eastAsia="Times New Roman" w:cs="Arial"/>
                    <w:sz w:val="16"/>
                    <w:szCs w:val="16"/>
                    <w:lang w:eastAsia="es-SV"/>
                  </w:rPr>
                </w:rPrChange>
              </w:rPr>
              <w:pPrChange w:id="1698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698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6987" w:author="Nery de Leiva [2]" w:date="2023-01-04T11:24:00Z"/>
                <w:rFonts w:eastAsia="Times New Roman" w:cs="Arial"/>
                <w:sz w:val="14"/>
                <w:szCs w:val="14"/>
                <w:lang w:eastAsia="es-SV"/>
                <w:rPrChange w:id="16988" w:author="Nery de Leiva [2]" w:date="2023-01-04T12:07:00Z">
                  <w:rPr>
                    <w:ins w:id="16989" w:author="Nery de Leiva [2]" w:date="2023-01-04T11:24:00Z"/>
                    <w:rFonts w:eastAsia="Times New Roman" w:cs="Arial"/>
                    <w:sz w:val="16"/>
                    <w:szCs w:val="16"/>
                    <w:lang w:eastAsia="es-SV"/>
                  </w:rPr>
                </w:rPrChange>
              </w:rPr>
              <w:pPrChange w:id="1699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699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992" w:author="Nery de Leiva [2]" w:date="2023-01-04T11:24:00Z"/>
                <w:rFonts w:eastAsia="Times New Roman" w:cs="Arial"/>
                <w:sz w:val="14"/>
                <w:szCs w:val="14"/>
                <w:lang w:eastAsia="es-SV"/>
                <w:rPrChange w:id="16993" w:author="Nery de Leiva [2]" w:date="2023-01-04T12:07:00Z">
                  <w:rPr>
                    <w:ins w:id="16994" w:author="Nery de Leiva [2]" w:date="2023-01-04T11:24:00Z"/>
                    <w:rFonts w:eastAsia="Times New Roman" w:cs="Arial"/>
                    <w:sz w:val="16"/>
                    <w:szCs w:val="16"/>
                    <w:lang w:eastAsia="es-SV"/>
                  </w:rPr>
                </w:rPrChange>
              </w:rPr>
              <w:pPrChange w:id="16995" w:author="Nery de Leiva [2]" w:date="2023-01-04T12:08:00Z">
                <w:pPr>
                  <w:jc w:val="center"/>
                </w:pPr>
              </w:pPrChange>
            </w:pPr>
            <w:ins w:id="16996" w:author="Nery de Leiva [2]" w:date="2023-01-04T11:24:00Z">
              <w:r w:rsidRPr="008C1F3E">
                <w:rPr>
                  <w:rFonts w:eastAsia="Times New Roman" w:cs="Arial"/>
                  <w:sz w:val="14"/>
                  <w:szCs w:val="14"/>
                  <w:lang w:eastAsia="es-SV"/>
                  <w:rPrChange w:id="16997" w:author="Nery de Leiva [2]" w:date="2023-01-04T12:07:00Z">
                    <w:rPr>
                      <w:rFonts w:eastAsia="Times New Roman" w:cs="Arial"/>
                      <w:sz w:val="16"/>
                      <w:szCs w:val="16"/>
                      <w:lang w:eastAsia="es-SV"/>
                    </w:rPr>
                  </w:rPrChange>
                </w:rPr>
                <w:t>PORCIÓN A-3</w:t>
              </w:r>
            </w:ins>
          </w:p>
        </w:tc>
        <w:tc>
          <w:tcPr>
            <w:tcW w:w="1579" w:type="dxa"/>
            <w:tcBorders>
              <w:top w:val="nil"/>
              <w:left w:val="nil"/>
              <w:bottom w:val="single" w:sz="4" w:space="0" w:color="auto"/>
              <w:right w:val="single" w:sz="4" w:space="0" w:color="auto"/>
            </w:tcBorders>
            <w:shd w:val="clear" w:color="auto" w:fill="auto"/>
            <w:noWrap/>
            <w:vAlign w:val="center"/>
            <w:hideMark/>
            <w:tcPrChange w:id="1699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6999" w:author="Nery de Leiva [2]" w:date="2023-01-04T11:24:00Z"/>
                <w:rFonts w:eastAsia="Times New Roman" w:cs="Arial"/>
                <w:sz w:val="14"/>
                <w:szCs w:val="14"/>
                <w:lang w:eastAsia="es-SV"/>
                <w:rPrChange w:id="17000" w:author="Nery de Leiva [2]" w:date="2023-01-04T12:07:00Z">
                  <w:rPr>
                    <w:ins w:id="17001" w:author="Nery de Leiva [2]" w:date="2023-01-04T11:24:00Z"/>
                    <w:rFonts w:eastAsia="Times New Roman" w:cs="Arial"/>
                    <w:sz w:val="16"/>
                    <w:szCs w:val="16"/>
                    <w:lang w:eastAsia="es-SV"/>
                  </w:rPr>
                </w:rPrChange>
              </w:rPr>
              <w:pPrChange w:id="17002" w:author="Nery de Leiva [2]" w:date="2023-01-04T12:08:00Z">
                <w:pPr>
                  <w:jc w:val="center"/>
                </w:pPr>
              </w:pPrChange>
            </w:pPr>
            <w:ins w:id="17003" w:author="Nery de Leiva [2]" w:date="2023-01-04T11:24:00Z">
              <w:del w:id="17004" w:author="Dinora Gomez Perez" w:date="2023-01-18T08:11:00Z">
                <w:r w:rsidRPr="008C1F3E" w:rsidDel="00865C7C">
                  <w:rPr>
                    <w:rFonts w:eastAsia="Times New Roman" w:cs="Arial"/>
                    <w:sz w:val="14"/>
                    <w:szCs w:val="14"/>
                    <w:lang w:eastAsia="es-SV"/>
                    <w:rPrChange w:id="17005" w:author="Nery de Leiva [2]" w:date="2023-01-04T12:07:00Z">
                      <w:rPr>
                        <w:rFonts w:eastAsia="Times New Roman" w:cs="Arial"/>
                        <w:sz w:val="16"/>
                        <w:szCs w:val="16"/>
                        <w:lang w:eastAsia="es-SV"/>
                      </w:rPr>
                    </w:rPrChange>
                  </w:rPr>
                  <w:delText>10212019</w:delText>
                </w:r>
              </w:del>
            </w:ins>
            <w:ins w:id="17006" w:author="Dinora Gomez Perez" w:date="2023-01-18T08:11:00Z">
              <w:r w:rsidR="00865C7C">
                <w:rPr>
                  <w:rFonts w:eastAsia="Times New Roman" w:cs="Arial"/>
                  <w:sz w:val="14"/>
                  <w:szCs w:val="14"/>
                  <w:lang w:eastAsia="es-SV"/>
                </w:rPr>
                <w:t xml:space="preserve">--- </w:t>
              </w:r>
            </w:ins>
            <w:ins w:id="17007" w:author="Nery de Leiva [2]" w:date="2023-01-04T11:24:00Z">
              <w:r w:rsidRPr="008C1F3E">
                <w:rPr>
                  <w:rFonts w:eastAsia="Times New Roman" w:cs="Arial"/>
                  <w:sz w:val="14"/>
                  <w:szCs w:val="14"/>
                  <w:lang w:eastAsia="es-SV"/>
                  <w:rPrChange w:id="1700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00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010" w:author="Nery de Leiva [2]" w:date="2023-01-04T11:24:00Z"/>
                <w:rFonts w:eastAsia="Times New Roman" w:cs="Arial"/>
                <w:sz w:val="14"/>
                <w:szCs w:val="14"/>
                <w:lang w:eastAsia="es-SV"/>
                <w:rPrChange w:id="17011" w:author="Nery de Leiva [2]" w:date="2023-01-04T12:07:00Z">
                  <w:rPr>
                    <w:ins w:id="17012" w:author="Nery de Leiva [2]" w:date="2023-01-04T11:24:00Z"/>
                    <w:rFonts w:eastAsia="Times New Roman" w:cs="Arial"/>
                    <w:sz w:val="16"/>
                    <w:szCs w:val="16"/>
                    <w:lang w:eastAsia="es-SV"/>
                  </w:rPr>
                </w:rPrChange>
              </w:rPr>
              <w:pPrChange w:id="17013" w:author="Nery de Leiva [2]" w:date="2023-01-04T12:08:00Z">
                <w:pPr>
                  <w:jc w:val="center"/>
                </w:pPr>
              </w:pPrChange>
            </w:pPr>
            <w:ins w:id="17014" w:author="Nery de Leiva [2]" w:date="2023-01-04T11:24:00Z">
              <w:r w:rsidRPr="008C1F3E">
                <w:rPr>
                  <w:rFonts w:eastAsia="Times New Roman" w:cs="Arial"/>
                  <w:sz w:val="14"/>
                  <w:szCs w:val="14"/>
                  <w:lang w:eastAsia="es-SV"/>
                  <w:rPrChange w:id="17015" w:author="Nery de Leiva [2]" w:date="2023-01-04T12:07:00Z">
                    <w:rPr>
                      <w:rFonts w:eastAsia="Times New Roman" w:cs="Arial"/>
                      <w:sz w:val="16"/>
                      <w:szCs w:val="16"/>
                      <w:lang w:eastAsia="es-SV"/>
                    </w:rPr>
                  </w:rPrChange>
                </w:rPr>
                <w:t>311.125156</w:t>
              </w:r>
            </w:ins>
          </w:p>
        </w:tc>
      </w:tr>
      <w:tr w:rsidR="009F050E" w:rsidRPr="00E77C97" w:rsidTr="008C1F3E">
        <w:trPr>
          <w:trHeight w:val="20"/>
          <w:ins w:id="17016" w:author="Nery de Leiva [2]" w:date="2023-01-04T11:24:00Z"/>
          <w:trPrChange w:id="1701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01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019" w:author="Nery de Leiva [2]" w:date="2023-01-04T11:24:00Z"/>
                <w:rFonts w:eastAsia="Times New Roman" w:cs="Arial"/>
                <w:sz w:val="14"/>
                <w:szCs w:val="14"/>
                <w:lang w:eastAsia="es-SV"/>
                <w:rPrChange w:id="17020" w:author="Nery de Leiva [2]" w:date="2023-01-04T12:07:00Z">
                  <w:rPr>
                    <w:ins w:id="17021" w:author="Nery de Leiva [2]" w:date="2023-01-04T11:24:00Z"/>
                    <w:rFonts w:eastAsia="Times New Roman" w:cs="Arial"/>
                    <w:sz w:val="16"/>
                    <w:szCs w:val="16"/>
                    <w:lang w:eastAsia="es-SV"/>
                  </w:rPr>
                </w:rPrChange>
              </w:rPr>
              <w:pPrChange w:id="1702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02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024" w:author="Nery de Leiva [2]" w:date="2023-01-04T11:24:00Z"/>
                <w:rFonts w:eastAsia="Times New Roman" w:cs="Arial"/>
                <w:sz w:val="14"/>
                <w:szCs w:val="14"/>
                <w:lang w:eastAsia="es-SV"/>
                <w:rPrChange w:id="17025" w:author="Nery de Leiva [2]" w:date="2023-01-04T12:07:00Z">
                  <w:rPr>
                    <w:ins w:id="17026" w:author="Nery de Leiva [2]" w:date="2023-01-04T11:24:00Z"/>
                    <w:rFonts w:eastAsia="Times New Roman" w:cs="Arial"/>
                    <w:sz w:val="16"/>
                    <w:szCs w:val="16"/>
                    <w:lang w:eastAsia="es-SV"/>
                  </w:rPr>
                </w:rPrChange>
              </w:rPr>
              <w:pPrChange w:id="1702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02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029" w:author="Nery de Leiva [2]" w:date="2023-01-04T11:24:00Z"/>
                <w:rFonts w:eastAsia="Times New Roman" w:cs="Arial"/>
                <w:sz w:val="14"/>
                <w:szCs w:val="14"/>
                <w:lang w:eastAsia="es-SV"/>
                <w:rPrChange w:id="17030" w:author="Nery de Leiva [2]" w:date="2023-01-04T12:07:00Z">
                  <w:rPr>
                    <w:ins w:id="17031" w:author="Nery de Leiva [2]" w:date="2023-01-04T11:24:00Z"/>
                    <w:rFonts w:eastAsia="Times New Roman" w:cs="Arial"/>
                    <w:sz w:val="16"/>
                    <w:szCs w:val="16"/>
                    <w:lang w:eastAsia="es-SV"/>
                  </w:rPr>
                </w:rPrChange>
              </w:rPr>
              <w:pPrChange w:id="1703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03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034" w:author="Nery de Leiva [2]" w:date="2023-01-04T11:24:00Z"/>
                <w:rFonts w:eastAsia="Times New Roman" w:cs="Arial"/>
                <w:sz w:val="14"/>
                <w:szCs w:val="14"/>
                <w:lang w:eastAsia="es-SV"/>
                <w:rPrChange w:id="17035" w:author="Nery de Leiva [2]" w:date="2023-01-04T12:07:00Z">
                  <w:rPr>
                    <w:ins w:id="17036" w:author="Nery de Leiva [2]" w:date="2023-01-04T11:24:00Z"/>
                    <w:rFonts w:eastAsia="Times New Roman" w:cs="Arial"/>
                    <w:sz w:val="16"/>
                    <w:szCs w:val="16"/>
                    <w:lang w:eastAsia="es-SV"/>
                  </w:rPr>
                </w:rPrChange>
              </w:rPr>
              <w:pPrChange w:id="1703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703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7039" w:author="Nery de Leiva [2]" w:date="2023-01-04T11:24:00Z"/>
                <w:rFonts w:eastAsia="Times New Roman" w:cs="Arial"/>
                <w:sz w:val="14"/>
                <w:szCs w:val="14"/>
                <w:lang w:eastAsia="es-SV"/>
                <w:rPrChange w:id="17040" w:author="Nery de Leiva [2]" w:date="2023-01-04T12:07:00Z">
                  <w:rPr>
                    <w:ins w:id="17041" w:author="Nery de Leiva [2]" w:date="2023-01-04T11:24:00Z"/>
                    <w:rFonts w:eastAsia="Times New Roman" w:cs="Arial"/>
                    <w:sz w:val="16"/>
                    <w:szCs w:val="16"/>
                    <w:lang w:eastAsia="es-SV"/>
                  </w:rPr>
                </w:rPrChange>
              </w:rPr>
              <w:pPrChange w:id="17042" w:author="Nery de Leiva [2]" w:date="2023-01-04T12:08:00Z">
                <w:pPr>
                  <w:jc w:val="right"/>
                </w:pPr>
              </w:pPrChange>
            </w:pPr>
            <w:ins w:id="17043" w:author="Nery de Leiva [2]" w:date="2023-01-04T11:24:00Z">
              <w:r w:rsidRPr="008C1F3E">
                <w:rPr>
                  <w:rFonts w:eastAsia="Times New Roman" w:cs="Arial"/>
                  <w:sz w:val="14"/>
                  <w:szCs w:val="14"/>
                  <w:lang w:eastAsia="es-SV"/>
                  <w:rPrChange w:id="17044"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704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046" w:author="Nery de Leiva [2]" w:date="2023-01-04T11:24:00Z"/>
                <w:rFonts w:eastAsia="Times New Roman" w:cs="Arial"/>
                <w:sz w:val="14"/>
                <w:szCs w:val="14"/>
                <w:lang w:eastAsia="es-SV"/>
                <w:rPrChange w:id="17047" w:author="Nery de Leiva [2]" w:date="2023-01-04T12:07:00Z">
                  <w:rPr>
                    <w:ins w:id="17048" w:author="Nery de Leiva [2]" w:date="2023-01-04T11:24:00Z"/>
                    <w:rFonts w:eastAsia="Times New Roman" w:cs="Arial"/>
                    <w:sz w:val="16"/>
                    <w:szCs w:val="16"/>
                    <w:lang w:eastAsia="es-SV"/>
                  </w:rPr>
                </w:rPrChange>
              </w:rPr>
              <w:pPrChange w:id="17049" w:author="Nery de Leiva [2]" w:date="2023-01-04T12:08:00Z">
                <w:pPr>
                  <w:jc w:val="center"/>
                </w:pPr>
              </w:pPrChange>
            </w:pPr>
            <w:ins w:id="17050" w:author="Nery de Leiva [2]" w:date="2023-01-04T11:24:00Z">
              <w:r w:rsidRPr="008C1F3E">
                <w:rPr>
                  <w:rFonts w:eastAsia="Times New Roman" w:cs="Arial"/>
                  <w:sz w:val="14"/>
                  <w:szCs w:val="14"/>
                  <w:lang w:eastAsia="es-SV"/>
                  <w:rPrChange w:id="17051" w:author="Nery de Leiva [2]" w:date="2023-01-04T12:07:00Z">
                    <w:rPr>
                      <w:rFonts w:eastAsia="Times New Roman" w:cs="Arial"/>
                      <w:sz w:val="16"/>
                      <w:szCs w:val="16"/>
                      <w:lang w:eastAsia="es-SV"/>
                    </w:rPr>
                  </w:rPrChange>
                </w:rPr>
                <w:t>644.759351</w:t>
              </w:r>
            </w:ins>
          </w:p>
        </w:tc>
      </w:tr>
      <w:tr w:rsidR="009F050E" w:rsidRPr="00E77C97" w:rsidTr="008C1F3E">
        <w:trPr>
          <w:trHeight w:val="20"/>
          <w:ins w:id="17052" w:author="Nery de Leiva [2]" w:date="2023-01-04T11:24:00Z"/>
          <w:trPrChange w:id="1705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7054"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055" w:author="Nery de Leiva [2]" w:date="2023-01-04T11:24:00Z"/>
                <w:rFonts w:eastAsia="Times New Roman" w:cs="Arial"/>
                <w:sz w:val="14"/>
                <w:szCs w:val="14"/>
                <w:lang w:eastAsia="es-SV"/>
                <w:rPrChange w:id="17056" w:author="Nery de Leiva [2]" w:date="2023-01-04T12:07:00Z">
                  <w:rPr>
                    <w:ins w:id="17057" w:author="Nery de Leiva [2]" w:date="2023-01-04T11:24:00Z"/>
                    <w:rFonts w:eastAsia="Times New Roman" w:cs="Arial"/>
                    <w:sz w:val="16"/>
                    <w:szCs w:val="16"/>
                    <w:lang w:eastAsia="es-SV"/>
                  </w:rPr>
                </w:rPrChange>
              </w:rPr>
              <w:pPrChange w:id="17058" w:author="Nery de Leiva [2]" w:date="2023-01-04T12:08:00Z">
                <w:pPr>
                  <w:jc w:val="center"/>
                </w:pPr>
              </w:pPrChange>
            </w:pPr>
            <w:ins w:id="17059" w:author="Nery de Leiva [2]" w:date="2023-01-04T11:24:00Z">
              <w:r w:rsidRPr="008C1F3E">
                <w:rPr>
                  <w:rFonts w:eastAsia="Times New Roman" w:cs="Arial"/>
                  <w:sz w:val="14"/>
                  <w:szCs w:val="14"/>
                  <w:lang w:eastAsia="es-SV"/>
                  <w:rPrChange w:id="17060" w:author="Nery de Leiva [2]" w:date="2023-01-04T12:07:00Z">
                    <w:rPr>
                      <w:rFonts w:eastAsia="Times New Roman" w:cs="Arial"/>
                      <w:sz w:val="16"/>
                      <w:szCs w:val="16"/>
                      <w:lang w:eastAsia="es-SV"/>
                    </w:rPr>
                  </w:rPrChange>
                </w:rPr>
                <w:t>84</w:t>
              </w:r>
            </w:ins>
          </w:p>
        </w:tc>
        <w:tc>
          <w:tcPr>
            <w:tcW w:w="1813" w:type="dxa"/>
            <w:tcBorders>
              <w:top w:val="nil"/>
              <w:left w:val="nil"/>
              <w:bottom w:val="single" w:sz="4" w:space="0" w:color="auto"/>
              <w:right w:val="single" w:sz="4" w:space="0" w:color="auto"/>
            </w:tcBorders>
            <w:shd w:val="clear" w:color="auto" w:fill="auto"/>
            <w:noWrap/>
            <w:vAlign w:val="center"/>
            <w:hideMark/>
            <w:tcPrChange w:id="17061"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7062" w:author="Nery de Leiva [2]" w:date="2023-01-04T11:24:00Z"/>
                <w:rFonts w:eastAsia="Times New Roman" w:cs="Arial"/>
                <w:sz w:val="14"/>
                <w:szCs w:val="14"/>
                <w:lang w:eastAsia="es-SV"/>
                <w:rPrChange w:id="17063" w:author="Nery de Leiva [2]" w:date="2023-01-04T12:07:00Z">
                  <w:rPr>
                    <w:ins w:id="17064" w:author="Nery de Leiva [2]" w:date="2023-01-04T11:24:00Z"/>
                    <w:rFonts w:eastAsia="Times New Roman" w:cs="Arial"/>
                    <w:sz w:val="16"/>
                    <w:szCs w:val="16"/>
                    <w:lang w:eastAsia="es-SV"/>
                  </w:rPr>
                </w:rPrChange>
              </w:rPr>
              <w:pPrChange w:id="17065" w:author="Nery de Leiva [2]" w:date="2023-01-04T12:08:00Z">
                <w:pPr/>
              </w:pPrChange>
            </w:pPr>
            <w:ins w:id="17066" w:author="Nery de Leiva [2]" w:date="2023-01-04T11:24:00Z">
              <w:r w:rsidRPr="008C1F3E">
                <w:rPr>
                  <w:rFonts w:eastAsia="Times New Roman" w:cs="Arial"/>
                  <w:sz w:val="14"/>
                  <w:szCs w:val="14"/>
                  <w:lang w:eastAsia="es-SV"/>
                  <w:rPrChange w:id="17067" w:author="Nery de Leiva [2]" w:date="2023-01-04T12:07:00Z">
                    <w:rPr>
                      <w:rFonts w:eastAsia="Times New Roman" w:cs="Arial"/>
                      <w:sz w:val="16"/>
                      <w:szCs w:val="16"/>
                      <w:lang w:eastAsia="es-SV"/>
                    </w:rPr>
                  </w:rPrChange>
                </w:rPr>
                <w:t>LOMAS DE SAN JUAN</w:t>
              </w:r>
            </w:ins>
          </w:p>
        </w:tc>
        <w:tc>
          <w:tcPr>
            <w:tcW w:w="1420" w:type="dxa"/>
            <w:tcBorders>
              <w:top w:val="nil"/>
              <w:left w:val="nil"/>
              <w:bottom w:val="single" w:sz="4" w:space="0" w:color="auto"/>
              <w:right w:val="single" w:sz="4" w:space="0" w:color="auto"/>
            </w:tcBorders>
            <w:shd w:val="clear" w:color="auto" w:fill="auto"/>
            <w:noWrap/>
            <w:vAlign w:val="center"/>
            <w:hideMark/>
            <w:tcPrChange w:id="1706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069" w:author="Nery de Leiva [2]" w:date="2023-01-04T11:24:00Z"/>
                <w:rFonts w:eastAsia="Times New Roman" w:cs="Arial"/>
                <w:sz w:val="14"/>
                <w:szCs w:val="14"/>
                <w:lang w:eastAsia="es-SV"/>
                <w:rPrChange w:id="17070" w:author="Nery de Leiva [2]" w:date="2023-01-04T12:07:00Z">
                  <w:rPr>
                    <w:ins w:id="17071" w:author="Nery de Leiva [2]" w:date="2023-01-04T11:24:00Z"/>
                    <w:rFonts w:eastAsia="Times New Roman" w:cs="Arial"/>
                    <w:sz w:val="16"/>
                    <w:szCs w:val="16"/>
                    <w:lang w:eastAsia="es-SV"/>
                  </w:rPr>
                </w:rPrChange>
              </w:rPr>
              <w:pPrChange w:id="17072" w:author="Nery de Leiva [2]" w:date="2023-01-04T12:08:00Z">
                <w:pPr>
                  <w:jc w:val="center"/>
                </w:pPr>
              </w:pPrChange>
            </w:pPr>
            <w:proofErr w:type="spellStart"/>
            <w:ins w:id="17073" w:author="Nery de Leiva [2]" w:date="2023-01-04T11:24:00Z">
              <w:r w:rsidRPr="008C1F3E">
                <w:rPr>
                  <w:rFonts w:eastAsia="Times New Roman" w:cs="Arial"/>
                  <w:sz w:val="14"/>
                  <w:szCs w:val="14"/>
                  <w:lang w:eastAsia="es-SV"/>
                  <w:rPrChange w:id="17074" w:author="Nery de Leiva [2]" w:date="2023-01-04T12:07:00Z">
                    <w:rPr>
                      <w:rFonts w:eastAsia="Times New Roman" w:cs="Arial"/>
                      <w:sz w:val="16"/>
                      <w:szCs w:val="16"/>
                      <w:lang w:eastAsia="es-SV"/>
                    </w:rPr>
                  </w:rPrChange>
                </w:rPr>
                <w:t>Metapán</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1707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076" w:author="Nery de Leiva [2]" w:date="2023-01-04T11:24:00Z"/>
                <w:rFonts w:eastAsia="Times New Roman" w:cs="Arial"/>
                <w:sz w:val="14"/>
                <w:szCs w:val="14"/>
                <w:lang w:eastAsia="es-SV"/>
                <w:rPrChange w:id="17077" w:author="Nery de Leiva [2]" w:date="2023-01-04T12:07:00Z">
                  <w:rPr>
                    <w:ins w:id="17078" w:author="Nery de Leiva [2]" w:date="2023-01-04T11:24:00Z"/>
                    <w:rFonts w:eastAsia="Times New Roman" w:cs="Arial"/>
                    <w:sz w:val="16"/>
                    <w:szCs w:val="16"/>
                    <w:lang w:eastAsia="es-SV"/>
                  </w:rPr>
                </w:rPrChange>
              </w:rPr>
              <w:pPrChange w:id="17079" w:author="Nery de Leiva [2]" w:date="2023-01-04T12:08:00Z">
                <w:pPr>
                  <w:jc w:val="center"/>
                </w:pPr>
              </w:pPrChange>
            </w:pPr>
            <w:ins w:id="17080" w:author="Nery de Leiva [2]" w:date="2023-01-04T11:24:00Z">
              <w:r w:rsidRPr="008C1F3E">
                <w:rPr>
                  <w:rFonts w:eastAsia="Times New Roman" w:cs="Arial"/>
                  <w:sz w:val="14"/>
                  <w:szCs w:val="14"/>
                  <w:lang w:eastAsia="es-SV"/>
                  <w:rPrChange w:id="17081" w:author="Nery de Leiva [2]" w:date="2023-01-04T12:07:00Z">
                    <w:rPr>
                      <w:rFonts w:eastAsia="Times New Roman" w:cs="Arial"/>
                      <w:sz w:val="16"/>
                      <w:szCs w:val="16"/>
                      <w:lang w:eastAsia="es-SV"/>
                    </w:rPr>
                  </w:rPrChange>
                </w:rPr>
                <w:t>Santa Ana</w:t>
              </w:r>
            </w:ins>
          </w:p>
        </w:tc>
        <w:tc>
          <w:tcPr>
            <w:tcW w:w="2101" w:type="dxa"/>
            <w:tcBorders>
              <w:top w:val="nil"/>
              <w:left w:val="nil"/>
              <w:bottom w:val="single" w:sz="4" w:space="0" w:color="auto"/>
              <w:right w:val="single" w:sz="4" w:space="0" w:color="auto"/>
            </w:tcBorders>
            <w:shd w:val="clear" w:color="auto" w:fill="auto"/>
            <w:noWrap/>
            <w:vAlign w:val="center"/>
            <w:hideMark/>
            <w:tcPrChange w:id="1708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083" w:author="Nery de Leiva [2]" w:date="2023-01-04T11:24:00Z"/>
                <w:rFonts w:eastAsia="Times New Roman" w:cs="Arial"/>
                <w:sz w:val="14"/>
                <w:szCs w:val="14"/>
                <w:lang w:eastAsia="es-SV"/>
                <w:rPrChange w:id="17084" w:author="Nery de Leiva [2]" w:date="2023-01-04T12:07:00Z">
                  <w:rPr>
                    <w:ins w:id="17085" w:author="Nery de Leiva [2]" w:date="2023-01-04T11:24:00Z"/>
                    <w:rFonts w:eastAsia="Times New Roman" w:cs="Arial"/>
                    <w:sz w:val="16"/>
                    <w:szCs w:val="16"/>
                    <w:lang w:eastAsia="es-SV"/>
                  </w:rPr>
                </w:rPrChange>
              </w:rPr>
              <w:pPrChange w:id="17086" w:author="Nery de Leiva [2]" w:date="2023-01-04T12:08:00Z">
                <w:pPr>
                  <w:jc w:val="center"/>
                </w:pPr>
              </w:pPrChange>
            </w:pPr>
            <w:ins w:id="17087" w:author="Nery de Leiva [2]" w:date="2023-01-04T11:24:00Z">
              <w:r w:rsidRPr="008C1F3E">
                <w:rPr>
                  <w:rFonts w:eastAsia="Times New Roman" w:cs="Arial"/>
                  <w:sz w:val="14"/>
                  <w:szCs w:val="14"/>
                  <w:lang w:eastAsia="es-SV"/>
                  <w:rPrChange w:id="17088"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1708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090" w:author="Nery de Leiva [2]" w:date="2023-01-04T11:24:00Z"/>
                <w:rFonts w:eastAsia="Times New Roman" w:cs="Arial"/>
                <w:color w:val="000000"/>
                <w:sz w:val="14"/>
                <w:szCs w:val="14"/>
                <w:lang w:eastAsia="es-SV"/>
                <w:rPrChange w:id="17091" w:author="Nery de Leiva [2]" w:date="2023-01-04T12:07:00Z">
                  <w:rPr>
                    <w:ins w:id="17092" w:author="Nery de Leiva [2]" w:date="2023-01-04T11:24:00Z"/>
                    <w:rFonts w:eastAsia="Times New Roman" w:cs="Arial"/>
                    <w:color w:val="000000"/>
                    <w:sz w:val="16"/>
                    <w:szCs w:val="16"/>
                    <w:lang w:eastAsia="es-SV"/>
                  </w:rPr>
                </w:rPrChange>
              </w:rPr>
              <w:pPrChange w:id="17093" w:author="Nery de Leiva [2]" w:date="2023-01-04T12:08:00Z">
                <w:pPr>
                  <w:jc w:val="center"/>
                </w:pPr>
              </w:pPrChange>
            </w:pPr>
            <w:ins w:id="17094" w:author="Nery de Leiva [2]" w:date="2023-01-04T11:24:00Z">
              <w:del w:id="17095" w:author="Dinora Gomez Perez" w:date="2023-01-18T08:11:00Z">
                <w:r w:rsidRPr="008C1F3E" w:rsidDel="00865C7C">
                  <w:rPr>
                    <w:rFonts w:eastAsia="Times New Roman" w:cs="Arial"/>
                    <w:color w:val="000000"/>
                    <w:sz w:val="14"/>
                    <w:szCs w:val="14"/>
                    <w:lang w:eastAsia="es-SV"/>
                    <w:rPrChange w:id="17096" w:author="Nery de Leiva [2]" w:date="2023-01-04T12:07:00Z">
                      <w:rPr>
                        <w:rFonts w:eastAsia="Times New Roman" w:cs="Arial"/>
                        <w:color w:val="000000"/>
                        <w:sz w:val="16"/>
                        <w:szCs w:val="16"/>
                        <w:lang w:eastAsia="es-SV"/>
                      </w:rPr>
                    </w:rPrChange>
                  </w:rPr>
                  <w:delText>20108976</w:delText>
                </w:r>
              </w:del>
            </w:ins>
            <w:ins w:id="17097" w:author="Dinora Gomez Perez" w:date="2023-01-18T08:11:00Z">
              <w:r w:rsidR="00865C7C">
                <w:rPr>
                  <w:rFonts w:eastAsia="Times New Roman" w:cs="Arial"/>
                  <w:color w:val="000000"/>
                  <w:sz w:val="14"/>
                  <w:szCs w:val="14"/>
                  <w:lang w:eastAsia="es-SV"/>
                </w:rPr>
                <w:t xml:space="preserve">--- </w:t>
              </w:r>
            </w:ins>
            <w:ins w:id="17098" w:author="Nery de Leiva [2]" w:date="2023-01-04T11:24:00Z">
              <w:r w:rsidRPr="008C1F3E">
                <w:rPr>
                  <w:rFonts w:eastAsia="Times New Roman" w:cs="Arial"/>
                  <w:color w:val="000000"/>
                  <w:sz w:val="14"/>
                  <w:szCs w:val="14"/>
                  <w:lang w:eastAsia="es-SV"/>
                  <w:rPrChange w:id="17099"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10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101" w:author="Nery de Leiva [2]" w:date="2023-01-04T11:24:00Z"/>
                <w:rFonts w:eastAsia="Times New Roman" w:cs="Arial"/>
                <w:sz w:val="14"/>
                <w:szCs w:val="14"/>
                <w:lang w:eastAsia="es-SV"/>
                <w:rPrChange w:id="17102" w:author="Nery de Leiva [2]" w:date="2023-01-04T12:07:00Z">
                  <w:rPr>
                    <w:ins w:id="17103" w:author="Nery de Leiva [2]" w:date="2023-01-04T11:24:00Z"/>
                    <w:rFonts w:eastAsia="Times New Roman" w:cs="Arial"/>
                    <w:sz w:val="16"/>
                    <w:szCs w:val="16"/>
                    <w:lang w:eastAsia="es-SV"/>
                  </w:rPr>
                </w:rPrChange>
              </w:rPr>
              <w:pPrChange w:id="17104" w:author="Nery de Leiva [2]" w:date="2023-01-04T12:08:00Z">
                <w:pPr>
                  <w:jc w:val="center"/>
                </w:pPr>
              </w:pPrChange>
            </w:pPr>
            <w:ins w:id="17105" w:author="Nery de Leiva [2]" w:date="2023-01-04T11:24:00Z">
              <w:r w:rsidRPr="008C1F3E">
                <w:rPr>
                  <w:rFonts w:eastAsia="Times New Roman" w:cs="Arial"/>
                  <w:sz w:val="14"/>
                  <w:szCs w:val="14"/>
                  <w:lang w:eastAsia="es-SV"/>
                  <w:rPrChange w:id="17106" w:author="Nery de Leiva [2]" w:date="2023-01-04T12:07:00Z">
                    <w:rPr>
                      <w:rFonts w:eastAsia="Times New Roman" w:cs="Arial"/>
                      <w:sz w:val="16"/>
                      <w:szCs w:val="16"/>
                      <w:lang w:eastAsia="es-SV"/>
                    </w:rPr>
                  </w:rPrChange>
                </w:rPr>
                <w:t>113.438906</w:t>
              </w:r>
            </w:ins>
          </w:p>
        </w:tc>
      </w:tr>
      <w:tr w:rsidR="009F050E" w:rsidRPr="00E77C97" w:rsidTr="008C1F3E">
        <w:trPr>
          <w:trHeight w:val="20"/>
          <w:ins w:id="17107" w:author="Nery de Leiva [2]" w:date="2023-01-04T11:24:00Z"/>
          <w:trPrChange w:id="17108"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109"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110" w:author="Nery de Leiva [2]" w:date="2023-01-04T11:24:00Z"/>
                <w:rFonts w:eastAsia="Times New Roman" w:cs="Arial"/>
                <w:sz w:val="14"/>
                <w:szCs w:val="14"/>
                <w:lang w:eastAsia="es-SV"/>
                <w:rPrChange w:id="17111" w:author="Nery de Leiva [2]" w:date="2023-01-04T12:07:00Z">
                  <w:rPr>
                    <w:ins w:id="17112" w:author="Nery de Leiva [2]" w:date="2023-01-04T11:24:00Z"/>
                    <w:rFonts w:eastAsia="Times New Roman" w:cs="Arial"/>
                    <w:sz w:val="16"/>
                    <w:szCs w:val="16"/>
                    <w:lang w:eastAsia="es-SV"/>
                  </w:rPr>
                </w:rPrChange>
              </w:rPr>
              <w:pPrChange w:id="17113" w:author="Nery de Leiva [2]" w:date="2023-01-04T12:08:00Z">
                <w:pPr>
                  <w:jc w:val="center"/>
                </w:pPr>
              </w:pPrChange>
            </w:pPr>
            <w:ins w:id="17114" w:author="Nery de Leiva [2]" w:date="2023-01-04T11:24:00Z">
              <w:r w:rsidRPr="008C1F3E">
                <w:rPr>
                  <w:rFonts w:eastAsia="Times New Roman" w:cs="Arial"/>
                  <w:sz w:val="14"/>
                  <w:szCs w:val="14"/>
                  <w:lang w:eastAsia="es-SV"/>
                  <w:rPrChange w:id="17115" w:author="Nery de Leiva [2]" w:date="2023-01-04T12:07:00Z">
                    <w:rPr>
                      <w:rFonts w:eastAsia="Times New Roman" w:cs="Arial"/>
                      <w:sz w:val="16"/>
                      <w:szCs w:val="16"/>
                      <w:lang w:eastAsia="es-SV"/>
                    </w:rPr>
                  </w:rPrChange>
                </w:rPr>
                <w:t>85</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116"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7117" w:author="Nery de Leiva [2]" w:date="2023-01-04T11:24:00Z"/>
                <w:rFonts w:eastAsia="Times New Roman" w:cs="Arial"/>
                <w:sz w:val="14"/>
                <w:szCs w:val="14"/>
                <w:lang w:eastAsia="es-SV"/>
                <w:rPrChange w:id="17118" w:author="Nery de Leiva [2]" w:date="2023-01-04T12:07:00Z">
                  <w:rPr>
                    <w:ins w:id="17119" w:author="Nery de Leiva [2]" w:date="2023-01-04T11:24:00Z"/>
                    <w:rFonts w:eastAsia="Times New Roman" w:cs="Arial"/>
                    <w:sz w:val="16"/>
                    <w:szCs w:val="16"/>
                    <w:lang w:eastAsia="es-SV"/>
                  </w:rPr>
                </w:rPrChange>
              </w:rPr>
              <w:pPrChange w:id="17120" w:author="Nery de Leiva [2]" w:date="2023-01-04T12:08:00Z">
                <w:pPr/>
              </w:pPrChange>
            </w:pPr>
            <w:ins w:id="17121" w:author="Nery de Leiva [2]" w:date="2023-01-04T11:24:00Z">
              <w:r w:rsidRPr="008C1F3E">
                <w:rPr>
                  <w:rFonts w:eastAsia="Times New Roman" w:cs="Arial"/>
                  <w:sz w:val="14"/>
                  <w:szCs w:val="14"/>
                  <w:lang w:eastAsia="es-SV"/>
                  <w:rPrChange w:id="17122" w:author="Nery de Leiva [2]" w:date="2023-01-04T12:07:00Z">
                    <w:rPr>
                      <w:rFonts w:eastAsia="Times New Roman" w:cs="Arial"/>
                      <w:sz w:val="16"/>
                      <w:szCs w:val="16"/>
                      <w:lang w:eastAsia="es-SV"/>
                    </w:rPr>
                  </w:rPrChange>
                </w:rPr>
                <w:t>AGUA CALIENTE</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123"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124" w:author="Nery de Leiva [2]" w:date="2023-01-04T11:24:00Z"/>
                <w:rFonts w:eastAsia="Times New Roman" w:cs="Arial"/>
                <w:sz w:val="14"/>
                <w:szCs w:val="14"/>
                <w:lang w:eastAsia="es-SV"/>
                <w:rPrChange w:id="17125" w:author="Nery de Leiva [2]" w:date="2023-01-04T12:07:00Z">
                  <w:rPr>
                    <w:ins w:id="17126" w:author="Nery de Leiva [2]" w:date="2023-01-04T11:24:00Z"/>
                    <w:rFonts w:eastAsia="Times New Roman" w:cs="Arial"/>
                    <w:sz w:val="16"/>
                    <w:szCs w:val="16"/>
                    <w:lang w:eastAsia="es-SV"/>
                  </w:rPr>
                </w:rPrChange>
              </w:rPr>
              <w:pPrChange w:id="17127" w:author="Nery de Leiva [2]" w:date="2023-01-04T12:08:00Z">
                <w:pPr>
                  <w:jc w:val="center"/>
                </w:pPr>
              </w:pPrChange>
            </w:pPr>
            <w:proofErr w:type="spellStart"/>
            <w:ins w:id="17128" w:author="Nery de Leiva [2]" w:date="2023-01-04T11:24:00Z">
              <w:r w:rsidRPr="008C1F3E">
                <w:rPr>
                  <w:rFonts w:eastAsia="Times New Roman" w:cs="Arial"/>
                  <w:sz w:val="14"/>
                  <w:szCs w:val="14"/>
                  <w:lang w:eastAsia="es-SV"/>
                  <w:rPrChange w:id="17129" w:author="Nery de Leiva [2]" w:date="2023-01-04T12:07:00Z">
                    <w:rPr>
                      <w:rFonts w:eastAsia="Times New Roman" w:cs="Arial"/>
                      <w:sz w:val="16"/>
                      <w:szCs w:val="16"/>
                      <w:lang w:eastAsia="es-SV"/>
                    </w:rPr>
                  </w:rPrChange>
                </w:rPr>
                <w:t>Texistepeque</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130"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131" w:author="Nery de Leiva [2]" w:date="2023-01-04T11:24:00Z"/>
                <w:rFonts w:eastAsia="Times New Roman" w:cs="Arial"/>
                <w:sz w:val="14"/>
                <w:szCs w:val="14"/>
                <w:lang w:eastAsia="es-SV"/>
                <w:rPrChange w:id="17132" w:author="Nery de Leiva [2]" w:date="2023-01-04T12:07:00Z">
                  <w:rPr>
                    <w:ins w:id="17133" w:author="Nery de Leiva [2]" w:date="2023-01-04T11:24:00Z"/>
                    <w:rFonts w:eastAsia="Times New Roman" w:cs="Arial"/>
                    <w:sz w:val="16"/>
                    <w:szCs w:val="16"/>
                    <w:lang w:eastAsia="es-SV"/>
                  </w:rPr>
                </w:rPrChange>
              </w:rPr>
              <w:pPrChange w:id="17134" w:author="Nery de Leiva [2]" w:date="2023-01-04T12:08:00Z">
                <w:pPr>
                  <w:jc w:val="center"/>
                </w:pPr>
              </w:pPrChange>
            </w:pPr>
            <w:ins w:id="17135" w:author="Nery de Leiva [2]" w:date="2023-01-04T11:24:00Z">
              <w:r w:rsidRPr="008C1F3E">
                <w:rPr>
                  <w:rFonts w:eastAsia="Times New Roman" w:cs="Arial"/>
                  <w:sz w:val="14"/>
                  <w:szCs w:val="14"/>
                  <w:lang w:eastAsia="es-SV"/>
                  <w:rPrChange w:id="17136" w:author="Nery de Leiva [2]" w:date="2023-01-04T12:07:00Z">
                    <w:rPr>
                      <w:rFonts w:eastAsia="Times New Roman" w:cs="Arial"/>
                      <w:sz w:val="16"/>
                      <w:szCs w:val="16"/>
                      <w:lang w:eastAsia="es-SV"/>
                    </w:rPr>
                  </w:rPrChange>
                </w:rPr>
                <w:t>Santa Ana</w:t>
              </w:r>
            </w:ins>
          </w:p>
        </w:tc>
        <w:tc>
          <w:tcPr>
            <w:tcW w:w="2101" w:type="dxa"/>
            <w:tcBorders>
              <w:top w:val="nil"/>
              <w:left w:val="nil"/>
              <w:bottom w:val="single" w:sz="4" w:space="0" w:color="auto"/>
              <w:right w:val="single" w:sz="4" w:space="0" w:color="auto"/>
            </w:tcBorders>
            <w:shd w:val="clear" w:color="auto" w:fill="auto"/>
            <w:noWrap/>
            <w:vAlign w:val="center"/>
            <w:hideMark/>
            <w:tcPrChange w:id="1713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138" w:author="Nery de Leiva [2]" w:date="2023-01-04T11:24:00Z"/>
                <w:rFonts w:eastAsia="Times New Roman" w:cs="Arial"/>
                <w:color w:val="000000"/>
                <w:sz w:val="14"/>
                <w:szCs w:val="14"/>
                <w:lang w:eastAsia="es-SV"/>
                <w:rPrChange w:id="17139" w:author="Nery de Leiva [2]" w:date="2023-01-04T12:07:00Z">
                  <w:rPr>
                    <w:ins w:id="17140" w:author="Nery de Leiva [2]" w:date="2023-01-04T11:24:00Z"/>
                    <w:rFonts w:eastAsia="Times New Roman" w:cs="Arial"/>
                    <w:color w:val="000000"/>
                    <w:sz w:val="16"/>
                    <w:szCs w:val="16"/>
                    <w:lang w:eastAsia="es-SV"/>
                  </w:rPr>
                </w:rPrChange>
              </w:rPr>
              <w:pPrChange w:id="17141" w:author="Nery de Leiva [2]" w:date="2023-01-04T12:08:00Z">
                <w:pPr>
                  <w:jc w:val="center"/>
                </w:pPr>
              </w:pPrChange>
            </w:pPr>
            <w:ins w:id="17142" w:author="Nery de Leiva [2]" w:date="2023-01-04T11:24:00Z">
              <w:r w:rsidRPr="008C1F3E">
                <w:rPr>
                  <w:rFonts w:eastAsia="Times New Roman" w:cs="Arial"/>
                  <w:color w:val="000000"/>
                  <w:sz w:val="14"/>
                  <w:szCs w:val="14"/>
                  <w:lang w:eastAsia="es-SV"/>
                  <w:rPrChange w:id="17143" w:author="Nery de Leiva [2]" w:date="2023-01-04T12:07:00Z">
                    <w:rPr>
                      <w:rFonts w:eastAsia="Times New Roman" w:cs="Arial"/>
                      <w:color w:val="000000"/>
                      <w:sz w:val="16"/>
                      <w:szCs w:val="16"/>
                      <w:lang w:eastAsia="es-SV"/>
                    </w:rPr>
                  </w:rPrChange>
                </w:rPr>
                <w:t>BOSQUE</w:t>
              </w:r>
            </w:ins>
          </w:p>
        </w:tc>
        <w:tc>
          <w:tcPr>
            <w:tcW w:w="1579" w:type="dxa"/>
            <w:tcBorders>
              <w:top w:val="nil"/>
              <w:left w:val="nil"/>
              <w:bottom w:val="single" w:sz="4" w:space="0" w:color="auto"/>
              <w:right w:val="single" w:sz="4" w:space="0" w:color="auto"/>
            </w:tcBorders>
            <w:shd w:val="clear" w:color="auto" w:fill="auto"/>
            <w:noWrap/>
            <w:vAlign w:val="center"/>
            <w:hideMark/>
            <w:tcPrChange w:id="1714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145" w:author="Nery de Leiva [2]" w:date="2023-01-04T11:24:00Z"/>
                <w:rFonts w:eastAsia="Times New Roman" w:cs="Arial"/>
                <w:color w:val="000000"/>
                <w:sz w:val="14"/>
                <w:szCs w:val="14"/>
                <w:lang w:eastAsia="es-SV"/>
                <w:rPrChange w:id="17146" w:author="Nery de Leiva [2]" w:date="2023-01-04T12:07:00Z">
                  <w:rPr>
                    <w:ins w:id="17147" w:author="Nery de Leiva [2]" w:date="2023-01-04T11:24:00Z"/>
                    <w:rFonts w:eastAsia="Times New Roman" w:cs="Arial"/>
                    <w:color w:val="000000"/>
                    <w:sz w:val="16"/>
                    <w:szCs w:val="16"/>
                    <w:lang w:eastAsia="es-SV"/>
                  </w:rPr>
                </w:rPrChange>
              </w:rPr>
              <w:pPrChange w:id="17148" w:author="Nery de Leiva [2]" w:date="2023-01-04T12:08:00Z">
                <w:pPr>
                  <w:jc w:val="center"/>
                </w:pPr>
              </w:pPrChange>
            </w:pPr>
            <w:ins w:id="17149" w:author="Nery de Leiva [2]" w:date="2023-01-04T11:24:00Z">
              <w:del w:id="17150" w:author="Dinora Gomez Perez" w:date="2023-01-18T08:11:00Z">
                <w:r w:rsidRPr="008C1F3E" w:rsidDel="00865C7C">
                  <w:rPr>
                    <w:rFonts w:eastAsia="Times New Roman" w:cs="Arial"/>
                    <w:color w:val="000000"/>
                    <w:sz w:val="14"/>
                    <w:szCs w:val="14"/>
                    <w:lang w:eastAsia="es-SV"/>
                    <w:rPrChange w:id="17151" w:author="Nery de Leiva [2]" w:date="2023-01-04T12:07:00Z">
                      <w:rPr>
                        <w:rFonts w:eastAsia="Times New Roman" w:cs="Arial"/>
                        <w:color w:val="000000"/>
                        <w:sz w:val="16"/>
                        <w:szCs w:val="16"/>
                        <w:lang w:eastAsia="es-SV"/>
                      </w:rPr>
                    </w:rPrChange>
                  </w:rPr>
                  <w:delText>20263967</w:delText>
                </w:r>
              </w:del>
            </w:ins>
            <w:ins w:id="17152" w:author="Dinora Gomez Perez" w:date="2023-01-18T08:11:00Z">
              <w:r w:rsidR="00865C7C">
                <w:rPr>
                  <w:rFonts w:eastAsia="Times New Roman" w:cs="Arial"/>
                  <w:color w:val="000000"/>
                  <w:sz w:val="14"/>
                  <w:szCs w:val="14"/>
                  <w:lang w:eastAsia="es-SV"/>
                </w:rPr>
                <w:t xml:space="preserve">--- </w:t>
              </w:r>
            </w:ins>
            <w:ins w:id="17153" w:author="Nery de Leiva [2]" w:date="2023-01-04T11:24:00Z">
              <w:r w:rsidRPr="008C1F3E">
                <w:rPr>
                  <w:rFonts w:eastAsia="Times New Roman" w:cs="Arial"/>
                  <w:color w:val="000000"/>
                  <w:sz w:val="14"/>
                  <w:szCs w:val="14"/>
                  <w:lang w:eastAsia="es-SV"/>
                  <w:rPrChange w:id="17154"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15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156" w:author="Nery de Leiva [2]" w:date="2023-01-04T11:24:00Z"/>
                <w:rFonts w:eastAsia="Times New Roman" w:cs="Arial"/>
                <w:color w:val="000000"/>
                <w:sz w:val="14"/>
                <w:szCs w:val="14"/>
                <w:lang w:eastAsia="es-SV"/>
                <w:rPrChange w:id="17157" w:author="Nery de Leiva [2]" w:date="2023-01-04T12:07:00Z">
                  <w:rPr>
                    <w:ins w:id="17158" w:author="Nery de Leiva [2]" w:date="2023-01-04T11:24:00Z"/>
                    <w:rFonts w:eastAsia="Times New Roman" w:cs="Arial"/>
                    <w:color w:val="000000"/>
                    <w:sz w:val="16"/>
                    <w:szCs w:val="16"/>
                    <w:lang w:eastAsia="es-SV"/>
                  </w:rPr>
                </w:rPrChange>
              </w:rPr>
              <w:pPrChange w:id="17159" w:author="Nery de Leiva [2]" w:date="2023-01-04T12:08:00Z">
                <w:pPr>
                  <w:jc w:val="center"/>
                </w:pPr>
              </w:pPrChange>
            </w:pPr>
            <w:ins w:id="17160" w:author="Nery de Leiva [2]" w:date="2023-01-04T11:24:00Z">
              <w:r w:rsidRPr="008C1F3E">
                <w:rPr>
                  <w:rFonts w:eastAsia="Times New Roman" w:cs="Arial"/>
                  <w:color w:val="000000"/>
                  <w:sz w:val="14"/>
                  <w:szCs w:val="14"/>
                  <w:lang w:eastAsia="es-SV"/>
                  <w:rPrChange w:id="17161" w:author="Nery de Leiva [2]" w:date="2023-01-04T12:07:00Z">
                    <w:rPr>
                      <w:rFonts w:eastAsia="Times New Roman" w:cs="Arial"/>
                      <w:color w:val="000000"/>
                      <w:sz w:val="16"/>
                      <w:szCs w:val="16"/>
                      <w:lang w:eastAsia="es-SV"/>
                    </w:rPr>
                  </w:rPrChange>
                </w:rPr>
                <w:t>0.350254</w:t>
              </w:r>
            </w:ins>
          </w:p>
        </w:tc>
      </w:tr>
      <w:tr w:rsidR="009F050E" w:rsidRPr="00E77C97" w:rsidTr="008C1F3E">
        <w:trPr>
          <w:trHeight w:val="20"/>
          <w:ins w:id="17162" w:author="Nery de Leiva [2]" w:date="2023-01-04T11:24:00Z"/>
          <w:trPrChange w:id="1716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16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165" w:author="Nery de Leiva [2]" w:date="2023-01-04T11:24:00Z"/>
                <w:rFonts w:eastAsia="Times New Roman" w:cs="Arial"/>
                <w:sz w:val="14"/>
                <w:szCs w:val="14"/>
                <w:lang w:eastAsia="es-SV"/>
                <w:rPrChange w:id="17166" w:author="Nery de Leiva [2]" w:date="2023-01-04T12:07:00Z">
                  <w:rPr>
                    <w:ins w:id="17167" w:author="Nery de Leiva [2]" w:date="2023-01-04T11:24:00Z"/>
                    <w:rFonts w:eastAsia="Times New Roman" w:cs="Arial"/>
                    <w:sz w:val="16"/>
                    <w:szCs w:val="16"/>
                    <w:lang w:eastAsia="es-SV"/>
                  </w:rPr>
                </w:rPrChange>
              </w:rPr>
              <w:pPrChange w:id="1716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16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170" w:author="Nery de Leiva [2]" w:date="2023-01-04T11:24:00Z"/>
                <w:rFonts w:eastAsia="Times New Roman" w:cs="Arial"/>
                <w:sz w:val="14"/>
                <w:szCs w:val="14"/>
                <w:lang w:eastAsia="es-SV"/>
                <w:rPrChange w:id="17171" w:author="Nery de Leiva [2]" w:date="2023-01-04T12:07:00Z">
                  <w:rPr>
                    <w:ins w:id="17172" w:author="Nery de Leiva [2]" w:date="2023-01-04T11:24:00Z"/>
                    <w:rFonts w:eastAsia="Times New Roman" w:cs="Arial"/>
                    <w:sz w:val="16"/>
                    <w:szCs w:val="16"/>
                    <w:lang w:eastAsia="es-SV"/>
                  </w:rPr>
                </w:rPrChange>
              </w:rPr>
              <w:pPrChange w:id="1717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17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175" w:author="Nery de Leiva [2]" w:date="2023-01-04T11:24:00Z"/>
                <w:rFonts w:eastAsia="Times New Roman" w:cs="Arial"/>
                <w:sz w:val="14"/>
                <w:szCs w:val="14"/>
                <w:lang w:eastAsia="es-SV"/>
                <w:rPrChange w:id="17176" w:author="Nery de Leiva [2]" w:date="2023-01-04T12:07:00Z">
                  <w:rPr>
                    <w:ins w:id="17177" w:author="Nery de Leiva [2]" w:date="2023-01-04T11:24:00Z"/>
                    <w:rFonts w:eastAsia="Times New Roman" w:cs="Arial"/>
                    <w:sz w:val="16"/>
                    <w:szCs w:val="16"/>
                    <w:lang w:eastAsia="es-SV"/>
                  </w:rPr>
                </w:rPrChange>
              </w:rPr>
              <w:pPrChange w:id="1717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17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180" w:author="Nery de Leiva [2]" w:date="2023-01-04T11:24:00Z"/>
                <w:rFonts w:eastAsia="Times New Roman" w:cs="Arial"/>
                <w:sz w:val="14"/>
                <w:szCs w:val="14"/>
                <w:lang w:eastAsia="es-SV"/>
                <w:rPrChange w:id="17181" w:author="Nery de Leiva [2]" w:date="2023-01-04T12:07:00Z">
                  <w:rPr>
                    <w:ins w:id="17182" w:author="Nery de Leiva [2]" w:date="2023-01-04T11:24:00Z"/>
                    <w:rFonts w:eastAsia="Times New Roman" w:cs="Arial"/>
                    <w:sz w:val="16"/>
                    <w:szCs w:val="16"/>
                    <w:lang w:eastAsia="es-SV"/>
                  </w:rPr>
                </w:rPrChange>
              </w:rPr>
              <w:pPrChange w:id="1718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18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185" w:author="Nery de Leiva [2]" w:date="2023-01-04T11:24:00Z"/>
                <w:rFonts w:eastAsia="Times New Roman" w:cs="Arial"/>
                <w:color w:val="000000"/>
                <w:sz w:val="14"/>
                <w:szCs w:val="14"/>
                <w:lang w:eastAsia="es-SV"/>
                <w:rPrChange w:id="17186" w:author="Nery de Leiva [2]" w:date="2023-01-04T12:07:00Z">
                  <w:rPr>
                    <w:ins w:id="17187" w:author="Nery de Leiva [2]" w:date="2023-01-04T11:24:00Z"/>
                    <w:rFonts w:eastAsia="Times New Roman" w:cs="Arial"/>
                    <w:color w:val="000000"/>
                    <w:sz w:val="16"/>
                    <w:szCs w:val="16"/>
                    <w:lang w:eastAsia="es-SV"/>
                  </w:rPr>
                </w:rPrChange>
              </w:rPr>
              <w:pPrChange w:id="17188" w:author="Nery de Leiva [2]" w:date="2023-01-04T12:08:00Z">
                <w:pPr>
                  <w:jc w:val="center"/>
                </w:pPr>
              </w:pPrChange>
            </w:pPr>
            <w:ins w:id="17189" w:author="Nery de Leiva [2]" w:date="2023-01-04T11:24:00Z">
              <w:r w:rsidRPr="008C1F3E">
                <w:rPr>
                  <w:rFonts w:eastAsia="Times New Roman" w:cs="Arial"/>
                  <w:color w:val="000000"/>
                  <w:sz w:val="14"/>
                  <w:szCs w:val="14"/>
                  <w:lang w:eastAsia="es-SV"/>
                  <w:rPrChange w:id="17190" w:author="Nery de Leiva [2]" w:date="2023-01-04T12:07:00Z">
                    <w:rPr>
                      <w:rFonts w:eastAsia="Times New Roman" w:cs="Arial"/>
                      <w:color w:val="000000"/>
                      <w:sz w:val="16"/>
                      <w:szCs w:val="16"/>
                      <w:lang w:eastAsia="es-SV"/>
                    </w:rPr>
                  </w:rPrChange>
                </w:rPr>
                <w:t>BOSQUE EL SALAMAR</w:t>
              </w:r>
            </w:ins>
          </w:p>
        </w:tc>
        <w:tc>
          <w:tcPr>
            <w:tcW w:w="1579" w:type="dxa"/>
            <w:tcBorders>
              <w:top w:val="nil"/>
              <w:left w:val="nil"/>
              <w:bottom w:val="single" w:sz="4" w:space="0" w:color="auto"/>
              <w:right w:val="single" w:sz="4" w:space="0" w:color="auto"/>
            </w:tcBorders>
            <w:shd w:val="clear" w:color="auto" w:fill="auto"/>
            <w:noWrap/>
            <w:vAlign w:val="center"/>
            <w:hideMark/>
            <w:tcPrChange w:id="1719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192" w:author="Nery de Leiva [2]" w:date="2023-01-04T11:24:00Z"/>
                <w:rFonts w:eastAsia="Times New Roman" w:cs="Arial"/>
                <w:color w:val="000000"/>
                <w:sz w:val="14"/>
                <w:szCs w:val="14"/>
                <w:lang w:eastAsia="es-SV"/>
                <w:rPrChange w:id="17193" w:author="Nery de Leiva [2]" w:date="2023-01-04T12:07:00Z">
                  <w:rPr>
                    <w:ins w:id="17194" w:author="Nery de Leiva [2]" w:date="2023-01-04T11:24:00Z"/>
                    <w:rFonts w:eastAsia="Times New Roman" w:cs="Arial"/>
                    <w:color w:val="000000"/>
                    <w:sz w:val="16"/>
                    <w:szCs w:val="16"/>
                    <w:lang w:eastAsia="es-SV"/>
                  </w:rPr>
                </w:rPrChange>
              </w:rPr>
              <w:pPrChange w:id="17195" w:author="Nery de Leiva [2]" w:date="2023-01-04T12:08:00Z">
                <w:pPr>
                  <w:jc w:val="center"/>
                </w:pPr>
              </w:pPrChange>
            </w:pPr>
            <w:ins w:id="17196" w:author="Nery de Leiva [2]" w:date="2023-01-04T11:24:00Z">
              <w:del w:id="17197" w:author="Dinora Gomez Perez" w:date="2023-01-18T08:11:00Z">
                <w:r w:rsidRPr="008C1F3E" w:rsidDel="00865C7C">
                  <w:rPr>
                    <w:rFonts w:eastAsia="Times New Roman" w:cs="Arial"/>
                    <w:color w:val="000000"/>
                    <w:sz w:val="14"/>
                    <w:szCs w:val="14"/>
                    <w:lang w:eastAsia="es-SV"/>
                    <w:rPrChange w:id="17198" w:author="Nery de Leiva [2]" w:date="2023-01-04T12:07:00Z">
                      <w:rPr>
                        <w:rFonts w:eastAsia="Times New Roman" w:cs="Arial"/>
                        <w:color w:val="000000"/>
                        <w:sz w:val="16"/>
                        <w:szCs w:val="16"/>
                        <w:lang w:eastAsia="es-SV"/>
                      </w:rPr>
                    </w:rPrChange>
                  </w:rPr>
                  <w:delText>20264297</w:delText>
                </w:r>
              </w:del>
            </w:ins>
            <w:ins w:id="17199" w:author="Dinora Gomez Perez" w:date="2023-01-18T08:11:00Z">
              <w:r w:rsidR="00865C7C">
                <w:rPr>
                  <w:rFonts w:eastAsia="Times New Roman" w:cs="Arial"/>
                  <w:color w:val="000000"/>
                  <w:sz w:val="14"/>
                  <w:szCs w:val="14"/>
                  <w:lang w:eastAsia="es-SV"/>
                </w:rPr>
                <w:t xml:space="preserve">--- </w:t>
              </w:r>
            </w:ins>
            <w:ins w:id="17200" w:author="Nery de Leiva [2]" w:date="2023-01-04T11:24:00Z">
              <w:r w:rsidRPr="008C1F3E">
                <w:rPr>
                  <w:rFonts w:eastAsia="Times New Roman" w:cs="Arial"/>
                  <w:color w:val="000000"/>
                  <w:sz w:val="14"/>
                  <w:szCs w:val="14"/>
                  <w:lang w:eastAsia="es-SV"/>
                  <w:rPrChange w:id="17201"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20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203" w:author="Nery de Leiva [2]" w:date="2023-01-04T11:24:00Z"/>
                <w:rFonts w:eastAsia="Times New Roman" w:cs="Arial"/>
                <w:color w:val="000000"/>
                <w:sz w:val="14"/>
                <w:szCs w:val="14"/>
                <w:lang w:eastAsia="es-SV"/>
                <w:rPrChange w:id="17204" w:author="Nery de Leiva [2]" w:date="2023-01-04T12:07:00Z">
                  <w:rPr>
                    <w:ins w:id="17205" w:author="Nery de Leiva [2]" w:date="2023-01-04T11:24:00Z"/>
                    <w:rFonts w:eastAsia="Times New Roman" w:cs="Arial"/>
                    <w:color w:val="000000"/>
                    <w:sz w:val="16"/>
                    <w:szCs w:val="16"/>
                    <w:lang w:eastAsia="es-SV"/>
                  </w:rPr>
                </w:rPrChange>
              </w:rPr>
              <w:pPrChange w:id="17206" w:author="Nery de Leiva [2]" w:date="2023-01-04T12:08:00Z">
                <w:pPr>
                  <w:jc w:val="center"/>
                </w:pPr>
              </w:pPrChange>
            </w:pPr>
            <w:ins w:id="17207" w:author="Nery de Leiva [2]" w:date="2023-01-04T11:24:00Z">
              <w:r w:rsidRPr="008C1F3E">
                <w:rPr>
                  <w:rFonts w:eastAsia="Times New Roman" w:cs="Arial"/>
                  <w:color w:val="000000"/>
                  <w:sz w:val="14"/>
                  <w:szCs w:val="14"/>
                  <w:lang w:eastAsia="es-SV"/>
                  <w:rPrChange w:id="17208" w:author="Nery de Leiva [2]" w:date="2023-01-04T12:07:00Z">
                    <w:rPr>
                      <w:rFonts w:eastAsia="Times New Roman" w:cs="Arial"/>
                      <w:color w:val="000000"/>
                      <w:sz w:val="16"/>
                      <w:szCs w:val="16"/>
                      <w:lang w:eastAsia="es-SV"/>
                    </w:rPr>
                  </w:rPrChange>
                </w:rPr>
                <w:t>105.515540</w:t>
              </w:r>
            </w:ins>
          </w:p>
        </w:tc>
      </w:tr>
      <w:tr w:rsidR="009F050E" w:rsidRPr="00E77C97" w:rsidTr="008C1F3E">
        <w:trPr>
          <w:trHeight w:val="20"/>
          <w:ins w:id="17209" w:author="Nery de Leiva [2]" w:date="2023-01-04T11:24:00Z"/>
          <w:trPrChange w:id="1721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21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212" w:author="Nery de Leiva [2]" w:date="2023-01-04T11:24:00Z"/>
                <w:rFonts w:eastAsia="Times New Roman" w:cs="Arial"/>
                <w:sz w:val="14"/>
                <w:szCs w:val="14"/>
                <w:lang w:eastAsia="es-SV"/>
                <w:rPrChange w:id="17213" w:author="Nery de Leiva [2]" w:date="2023-01-04T12:07:00Z">
                  <w:rPr>
                    <w:ins w:id="17214" w:author="Nery de Leiva [2]" w:date="2023-01-04T11:24:00Z"/>
                    <w:rFonts w:eastAsia="Times New Roman" w:cs="Arial"/>
                    <w:sz w:val="16"/>
                    <w:szCs w:val="16"/>
                    <w:lang w:eastAsia="es-SV"/>
                  </w:rPr>
                </w:rPrChange>
              </w:rPr>
              <w:pPrChange w:id="1721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21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217" w:author="Nery de Leiva [2]" w:date="2023-01-04T11:24:00Z"/>
                <w:rFonts w:eastAsia="Times New Roman" w:cs="Arial"/>
                <w:sz w:val="14"/>
                <w:szCs w:val="14"/>
                <w:lang w:eastAsia="es-SV"/>
                <w:rPrChange w:id="17218" w:author="Nery de Leiva [2]" w:date="2023-01-04T12:07:00Z">
                  <w:rPr>
                    <w:ins w:id="17219" w:author="Nery de Leiva [2]" w:date="2023-01-04T11:24:00Z"/>
                    <w:rFonts w:eastAsia="Times New Roman" w:cs="Arial"/>
                    <w:sz w:val="16"/>
                    <w:szCs w:val="16"/>
                    <w:lang w:eastAsia="es-SV"/>
                  </w:rPr>
                </w:rPrChange>
              </w:rPr>
              <w:pPrChange w:id="1722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22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222" w:author="Nery de Leiva [2]" w:date="2023-01-04T11:24:00Z"/>
                <w:rFonts w:eastAsia="Times New Roman" w:cs="Arial"/>
                <w:sz w:val="14"/>
                <w:szCs w:val="14"/>
                <w:lang w:eastAsia="es-SV"/>
                <w:rPrChange w:id="17223" w:author="Nery de Leiva [2]" w:date="2023-01-04T12:07:00Z">
                  <w:rPr>
                    <w:ins w:id="17224" w:author="Nery de Leiva [2]" w:date="2023-01-04T11:24:00Z"/>
                    <w:rFonts w:eastAsia="Times New Roman" w:cs="Arial"/>
                    <w:sz w:val="16"/>
                    <w:szCs w:val="16"/>
                    <w:lang w:eastAsia="es-SV"/>
                  </w:rPr>
                </w:rPrChange>
              </w:rPr>
              <w:pPrChange w:id="1722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22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227" w:author="Nery de Leiva [2]" w:date="2023-01-04T11:24:00Z"/>
                <w:rFonts w:eastAsia="Times New Roman" w:cs="Arial"/>
                <w:sz w:val="14"/>
                <w:szCs w:val="14"/>
                <w:lang w:eastAsia="es-SV"/>
                <w:rPrChange w:id="17228" w:author="Nery de Leiva [2]" w:date="2023-01-04T12:07:00Z">
                  <w:rPr>
                    <w:ins w:id="17229" w:author="Nery de Leiva [2]" w:date="2023-01-04T11:24:00Z"/>
                    <w:rFonts w:eastAsia="Times New Roman" w:cs="Arial"/>
                    <w:sz w:val="16"/>
                    <w:szCs w:val="16"/>
                    <w:lang w:eastAsia="es-SV"/>
                  </w:rPr>
                </w:rPrChange>
              </w:rPr>
              <w:pPrChange w:id="1723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23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232" w:author="Nery de Leiva [2]" w:date="2023-01-04T11:24:00Z"/>
                <w:rFonts w:eastAsia="Times New Roman" w:cs="Arial"/>
                <w:color w:val="000000"/>
                <w:sz w:val="14"/>
                <w:szCs w:val="14"/>
                <w:lang w:eastAsia="es-SV"/>
                <w:rPrChange w:id="17233" w:author="Nery de Leiva [2]" w:date="2023-01-04T12:07:00Z">
                  <w:rPr>
                    <w:ins w:id="17234" w:author="Nery de Leiva [2]" w:date="2023-01-04T11:24:00Z"/>
                    <w:rFonts w:eastAsia="Times New Roman" w:cs="Arial"/>
                    <w:color w:val="000000"/>
                    <w:sz w:val="16"/>
                    <w:szCs w:val="16"/>
                    <w:lang w:eastAsia="es-SV"/>
                  </w:rPr>
                </w:rPrChange>
              </w:rPr>
              <w:pPrChange w:id="17235" w:author="Nery de Leiva [2]" w:date="2023-01-04T12:08:00Z">
                <w:pPr>
                  <w:jc w:val="center"/>
                </w:pPr>
              </w:pPrChange>
            </w:pPr>
            <w:ins w:id="17236" w:author="Nery de Leiva [2]" w:date="2023-01-04T11:24:00Z">
              <w:r w:rsidRPr="008C1F3E">
                <w:rPr>
                  <w:rFonts w:eastAsia="Times New Roman" w:cs="Arial"/>
                  <w:color w:val="000000"/>
                  <w:sz w:val="14"/>
                  <w:szCs w:val="14"/>
                  <w:lang w:eastAsia="es-SV"/>
                  <w:rPrChange w:id="17237" w:author="Nery de Leiva [2]" w:date="2023-01-04T12:07:00Z">
                    <w:rPr>
                      <w:rFonts w:eastAsia="Times New Roman" w:cs="Arial"/>
                      <w:color w:val="000000"/>
                      <w:sz w:val="16"/>
                      <w:szCs w:val="16"/>
                      <w:lang w:eastAsia="es-SV"/>
                    </w:rPr>
                  </w:rPrChange>
                </w:rPr>
                <w:t>ZONA DE PROTECCIÓN 1</w:t>
              </w:r>
            </w:ins>
          </w:p>
        </w:tc>
        <w:tc>
          <w:tcPr>
            <w:tcW w:w="1579" w:type="dxa"/>
            <w:tcBorders>
              <w:top w:val="nil"/>
              <w:left w:val="nil"/>
              <w:bottom w:val="single" w:sz="4" w:space="0" w:color="auto"/>
              <w:right w:val="single" w:sz="4" w:space="0" w:color="auto"/>
            </w:tcBorders>
            <w:shd w:val="clear" w:color="auto" w:fill="auto"/>
            <w:noWrap/>
            <w:vAlign w:val="center"/>
            <w:hideMark/>
            <w:tcPrChange w:id="1723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239" w:author="Nery de Leiva [2]" w:date="2023-01-04T11:24:00Z"/>
                <w:rFonts w:eastAsia="Times New Roman" w:cs="Arial"/>
                <w:color w:val="000000"/>
                <w:sz w:val="14"/>
                <w:szCs w:val="14"/>
                <w:lang w:eastAsia="es-SV"/>
                <w:rPrChange w:id="17240" w:author="Nery de Leiva [2]" w:date="2023-01-04T12:07:00Z">
                  <w:rPr>
                    <w:ins w:id="17241" w:author="Nery de Leiva [2]" w:date="2023-01-04T11:24:00Z"/>
                    <w:rFonts w:eastAsia="Times New Roman" w:cs="Arial"/>
                    <w:color w:val="000000"/>
                    <w:sz w:val="16"/>
                    <w:szCs w:val="16"/>
                    <w:lang w:eastAsia="es-SV"/>
                  </w:rPr>
                </w:rPrChange>
              </w:rPr>
              <w:pPrChange w:id="17242" w:author="Nery de Leiva [2]" w:date="2023-01-04T12:08:00Z">
                <w:pPr>
                  <w:jc w:val="center"/>
                </w:pPr>
              </w:pPrChange>
            </w:pPr>
            <w:ins w:id="17243" w:author="Nery de Leiva [2]" w:date="2023-01-04T11:24:00Z">
              <w:del w:id="17244" w:author="Dinora Gomez Perez" w:date="2023-01-18T08:11:00Z">
                <w:r w:rsidRPr="008C1F3E" w:rsidDel="00865C7C">
                  <w:rPr>
                    <w:rFonts w:eastAsia="Times New Roman" w:cs="Arial"/>
                    <w:color w:val="000000"/>
                    <w:sz w:val="14"/>
                    <w:szCs w:val="14"/>
                    <w:lang w:eastAsia="es-SV"/>
                    <w:rPrChange w:id="17245" w:author="Nery de Leiva [2]" w:date="2023-01-04T12:07:00Z">
                      <w:rPr>
                        <w:rFonts w:eastAsia="Times New Roman" w:cs="Arial"/>
                        <w:color w:val="000000"/>
                        <w:sz w:val="16"/>
                        <w:szCs w:val="16"/>
                        <w:lang w:eastAsia="es-SV"/>
                      </w:rPr>
                    </w:rPrChange>
                  </w:rPr>
                  <w:delText>20264298</w:delText>
                </w:r>
              </w:del>
            </w:ins>
            <w:ins w:id="17246" w:author="Dinora Gomez Perez" w:date="2023-01-18T08:11:00Z">
              <w:r w:rsidR="00865C7C">
                <w:rPr>
                  <w:rFonts w:eastAsia="Times New Roman" w:cs="Arial"/>
                  <w:color w:val="000000"/>
                  <w:sz w:val="14"/>
                  <w:szCs w:val="14"/>
                  <w:lang w:eastAsia="es-SV"/>
                </w:rPr>
                <w:t xml:space="preserve">--- </w:t>
              </w:r>
            </w:ins>
            <w:ins w:id="17247" w:author="Nery de Leiva [2]" w:date="2023-01-04T11:24:00Z">
              <w:r w:rsidRPr="008C1F3E">
                <w:rPr>
                  <w:rFonts w:eastAsia="Times New Roman" w:cs="Arial"/>
                  <w:color w:val="000000"/>
                  <w:sz w:val="14"/>
                  <w:szCs w:val="14"/>
                  <w:lang w:eastAsia="es-SV"/>
                  <w:rPrChange w:id="17248"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24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250" w:author="Nery de Leiva [2]" w:date="2023-01-04T11:24:00Z"/>
                <w:rFonts w:eastAsia="Times New Roman" w:cs="Arial"/>
                <w:color w:val="000000"/>
                <w:sz w:val="14"/>
                <w:szCs w:val="14"/>
                <w:lang w:eastAsia="es-SV"/>
                <w:rPrChange w:id="17251" w:author="Nery de Leiva [2]" w:date="2023-01-04T12:07:00Z">
                  <w:rPr>
                    <w:ins w:id="17252" w:author="Nery de Leiva [2]" w:date="2023-01-04T11:24:00Z"/>
                    <w:rFonts w:eastAsia="Times New Roman" w:cs="Arial"/>
                    <w:color w:val="000000"/>
                    <w:sz w:val="16"/>
                    <w:szCs w:val="16"/>
                    <w:lang w:eastAsia="es-SV"/>
                  </w:rPr>
                </w:rPrChange>
              </w:rPr>
              <w:pPrChange w:id="17253" w:author="Nery de Leiva [2]" w:date="2023-01-04T12:08:00Z">
                <w:pPr>
                  <w:jc w:val="center"/>
                </w:pPr>
              </w:pPrChange>
            </w:pPr>
            <w:ins w:id="17254" w:author="Nery de Leiva [2]" w:date="2023-01-04T11:24:00Z">
              <w:r w:rsidRPr="008C1F3E">
                <w:rPr>
                  <w:rFonts w:eastAsia="Times New Roman" w:cs="Arial"/>
                  <w:color w:val="000000"/>
                  <w:sz w:val="14"/>
                  <w:szCs w:val="14"/>
                  <w:lang w:eastAsia="es-SV"/>
                  <w:rPrChange w:id="17255" w:author="Nery de Leiva [2]" w:date="2023-01-04T12:07:00Z">
                    <w:rPr>
                      <w:rFonts w:eastAsia="Times New Roman" w:cs="Arial"/>
                      <w:color w:val="000000"/>
                      <w:sz w:val="16"/>
                      <w:szCs w:val="16"/>
                      <w:lang w:eastAsia="es-SV"/>
                    </w:rPr>
                  </w:rPrChange>
                </w:rPr>
                <w:t>1.332192</w:t>
              </w:r>
            </w:ins>
          </w:p>
        </w:tc>
      </w:tr>
      <w:tr w:rsidR="009F050E" w:rsidRPr="00E77C97" w:rsidTr="008C1F3E">
        <w:trPr>
          <w:trHeight w:val="20"/>
          <w:ins w:id="17256" w:author="Nery de Leiva [2]" w:date="2023-01-04T11:24:00Z"/>
          <w:trPrChange w:id="1725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25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259" w:author="Nery de Leiva [2]" w:date="2023-01-04T11:24:00Z"/>
                <w:rFonts w:eastAsia="Times New Roman" w:cs="Arial"/>
                <w:sz w:val="14"/>
                <w:szCs w:val="14"/>
                <w:lang w:eastAsia="es-SV"/>
                <w:rPrChange w:id="17260" w:author="Nery de Leiva [2]" w:date="2023-01-04T12:07:00Z">
                  <w:rPr>
                    <w:ins w:id="17261" w:author="Nery de Leiva [2]" w:date="2023-01-04T11:24:00Z"/>
                    <w:rFonts w:eastAsia="Times New Roman" w:cs="Arial"/>
                    <w:sz w:val="16"/>
                    <w:szCs w:val="16"/>
                    <w:lang w:eastAsia="es-SV"/>
                  </w:rPr>
                </w:rPrChange>
              </w:rPr>
              <w:pPrChange w:id="1726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26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264" w:author="Nery de Leiva [2]" w:date="2023-01-04T11:24:00Z"/>
                <w:rFonts w:eastAsia="Times New Roman" w:cs="Arial"/>
                <w:sz w:val="14"/>
                <w:szCs w:val="14"/>
                <w:lang w:eastAsia="es-SV"/>
                <w:rPrChange w:id="17265" w:author="Nery de Leiva [2]" w:date="2023-01-04T12:07:00Z">
                  <w:rPr>
                    <w:ins w:id="17266" w:author="Nery de Leiva [2]" w:date="2023-01-04T11:24:00Z"/>
                    <w:rFonts w:eastAsia="Times New Roman" w:cs="Arial"/>
                    <w:sz w:val="16"/>
                    <w:szCs w:val="16"/>
                    <w:lang w:eastAsia="es-SV"/>
                  </w:rPr>
                </w:rPrChange>
              </w:rPr>
              <w:pPrChange w:id="1726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26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269" w:author="Nery de Leiva [2]" w:date="2023-01-04T11:24:00Z"/>
                <w:rFonts w:eastAsia="Times New Roman" w:cs="Arial"/>
                <w:sz w:val="14"/>
                <w:szCs w:val="14"/>
                <w:lang w:eastAsia="es-SV"/>
                <w:rPrChange w:id="17270" w:author="Nery de Leiva [2]" w:date="2023-01-04T12:07:00Z">
                  <w:rPr>
                    <w:ins w:id="17271" w:author="Nery de Leiva [2]" w:date="2023-01-04T11:24:00Z"/>
                    <w:rFonts w:eastAsia="Times New Roman" w:cs="Arial"/>
                    <w:sz w:val="16"/>
                    <w:szCs w:val="16"/>
                    <w:lang w:eastAsia="es-SV"/>
                  </w:rPr>
                </w:rPrChange>
              </w:rPr>
              <w:pPrChange w:id="1727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27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274" w:author="Nery de Leiva [2]" w:date="2023-01-04T11:24:00Z"/>
                <w:rFonts w:eastAsia="Times New Roman" w:cs="Arial"/>
                <w:sz w:val="14"/>
                <w:szCs w:val="14"/>
                <w:lang w:eastAsia="es-SV"/>
                <w:rPrChange w:id="17275" w:author="Nery de Leiva [2]" w:date="2023-01-04T12:07:00Z">
                  <w:rPr>
                    <w:ins w:id="17276" w:author="Nery de Leiva [2]" w:date="2023-01-04T11:24:00Z"/>
                    <w:rFonts w:eastAsia="Times New Roman" w:cs="Arial"/>
                    <w:sz w:val="16"/>
                    <w:szCs w:val="16"/>
                    <w:lang w:eastAsia="es-SV"/>
                  </w:rPr>
                </w:rPrChange>
              </w:rPr>
              <w:pPrChange w:id="1727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27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279" w:author="Nery de Leiva [2]" w:date="2023-01-04T11:24:00Z"/>
                <w:rFonts w:eastAsia="Times New Roman" w:cs="Arial"/>
                <w:color w:val="000000"/>
                <w:sz w:val="14"/>
                <w:szCs w:val="14"/>
                <w:lang w:eastAsia="es-SV"/>
                <w:rPrChange w:id="17280" w:author="Nery de Leiva [2]" w:date="2023-01-04T12:07:00Z">
                  <w:rPr>
                    <w:ins w:id="17281" w:author="Nery de Leiva [2]" w:date="2023-01-04T11:24:00Z"/>
                    <w:rFonts w:eastAsia="Times New Roman" w:cs="Arial"/>
                    <w:color w:val="000000"/>
                    <w:sz w:val="16"/>
                    <w:szCs w:val="16"/>
                    <w:lang w:eastAsia="es-SV"/>
                  </w:rPr>
                </w:rPrChange>
              </w:rPr>
              <w:pPrChange w:id="17282" w:author="Nery de Leiva [2]" w:date="2023-01-04T12:08:00Z">
                <w:pPr>
                  <w:jc w:val="center"/>
                </w:pPr>
              </w:pPrChange>
            </w:pPr>
            <w:ins w:id="17283" w:author="Nery de Leiva [2]" w:date="2023-01-04T11:24:00Z">
              <w:r w:rsidRPr="008C1F3E">
                <w:rPr>
                  <w:rFonts w:eastAsia="Times New Roman" w:cs="Arial"/>
                  <w:color w:val="000000"/>
                  <w:sz w:val="14"/>
                  <w:szCs w:val="14"/>
                  <w:lang w:eastAsia="es-SV"/>
                  <w:rPrChange w:id="17284" w:author="Nery de Leiva [2]" w:date="2023-01-04T12:07:00Z">
                    <w:rPr>
                      <w:rFonts w:eastAsia="Times New Roman" w:cs="Arial"/>
                      <w:color w:val="000000"/>
                      <w:sz w:val="16"/>
                      <w:szCs w:val="16"/>
                      <w:lang w:eastAsia="es-SV"/>
                    </w:rPr>
                  </w:rPrChange>
                </w:rPr>
                <w:t>ZONA DE PROTECCIÓN 2</w:t>
              </w:r>
            </w:ins>
          </w:p>
        </w:tc>
        <w:tc>
          <w:tcPr>
            <w:tcW w:w="1579" w:type="dxa"/>
            <w:tcBorders>
              <w:top w:val="nil"/>
              <w:left w:val="nil"/>
              <w:bottom w:val="single" w:sz="4" w:space="0" w:color="auto"/>
              <w:right w:val="single" w:sz="4" w:space="0" w:color="auto"/>
            </w:tcBorders>
            <w:shd w:val="clear" w:color="auto" w:fill="auto"/>
            <w:noWrap/>
            <w:vAlign w:val="center"/>
            <w:hideMark/>
            <w:tcPrChange w:id="1728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286" w:author="Nery de Leiva [2]" w:date="2023-01-04T11:24:00Z"/>
                <w:rFonts w:eastAsia="Times New Roman" w:cs="Arial"/>
                <w:color w:val="000000"/>
                <w:sz w:val="14"/>
                <w:szCs w:val="14"/>
                <w:lang w:eastAsia="es-SV"/>
                <w:rPrChange w:id="17287" w:author="Nery de Leiva [2]" w:date="2023-01-04T12:07:00Z">
                  <w:rPr>
                    <w:ins w:id="17288" w:author="Nery de Leiva [2]" w:date="2023-01-04T11:24:00Z"/>
                    <w:rFonts w:eastAsia="Times New Roman" w:cs="Arial"/>
                    <w:color w:val="000000"/>
                    <w:sz w:val="16"/>
                    <w:szCs w:val="16"/>
                    <w:lang w:eastAsia="es-SV"/>
                  </w:rPr>
                </w:rPrChange>
              </w:rPr>
              <w:pPrChange w:id="17289" w:author="Nery de Leiva [2]" w:date="2023-01-04T12:08:00Z">
                <w:pPr>
                  <w:jc w:val="center"/>
                </w:pPr>
              </w:pPrChange>
            </w:pPr>
            <w:ins w:id="17290" w:author="Nery de Leiva [2]" w:date="2023-01-04T11:24:00Z">
              <w:del w:id="17291" w:author="Dinora Gomez Perez" w:date="2023-01-18T08:12:00Z">
                <w:r w:rsidRPr="008C1F3E" w:rsidDel="00865C7C">
                  <w:rPr>
                    <w:rFonts w:eastAsia="Times New Roman" w:cs="Arial"/>
                    <w:color w:val="000000"/>
                    <w:sz w:val="14"/>
                    <w:szCs w:val="14"/>
                    <w:lang w:eastAsia="es-SV"/>
                    <w:rPrChange w:id="17292" w:author="Nery de Leiva [2]" w:date="2023-01-04T12:07:00Z">
                      <w:rPr>
                        <w:rFonts w:eastAsia="Times New Roman" w:cs="Arial"/>
                        <w:color w:val="000000"/>
                        <w:sz w:val="16"/>
                        <w:szCs w:val="16"/>
                        <w:lang w:eastAsia="es-SV"/>
                      </w:rPr>
                    </w:rPrChange>
                  </w:rPr>
                  <w:delText>20264299</w:delText>
                </w:r>
              </w:del>
            </w:ins>
            <w:ins w:id="17293" w:author="Dinora Gomez Perez" w:date="2023-01-18T08:12:00Z">
              <w:r w:rsidR="00865C7C">
                <w:rPr>
                  <w:rFonts w:eastAsia="Times New Roman" w:cs="Arial"/>
                  <w:color w:val="000000"/>
                  <w:sz w:val="14"/>
                  <w:szCs w:val="14"/>
                  <w:lang w:eastAsia="es-SV"/>
                </w:rPr>
                <w:t xml:space="preserve">--- </w:t>
              </w:r>
            </w:ins>
            <w:ins w:id="17294" w:author="Nery de Leiva [2]" w:date="2023-01-04T11:24:00Z">
              <w:r w:rsidRPr="008C1F3E">
                <w:rPr>
                  <w:rFonts w:eastAsia="Times New Roman" w:cs="Arial"/>
                  <w:color w:val="000000"/>
                  <w:sz w:val="14"/>
                  <w:szCs w:val="14"/>
                  <w:lang w:eastAsia="es-SV"/>
                  <w:rPrChange w:id="17295"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29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297" w:author="Nery de Leiva [2]" w:date="2023-01-04T11:24:00Z"/>
                <w:rFonts w:eastAsia="Times New Roman" w:cs="Arial"/>
                <w:color w:val="000000"/>
                <w:sz w:val="14"/>
                <w:szCs w:val="14"/>
                <w:lang w:eastAsia="es-SV"/>
                <w:rPrChange w:id="17298" w:author="Nery de Leiva [2]" w:date="2023-01-04T12:07:00Z">
                  <w:rPr>
                    <w:ins w:id="17299" w:author="Nery de Leiva [2]" w:date="2023-01-04T11:24:00Z"/>
                    <w:rFonts w:eastAsia="Times New Roman" w:cs="Arial"/>
                    <w:color w:val="000000"/>
                    <w:sz w:val="16"/>
                    <w:szCs w:val="16"/>
                    <w:lang w:eastAsia="es-SV"/>
                  </w:rPr>
                </w:rPrChange>
              </w:rPr>
              <w:pPrChange w:id="17300" w:author="Nery de Leiva [2]" w:date="2023-01-04T12:08:00Z">
                <w:pPr>
                  <w:jc w:val="center"/>
                </w:pPr>
              </w:pPrChange>
            </w:pPr>
            <w:ins w:id="17301" w:author="Nery de Leiva [2]" w:date="2023-01-04T11:24:00Z">
              <w:r w:rsidRPr="008C1F3E">
                <w:rPr>
                  <w:rFonts w:eastAsia="Times New Roman" w:cs="Arial"/>
                  <w:color w:val="000000"/>
                  <w:sz w:val="14"/>
                  <w:szCs w:val="14"/>
                  <w:lang w:eastAsia="es-SV"/>
                  <w:rPrChange w:id="17302" w:author="Nery de Leiva [2]" w:date="2023-01-04T12:07:00Z">
                    <w:rPr>
                      <w:rFonts w:eastAsia="Times New Roman" w:cs="Arial"/>
                      <w:color w:val="000000"/>
                      <w:sz w:val="16"/>
                      <w:szCs w:val="16"/>
                      <w:lang w:eastAsia="es-SV"/>
                    </w:rPr>
                  </w:rPrChange>
                </w:rPr>
                <w:t>0.369410</w:t>
              </w:r>
            </w:ins>
          </w:p>
        </w:tc>
      </w:tr>
      <w:tr w:rsidR="009F050E" w:rsidRPr="00E77C97" w:rsidTr="008C1F3E">
        <w:trPr>
          <w:trHeight w:val="20"/>
          <w:ins w:id="17303" w:author="Nery de Leiva [2]" w:date="2023-01-04T11:24:00Z"/>
          <w:trPrChange w:id="17304"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7305"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306" w:author="Nery de Leiva [2]" w:date="2023-01-04T11:24:00Z"/>
                <w:rFonts w:eastAsia="Times New Roman" w:cs="Arial"/>
                <w:sz w:val="14"/>
                <w:szCs w:val="14"/>
                <w:lang w:eastAsia="es-SV"/>
                <w:rPrChange w:id="17307" w:author="Nery de Leiva [2]" w:date="2023-01-04T12:07:00Z">
                  <w:rPr>
                    <w:ins w:id="17308" w:author="Nery de Leiva [2]" w:date="2023-01-04T11:24:00Z"/>
                    <w:rFonts w:eastAsia="Times New Roman" w:cs="Arial"/>
                    <w:sz w:val="16"/>
                    <w:szCs w:val="16"/>
                    <w:lang w:eastAsia="es-SV"/>
                  </w:rPr>
                </w:rPrChange>
              </w:rPr>
              <w:pPrChange w:id="17309"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7310"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311" w:author="Nery de Leiva [2]" w:date="2023-01-04T11:24:00Z"/>
                <w:rFonts w:eastAsia="Times New Roman" w:cs="Arial"/>
                <w:sz w:val="14"/>
                <w:szCs w:val="14"/>
                <w:lang w:eastAsia="es-SV"/>
                <w:rPrChange w:id="17312" w:author="Nery de Leiva [2]" w:date="2023-01-04T12:07:00Z">
                  <w:rPr>
                    <w:ins w:id="17313" w:author="Nery de Leiva [2]" w:date="2023-01-04T11:24:00Z"/>
                    <w:rFonts w:eastAsia="Times New Roman" w:cs="Arial"/>
                    <w:sz w:val="16"/>
                    <w:szCs w:val="16"/>
                    <w:lang w:eastAsia="es-SV"/>
                  </w:rPr>
                </w:rPrChange>
              </w:rPr>
              <w:pPrChange w:id="17314"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7315"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316" w:author="Nery de Leiva [2]" w:date="2023-01-04T11:24:00Z"/>
                <w:rFonts w:eastAsia="Times New Roman" w:cs="Arial"/>
                <w:sz w:val="14"/>
                <w:szCs w:val="14"/>
                <w:lang w:eastAsia="es-SV"/>
                <w:rPrChange w:id="17317" w:author="Nery de Leiva [2]" w:date="2023-01-04T12:07:00Z">
                  <w:rPr>
                    <w:ins w:id="17318" w:author="Nery de Leiva [2]" w:date="2023-01-04T11:24:00Z"/>
                    <w:rFonts w:eastAsia="Times New Roman" w:cs="Arial"/>
                    <w:sz w:val="16"/>
                    <w:szCs w:val="16"/>
                    <w:lang w:eastAsia="es-SV"/>
                  </w:rPr>
                </w:rPrChange>
              </w:rPr>
              <w:pPrChange w:id="17319"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7320"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321" w:author="Nery de Leiva [2]" w:date="2023-01-04T11:24:00Z"/>
                <w:rFonts w:eastAsia="Times New Roman" w:cs="Arial"/>
                <w:sz w:val="14"/>
                <w:szCs w:val="14"/>
                <w:lang w:eastAsia="es-SV"/>
                <w:rPrChange w:id="17322" w:author="Nery de Leiva [2]" w:date="2023-01-04T12:07:00Z">
                  <w:rPr>
                    <w:ins w:id="17323" w:author="Nery de Leiva [2]" w:date="2023-01-04T11:24:00Z"/>
                    <w:rFonts w:eastAsia="Times New Roman" w:cs="Arial"/>
                    <w:sz w:val="16"/>
                    <w:szCs w:val="16"/>
                    <w:lang w:eastAsia="es-SV"/>
                  </w:rPr>
                </w:rPrChange>
              </w:rPr>
              <w:pPrChange w:id="17324"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7325"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7326" w:author="Nery de Leiva [2]" w:date="2023-01-04T11:24:00Z"/>
                <w:rFonts w:eastAsia="Times New Roman" w:cs="Arial"/>
                <w:sz w:val="14"/>
                <w:szCs w:val="14"/>
                <w:lang w:eastAsia="es-SV"/>
                <w:rPrChange w:id="17327" w:author="Nery de Leiva [2]" w:date="2023-01-04T12:07:00Z">
                  <w:rPr>
                    <w:ins w:id="17328" w:author="Nery de Leiva [2]" w:date="2023-01-04T11:24:00Z"/>
                    <w:rFonts w:eastAsia="Times New Roman" w:cs="Arial"/>
                    <w:sz w:val="16"/>
                    <w:szCs w:val="16"/>
                    <w:lang w:eastAsia="es-SV"/>
                  </w:rPr>
                </w:rPrChange>
              </w:rPr>
              <w:pPrChange w:id="17329" w:author="Nery de Leiva [2]" w:date="2023-01-04T12:08:00Z">
                <w:pPr>
                  <w:jc w:val="right"/>
                </w:pPr>
              </w:pPrChange>
            </w:pPr>
            <w:ins w:id="17330" w:author="Nery de Leiva [2]" w:date="2023-01-04T11:24:00Z">
              <w:r w:rsidRPr="008C1F3E">
                <w:rPr>
                  <w:rFonts w:eastAsia="Times New Roman" w:cs="Arial"/>
                  <w:sz w:val="14"/>
                  <w:szCs w:val="14"/>
                  <w:lang w:eastAsia="es-SV"/>
                  <w:rPrChange w:id="17331" w:author="Nery de Leiva [2]" w:date="2023-01-04T12:07:00Z">
                    <w:rPr>
                      <w:rFonts w:eastAsia="Times New Roman" w:cs="Arial"/>
                      <w:sz w:val="16"/>
                      <w:szCs w:val="16"/>
                      <w:lang w:eastAsia="es-SV"/>
                    </w:rPr>
                  </w:rPrChange>
                </w:rPr>
                <w:t>Total</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7332"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333" w:author="Nery de Leiva [2]" w:date="2023-01-04T11:24:00Z"/>
                <w:rFonts w:eastAsia="Times New Roman" w:cs="Arial"/>
                <w:color w:val="000000"/>
                <w:sz w:val="14"/>
                <w:szCs w:val="14"/>
                <w:lang w:eastAsia="es-SV"/>
                <w:rPrChange w:id="17334" w:author="Nery de Leiva [2]" w:date="2023-01-04T12:07:00Z">
                  <w:rPr>
                    <w:ins w:id="17335" w:author="Nery de Leiva [2]" w:date="2023-01-04T11:24:00Z"/>
                    <w:rFonts w:eastAsia="Times New Roman" w:cs="Arial"/>
                    <w:color w:val="000000"/>
                    <w:sz w:val="16"/>
                    <w:szCs w:val="16"/>
                    <w:lang w:eastAsia="es-SV"/>
                  </w:rPr>
                </w:rPrChange>
              </w:rPr>
              <w:pPrChange w:id="17336" w:author="Nery de Leiva [2]" w:date="2023-01-04T12:08:00Z">
                <w:pPr>
                  <w:jc w:val="center"/>
                </w:pPr>
              </w:pPrChange>
            </w:pPr>
            <w:ins w:id="17337" w:author="Nery de Leiva [2]" w:date="2023-01-04T11:24:00Z">
              <w:r w:rsidRPr="008C1F3E">
                <w:rPr>
                  <w:rFonts w:eastAsia="Times New Roman" w:cs="Arial"/>
                  <w:color w:val="000000"/>
                  <w:sz w:val="14"/>
                  <w:szCs w:val="14"/>
                  <w:lang w:eastAsia="es-SV"/>
                  <w:rPrChange w:id="17338" w:author="Nery de Leiva [2]" w:date="2023-01-04T12:07:00Z">
                    <w:rPr>
                      <w:rFonts w:eastAsia="Times New Roman" w:cs="Arial"/>
                      <w:color w:val="000000"/>
                      <w:sz w:val="16"/>
                      <w:szCs w:val="16"/>
                      <w:lang w:eastAsia="es-SV"/>
                    </w:rPr>
                  </w:rPrChange>
                </w:rPr>
                <w:t>107.567396</w:t>
              </w:r>
            </w:ins>
          </w:p>
        </w:tc>
      </w:tr>
      <w:tr w:rsidR="009F050E" w:rsidRPr="00E77C97" w:rsidTr="008C1F3E">
        <w:trPr>
          <w:trHeight w:val="20"/>
          <w:ins w:id="17339" w:author="Nery de Leiva [2]" w:date="2023-01-04T11:24:00Z"/>
          <w:trPrChange w:id="1734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34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342" w:author="Nery de Leiva [2]" w:date="2023-01-04T11:24:00Z"/>
                <w:rFonts w:eastAsia="Times New Roman" w:cs="Arial"/>
                <w:sz w:val="14"/>
                <w:szCs w:val="14"/>
                <w:lang w:eastAsia="es-SV"/>
                <w:rPrChange w:id="17343" w:author="Nery de Leiva [2]" w:date="2023-01-04T12:07:00Z">
                  <w:rPr>
                    <w:ins w:id="17344" w:author="Nery de Leiva [2]" w:date="2023-01-04T11:24:00Z"/>
                    <w:rFonts w:eastAsia="Times New Roman" w:cs="Arial"/>
                    <w:sz w:val="16"/>
                    <w:szCs w:val="16"/>
                    <w:lang w:eastAsia="es-SV"/>
                  </w:rPr>
                </w:rPrChange>
              </w:rPr>
              <w:pPrChange w:id="17345" w:author="Nery de Leiva [2]" w:date="2023-01-04T12:08:00Z">
                <w:pPr>
                  <w:jc w:val="center"/>
                </w:pPr>
              </w:pPrChange>
            </w:pPr>
            <w:ins w:id="17346" w:author="Nery de Leiva [2]" w:date="2023-01-04T11:24:00Z">
              <w:r w:rsidRPr="008C1F3E">
                <w:rPr>
                  <w:rFonts w:eastAsia="Times New Roman" w:cs="Arial"/>
                  <w:sz w:val="14"/>
                  <w:szCs w:val="14"/>
                  <w:lang w:eastAsia="es-SV"/>
                  <w:rPrChange w:id="17347" w:author="Nery de Leiva [2]" w:date="2023-01-04T12:07:00Z">
                    <w:rPr>
                      <w:rFonts w:eastAsia="Times New Roman" w:cs="Arial"/>
                      <w:sz w:val="16"/>
                      <w:szCs w:val="16"/>
                      <w:lang w:eastAsia="es-SV"/>
                    </w:rPr>
                  </w:rPrChange>
                </w:rPr>
                <w:t>86</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7348"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7349" w:author="Nery de Leiva [2]" w:date="2023-01-04T11:24:00Z"/>
                <w:rFonts w:eastAsia="Times New Roman" w:cs="Arial"/>
                <w:sz w:val="14"/>
                <w:szCs w:val="14"/>
                <w:lang w:eastAsia="es-SV"/>
                <w:rPrChange w:id="17350" w:author="Nery de Leiva [2]" w:date="2023-01-04T12:07:00Z">
                  <w:rPr>
                    <w:ins w:id="17351" w:author="Nery de Leiva [2]" w:date="2023-01-04T11:24:00Z"/>
                    <w:rFonts w:eastAsia="Times New Roman" w:cs="Arial"/>
                    <w:sz w:val="16"/>
                    <w:szCs w:val="16"/>
                    <w:lang w:eastAsia="es-SV"/>
                  </w:rPr>
                </w:rPrChange>
              </w:rPr>
              <w:pPrChange w:id="17352" w:author="Nery de Leiva [2]" w:date="2023-01-04T12:08:00Z">
                <w:pPr/>
              </w:pPrChange>
            </w:pPr>
            <w:ins w:id="17353" w:author="Nery de Leiva [2]" w:date="2023-01-04T11:24:00Z">
              <w:r w:rsidRPr="008C1F3E">
                <w:rPr>
                  <w:rFonts w:eastAsia="Times New Roman" w:cs="Arial"/>
                  <w:sz w:val="14"/>
                  <w:szCs w:val="14"/>
                  <w:lang w:eastAsia="es-SV"/>
                  <w:rPrChange w:id="17354" w:author="Nery de Leiva [2]" w:date="2023-01-04T12:07:00Z">
                    <w:rPr>
                      <w:rFonts w:eastAsia="Times New Roman" w:cs="Arial"/>
                      <w:sz w:val="16"/>
                      <w:szCs w:val="16"/>
                      <w:lang w:eastAsia="es-SV"/>
                    </w:rPr>
                  </w:rPrChange>
                </w:rPr>
                <w:t>SAN DIEGO Y LA BARRA PORCIÓN 4</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355"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356" w:author="Nery de Leiva [2]" w:date="2023-01-04T11:24:00Z"/>
                <w:rFonts w:eastAsia="Times New Roman" w:cs="Arial"/>
                <w:sz w:val="14"/>
                <w:szCs w:val="14"/>
                <w:lang w:eastAsia="es-SV"/>
                <w:rPrChange w:id="17357" w:author="Nery de Leiva [2]" w:date="2023-01-04T12:07:00Z">
                  <w:rPr>
                    <w:ins w:id="17358" w:author="Nery de Leiva [2]" w:date="2023-01-04T11:24:00Z"/>
                    <w:rFonts w:eastAsia="Times New Roman" w:cs="Arial"/>
                    <w:sz w:val="16"/>
                    <w:szCs w:val="16"/>
                    <w:lang w:eastAsia="es-SV"/>
                  </w:rPr>
                </w:rPrChange>
              </w:rPr>
              <w:pPrChange w:id="17359" w:author="Nery de Leiva [2]" w:date="2023-01-04T12:08:00Z">
                <w:pPr>
                  <w:jc w:val="center"/>
                </w:pPr>
              </w:pPrChange>
            </w:pPr>
            <w:proofErr w:type="spellStart"/>
            <w:ins w:id="17360" w:author="Nery de Leiva [2]" w:date="2023-01-04T11:24:00Z">
              <w:r w:rsidRPr="008C1F3E">
                <w:rPr>
                  <w:rFonts w:eastAsia="Times New Roman" w:cs="Arial"/>
                  <w:sz w:val="14"/>
                  <w:szCs w:val="14"/>
                  <w:lang w:eastAsia="es-SV"/>
                  <w:rPrChange w:id="17361" w:author="Nery de Leiva [2]" w:date="2023-01-04T12:07:00Z">
                    <w:rPr>
                      <w:rFonts w:eastAsia="Times New Roman" w:cs="Arial"/>
                      <w:sz w:val="16"/>
                      <w:szCs w:val="16"/>
                      <w:lang w:eastAsia="es-SV"/>
                    </w:rPr>
                  </w:rPrChange>
                </w:rPr>
                <w:t>Metapán</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7362"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363" w:author="Nery de Leiva [2]" w:date="2023-01-04T11:24:00Z"/>
                <w:rFonts w:eastAsia="Times New Roman" w:cs="Arial"/>
                <w:sz w:val="14"/>
                <w:szCs w:val="14"/>
                <w:lang w:eastAsia="es-SV"/>
                <w:rPrChange w:id="17364" w:author="Nery de Leiva [2]" w:date="2023-01-04T12:07:00Z">
                  <w:rPr>
                    <w:ins w:id="17365" w:author="Nery de Leiva [2]" w:date="2023-01-04T11:24:00Z"/>
                    <w:rFonts w:eastAsia="Times New Roman" w:cs="Arial"/>
                    <w:sz w:val="16"/>
                    <w:szCs w:val="16"/>
                    <w:lang w:eastAsia="es-SV"/>
                  </w:rPr>
                </w:rPrChange>
              </w:rPr>
              <w:pPrChange w:id="17366" w:author="Nery de Leiva [2]" w:date="2023-01-04T12:08:00Z">
                <w:pPr>
                  <w:jc w:val="center"/>
                </w:pPr>
              </w:pPrChange>
            </w:pPr>
            <w:ins w:id="17367" w:author="Nery de Leiva [2]" w:date="2023-01-04T11:24:00Z">
              <w:r w:rsidRPr="008C1F3E">
                <w:rPr>
                  <w:rFonts w:eastAsia="Times New Roman" w:cs="Arial"/>
                  <w:sz w:val="14"/>
                  <w:szCs w:val="14"/>
                  <w:lang w:eastAsia="es-SV"/>
                  <w:rPrChange w:id="17368" w:author="Nery de Leiva [2]" w:date="2023-01-04T12:07:00Z">
                    <w:rPr>
                      <w:rFonts w:eastAsia="Times New Roman" w:cs="Arial"/>
                      <w:sz w:val="16"/>
                      <w:szCs w:val="16"/>
                      <w:lang w:eastAsia="es-SV"/>
                    </w:rPr>
                  </w:rPrChange>
                </w:rPr>
                <w:t>Santa Ana</w:t>
              </w:r>
            </w:ins>
          </w:p>
        </w:tc>
        <w:tc>
          <w:tcPr>
            <w:tcW w:w="2101" w:type="dxa"/>
            <w:tcBorders>
              <w:top w:val="nil"/>
              <w:left w:val="nil"/>
              <w:bottom w:val="single" w:sz="4" w:space="0" w:color="auto"/>
              <w:right w:val="single" w:sz="4" w:space="0" w:color="auto"/>
            </w:tcBorders>
            <w:shd w:val="clear" w:color="auto" w:fill="auto"/>
            <w:noWrap/>
            <w:vAlign w:val="center"/>
            <w:hideMark/>
            <w:tcPrChange w:id="1736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370" w:author="Nery de Leiva [2]" w:date="2023-01-04T11:24:00Z"/>
                <w:rFonts w:eastAsia="Times New Roman" w:cs="Arial"/>
                <w:color w:val="000000"/>
                <w:sz w:val="14"/>
                <w:szCs w:val="14"/>
                <w:lang w:eastAsia="es-SV"/>
                <w:rPrChange w:id="17371" w:author="Nery de Leiva [2]" w:date="2023-01-04T12:07:00Z">
                  <w:rPr>
                    <w:ins w:id="17372" w:author="Nery de Leiva [2]" w:date="2023-01-04T11:24:00Z"/>
                    <w:rFonts w:eastAsia="Times New Roman" w:cs="Arial"/>
                    <w:color w:val="000000"/>
                    <w:sz w:val="16"/>
                    <w:szCs w:val="16"/>
                    <w:lang w:eastAsia="es-SV"/>
                  </w:rPr>
                </w:rPrChange>
              </w:rPr>
              <w:pPrChange w:id="17373" w:author="Nery de Leiva [2]" w:date="2023-01-04T12:08:00Z">
                <w:pPr>
                  <w:jc w:val="center"/>
                </w:pPr>
              </w:pPrChange>
            </w:pPr>
            <w:ins w:id="17374" w:author="Nery de Leiva [2]" w:date="2023-01-04T11:24:00Z">
              <w:r w:rsidRPr="008C1F3E">
                <w:rPr>
                  <w:rFonts w:eastAsia="Times New Roman" w:cs="Arial"/>
                  <w:color w:val="000000"/>
                  <w:sz w:val="14"/>
                  <w:szCs w:val="14"/>
                  <w:lang w:eastAsia="es-SV"/>
                  <w:rPrChange w:id="17375" w:author="Nery de Leiva [2]" w:date="2023-01-04T12:07:00Z">
                    <w:rPr>
                      <w:rFonts w:eastAsia="Times New Roman" w:cs="Arial"/>
                      <w:color w:val="000000"/>
                      <w:sz w:val="16"/>
                      <w:szCs w:val="16"/>
                      <w:lang w:eastAsia="es-SV"/>
                    </w:rPr>
                  </w:rPrChange>
                </w:rPr>
                <w:t>BOSQUE 1</w:t>
              </w:r>
            </w:ins>
          </w:p>
        </w:tc>
        <w:tc>
          <w:tcPr>
            <w:tcW w:w="1579" w:type="dxa"/>
            <w:tcBorders>
              <w:top w:val="nil"/>
              <w:left w:val="nil"/>
              <w:bottom w:val="single" w:sz="4" w:space="0" w:color="auto"/>
              <w:right w:val="single" w:sz="4" w:space="0" w:color="auto"/>
            </w:tcBorders>
            <w:shd w:val="clear" w:color="auto" w:fill="auto"/>
            <w:noWrap/>
            <w:vAlign w:val="center"/>
            <w:hideMark/>
            <w:tcPrChange w:id="1737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377" w:author="Nery de Leiva [2]" w:date="2023-01-04T11:24:00Z"/>
                <w:rFonts w:eastAsia="Times New Roman" w:cs="Arial"/>
                <w:color w:val="000000"/>
                <w:sz w:val="14"/>
                <w:szCs w:val="14"/>
                <w:lang w:eastAsia="es-SV"/>
                <w:rPrChange w:id="17378" w:author="Nery de Leiva [2]" w:date="2023-01-04T12:07:00Z">
                  <w:rPr>
                    <w:ins w:id="17379" w:author="Nery de Leiva [2]" w:date="2023-01-04T11:24:00Z"/>
                    <w:rFonts w:eastAsia="Times New Roman" w:cs="Arial"/>
                    <w:color w:val="000000"/>
                    <w:sz w:val="16"/>
                    <w:szCs w:val="16"/>
                    <w:lang w:eastAsia="es-SV"/>
                  </w:rPr>
                </w:rPrChange>
              </w:rPr>
              <w:pPrChange w:id="17380" w:author="Nery de Leiva [2]" w:date="2023-01-04T12:08:00Z">
                <w:pPr>
                  <w:jc w:val="center"/>
                </w:pPr>
              </w:pPrChange>
            </w:pPr>
            <w:ins w:id="17381" w:author="Nery de Leiva [2]" w:date="2023-01-04T11:24:00Z">
              <w:del w:id="17382" w:author="Dinora Gomez Perez" w:date="2023-01-18T08:12:00Z">
                <w:r w:rsidRPr="008C1F3E" w:rsidDel="00865C7C">
                  <w:rPr>
                    <w:rFonts w:eastAsia="Times New Roman" w:cs="Arial"/>
                    <w:color w:val="000000"/>
                    <w:sz w:val="14"/>
                    <w:szCs w:val="14"/>
                    <w:lang w:eastAsia="es-SV"/>
                    <w:rPrChange w:id="17383" w:author="Nery de Leiva [2]" w:date="2023-01-04T12:07:00Z">
                      <w:rPr>
                        <w:rFonts w:eastAsia="Times New Roman" w:cs="Arial"/>
                        <w:color w:val="000000"/>
                        <w:sz w:val="16"/>
                        <w:szCs w:val="16"/>
                        <w:lang w:eastAsia="es-SV"/>
                      </w:rPr>
                    </w:rPrChange>
                  </w:rPr>
                  <w:delText>20262572</w:delText>
                </w:r>
              </w:del>
            </w:ins>
            <w:ins w:id="17384" w:author="Dinora Gomez Perez" w:date="2023-01-18T08:12:00Z">
              <w:r w:rsidR="00865C7C">
                <w:rPr>
                  <w:rFonts w:eastAsia="Times New Roman" w:cs="Arial"/>
                  <w:color w:val="000000"/>
                  <w:sz w:val="14"/>
                  <w:szCs w:val="14"/>
                  <w:lang w:eastAsia="es-SV"/>
                </w:rPr>
                <w:t xml:space="preserve">--- </w:t>
              </w:r>
            </w:ins>
            <w:ins w:id="17385" w:author="Nery de Leiva [2]" w:date="2023-01-04T11:24:00Z">
              <w:r w:rsidRPr="008C1F3E">
                <w:rPr>
                  <w:rFonts w:eastAsia="Times New Roman" w:cs="Arial"/>
                  <w:color w:val="000000"/>
                  <w:sz w:val="14"/>
                  <w:szCs w:val="14"/>
                  <w:lang w:eastAsia="es-SV"/>
                  <w:rPrChange w:id="17386"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38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388" w:author="Nery de Leiva [2]" w:date="2023-01-04T11:24:00Z"/>
                <w:rFonts w:eastAsia="Times New Roman" w:cs="Arial"/>
                <w:color w:val="000000"/>
                <w:sz w:val="14"/>
                <w:szCs w:val="14"/>
                <w:lang w:eastAsia="es-SV"/>
                <w:rPrChange w:id="17389" w:author="Nery de Leiva [2]" w:date="2023-01-04T12:07:00Z">
                  <w:rPr>
                    <w:ins w:id="17390" w:author="Nery de Leiva [2]" w:date="2023-01-04T11:24:00Z"/>
                    <w:rFonts w:eastAsia="Times New Roman" w:cs="Arial"/>
                    <w:color w:val="000000"/>
                    <w:sz w:val="16"/>
                    <w:szCs w:val="16"/>
                    <w:lang w:eastAsia="es-SV"/>
                  </w:rPr>
                </w:rPrChange>
              </w:rPr>
              <w:pPrChange w:id="17391" w:author="Nery de Leiva [2]" w:date="2023-01-04T12:08:00Z">
                <w:pPr>
                  <w:jc w:val="center"/>
                </w:pPr>
              </w:pPrChange>
            </w:pPr>
            <w:ins w:id="17392" w:author="Nery de Leiva [2]" w:date="2023-01-04T11:24:00Z">
              <w:r w:rsidRPr="008C1F3E">
                <w:rPr>
                  <w:rFonts w:eastAsia="Times New Roman" w:cs="Arial"/>
                  <w:color w:val="000000"/>
                  <w:sz w:val="14"/>
                  <w:szCs w:val="14"/>
                  <w:lang w:eastAsia="es-SV"/>
                  <w:rPrChange w:id="17393" w:author="Nery de Leiva [2]" w:date="2023-01-04T12:07:00Z">
                    <w:rPr>
                      <w:rFonts w:eastAsia="Times New Roman" w:cs="Arial"/>
                      <w:color w:val="000000"/>
                      <w:sz w:val="16"/>
                      <w:szCs w:val="16"/>
                      <w:lang w:eastAsia="es-SV"/>
                    </w:rPr>
                  </w:rPrChange>
                </w:rPr>
                <w:t>3.635653</w:t>
              </w:r>
            </w:ins>
          </w:p>
        </w:tc>
      </w:tr>
      <w:tr w:rsidR="009F050E" w:rsidRPr="00E77C97" w:rsidTr="008C1F3E">
        <w:trPr>
          <w:trHeight w:val="20"/>
          <w:ins w:id="17394" w:author="Nery de Leiva [2]" w:date="2023-01-04T11:24:00Z"/>
          <w:trPrChange w:id="1739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39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397" w:author="Nery de Leiva [2]" w:date="2023-01-04T11:24:00Z"/>
                <w:rFonts w:eastAsia="Times New Roman" w:cs="Arial"/>
                <w:sz w:val="14"/>
                <w:szCs w:val="14"/>
                <w:lang w:eastAsia="es-SV"/>
                <w:rPrChange w:id="17398" w:author="Nery de Leiva [2]" w:date="2023-01-04T12:07:00Z">
                  <w:rPr>
                    <w:ins w:id="17399" w:author="Nery de Leiva [2]" w:date="2023-01-04T11:24:00Z"/>
                    <w:rFonts w:eastAsia="Times New Roman" w:cs="Arial"/>
                    <w:sz w:val="16"/>
                    <w:szCs w:val="16"/>
                    <w:lang w:eastAsia="es-SV"/>
                  </w:rPr>
                </w:rPrChange>
              </w:rPr>
              <w:pPrChange w:id="1740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40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402" w:author="Nery de Leiva [2]" w:date="2023-01-04T11:24:00Z"/>
                <w:rFonts w:eastAsia="Times New Roman" w:cs="Arial"/>
                <w:sz w:val="14"/>
                <w:szCs w:val="14"/>
                <w:lang w:eastAsia="es-SV"/>
                <w:rPrChange w:id="17403" w:author="Nery de Leiva [2]" w:date="2023-01-04T12:07:00Z">
                  <w:rPr>
                    <w:ins w:id="17404" w:author="Nery de Leiva [2]" w:date="2023-01-04T11:24:00Z"/>
                    <w:rFonts w:eastAsia="Times New Roman" w:cs="Arial"/>
                    <w:sz w:val="16"/>
                    <w:szCs w:val="16"/>
                    <w:lang w:eastAsia="es-SV"/>
                  </w:rPr>
                </w:rPrChange>
              </w:rPr>
              <w:pPrChange w:id="1740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40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407" w:author="Nery de Leiva [2]" w:date="2023-01-04T11:24:00Z"/>
                <w:rFonts w:eastAsia="Times New Roman" w:cs="Arial"/>
                <w:sz w:val="14"/>
                <w:szCs w:val="14"/>
                <w:lang w:eastAsia="es-SV"/>
                <w:rPrChange w:id="17408" w:author="Nery de Leiva [2]" w:date="2023-01-04T12:07:00Z">
                  <w:rPr>
                    <w:ins w:id="17409" w:author="Nery de Leiva [2]" w:date="2023-01-04T11:24:00Z"/>
                    <w:rFonts w:eastAsia="Times New Roman" w:cs="Arial"/>
                    <w:sz w:val="16"/>
                    <w:szCs w:val="16"/>
                    <w:lang w:eastAsia="es-SV"/>
                  </w:rPr>
                </w:rPrChange>
              </w:rPr>
              <w:pPrChange w:id="1741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41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412" w:author="Nery de Leiva [2]" w:date="2023-01-04T11:24:00Z"/>
                <w:rFonts w:eastAsia="Times New Roman" w:cs="Arial"/>
                <w:sz w:val="14"/>
                <w:szCs w:val="14"/>
                <w:lang w:eastAsia="es-SV"/>
                <w:rPrChange w:id="17413" w:author="Nery de Leiva [2]" w:date="2023-01-04T12:07:00Z">
                  <w:rPr>
                    <w:ins w:id="17414" w:author="Nery de Leiva [2]" w:date="2023-01-04T11:24:00Z"/>
                    <w:rFonts w:eastAsia="Times New Roman" w:cs="Arial"/>
                    <w:sz w:val="16"/>
                    <w:szCs w:val="16"/>
                    <w:lang w:eastAsia="es-SV"/>
                  </w:rPr>
                </w:rPrChange>
              </w:rPr>
              <w:pPrChange w:id="1741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41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417" w:author="Nery de Leiva [2]" w:date="2023-01-04T11:24:00Z"/>
                <w:rFonts w:eastAsia="Times New Roman" w:cs="Arial"/>
                <w:color w:val="000000"/>
                <w:sz w:val="14"/>
                <w:szCs w:val="14"/>
                <w:lang w:eastAsia="es-SV"/>
                <w:rPrChange w:id="17418" w:author="Nery de Leiva [2]" w:date="2023-01-04T12:07:00Z">
                  <w:rPr>
                    <w:ins w:id="17419" w:author="Nery de Leiva [2]" w:date="2023-01-04T11:24:00Z"/>
                    <w:rFonts w:eastAsia="Times New Roman" w:cs="Arial"/>
                    <w:color w:val="000000"/>
                    <w:sz w:val="16"/>
                    <w:szCs w:val="16"/>
                    <w:lang w:eastAsia="es-SV"/>
                  </w:rPr>
                </w:rPrChange>
              </w:rPr>
              <w:pPrChange w:id="17420" w:author="Nery de Leiva [2]" w:date="2023-01-04T12:08:00Z">
                <w:pPr>
                  <w:jc w:val="center"/>
                </w:pPr>
              </w:pPrChange>
            </w:pPr>
            <w:ins w:id="17421" w:author="Nery de Leiva [2]" w:date="2023-01-04T11:24:00Z">
              <w:r w:rsidRPr="008C1F3E">
                <w:rPr>
                  <w:rFonts w:eastAsia="Times New Roman" w:cs="Arial"/>
                  <w:color w:val="000000"/>
                  <w:sz w:val="14"/>
                  <w:szCs w:val="14"/>
                  <w:lang w:eastAsia="es-SV"/>
                  <w:rPrChange w:id="17422" w:author="Nery de Leiva [2]" w:date="2023-01-04T12:07:00Z">
                    <w:rPr>
                      <w:rFonts w:eastAsia="Times New Roman" w:cs="Arial"/>
                      <w:color w:val="000000"/>
                      <w:sz w:val="16"/>
                      <w:szCs w:val="16"/>
                      <w:lang w:eastAsia="es-SV"/>
                    </w:rPr>
                  </w:rPrChange>
                </w:rPr>
                <w:t>BOSQUE 2</w:t>
              </w:r>
            </w:ins>
          </w:p>
        </w:tc>
        <w:tc>
          <w:tcPr>
            <w:tcW w:w="1579" w:type="dxa"/>
            <w:tcBorders>
              <w:top w:val="nil"/>
              <w:left w:val="nil"/>
              <w:bottom w:val="single" w:sz="4" w:space="0" w:color="auto"/>
              <w:right w:val="single" w:sz="4" w:space="0" w:color="auto"/>
            </w:tcBorders>
            <w:shd w:val="clear" w:color="auto" w:fill="auto"/>
            <w:noWrap/>
            <w:vAlign w:val="center"/>
            <w:hideMark/>
            <w:tcPrChange w:id="1742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424" w:author="Nery de Leiva [2]" w:date="2023-01-04T11:24:00Z"/>
                <w:rFonts w:eastAsia="Times New Roman" w:cs="Arial"/>
                <w:color w:val="000000"/>
                <w:sz w:val="14"/>
                <w:szCs w:val="14"/>
                <w:lang w:eastAsia="es-SV"/>
                <w:rPrChange w:id="17425" w:author="Nery de Leiva [2]" w:date="2023-01-04T12:07:00Z">
                  <w:rPr>
                    <w:ins w:id="17426" w:author="Nery de Leiva [2]" w:date="2023-01-04T11:24:00Z"/>
                    <w:rFonts w:eastAsia="Times New Roman" w:cs="Arial"/>
                    <w:color w:val="000000"/>
                    <w:sz w:val="16"/>
                    <w:szCs w:val="16"/>
                    <w:lang w:eastAsia="es-SV"/>
                  </w:rPr>
                </w:rPrChange>
              </w:rPr>
              <w:pPrChange w:id="17427" w:author="Nery de Leiva [2]" w:date="2023-01-04T12:08:00Z">
                <w:pPr>
                  <w:jc w:val="center"/>
                </w:pPr>
              </w:pPrChange>
            </w:pPr>
            <w:ins w:id="17428" w:author="Nery de Leiva [2]" w:date="2023-01-04T11:24:00Z">
              <w:del w:id="17429" w:author="Dinora Gomez Perez" w:date="2023-01-18T08:12:00Z">
                <w:r w:rsidRPr="008C1F3E" w:rsidDel="00865C7C">
                  <w:rPr>
                    <w:rFonts w:eastAsia="Times New Roman" w:cs="Arial"/>
                    <w:color w:val="000000"/>
                    <w:sz w:val="14"/>
                    <w:szCs w:val="14"/>
                    <w:lang w:eastAsia="es-SV"/>
                    <w:rPrChange w:id="17430" w:author="Nery de Leiva [2]" w:date="2023-01-04T12:07:00Z">
                      <w:rPr>
                        <w:rFonts w:eastAsia="Times New Roman" w:cs="Arial"/>
                        <w:color w:val="000000"/>
                        <w:sz w:val="16"/>
                        <w:szCs w:val="16"/>
                        <w:lang w:eastAsia="es-SV"/>
                      </w:rPr>
                    </w:rPrChange>
                  </w:rPr>
                  <w:delText>20262573</w:delText>
                </w:r>
              </w:del>
            </w:ins>
            <w:ins w:id="17431" w:author="Dinora Gomez Perez" w:date="2023-01-18T08:12:00Z">
              <w:r w:rsidR="00865C7C">
                <w:rPr>
                  <w:rFonts w:eastAsia="Times New Roman" w:cs="Arial"/>
                  <w:color w:val="000000"/>
                  <w:sz w:val="14"/>
                  <w:szCs w:val="14"/>
                  <w:lang w:eastAsia="es-SV"/>
                </w:rPr>
                <w:t xml:space="preserve">--- </w:t>
              </w:r>
            </w:ins>
            <w:ins w:id="17432" w:author="Nery de Leiva [2]" w:date="2023-01-04T11:24:00Z">
              <w:r w:rsidRPr="008C1F3E">
                <w:rPr>
                  <w:rFonts w:eastAsia="Times New Roman" w:cs="Arial"/>
                  <w:color w:val="000000"/>
                  <w:sz w:val="14"/>
                  <w:szCs w:val="14"/>
                  <w:lang w:eastAsia="es-SV"/>
                  <w:rPrChange w:id="17433"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43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435" w:author="Nery de Leiva [2]" w:date="2023-01-04T11:24:00Z"/>
                <w:rFonts w:eastAsia="Times New Roman" w:cs="Arial"/>
                <w:color w:val="000000"/>
                <w:sz w:val="14"/>
                <w:szCs w:val="14"/>
                <w:lang w:eastAsia="es-SV"/>
                <w:rPrChange w:id="17436" w:author="Nery de Leiva [2]" w:date="2023-01-04T12:07:00Z">
                  <w:rPr>
                    <w:ins w:id="17437" w:author="Nery de Leiva [2]" w:date="2023-01-04T11:24:00Z"/>
                    <w:rFonts w:eastAsia="Times New Roman" w:cs="Arial"/>
                    <w:color w:val="000000"/>
                    <w:sz w:val="16"/>
                    <w:szCs w:val="16"/>
                    <w:lang w:eastAsia="es-SV"/>
                  </w:rPr>
                </w:rPrChange>
              </w:rPr>
              <w:pPrChange w:id="17438" w:author="Nery de Leiva [2]" w:date="2023-01-04T12:08:00Z">
                <w:pPr>
                  <w:jc w:val="center"/>
                </w:pPr>
              </w:pPrChange>
            </w:pPr>
            <w:ins w:id="17439" w:author="Nery de Leiva [2]" w:date="2023-01-04T11:24:00Z">
              <w:r w:rsidRPr="008C1F3E">
                <w:rPr>
                  <w:rFonts w:eastAsia="Times New Roman" w:cs="Arial"/>
                  <w:color w:val="000000"/>
                  <w:sz w:val="14"/>
                  <w:szCs w:val="14"/>
                  <w:lang w:eastAsia="es-SV"/>
                  <w:rPrChange w:id="17440" w:author="Nery de Leiva [2]" w:date="2023-01-04T12:07:00Z">
                    <w:rPr>
                      <w:rFonts w:eastAsia="Times New Roman" w:cs="Arial"/>
                      <w:color w:val="000000"/>
                      <w:sz w:val="16"/>
                      <w:szCs w:val="16"/>
                      <w:lang w:eastAsia="es-SV"/>
                    </w:rPr>
                  </w:rPrChange>
                </w:rPr>
                <w:t>30.550198</w:t>
              </w:r>
            </w:ins>
          </w:p>
        </w:tc>
      </w:tr>
      <w:tr w:rsidR="009F050E" w:rsidRPr="00E77C97" w:rsidTr="008C1F3E">
        <w:trPr>
          <w:trHeight w:val="20"/>
          <w:ins w:id="17441" w:author="Nery de Leiva [2]" w:date="2023-01-04T11:24:00Z"/>
          <w:trPrChange w:id="1744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44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444" w:author="Nery de Leiva [2]" w:date="2023-01-04T11:24:00Z"/>
                <w:rFonts w:eastAsia="Times New Roman" w:cs="Arial"/>
                <w:sz w:val="14"/>
                <w:szCs w:val="14"/>
                <w:lang w:eastAsia="es-SV"/>
                <w:rPrChange w:id="17445" w:author="Nery de Leiva [2]" w:date="2023-01-04T12:07:00Z">
                  <w:rPr>
                    <w:ins w:id="17446" w:author="Nery de Leiva [2]" w:date="2023-01-04T11:24:00Z"/>
                    <w:rFonts w:eastAsia="Times New Roman" w:cs="Arial"/>
                    <w:sz w:val="16"/>
                    <w:szCs w:val="16"/>
                    <w:lang w:eastAsia="es-SV"/>
                  </w:rPr>
                </w:rPrChange>
              </w:rPr>
              <w:pPrChange w:id="1744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44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449" w:author="Nery de Leiva [2]" w:date="2023-01-04T11:24:00Z"/>
                <w:rFonts w:eastAsia="Times New Roman" w:cs="Arial"/>
                <w:sz w:val="14"/>
                <w:szCs w:val="14"/>
                <w:lang w:eastAsia="es-SV"/>
                <w:rPrChange w:id="17450" w:author="Nery de Leiva [2]" w:date="2023-01-04T12:07:00Z">
                  <w:rPr>
                    <w:ins w:id="17451" w:author="Nery de Leiva [2]" w:date="2023-01-04T11:24:00Z"/>
                    <w:rFonts w:eastAsia="Times New Roman" w:cs="Arial"/>
                    <w:sz w:val="16"/>
                    <w:szCs w:val="16"/>
                    <w:lang w:eastAsia="es-SV"/>
                  </w:rPr>
                </w:rPrChange>
              </w:rPr>
              <w:pPrChange w:id="1745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45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454" w:author="Nery de Leiva [2]" w:date="2023-01-04T11:24:00Z"/>
                <w:rFonts w:eastAsia="Times New Roman" w:cs="Arial"/>
                <w:sz w:val="14"/>
                <w:szCs w:val="14"/>
                <w:lang w:eastAsia="es-SV"/>
                <w:rPrChange w:id="17455" w:author="Nery de Leiva [2]" w:date="2023-01-04T12:07:00Z">
                  <w:rPr>
                    <w:ins w:id="17456" w:author="Nery de Leiva [2]" w:date="2023-01-04T11:24:00Z"/>
                    <w:rFonts w:eastAsia="Times New Roman" w:cs="Arial"/>
                    <w:sz w:val="16"/>
                    <w:szCs w:val="16"/>
                    <w:lang w:eastAsia="es-SV"/>
                  </w:rPr>
                </w:rPrChange>
              </w:rPr>
              <w:pPrChange w:id="1745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45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459" w:author="Nery de Leiva [2]" w:date="2023-01-04T11:24:00Z"/>
                <w:rFonts w:eastAsia="Times New Roman" w:cs="Arial"/>
                <w:sz w:val="14"/>
                <w:szCs w:val="14"/>
                <w:lang w:eastAsia="es-SV"/>
                <w:rPrChange w:id="17460" w:author="Nery de Leiva [2]" w:date="2023-01-04T12:07:00Z">
                  <w:rPr>
                    <w:ins w:id="17461" w:author="Nery de Leiva [2]" w:date="2023-01-04T11:24:00Z"/>
                    <w:rFonts w:eastAsia="Times New Roman" w:cs="Arial"/>
                    <w:sz w:val="16"/>
                    <w:szCs w:val="16"/>
                    <w:lang w:eastAsia="es-SV"/>
                  </w:rPr>
                </w:rPrChange>
              </w:rPr>
              <w:pPrChange w:id="1746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46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464" w:author="Nery de Leiva [2]" w:date="2023-01-04T11:24:00Z"/>
                <w:rFonts w:eastAsia="Times New Roman" w:cs="Arial"/>
                <w:color w:val="000000"/>
                <w:sz w:val="14"/>
                <w:szCs w:val="14"/>
                <w:lang w:eastAsia="es-SV"/>
                <w:rPrChange w:id="17465" w:author="Nery de Leiva [2]" w:date="2023-01-04T12:07:00Z">
                  <w:rPr>
                    <w:ins w:id="17466" w:author="Nery de Leiva [2]" w:date="2023-01-04T11:24:00Z"/>
                    <w:rFonts w:eastAsia="Times New Roman" w:cs="Arial"/>
                    <w:color w:val="000000"/>
                    <w:sz w:val="16"/>
                    <w:szCs w:val="16"/>
                    <w:lang w:eastAsia="es-SV"/>
                  </w:rPr>
                </w:rPrChange>
              </w:rPr>
              <w:pPrChange w:id="17467" w:author="Nery de Leiva [2]" w:date="2023-01-04T12:08:00Z">
                <w:pPr>
                  <w:jc w:val="center"/>
                </w:pPr>
              </w:pPrChange>
            </w:pPr>
            <w:ins w:id="17468" w:author="Nery de Leiva [2]" w:date="2023-01-04T11:24:00Z">
              <w:r w:rsidRPr="008C1F3E">
                <w:rPr>
                  <w:rFonts w:eastAsia="Times New Roman" w:cs="Arial"/>
                  <w:color w:val="000000"/>
                  <w:sz w:val="14"/>
                  <w:szCs w:val="14"/>
                  <w:lang w:eastAsia="es-SV"/>
                  <w:rPrChange w:id="17469" w:author="Nery de Leiva [2]" w:date="2023-01-04T12:07:00Z">
                    <w:rPr>
                      <w:rFonts w:eastAsia="Times New Roman" w:cs="Arial"/>
                      <w:color w:val="000000"/>
                      <w:sz w:val="16"/>
                      <w:szCs w:val="16"/>
                      <w:lang w:eastAsia="es-SV"/>
                    </w:rPr>
                  </w:rPrChange>
                </w:rPr>
                <w:t>BOSQUE 3</w:t>
              </w:r>
            </w:ins>
          </w:p>
        </w:tc>
        <w:tc>
          <w:tcPr>
            <w:tcW w:w="1579" w:type="dxa"/>
            <w:tcBorders>
              <w:top w:val="nil"/>
              <w:left w:val="nil"/>
              <w:bottom w:val="single" w:sz="4" w:space="0" w:color="auto"/>
              <w:right w:val="single" w:sz="4" w:space="0" w:color="auto"/>
            </w:tcBorders>
            <w:shd w:val="clear" w:color="auto" w:fill="auto"/>
            <w:noWrap/>
            <w:vAlign w:val="center"/>
            <w:hideMark/>
            <w:tcPrChange w:id="1747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471" w:author="Nery de Leiva [2]" w:date="2023-01-04T11:24:00Z"/>
                <w:rFonts w:eastAsia="Times New Roman" w:cs="Arial"/>
                <w:color w:val="000000"/>
                <w:sz w:val="14"/>
                <w:szCs w:val="14"/>
                <w:lang w:eastAsia="es-SV"/>
                <w:rPrChange w:id="17472" w:author="Nery de Leiva [2]" w:date="2023-01-04T12:07:00Z">
                  <w:rPr>
                    <w:ins w:id="17473" w:author="Nery de Leiva [2]" w:date="2023-01-04T11:24:00Z"/>
                    <w:rFonts w:eastAsia="Times New Roman" w:cs="Arial"/>
                    <w:color w:val="000000"/>
                    <w:sz w:val="16"/>
                    <w:szCs w:val="16"/>
                    <w:lang w:eastAsia="es-SV"/>
                  </w:rPr>
                </w:rPrChange>
              </w:rPr>
              <w:pPrChange w:id="17474" w:author="Nery de Leiva [2]" w:date="2023-01-04T12:08:00Z">
                <w:pPr>
                  <w:jc w:val="center"/>
                </w:pPr>
              </w:pPrChange>
            </w:pPr>
            <w:ins w:id="17475" w:author="Nery de Leiva [2]" w:date="2023-01-04T11:24:00Z">
              <w:del w:id="17476" w:author="Dinora Gomez Perez" w:date="2023-01-18T08:12:00Z">
                <w:r w:rsidRPr="008C1F3E" w:rsidDel="00865C7C">
                  <w:rPr>
                    <w:rFonts w:eastAsia="Times New Roman" w:cs="Arial"/>
                    <w:color w:val="000000"/>
                    <w:sz w:val="14"/>
                    <w:szCs w:val="14"/>
                    <w:lang w:eastAsia="es-SV"/>
                    <w:rPrChange w:id="17477" w:author="Nery de Leiva [2]" w:date="2023-01-04T12:07:00Z">
                      <w:rPr>
                        <w:rFonts w:eastAsia="Times New Roman" w:cs="Arial"/>
                        <w:color w:val="000000"/>
                        <w:sz w:val="16"/>
                        <w:szCs w:val="16"/>
                        <w:lang w:eastAsia="es-SV"/>
                      </w:rPr>
                    </w:rPrChange>
                  </w:rPr>
                  <w:delText>20262574</w:delText>
                </w:r>
              </w:del>
            </w:ins>
            <w:ins w:id="17478" w:author="Dinora Gomez Perez" w:date="2023-01-18T08:12:00Z">
              <w:r w:rsidR="00865C7C">
                <w:rPr>
                  <w:rFonts w:eastAsia="Times New Roman" w:cs="Arial"/>
                  <w:color w:val="000000"/>
                  <w:sz w:val="14"/>
                  <w:szCs w:val="14"/>
                  <w:lang w:eastAsia="es-SV"/>
                </w:rPr>
                <w:t xml:space="preserve">--- </w:t>
              </w:r>
            </w:ins>
            <w:ins w:id="17479" w:author="Nery de Leiva [2]" w:date="2023-01-04T11:24:00Z">
              <w:r w:rsidRPr="008C1F3E">
                <w:rPr>
                  <w:rFonts w:eastAsia="Times New Roman" w:cs="Arial"/>
                  <w:color w:val="000000"/>
                  <w:sz w:val="14"/>
                  <w:szCs w:val="14"/>
                  <w:lang w:eastAsia="es-SV"/>
                  <w:rPrChange w:id="17480"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48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482" w:author="Nery de Leiva [2]" w:date="2023-01-04T11:24:00Z"/>
                <w:rFonts w:eastAsia="Times New Roman" w:cs="Arial"/>
                <w:color w:val="000000"/>
                <w:sz w:val="14"/>
                <w:szCs w:val="14"/>
                <w:lang w:eastAsia="es-SV"/>
                <w:rPrChange w:id="17483" w:author="Nery de Leiva [2]" w:date="2023-01-04T12:07:00Z">
                  <w:rPr>
                    <w:ins w:id="17484" w:author="Nery de Leiva [2]" w:date="2023-01-04T11:24:00Z"/>
                    <w:rFonts w:eastAsia="Times New Roman" w:cs="Arial"/>
                    <w:color w:val="000000"/>
                    <w:sz w:val="16"/>
                    <w:szCs w:val="16"/>
                    <w:lang w:eastAsia="es-SV"/>
                  </w:rPr>
                </w:rPrChange>
              </w:rPr>
              <w:pPrChange w:id="17485" w:author="Nery de Leiva [2]" w:date="2023-01-04T12:08:00Z">
                <w:pPr>
                  <w:jc w:val="center"/>
                </w:pPr>
              </w:pPrChange>
            </w:pPr>
            <w:ins w:id="17486" w:author="Nery de Leiva [2]" w:date="2023-01-04T11:24:00Z">
              <w:r w:rsidRPr="008C1F3E">
                <w:rPr>
                  <w:rFonts w:eastAsia="Times New Roman" w:cs="Arial"/>
                  <w:color w:val="000000"/>
                  <w:sz w:val="14"/>
                  <w:szCs w:val="14"/>
                  <w:lang w:eastAsia="es-SV"/>
                  <w:rPrChange w:id="17487" w:author="Nery de Leiva [2]" w:date="2023-01-04T12:07:00Z">
                    <w:rPr>
                      <w:rFonts w:eastAsia="Times New Roman" w:cs="Arial"/>
                      <w:color w:val="000000"/>
                      <w:sz w:val="16"/>
                      <w:szCs w:val="16"/>
                      <w:lang w:eastAsia="es-SV"/>
                    </w:rPr>
                  </w:rPrChange>
                </w:rPr>
                <w:t>0.220439</w:t>
              </w:r>
            </w:ins>
          </w:p>
        </w:tc>
      </w:tr>
      <w:tr w:rsidR="009F050E" w:rsidRPr="00E77C97" w:rsidTr="008C1F3E">
        <w:trPr>
          <w:trHeight w:val="20"/>
          <w:ins w:id="17488" w:author="Nery de Leiva [2]" w:date="2023-01-04T11:24:00Z"/>
          <w:trPrChange w:id="1748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49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491" w:author="Nery de Leiva [2]" w:date="2023-01-04T11:24:00Z"/>
                <w:rFonts w:eastAsia="Times New Roman" w:cs="Arial"/>
                <w:sz w:val="14"/>
                <w:szCs w:val="14"/>
                <w:lang w:eastAsia="es-SV"/>
                <w:rPrChange w:id="17492" w:author="Nery de Leiva [2]" w:date="2023-01-04T12:07:00Z">
                  <w:rPr>
                    <w:ins w:id="17493" w:author="Nery de Leiva [2]" w:date="2023-01-04T11:24:00Z"/>
                    <w:rFonts w:eastAsia="Times New Roman" w:cs="Arial"/>
                    <w:sz w:val="16"/>
                    <w:szCs w:val="16"/>
                    <w:lang w:eastAsia="es-SV"/>
                  </w:rPr>
                </w:rPrChange>
              </w:rPr>
              <w:pPrChange w:id="1749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49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496" w:author="Nery de Leiva [2]" w:date="2023-01-04T11:24:00Z"/>
                <w:rFonts w:eastAsia="Times New Roman" w:cs="Arial"/>
                <w:sz w:val="14"/>
                <w:szCs w:val="14"/>
                <w:lang w:eastAsia="es-SV"/>
                <w:rPrChange w:id="17497" w:author="Nery de Leiva [2]" w:date="2023-01-04T12:07:00Z">
                  <w:rPr>
                    <w:ins w:id="17498" w:author="Nery de Leiva [2]" w:date="2023-01-04T11:24:00Z"/>
                    <w:rFonts w:eastAsia="Times New Roman" w:cs="Arial"/>
                    <w:sz w:val="16"/>
                    <w:szCs w:val="16"/>
                    <w:lang w:eastAsia="es-SV"/>
                  </w:rPr>
                </w:rPrChange>
              </w:rPr>
              <w:pPrChange w:id="1749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50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501" w:author="Nery de Leiva [2]" w:date="2023-01-04T11:24:00Z"/>
                <w:rFonts w:eastAsia="Times New Roman" w:cs="Arial"/>
                <w:sz w:val="14"/>
                <w:szCs w:val="14"/>
                <w:lang w:eastAsia="es-SV"/>
                <w:rPrChange w:id="17502" w:author="Nery de Leiva [2]" w:date="2023-01-04T12:07:00Z">
                  <w:rPr>
                    <w:ins w:id="17503" w:author="Nery de Leiva [2]" w:date="2023-01-04T11:24:00Z"/>
                    <w:rFonts w:eastAsia="Times New Roman" w:cs="Arial"/>
                    <w:sz w:val="16"/>
                    <w:szCs w:val="16"/>
                    <w:lang w:eastAsia="es-SV"/>
                  </w:rPr>
                </w:rPrChange>
              </w:rPr>
              <w:pPrChange w:id="1750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50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506" w:author="Nery de Leiva [2]" w:date="2023-01-04T11:24:00Z"/>
                <w:rFonts w:eastAsia="Times New Roman" w:cs="Arial"/>
                <w:sz w:val="14"/>
                <w:szCs w:val="14"/>
                <w:lang w:eastAsia="es-SV"/>
                <w:rPrChange w:id="17507" w:author="Nery de Leiva [2]" w:date="2023-01-04T12:07:00Z">
                  <w:rPr>
                    <w:ins w:id="17508" w:author="Nery de Leiva [2]" w:date="2023-01-04T11:24:00Z"/>
                    <w:rFonts w:eastAsia="Times New Roman" w:cs="Arial"/>
                    <w:sz w:val="16"/>
                    <w:szCs w:val="16"/>
                    <w:lang w:eastAsia="es-SV"/>
                  </w:rPr>
                </w:rPrChange>
              </w:rPr>
              <w:pPrChange w:id="1750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51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511" w:author="Nery de Leiva [2]" w:date="2023-01-04T11:24:00Z"/>
                <w:rFonts w:eastAsia="Times New Roman" w:cs="Arial"/>
                <w:color w:val="000000"/>
                <w:sz w:val="14"/>
                <w:szCs w:val="14"/>
                <w:lang w:eastAsia="es-SV"/>
                <w:rPrChange w:id="17512" w:author="Nery de Leiva [2]" w:date="2023-01-04T12:07:00Z">
                  <w:rPr>
                    <w:ins w:id="17513" w:author="Nery de Leiva [2]" w:date="2023-01-04T11:24:00Z"/>
                    <w:rFonts w:eastAsia="Times New Roman" w:cs="Arial"/>
                    <w:color w:val="000000"/>
                    <w:sz w:val="16"/>
                    <w:szCs w:val="16"/>
                    <w:lang w:eastAsia="es-SV"/>
                  </w:rPr>
                </w:rPrChange>
              </w:rPr>
              <w:pPrChange w:id="17514" w:author="Nery de Leiva [2]" w:date="2023-01-04T12:08:00Z">
                <w:pPr>
                  <w:jc w:val="center"/>
                </w:pPr>
              </w:pPrChange>
            </w:pPr>
            <w:ins w:id="17515" w:author="Nery de Leiva [2]" w:date="2023-01-04T11:24:00Z">
              <w:r w:rsidRPr="008C1F3E">
                <w:rPr>
                  <w:rFonts w:eastAsia="Times New Roman" w:cs="Arial"/>
                  <w:color w:val="000000"/>
                  <w:sz w:val="14"/>
                  <w:szCs w:val="14"/>
                  <w:lang w:eastAsia="es-SV"/>
                  <w:rPrChange w:id="17516" w:author="Nery de Leiva [2]" w:date="2023-01-04T12:07:00Z">
                    <w:rPr>
                      <w:rFonts w:eastAsia="Times New Roman" w:cs="Arial"/>
                      <w:color w:val="000000"/>
                      <w:sz w:val="16"/>
                      <w:szCs w:val="16"/>
                      <w:lang w:eastAsia="es-SV"/>
                    </w:rPr>
                  </w:rPrChange>
                </w:rPr>
                <w:t>BOSQUE 4</w:t>
              </w:r>
            </w:ins>
          </w:p>
        </w:tc>
        <w:tc>
          <w:tcPr>
            <w:tcW w:w="1579" w:type="dxa"/>
            <w:tcBorders>
              <w:top w:val="nil"/>
              <w:left w:val="nil"/>
              <w:bottom w:val="single" w:sz="4" w:space="0" w:color="auto"/>
              <w:right w:val="single" w:sz="4" w:space="0" w:color="auto"/>
            </w:tcBorders>
            <w:shd w:val="clear" w:color="auto" w:fill="auto"/>
            <w:noWrap/>
            <w:vAlign w:val="center"/>
            <w:hideMark/>
            <w:tcPrChange w:id="1751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518" w:author="Nery de Leiva [2]" w:date="2023-01-04T11:24:00Z"/>
                <w:rFonts w:eastAsia="Times New Roman" w:cs="Arial"/>
                <w:color w:val="000000"/>
                <w:sz w:val="14"/>
                <w:szCs w:val="14"/>
                <w:lang w:eastAsia="es-SV"/>
                <w:rPrChange w:id="17519" w:author="Nery de Leiva [2]" w:date="2023-01-04T12:07:00Z">
                  <w:rPr>
                    <w:ins w:id="17520" w:author="Nery de Leiva [2]" w:date="2023-01-04T11:24:00Z"/>
                    <w:rFonts w:eastAsia="Times New Roman" w:cs="Arial"/>
                    <w:color w:val="000000"/>
                    <w:sz w:val="16"/>
                    <w:szCs w:val="16"/>
                    <w:lang w:eastAsia="es-SV"/>
                  </w:rPr>
                </w:rPrChange>
              </w:rPr>
              <w:pPrChange w:id="17521" w:author="Nery de Leiva [2]" w:date="2023-01-04T12:08:00Z">
                <w:pPr>
                  <w:jc w:val="center"/>
                </w:pPr>
              </w:pPrChange>
            </w:pPr>
            <w:ins w:id="17522" w:author="Nery de Leiva [2]" w:date="2023-01-04T11:24:00Z">
              <w:del w:id="17523" w:author="Dinora Gomez Perez" w:date="2023-01-18T08:12:00Z">
                <w:r w:rsidRPr="008C1F3E" w:rsidDel="00865C7C">
                  <w:rPr>
                    <w:rFonts w:eastAsia="Times New Roman" w:cs="Arial"/>
                    <w:color w:val="000000"/>
                    <w:sz w:val="14"/>
                    <w:szCs w:val="14"/>
                    <w:lang w:eastAsia="es-SV"/>
                    <w:rPrChange w:id="17524" w:author="Nery de Leiva [2]" w:date="2023-01-04T12:07:00Z">
                      <w:rPr>
                        <w:rFonts w:eastAsia="Times New Roman" w:cs="Arial"/>
                        <w:color w:val="000000"/>
                        <w:sz w:val="16"/>
                        <w:szCs w:val="16"/>
                        <w:lang w:eastAsia="es-SV"/>
                      </w:rPr>
                    </w:rPrChange>
                  </w:rPr>
                  <w:delText>20262575</w:delText>
                </w:r>
              </w:del>
            </w:ins>
            <w:ins w:id="17525" w:author="Dinora Gomez Perez" w:date="2023-01-18T08:12:00Z">
              <w:r w:rsidR="00865C7C">
                <w:rPr>
                  <w:rFonts w:eastAsia="Times New Roman" w:cs="Arial"/>
                  <w:color w:val="000000"/>
                  <w:sz w:val="14"/>
                  <w:szCs w:val="14"/>
                  <w:lang w:eastAsia="es-SV"/>
                </w:rPr>
                <w:t xml:space="preserve">--- </w:t>
              </w:r>
            </w:ins>
            <w:ins w:id="17526" w:author="Nery de Leiva [2]" w:date="2023-01-04T11:24:00Z">
              <w:r w:rsidRPr="008C1F3E">
                <w:rPr>
                  <w:rFonts w:eastAsia="Times New Roman" w:cs="Arial"/>
                  <w:color w:val="000000"/>
                  <w:sz w:val="14"/>
                  <w:szCs w:val="14"/>
                  <w:lang w:eastAsia="es-SV"/>
                  <w:rPrChange w:id="17527"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5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529" w:author="Nery de Leiva [2]" w:date="2023-01-04T11:24:00Z"/>
                <w:rFonts w:eastAsia="Times New Roman" w:cs="Arial"/>
                <w:color w:val="000000"/>
                <w:sz w:val="14"/>
                <w:szCs w:val="14"/>
                <w:lang w:eastAsia="es-SV"/>
                <w:rPrChange w:id="17530" w:author="Nery de Leiva [2]" w:date="2023-01-04T12:07:00Z">
                  <w:rPr>
                    <w:ins w:id="17531" w:author="Nery de Leiva [2]" w:date="2023-01-04T11:24:00Z"/>
                    <w:rFonts w:eastAsia="Times New Roman" w:cs="Arial"/>
                    <w:color w:val="000000"/>
                    <w:sz w:val="16"/>
                    <w:szCs w:val="16"/>
                    <w:lang w:eastAsia="es-SV"/>
                  </w:rPr>
                </w:rPrChange>
              </w:rPr>
              <w:pPrChange w:id="17532" w:author="Nery de Leiva [2]" w:date="2023-01-04T12:08:00Z">
                <w:pPr>
                  <w:jc w:val="center"/>
                </w:pPr>
              </w:pPrChange>
            </w:pPr>
            <w:ins w:id="17533" w:author="Nery de Leiva [2]" w:date="2023-01-04T11:24:00Z">
              <w:r w:rsidRPr="008C1F3E">
                <w:rPr>
                  <w:rFonts w:eastAsia="Times New Roman" w:cs="Arial"/>
                  <w:color w:val="000000"/>
                  <w:sz w:val="14"/>
                  <w:szCs w:val="14"/>
                  <w:lang w:eastAsia="es-SV"/>
                  <w:rPrChange w:id="17534" w:author="Nery de Leiva [2]" w:date="2023-01-04T12:07:00Z">
                    <w:rPr>
                      <w:rFonts w:eastAsia="Times New Roman" w:cs="Arial"/>
                      <w:color w:val="000000"/>
                      <w:sz w:val="16"/>
                      <w:szCs w:val="16"/>
                      <w:lang w:eastAsia="es-SV"/>
                    </w:rPr>
                  </w:rPrChange>
                </w:rPr>
                <w:t>0.093046</w:t>
              </w:r>
            </w:ins>
          </w:p>
        </w:tc>
      </w:tr>
      <w:tr w:rsidR="009F050E" w:rsidRPr="00E77C97" w:rsidTr="008C1F3E">
        <w:trPr>
          <w:trHeight w:val="20"/>
          <w:ins w:id="17535" w:author="Nery de Leiva [2]" w:date="2023-01-04T11:24:00Z"/>
          <w:trPrChange w:id="1753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53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538" w:author="Nery de Leiva [2]" w:date="2023-01-04T11:24:00Z"/>
                <w:rFonts w:eastAsia="Times New Roman" w:cs="Arial"/>
                <w:sz w:val="14"/>
                <w:szCs w:val="14"/>
                <w:lang w:eastAsia="es-SV"/>
                <w:rPrChange w:id="17539" w:author="Nery de Leiva [2]" w:date="2023-01-04T12:07:00Z">
                  <w:rPr>
                    <w:ins w:id="17540" w:author="Nery de Leiva [2]" w:date="2023-01-04T11:24:00Z"/>
                    <w:rFonts w:eastAsia="Times New Roman" w:cs="Arial"/>
                    <w:sz w:val="16"/>
                    <w:szCs w:val="16"/>
                    <w:lang w:eastAsia="es-SV"/>
                  </w:rPr>
                </w:rPrChange>
              </w:rPr>
              <w:pPrChange w:id="1754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54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543" w:author="Nery de Leiva [2]" w:date="2023-01-04T11:24:00Z"/>
                <w:rFonts w:eastAsia="Times New Roman" w:cs="Arial"/>
                <w:sz w:val="14"/>
                <w:szCs w:val="14"/>
                <w:lang w:eastAsia="es-SV"/>
                <w:rPrChange w:id="17544" w:author="Nery de Leiva [2]" w:date="2023-01-04T12:07:00Z">
                  <w:rPr>
                    <w:ins w:id="17545" w:author="Nery de Leiva [2]" w:date="2023-01-04T11:24:00Z"/>
                    <w:rFonts w:eastAsia="Times New Roman" w:cs="Arial"/>
                    <w:sz w:val="16"/>
                    <w:szCs w:val="16"/>
                    <w:lang w:eastAsia="es-SV"/>
                  </w:rPr>
                </w:rPrChange>
              </w:rPr>
              <w:pPrChange w:id="1754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54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548" w:author="Nery de Leiva [2]" w:date="2023-01-04T11:24:00Z"/>
                <w:rFonts w:eastAsia="Times New Roman" w:cs="Arial"/>
                <w:sz w:val="14"/>
                <w:szCs w:val="14"/>
                <w:lang w:eastAsia="es-SV"/>
                <w:rPrChange w:id="17549" w:author="Nery de Leiva [2]" w:date="2023-01-04T12:07:00Z">
                  <w:rPr>
                    <w:ins w:id="17550" w:author="Nery de Leiva [2]" w:date="2023-01-04T11:24:00Z"/>
                    <w:rFonts w:eastAsia="Times New Roman" w:cs="Arial"/>
                    <w:sz w:val="16"/>
                    <w:szCs w:val="16"/>
                    <w:lang w:eastAsia="es-SV"/>
                  </w:rPr>
                </w:rPrChange>
              </w:rPr>
              <w:pPrChange w:id="1755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55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553" w:author="Nery de Leiva [2]" w:date="2023-01-04T11:24:00Z"/>
                <w:rFonts w:eastAsia="Times New Roman" w:cs="Arial"/>
                <w:sz w:val="14"/>
                <w:szCs w:val="14"/>
                <w:lang w:eastAsia="es-SV"/>
                <w:rPrChange w:id="17554" w:author="Nery de Leiva [2]" w:date="2023-01-04T12:07:00Z">
                  <w:rPr>
                    <w:ins w:id="17555" w:author="Nery de Leiva [2]" w:date="2023-01-04T11:24:00Z"/>
                    <w:rFonts w:eastAsia="Times New Roman" w:cs="Arial"/>
                    <w:sz w:val="16"/>
                    <w:szCs w:val="16"/>
                    <w:lang w:eastAsia="es-SV"/>
                  </w:rPr>
                </w:rPrChange>
              </w:rPr>
              <w:pPrChange w:id="1755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55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558" w:author="Nery de Leiva [2]" w:date="2023-01-04T11:24:00Z"/>
                <w:rFonts w:eastAsia="Times New Roman" w:cs="Arial"/>
                <w:color w:val="000000"/>
                <w:sz w:val="14"/>
                <w:szCs w:val="14"/>
                <w:lang w:eastAsia="es-SV"/>
                <w:rPrChange w:id="17559" w:author="Nery de Leiva [2]" w:date="2023-01-04T12:07:00Z">
                  <w:rPr>
                    <w:ins w:id="17560" w:author="Nery de Leiva [2]" w:date="2023-01-04T11:24:00Z"/>
                    <w:rFonts w:eastAsia="Times New Roman" w:cs="Arial"/>
                    <w:color w:val="000000"/>
                    <w:sz w:val="16"/>
                    <w:szCs w:val="16"/>
                    <w:lang w:eastAsia="es-SV"/>
                  </w:rPr>
                </w:rPrChange>
              </w:rPr>
              <w:pPrChange w:id="17561" w:author="Nery de Leiva [2]" w:date="2023-01-04T12:08:00Z">
                <w:pPr>
                  <w:jc w:val="center"/>
                </w:pPr>
              </w:pPrChange>
            </w:pPr>
            <w:ins w:id="17562" w:author="Nery de Leiva [2]" w:date="2023-01-04T11:24:00Z">
              <w:r w:rsidRPr="008C1F3E">
                <w:rPr>
                  <w:rFonts w:eastAsia="Times New Roman" w:cs="Arial"/>
                  <w:color w:val="000000"/>
                  <w:sz w:val="14"/>
                  <w:szCs w:val="14"/>
                  <w:lang w:eastAsia="es-SV"/>
                  <w:rPrChange w:id="17563" w:author="Nery de Leiva [2]" w:date="2023-01-04T12:07:00Z">
                    <w:rPr>
                      <w:rFonts w:eastAsia="Times New Roman" w:cs="Arial"/>
                      <w:color w:val="000000"/>
                      <w:sz w:val="16"/>
                      <w:szCs w:val="16"/>
                      <w:lang w:eastAsia="es-SV"/>
                    </w:rPr>
                  </w:rPrChange>
                </w:rPr>
                <w:t>BOSQUE 5</w:t>
              </w:r>
            </w:ins>
          </w:p>
        </w:tc>
        <w:tc>
          <w:tcPr>
            <w:tcW w:w="1579" w:type="dxa"/>
            <w:tcBorders>
              <w:top w:val="nil"/>
              <w:left w:val="nil"/>
              <w:bottom w:val="single" w:sz="4" w:space="0" w:color="auto"/>
              <w:right w:val="single" w:sz="4" w:space="0" w:color="auto"/>
            </w:tcBorders>
            <w:shd w:val="clear" w:color="auto" w:fill="auto"/>
            <w:noWrap/>
            <w:vAlign w:val="center"/>
            <w:hideMark/>
            <w:tcPrChange w:id="1756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565" w:author="Nery de Leiva [2]" w:date="2023-01-04T11:24:00Z"/>
                <w:rFonts w:eastAsia="Times New Roman" w:cs="Arial"/>
                <w:color w:val="000000"/>
                <w:sz w:val="14"/>
                <w:szCs w:val="14"/>
                <w:lang w:eastAsia="es-SV"/>
                <w:rPrChange w:id="17566" w:author="Nery de Leiva [2]" w:date="2023-01-04T12:07:00Z">
                  <w:rPr>
                    <w:ins w:id="17567" w:author="Nery de Leiva [2]" w:date="2023-01-04T11:24:00Z"/>
                    <w:rFonts w:eastAsia="Times New Roman" w:cs="Arial"/>
                    <w:color w:val="000000"/>
                    <w:sz w:val="16"/>
                    <w:szCs w:val="16"/>
                    <w:lang w:eastAsia="es-SV"/>
                  </w:rPr>
                </w:rPrChange>
              </w:rPr>
              <w:pPrChange w:id="17568" w:author="Nery de Leiva [2]" w:date="2023-01-04T12:08:00Z">
                <w:pPr>
                  <w:jc w:val="center"/>
                </w:pPr>
              </w:pPrChange>
            </w:pPr>
            <w:ins w:id="17569" w:author="Nery de Leiva [2]" w:date="2023-01-04T11:24:00Z">
              <w:del w:id="17570" w:author="Dinora Gomez Perez" w:date="2023-01-18T08:12:00Z">
                <w:r w:rsidRPr="008C1F3E" w:rsidDel="00865C7C">
                  <w:rPr>
                    <w:rFonts w:eastAsia="Times New Roman" w:cs="Arial"/>
                    <w:color w:val="000000"/>
                    <w:sz w:val="14"/>
                    <w:szCs w:val="14"/>
                    <w:lang w:eastAsia="es-SV"/>
                    <w:rPrChange w:id="17571" w:author="Nery de Leiva [2]" w:date="2023-01-04T12:07:00Z">
                      <w:rPr>
                        <w:rFonts w:eastAsia="Times New Roman" w:cs="Arial"/>
                        <w:color w:val="000000"/>
                        <w:sz w:val="16"/>
                        <w:szCs w:val="16"/>
                        <w:lang w:eastAsia="es-SV"/>
                      </w:rPr>
                    </w:rPrChange>
                  </w:rPr>
                  <w:delText>20262576</w:delText>
                </w:r>
              </w:del>
            </w:ins>
            <w:ins w:id="17572" w:author="Dinora Gomez Perez" w:date="2023-01-18T08:12:00Z">
              <w:r w:rsidR="00865C7C">
                <w:rPr>
                  <w:rFonts w:eastAsia="Times New Roman" w:cs="Arial"/>
                  <w:color w:val="000000"/>
                  <w:sz w:val="14"/>
                  <w:szCs w:val="14"/>
                  <w:lang w:eastAsia="es-SV"/>
                </w:rPr>
                <w:t xml:space="preserve">--- </w:t>
              </w:r>
            </w:ins>
            <w:ins w:id="17573" w:author="Nery de Leiva [2]" w:date="2023-01-04T11:24:00Z">
              <w:r w:rsidRPr="008C1F3E">
                <w:rPr>
                  <w:rFonts w:eastAsia="Times New Roman" w:cs="Arial"/>
                  <w:color w:val="000000"/>
                  <w:sz w:val="14"/>
                  <w:szCs w:val="14"/>
                  <w:lang w:eastAsia="es-SV"/>
                  <w:rPrChange w:id="17574"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57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576" w:author="Nery de Leiva [2]" w:date="2023-01-04T11:24:00Z"/>
                <w:rFonts w:eastAsia="Times New Roman" w:cs="Arial"/>
                <w:color w:val="000000"/>
                <w:sz w:val="14"/>
                <w:szCs w:val="14"/>
                <w:lang w:eastAsia="es-SV"/>
                <w:rPrChange w:id="17577" w:author="Nery de Leiva [2]" w:date="2023-01-04T12:07:00Z">
                  <w:rPr>
                    <w:ins w:id="17578" w:author="Nery de Leiva [2]" w:date="2023-01-04T11:24:00Z"/>
                    <w:rFonts w:eastAsia="Times New Roman" w:cs="Arial"/>
                    <w:color w:val="000000"/>
                    <w:sz w:val="16"/>
                    <w:szCs w:val="16"/>
                    <w:lang w:eastAsia="es-SV"/>
                  </w:rPr>
                </w:rPrChange>
              </w:rPr>
              <w:pPrChange w:id="17579" w:author="Nery de Leiva [2]" w:date="2023-01-04T12:08:00Z">
                <w:pPr>
                  <w:jc w:val="center"/>
                </w:pPr>
              </w:pPrChange>
            </w:pPr>
            <w:ins w:id="17580" w:author="Nery de Leiva [2]" w:date="2023-01-04T11:24:00Z">
              <w:r w:rsidRPr="008C1F3E">
                <w:rPr>
                  <w:rFonts w:eastAsia="Times New Roman" w:cs="Arial"/>
                  <w:color w:val="000000"/>
                  <w:sz w:val="14"/>
                  <w:szCs w:val="14"/>
                  <w:lang w:eastAsia="es-SV"/>
                  <w:rPrChange w:id="17581" w:author="Nery de Leiva [2]" w:date="2023-01-04T12:07:00Z">
                    <w:rPr>
                      <w:rFonts w:eastAsia="Times New Roman" w:cs="Arial"/>
                      <w:color w:val="000000"/>
                      <w:sz w:val="16"/>
                      <w:szCs w:val="16"/>
                      <w:lang w:eastAsia="es-SV"/>
                    </w:rPr>
                  </w:rPrChange>
                </w:rPr>
                <w:t>0.213805</w:t>
              </w:r>
            </w:ins>
          </w:p>
        </w:tc>
      </w:tr>
      <w:tr w:rsidR="009F050E" w:rsidRPr="00E77C97" w:rsidTr="008C1F3E">
        <w:trPr>
          <w:trHeight w:val="20"/>
          <w:ins w:id="17582" w:author="Nery de Leiva [2]" w:date="2023-01-04T11:24:00Z"/>
          <w:trPrChange w:id="1758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58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585" w:author="Nery de Leiva [2]" w:date="2023-01-04T11:24:00Z"/>
                <w:rFonts w:eastAsia="Times New Roman" w:cs="Arial"/>
                <w:sz w:val="14"/>
                <w:szCs w:val="14"/>
                <w:lang w:eastAsia="es-SV"/>
                <w:rPrChange w:id="17586" w:author="Nery de Leiva [2]" w:date="2023-01-04T12:07:00Z">
                  <w:rPr>
                    <w:ins w:id="17587" w:author="Nery de Leiva [2]" w:date="2023-01-04T11:24:00Z"/>
                    <w:rFonts w:eastAsia="Times New Roman" w:cs="Arial"/>
                    <w:sz w:val="16"/>
                    <w:szCs w:val="16"/>
                    <w:lang w:eastAsia="es-SV"/>
                  </w:rPr>
                </w:rPrChange>
              </w:rPr>
              <w:pPrChange w:id="1758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58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590" w:author="Nery de Leiva [2]" w:date="2023-01-04T11:24:00Z"/>
                <w:rFonts w:eastAsia="Times New Roman" w:cs="Arial"/>
                <w:sz w:val="14"/>
                <w:szCs w:val="14"/>
                <w:lang w:eastAsia="es-SV"/>
                <w:rPrChange w:id="17591" w:author="Nery de Leiva [2]" w:date="2023-01-04T12:07:00Z">
                  <w:rPr>
                    <w:ins w:id="17592" w:author="Nery de Leiva [2]" w:date="2023-01-04T11:24:00Z"/>
                    <w:rFonts w:eastAsia="Times New Roman" w:cs="Arial"/>
                    <w:sz w:val="16"/>
                    <w:szCs w:val="16"/>
                    <w:lang w:eastAsia="es-SV"/>
                  </w:rPr>
                </w:rPrChange>
              </w:rPr>
              <w:pPrChange w:id="1759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59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595" w:author="Nery de Leiva [2]" w:date="2023-01-04T11:24:00Z"/>
                <w:rFonts w:eastAsia="Times New Roman" w:cs="Arial"/>
                <w:sz w:val="14"/>
                <w:szCs w:val="14"/>
                <w:lang w:eastAsia="es-SV"/>
                <w:rPrChange w:id="17596" w:author="Nery de Leiva [2]" w:date="2023-01-04T12:07:00Z">
                  <w:rPr>
                    <w:ins w:id="17597" w:author="Nery de Leiva [2]" w:date="2023-01-04T11:24:00Z"/>
                    <w:rFonts w:eastAsia="Times New Roman" w:cs="Arial"/>
                    <w:sz w:val="16"/>
                    <w:szCs w:val="16"/>
                    <w:lang w:eastAsia="es-SV"/>
                  </w:rPr>
                </w:rPrChange>
              </w:rPr>
              <w:pPrChange w:id="1759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59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600" w:author="Nery de Leiva [2]" w:date="2023-01-04T11:24:00Z"/>
                <w:rFonts w:eastAsia="Times New Roman" w:cs="Arial"/>
                <w:sz w:val="14"/>
                <w:szCs w:val="14"/>
                <w:lang w:eastAsia="es-SV"/>
                <w:rPrChange w:id="17601" w:author="Nery de Leiva [2]" w:date="2023-01-04T12:07:00Z">
                  <w:rPr>
                    <w:ins w:id="17602" w:author="Nery de Leiva [2]" w:date="2023-01-04T11:24:00Z"/>
                    <w:rFonts w:eastAsia="Times New Roman" w:cs="Arial"/>
                    <w:sz w:val="16"/>
                    <w:szCs w:val="16"/>
                    <w:lang w:eastAsia="es-SV"/>
                  </w:rPr>
                </w:rPrChange>
              </w:rPr>
              <w:pPrChange w:id="1760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60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605" w:author="Nery de Leiva [2]" w:date="2023-01-04T11:24:00Z"/>
                <w:rFonts w:eastAsia="Times New Roman" w:cs="Arial"/>
                <w:color w:val="000000"/>
                <w:sz w:val="14"/>
                <w:szCs w:val="14"/>
                <w:lang w:eastAsia="es-SV"/>
                <w:rPrChange w:id="17606" w:author="Nery de Leiva [2]" w:date="2023-01-04T12:07:00Z">
                  <w:rPr>
                    <w:ins w:id="17607" w:author="Nery de Leiva [2]" w:date="2023-01-04T11:24:00Z"/>
                    <w:rFonts w:eastAsia="Times New Roman" w:cs="Arial"/>
                    <w:color w:val="000000"/>
                    <w:sz w:val="16"/>
                    <w:szCs w:val="16"/>
                    <w:lang w:eastAsia="es-SV"/>
                  </w:rPr>
                </w:rPrChange>
              </w:rPr>
              <w:pPrChange w:id="17608" w:author="Nery de Leiva [2]" w:date="2023-01-04T12:08:00Z">
                <w:pPr>
                  <w:jc w:val="center"/>
                </w:pPr>
              </w:pPrChange>
            </w:pPr>
            <w:ins w:id="17609" w:author="Nery de Leiva [2]" w:date="2023-01-04T11:24:00Z">
              <w:r w:rsidRPr="008C1F3E">
                <w:rPr>
                  <w:rFonts w:eastAsia="Times New Roman" w:cs="Arial"/>
                  <w:color w:val="000000"/>
                  <w:sz w:val="14"/>
                  <w:szCs w:val="14"/>
                  <w:lang w:eastAsia="es-SV"/>
                  <w:rPrChange w:id="17610" w:author="Nery de Leiva [2]" w:date="2023-01-04T12:07:00Z">
                    <w:rPr>
                      <w:rFonts w:eastAsia="Times New Roman" w:cs="Arial"/>
                      <w:color w:val="000000"/>
                      <w:sz w:val="16"/>
                      <w:szCs w:val="16"/>
                      <w:lang w:eastAsia="es-SV"/>
                    </w:rPr>
                  </w:rPrChange>
                </w:rPr>
                <w:t>ZONA DE PROTECCIÓN 1</w:t>
              </w:r>
            </w:ins>
          </w:p>
        </w:tc>
        <w:tc>
          <w:tcPr>
            <w:tcW w:w="1579" w:type="dxa"/>
            <w:tcBorders>
              <w:top w:val="nil"/>
              <w:left w:val="nil"/>
              <w:bottom w:val="single" w:sz="4" w:space="0" w:color="auto"/>
              <w:right w:val="single" w:sz="4" w:space="0" w:color="auto"/>
            </w:tcBorders>
            <w:shd w:val="clear" w:color="auto" w:fill="auto"/>
            <w:noWrap/>
            <w:vAlign w:val="center"/>
            <w:hideMark/>
            <w:tcPrChange w:id="1761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612" w:author="Nery de Leiva [2]" w:date="2023-01-04T11:24:00Z"/>
                <w:rFonts w:eastAsia="Times New Roman" w:cs="Arial"/>
                <w:color w:val="000000"/>
                <w:sz w:val="14"/>
                <w:szCs w:val="14"/>
                <w:lang w:eastAsia="es-SV"/>
                <w:rPrChange w:id="17613" w:author="Nery de Leiva [2]" w:date="2023-01-04T12:07:00Z">
                  <w:rPr>
                    <w:ins w:id="17614" w:author="Nery de Leiva [2]" w:date="2023-01-04T11:24:00Z"/>
                    <w:rFonts w:eastAsia="Times New Roman" w:cs="Arial"/>
                    <w:color w:val="000000"/>
                    <w:sz w:val="16"/>
                    <w:szCs w:val="16"/>
                    <w:lang w:eastAsia="es-SV"/>
                  </w:rPr>
                </w:rPrChange>
              </w:rPr>
              <w:pPrChange w:id="17615" w:author="Nery de Leiva [2]" w:date="2023-01-04T12:08:00Z">
                <w:pPr>
                  <w:jc w:val="center"/>
                </w:pPr>
              </w:pPrChange>
            </w:pPr>
            <w:ins w:id="17616" w:author="Nery de Leiva [2]" w:date="2023-01-04T11:24:00Z">
              <w:del w:id="17617" w:author="Dinora Gomez Perez" w:date="2023-01-18T08:12:00Z">
                <w:r w:rsidRPr="008C1F3E" w:rsidDel="00865C7C">
                  <w:rPr>
                    <w:rFonts w:eastAsia="Times New Roman" w:cs="Arial"/>
                    <w:color w:val="000000"/>
                    <w:sz w:val="14"/>
                    <w:szCs w:val="14"/>
                    <w:lang w:eastAsia="es-SV"/>
                    <w:rPrChange w:id="17618" w:author="Nery de Leiva [2]" w:date="2023-01-04T12:07:00Z">
                      <w:rPr>
                        <w:rFonts w:eastAsia="Times New Roman" w:cs="Arial"/>
                        <w:color w:val="000000"/>
                        <w:sz w:val="16"/>
                        <w:szCs w:val="16"/>
                        <w:lang w:eastAsia="es-SV"/>
                      </w:rPr>
                    </w:rPrChange>
                  </w:rPr>
                  <w:delText>20262582</w:delText>
                </w:r>
              </w:del>
            </w:ins>
            <w:ins w:id="17619" w:author="Dinora Gomez Perez" w:date="2023-01-18T08:12:00Z">
              <w:r w:rsidR="00865C7C">
                <w:rPr>
                  <w:rFonts w:eastAsia="Times New Roman" w:cs="Arial"/>
                  <w:color w:val="000000"/>
                  <w:sz w:val="14"/>
                  <w:szCs w:val="14"/>
                  <w:lang w:eastAsia="es-SV"/>
                </w:rPr>
                <w:t xml:space="preserve">--- </w:t>
              </w:r>
            </w:ins>
            <w:ins w:id="17620" w:author="Nery de Leiva [2]" w:date="2023-01-04T11:24:00Z">
              <w:r w:rsidRPr="008C1F3E">
                <w:rPr>
                  <w:rFonts w:eastAsia="Times New Roman" w:cs="Arial"/>
                  <w:color w:val="000000"/>
                  <w:sz w:val="14"/>
                  <w:szCs w:val="14"/>
                  <w:lang w:eastAsia="es-SV"/>
                  <w:rPrChange w:id="17621"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62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623" w:author="Nery de Leiva [2]" w:date="2023-01-04T11:24:00Z"/>
                <w:rFonts w:eastAsia="Times New Roman" w:cs="Arial"/>
                <w:color w:val="000000"/>
                <w:sz w:val="14"/>
                <w:szCs w:val="14"/>
                <w:lang w:eastAsia="es-SV"/>
                <w:rPrChange w:id="17624" w:author="Nery de Leiva [2]" w:date="2023-01-04T12:07:00Z">
                  <w:rPr>
                    <w:ins w:id="17625" w:author="Nery de Leiva [2]" w:date="2023-01-04T11:24:00Z"/>
                    <w:rFonts w:eastAsia="Times New Roman" w:cs="Arial"/>
                    <w:color w:val="000000"/>
                    <w:sz w:val="16"/>
                    <w:szCs w:val="16"/>
                    <w:lang w:eastAsia="es-SV"/>
                  </w:rPr>
                </w:rPrChange>
              </w:rPr>
              <w:pPrChange w:id="17626" w:author="Nery de Leiva [2]" w:date="2023-01-04T12:08:00Z">
                <w:pPr>
                  <w:jc w:val="center"/>
                </w:pPr>
              </w:pPrChange>
            </w:pPr>
            <w:ins w:id="17627" w:author="Nery de Leiva [2]" w:date="2023-01-04T11:24:00Z">
              <w:r w:rsidRPr="008C1F3E">
                <w:rPr>
                  <w:rFonts w:eastAsia="Times New Roman" w:cs="Arial"/>
                  <w:color w:val="000000"/>
                  <w:sz w:val="14"/>
                  <w:szCs w:val="14"/>
                  <w:lang w:eastAsia="es-SV"/>
                  <w:rPrChange w:id="17628" w:author="Nery de Leiva [2]" w:date="2023-01-04T12:07:00Z">
                    <w:rPr>
                      <w:rFonts w:eastAsia="Times New Roman" w:cs="Arial"/>
                      <w:color w:val="000000"/>
                      <w:sz w:val="16"/>
                      <w:szCs w:val="16"/>
                      <w:lang w:eastAsia="es-SV"/>
                    </w:rPr>
                  </w:rPrChange>
                </w:rPr>
                <w:t>0.209135</w:t>
              </w:r>
            </w:ins>
          </w:p>
        </w:tc>
      </w:tr>
      <w:tr w:rsidR="009F050E" w:rsidRPr="00E77C97" w:rsidTr="008C1F3E">
        <w:trPr>
          <w:trHeight w:val="20"/>
          <w:ins w:id="17629" w:author="Nery de Leiva [2]" w:date="2023-01-04T11:24:00Z"/>
          <w:trPrChange w:id="1763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63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632" w:author="Nery de Leiva [2]" w:date="2023-01-04T11:24:00Z"/>
                <w:rFonts w:eastAsia="Times New Roman" w:cs="Arial"/>
                <w:sz w:val="14"/>
                <w:szCs w:val="14"/>
                <w:lang w:eastAsia="es-SV"/>
                <w:rPrChange w:id="17633" w:author="Nery de Leiva [2]" w:date="2023-01-04T12:07:00Z">
                  <w:rPr>
                    <w:ins w:id="17634" w:author="Nery de Leiva [2]" w:date="2023-01-04T11:24:00Z"/>
                    <w:rFonts w:eastAsia="Times New Roman" w:cs="Arial"/>
                    <w:sz w:val="16"/>
                    <w:szCs w:val="16"/>
                    <w:lang w:eastAsia="es-SV"/>
                  </w:rPr>
                </w:rPrChange>
              </w:rPr>
              <w:pPrChange w:id="1763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63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637" w:author="Nery de Leiva [2]" w:date="2023-01-04T11:24:00Z"/>
                <w:rFonts w:eastAsia="Times New Roman" w:cs="Arial"/>
                <w:sz w:val="14"/>
                <w:szCs w:val="14"/>
                <w:lang w:eastAsia="es-SV"/>
                <w:rPrChange w:id="17638" w:author="Nery de Leiva [2]" w:date="2023-01-04T12:07:00Z">
                  <w:rPr>
                    <w:ins w:id="17639" w:author="Nery de Leiva [2]" w:date="2023-01-04T11:24:00Z"/>
                    <w:rFonts w:eastAsia="Times New Roman" w:cs="Arial"/>
                    <w:sz w:val="16"/>
                    <w:szCs w:val="16"/>
                    <w:lang w:eastAsia="es-SV"/>
                  </w:rPr>
                </w:rPrChange>
              </w:rPr>
              <w:pPrChange w:id="1764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64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642" w:author="Nery de Leiva [2]" w:date="2023-01-04T11:24:00Z"/>
                <w:rFonts w:eastAsia="Times New Roman" w:cs="Arial"/>
                <w:sz w:val="14"/>
                <w:szCs w:val="14"/>
                <w:lang w:eastAsia="es-SV"/>
                <w:rPrChange w:id="17643" w:author="Nery de Leiva [2]" w:date="2023-01-04T12:07:00Z">
                  <w:rPr>
                    <w:ins w:id="17644" w:author="Nery de Leiva [2]" w:date="2023-01-04T11:24:00Z"/>
                    <w:rFonts w:eastAsia="Times New Roman" w:cs="Arial"/>
                    <w:sz w:val="16"/>
                    <w:szCs w:val="16"/>
                    <w:lang w:eastAsia="es-SV"/>
                  </w:rPr>
                </w:rPrChange>
              </w:rPr>
              <w:pPrChange w:id="1764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64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647" w:author="Nery de Leiva [2]" w:date="2023-01-04T11:24:00Z"/>
                <w:rFonts w:eastAsia="Times New Roman" w:cs="Arial"/>
                <w:sz w:val="14"/>
                <w:szCs w:val="14"/>
                <w:lang w:eastAsia="es-SV"/>
                <w:rPrChange w:id="17648" w:author="Nery de Leiva [2]" w:date="2023-01-04T12:07:00Z">
                  <w:rPr>
                    <w:ins w:id="17649" w:author="Nery de Leiva [2]" w:date="2023-01-04T11:24:00Z"/>
                    <w:rFonts w:eastAsia="Times New Roman" w:cs="Arial"/>
                    <w:sz w:val="16"/>
                    <w:szCs w:val="16"/>
                    <w:lang w:eastAsia="es-SV"/>
                  </w:rPr>
                </w:rPrChange>
              </w:rPr>
              <w:pPrChange w:id="1765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65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652" w:author="Nery de Leiva [2]" w:date="2023-01-04T11:24:00Z"/>
                <w:rFonts w:eastAsia="Times New Roman" w:cs="Arial"/>
                <w:color w:val="000000"/>
                <w:sz w:val="14"/>
                <w:szCs w:val="14"/>
                <w:lang w:eastAsia="es-SV"/>
                <w:rPrChange w:id="17653" w:author="Nery de Leiva [2]" w:date="2023-01-04T12:07:00Z">
                  <w:rPr>
                    <w:ins w:id="17654" w:author="Nery de Leiva [2]" w:date="2023-01-04T11:24:00Z"/>
                    <w:rFonts w:eastAsia="Times New Roman" w:cs="Arial"/>
                    <w:color w:val="000000"/>
                    <w:sz w:val="16"/>
                    <w:szCs w:val="16"/>
                    <w:lang w:eastAsia="es-SV"/>
                  </w:rPr>
                </w:rPrChange>
              </w:rPr>
              <w:pPrChange w:id="17655" w:author="Nery de Leiva [2]" w:date="2023-01-04T12:08:00Z">
                <w:pPr>
                  <w:jc w:val="center"/>
                </w:pPr>
              </w:pPrChange>
            </w:pPr>
            <w:ins w:id="17656" w:author="Nery de Leiva [2]" w:date="2023-01-04T11:24:00Z">
              <w:r w:rsidRPr="008C1F3E">
                <w:rPr>
                  <w:rFonts w:eastAsia="Times New Roman" w:cs="Arial"/>
                  <w:color w:val="000000"/>
                  <w:sz w:val="14"/>
                  <w:szCs w:val="14"/>
                  <w:lang w:eastAsia="es-SV"/>
                  <w:rPrChange w:id="17657" w:author="Nery de Leiva [2]" w:date="2023-01-04T12:07:00Z">
                    <w:rPr>
                      <w:rFonts w:eastAsia="Times New Roman" w:cs="Arial"/>
                      <w:color w:val="000000"/>
                      <w:sz w:val="16"/>
                      <w:szCs w:val="16"/>
                      <w:lang w:eastAsia="es-SV"/>
                    </w:rPr>
                  </w:rPrChange>
                </w:rPr>
                <w:t>ZONA DE PROTECCIÓN 2</w:t>
              </w:r>
            </w:ins>
          </w:p>
        </w:tc>
        <w:tc>
          <w:tcPr>
            <w:tcW w:w="1579" w:type="dxa"/>
            <w:tcBorders>
              <w:top w:val="nil"/>
              <w:left w:val="nil"/>
              <w:bottom w:val="single" w:sz="4" w:space="0" w:color="auto"/>
              <w:right w:val="single" w:sz="4" w:space="0" w:color="auto"/>
            </w:tcBorders>
            <w:shd w:val="clear" w:color="auto" w:fill="auto"/>
            <w:noWrap/>
            <w:vAlign w:val="center"/>
            <w:hideMark/>
            <w:tcPrChange w:id="1765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659" w:author="Nery de Leiva [2]" w:date="2023-01-04T11:24:00Z"/>
                <w:rFonts w:eastAsia="Times New Roman" w:cs="Arial"/>
                <w:color w:val="000000"/>
                <w:sz w:val="14"/>
                <w:szCs w:val="14"/>
                <w:lang w:eastAsia="es-SV"/>
                <w:rPrChange w:id="17660" w:author="Nery de Leiva [2]" w:date="2023-01-04T12:07:00Z">
                  <w:rPr>
                    <w:ins w:id="17661" w:author="Nery de Leiva [2]" w:date="2023-01-04T11:24:00Z"/>
                    <w:rFonts w:eastAsia="Times New Roman" w:cs="Arial"/>
                    <w:color w:val="000000"/>
                    <w:sz w:val="16"/>
                    <w:szCs w:val="16"/>
                    <w:lang w:eastAsia="es-SV"/>
                  </w:rPr>
                </w:rPrChange>
              </w:rPr>
              <w:pPrChange w:id="17662" w:author="Nery de Leiva [2]" w:date="2023-01-04T12:08:00Z">
                <w:pPr>
                  <w:jc w:val="center"/>
                </w:pPr>
              </w:pPrChange>
            </w:pPr>
            <w:ins w:id="17663" w:author="Nery de Leiva [2]" w:date="2023-01-04T11:24:00Z">
              <w:del w:id="17664" w:author="Dinora Gomez Perez" w:date="2023-01-18T08:12:00Z">
                <w:r w:rsidRPr="008C1F3E" w:rsidDel="00865C7C">
                  <w:rPr>
                    <w:rFonts w:eastAsia="Times New Roman" w:cs="Arial"/>
                    <w:color w:val="000000"/>
                    <w:sz w:val="14"/>
                    <w:szCs w:val="14"/>
                    <w:lang w:eastAsia="es-SV"/>
                    <w:rPrChange w:id="17665" w:author="Nery de Leiva [2]" w:date="2023-01-04T12:07:00Z">
                      <w:rPr>
                        <w:rFonts w:eastAsia="Times New Roman" w:cs="Arial"/>
                        <w:color w:val="000000"/>
                        <w:sz w:val="16"/>
                        <w:szCs w:val="16"/>
                        <w:lang w:eastAsia="es-SV"/>
                      </w:rPr>
                    </w:rPrChange>
                  </w:rPr>
                  <w:delText>20262583</w:delText>
                </w:r>
              </w:del>
            </w:ins>
            <w:ins w:id="17666" w:author="Dinora Gomez Perez" w:date="2023-01-18T08:12:00Z">
              <w:r w:rsidR="00865C7C">
                <w:rPr>
                  <w:rFonts w:eastAsia="Times New Roman" w:cs="Arial"/>
                  <w:color w:val="000000"/>
                  <w:sz w:val="14"/>
                  <w:szCs w:val="14"/>
                  <w:lang w:eastAsia="es-SV"/>
                </w:rPr>
                <w:t xml:space="preserve">--- </w:t>
              </w:r>
            </w:ins>
            <w:ins w:id="17667" w:author="Nery de Leiva [2]" w:date="2023-01-04T11:24:00Z">
              <w:r w:rsidRPr="008C1F3E">
                <w:rPr>
                  <w:rFonts w:eastAsia="Times New Roman" w:cs="Arial"/>
                  <w:color w:val="000000"/>
                  <w:sz w:val="14"/>
                  <w:szCs w:val="14"/>
                  <w:lang w:eastAsia="es-SV"/>
                  <w:rPrChange w:id="17668"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66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670" w:author="Nery de Leiva [2]" w:date="2023-01-04T11:24:00Z"/>
                <w:rFonts w:eastAsia="Times New Roman" w:cs="Arial"/>
                <w:color w:val="000000"/>
                <w:sz w:val="14"/>
                <w:szCs w:val="14"/>
                <w:lang w:eastAsia="es-SV"/>
                <w:rPrChange w:id="17671" w:author="Nery de Leiva [2]" w:date="2023-01-04T12:07:00Z">
                  <w:rPr>
                    <w:ins w:id="17672" w:author="Nery de Leiva [2]" w:date="2023-01-04T11:24:00Z"/>
                    <w:rFonts w:eastAsia="Times New Roman" w:cs="Arial"/>
                    <w:color w:val="000000"/>
                    <w:sz w:val="16"/>
                    <w:szCs w:val="16"/>
                    <w:lang w:eastAsia="es-SV"/>
                  </w:rPr>
                </w:rPrChange>
              </w:rPr>
              <w:pPrChange w:id="17673" w:author="Nery de Leiva [2]" w:date="2023-01-04T12:08:00Z">
                <w:pPr>
                  <w:jc w:val="center"/>
                </w:pPr>
              </w:pPrChange>
            </w:pPr>
            <w:ins w:id="17674" w:author="Nery de Leiva [2]" w:date="2023-01-04T11:24:00Z">
              <w:r w:rsidRPr="008C1F3E">
                <w:rPr>
                  <w:rFonts w:eastAsia="Times New Roman" w:cs="Arial"/>
                  <w:color w:val="000000"/>
                  <w:sz w:val="14"/>
                  <w:szCs w:val="14"/>
                  <w:lang w:eastAsia="es-SV"/>
                  <w:rPrChange w:id="17675" w:author="Nery de Leiva [2]" w:date="2023-01-04T12:07:00Z">
                    <w:rPr>
                      <w:rFonts w:eastAsia="Times New Roman" w:cs="Arial"/>
                      <w:color w:val="000000"/>
                      <w:sz w:val="16"/>
                      <w:szCs w:val="16"/>
                      <w:lang w:eastAsia="es-SV"/>
                    </w:rPr>
                  </w:rPrChange>
                </w:rPr>
                <w:t>0.194420</w:t>
              </w:r>
            </w:ins>
          </w:p>
        </w:tc>
      </w:tr>
      <w:tr w:rsidR="009F050E" w:rsidRPr="00E77C97" w:rsidTr="008C1F3E">
        <w:trPr>
          <w:trHeight w:val="20"/>
          <w:ins w:id="17676" w:author="Nery de Leiva [2]" w:date="2023-01-04T11:24:00Z"/>
          <w:trPrChange w:id="1767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67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679" w:author="Nery de Leiva [2]" w:date="2023-01-04T11:24:00Z"/>
                <w:rFonts w:eastAsia="Times New Roman" w:cs="Arial"/>
                <w:sz w:val="14"/>
                <w:szCs w:val="14"/>
                <w:lang w:eastAsia="es-SV"/>
                <w:rPrChange w:id="17680" w:author="Nery de Leiva [2]" w:date="2023-01-04T12:07:00Z">
                  <w:rPr>
                    <w:ins w:id="17681" w:author="Nery de Leiva [2]" w:date="2023-01-04T11:24:00Z"/>
                    <w:rFonts w:eastAsia="Times New Roman" w:cs="Arial"/>
                    <w:sz w:val="16"/>
                    <w:szCs w:val="16"/>
                    <w:lang w:eastAsia="es-SV"/>
                  </w:rPr>
                </w:rPrChange>
              </w:rPr>
              <w:pPrChange w:id="1768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68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684" w:author="Nery de Leiva [2]" w:date="2023-01-04T11:24:00Z"/>
                <w:rFonts w:eastAsia="Times New Roman" w:cs="Arial"/>
                <w:sz w:val="14"/>
                <w:szCs w:val="14"/>
                <w:lang w:eastAsia="es-SV"/>
                <w:rPrChange w:id="17685" w:author="Nery de Leiva [2]" w:date="2023-01-04T12:07:00Z">
                  <w:rPr>
                    <w:ins w:id="17686" w:author="Nery de Leiva [2]" w:date="2023-01-04T11:24:00Z"/>
                    <w:rFonts w:eastAsia="Times New Roman" w:cs="Arial"/>
                    <w:sz w:val="16"/>
                    <w:szCs w:val="16"/>
                    <w:lang w:eastAsia="es-SV"/>
                  </w:rPr>
                </w:rPrChange>
              </w:rPr>
              <w:pPrChange w:id="1768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68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689" w:author="Nery de Leiva [2]" w:date="2023-01-04T11:24:00Z"/>
                <w:rFonts w:eastAsia="Times New Roman" w:cs="Arial"/>
                <w:sz w:val="14"/>
                <w:szCs w:val="14"/>
                <w:lang w:eastAsia="es-SV"/>
                <w:rPrChange w:id="17690" w:author="Nery de Leiva [2]" w:date="2023-01-04T12:07:00Z">
                  <w:rPr>
                    <w:ins w:id="17691" w:author="Nery de Leiva [2]" w:date="2023-01-04T11:24:00Z"/>
                    <w:rFonts w:eastAsia="Times New Roman" w:cs="Arial"/>
                    <w:sz w:val="16"/>
                    <w:szCs w:val="16"/>
                    <w:lang w:eastAsia="es-SV"/>
                  </w:rPr>
                </w:rPrChange>
              </w:rPr>
              <w:pPrChange w:id="1769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69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694" w:author="Nery de Leiva [2]" w:date="2023-01-04T11:24:00Z"/>
                <w:rFonts w:eastAsia="Times New Roman" w:cs="Arial"/>
                <w:sz w:val="14"/>
                <w:szCs w:val="14"/>
                <w:lang w:eastAsia="es-SV"/>
                <w:rPrChange w:id="17695" w:author="Nery de Leiva [2]" w:date="2023-01-04T12:07:00Z">
                  <w:rPr>
                    <w:ins w:id="17696" w:author="Nery de Leiva [2]" w:date="2023-01-04T11:24:00Z"/>
                    <w:rFonts w:eastAsia="Times New Roman" w:cs="Arial"/>
                    <w:sz w:val="16"/>
                    <w:szCs w:val="16"/>
                    <w:lang w:eastAsia="es-SV"/>
                  </w:rPr>
                </w:rPrChange>
              </w:rPr>
              <w:pPrChange w:id="1769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69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699" w:author="Nery de Leiva [2]" w:date="2023-01-04T11:24:00Z"/>
                <w:rFonts w:eastAsia="Times New Roman" w:cs="Arial"/>
                <w:color w:val="000000"/>
                <w:sz w:val="14"/>
                <w:szCs w:val="14"/>
                <w:lang w:eastAsia="es-SV"/>
                <w:rPrChange w:id="17700" w:author="Nery de Leiva [2]" w:date="2023-01-04T12:07:00Z">
                  <w:rPr>
                    <w:ins w:id="17701" w:author="Nery de Leiva [2]" w:date="2023-01-04T11:24:00Z"/>
                    <w:rFonts w:eastAsia="Times New Roman" w:cs="Arial"/>
                    <w:color w:val="000000"/>
                    <w:sz w:val="16"/>
                    <w:szCs w:val="16"/>
                    <w:lang w:eastAsia="es-SV"/>
                  </w:rPr>
                </w:rPrChange>
              </w:rPr>
              <w:pPrChange w:id="17702" w:author="Nery de Leiva [2]" w:date="2023-01-04T12:08:00Z">
                <w:pPr>
                  <w:jc w:val="center"/>
                </w:pPr>
              </w:pPrChange>
            </w:pPr>
            <w:ins w:id="17703" w:author="Nery de Leiva [2]" w:date="2023-01-04T11:24:00Z">
              <w:r w:rsidRPr="008C1F3E">
                <w:rPr>
                  <w:rFonts w:eastAsia="Times New Roman" w:cs="Arial"/>
                  <w:color w:val="000000"/>
                  <w:sz w:val="14"/>
                  <w:szCs w:val="14"/>
                  <w:lang w:eastAsia="es-SV"/>
                  <w:rPrChange w:id="17704" w:author="Nery de Leiva [2]" w:date="2023-01-04T12:07:00Z">
                    <w:rPr>
                      <w:rFonts w:eastAsia="Times New Roman" w:cs="Arial"/>
                      <w:color w:val="000000"/>
                      <w:sz w:val="16"/>
                      <w:szCs w:val="16"/>
                      <w:lang w:eastAsia="es-SV"/>
                    </w:rPr>
                  </w:rPrChange>
                </w:rPr>
                <w:t>ZONA DE PROTECCIÓN 3</w:t>
              </w:r>
            </w:ins>
          </w:p>
        </w:tc>
        <w:tc>
          <w:tcPr>
            <w:tcW w:w="1579" w:type="dxa"/>
            <w:tcBorders>
              <w:top w:val="nil"/>
              <w:left w:val="nil"/>
              <w:bottom w:val="single" w:sz="4" w:space="0" w:color="auto"/>
              <w:right w:val="single" w:sz="4" w:space="0" w:color="auto"/>
            </w:tcBorders>
            <w:shd w:val="clear" w:color="auto" w:fill="auto"/>
            <w:noWrap/>
            <w:vAlign w:val="center"/>
            <w:hideMark/>
            <w:tcPrChange w:id="1770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706" w:author="Nery de Leiva [2]" w:date="2023-01-04T11:24:00Z"/>
                <w:rFonts w:eastAsia="Times New Roman" w:cs="Arial"/>
                <w:color w:val="000000"/>
                <w:sz w:val="14"/>
                <w:szCs w:val="14"/>
                <w:lang w:eastAsia="es-SV"/>
                <w:rPrChange w:id="17707" w:author="Nery de Leiva [2]" w:date="2023-01-04T12:07:00Z">
                  <w:rPr>
                    <w:ins w:id="17708" w:author="Nery de Leiva [2]" w:date="2023-01-04T11:24:00Z"/>
                    <w:rFonts w:eastAsia="Times New Roman" w:cs="Arial"/>
                    <w:color w:val="000000"/>
                    <w:sz w:val="16"/>
                    <w:szCs w:val="16"/>
                    <w:lang w:eastAsia="es-SV"/>
                  </w:rPr>
                </w:rPrChange>
              </w:rPr>
              <w:pPrChange w:id="17709" w:author="Nery de Leiva [2]" w:date="2023-01-04T12:08:00Z">
                <w:pPr>
                  <w:jc w:val="center"/>
                </w:pPr>
              </w:pPrChange>
            </w:pPr>
            <w:ins w:id="17710" w:author="Nery de Leiva [2]" w:date="2023-01-04T11:24:00Z">
              <w:del w:id="17711" w:author="Dinora Gomez Perez" w:date="2023-01-18T08:12:00Z">
                <w:r w:rsidRPr="008C1F3E" w:rsidDel="00865C7C">
                  <w:rPr>
                    <w:rFonts w:eastAsia="Times New Roman" w:cs="Arial"/>
                    <w:color w:val="000000"/>
                    <w:sz w:val="14"/>
                    <w:szCs w:val="14"/>
                    <w:lang w:eastAsia="es-SV"/>
                    <w:rPrChange w:id="17712" w:author="Nery de Leiva [2]" w:date="2023-01-04T12:07:00Z">
                      <w:rPr>
                        <w:rFonts w:eastAsia="Times New Roman" w:cs="Arial"/>
                        <w:color w:val="000000"/>
                        <w:sz w:val="16"/>
                        <w:szCs w:val="16"/>
                        <w:lang w:eastAsia="es-SV"/>
                      </w:rPr>
                    </w:rPrChange>
                  </w:rPr>
                  <w:delText>20262584</w:delText>
                </w:r>
              </w:del>
            </w:ins>
            <w:ins w:id="17713" w:author="Dinora Gomez Perez" w:date="2023-01-18T08:12:00Z">
              <w:r w:rsidR="00865C7C">
                <w:rPr>
                  <w:rFonts w:eastAsia="Times New Roman" w:cs="Arial"/>
                  <w:color w:val="000000"/>
                  <w:sz w:val="14"/>
                  <w:szCs w:val="14"/>
                  <w:lang w:eastAsia="es-SV"/>
                </w:rPr>
                <w:t xml:space="preserve">--- </w:t>
              </w:r>
            </w:ins>
            <w:ins w:id="17714" w:author="Nery de Leiva [2]" w:date="2023-01-04T11:24:00Z">
              <w:r w:rsidRPr="008C1F3E">
                <w:rPr>
                  <w:rFonts w:eastAsia="Times New Roman" w:cs="Arial"/>
                  <w:color w:val="000000"/>
                  <w:sz w:val="14"/>
                  <w:szCs w:val="14"/>
                  <w:lang w:eastAsia="es-SV"/>
                  <w:rPrChange w:id="17715"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71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717" w:author="Nery de Leiva [2]" w:date="2023-01-04T11:24:00Z"/>
                <w:rFonts w:eastAsia="Times New Roman" w:cs="Arial"/>
                <w:color w:val="000000"/>
                <w:sz w:val="14"/>
                <w:szCs w:val="14"/>
                <w:lang w:eastAsia="es-SV"/>
                <w:rPrChange w:id="17718" w:author="Nery de Leiva [2]" w:date="2023-01-04T12:07:00Z">
                  <w:rPr>
                    <w:ins w:id="17719" w:author="Nery de Leiva [2]" w:date="2023-01-04T11:24:00Z"/>
                    <w:rFonts w:eastAsia="Times New Roman" w:cs="Arial"/>
                    <w:color w:val="000000"/>
                    <w:sz w:val="16"/>
                    <w:szCs w:val="16"/>
                    <w:lang w:eastAsia="es-SV"/>
                  </w:rPr>
                </w:rPrChange>
              </w:rPr>
              <w:pPrChange w:id="17720" w:author="Nery de Leiva [2]" w:date="2023-01-04T12:08:00Z">
                <w:pPr>
                  <w:jc w:val="center"/>
                </w:pPr>
              </w:pPrChange>
            </w:pPr>
            <w:ins w:id="17721" w:author="Nery de Leiva [2]" w:date="2023-01-04T11:24:00Z">
              <w:r w:rsidRPr="008C1F3E">
                <w:rPr>
                  <w:rFonts w:eastAsia="Times New Roman" w:cs="Arial"/>
                  <w:color w:val="000000"/>
                  <w:sz w:val="14"/>
                  <w:szCs w:val="14"/>
                  <w:lang w:eastAsia="es-SV"/>
                  <w:rPrChange w:id="17722" w:author="Nery de Leiva [2]" w:date="2023-01-04T12:07:00Z">
                    <w:rPr>
                      <w:rFonts w:eastAsia="Times New Roman" w:cs="Arial"/>
                      <w:color w:val="000000"/>
                      <w:sz w:val="16"/>
                      <w:szCs w:val="16"/>
                      <w:lang w:eastAsia="es-SV"/>
                    </w:rPr>
                  </w:rPrChange>
                </w:rPr>
                <w:t>0.467263</w:t>
              </w:r>
            </w:ins>
          </w:p>
        </w:tc>
      </w:tr>
      <w:tr w:rsidR="009F050E" w:rsidRPr="00E77C97" w:rsidTr="008C1F3E">
        <w:trPr>
          <w:trHeight w:val="20"/>
          <w:ins w:id="17723" w:author="Nery de Leiva [2]" w:date="2023-01-04T11:24:00Z"/>
          <w:trPrChange w:id="1772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72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726" w:author="Nery de Leiva [2]" w:date="2023-01-04T11:24:00Z"/>
                <w:rFonts w:eastAsia="Times New Roman" w:cs="Arial"/>
                <w:sz w:val="14"/>
                <w:szCs w:val="14"/>
                <w:lang w:eastAsia="es-SV"/>
                <w:rPrChange w:id="17727" w:author="Nery de Leiva [2]" w:date="2023-01-04T12:07:00Z">
                  <w:rPr>
                    <w:ins w:id="17728" w:author="Nery de Leiva [2]" w:date="2023-01-04T11:24:00Z"/>
                    <w:rFonts w:eastAsia="Times New Roman" w:cs="Arial"/>
                    <w:sz w:val="16"/>
                    <w:szCs w:val="16"/>
                    <w:lang w:eastAsia="es-SV"/>
                  </w:rPr>
                </w:rPrChange>
              </w:rPr>
              <w:pPrChange w:id="1772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73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731" w:author="Nery de Leiva [2]" w:date="2023-01-04T11:24:00Z"/>
                <w:rFonts w:eastAsia="Times New Roman" w:cs="Arial"/>
                <w:sz w:val="14"/>
                <w:szCs w:val="14"/>
                <w:lang w:eastAsia="es-SV"/>
                <w:rPrChange w:id="17732" w:author="Nery de Leiva [2]" w:date="2023-01-04T12:07:00Z">
                  <w:rPr>
                    <w:ins w:id="17733" w:author="Nery de Leiva [2]" w:date="2023-01-04T11:24:00Z"/>
                    <w:rFonts w:eastAsia="Times New Roman" w:cs="Arial"/>
                    <w:sz w:val="16"/>
                    <w:szCs w:val="16"/>
                    <w:lang w:eastAsia="es-SV"/>
                  </w:rPr>
                </w:rPrChange>
              </w:rPr>
              <w:pPrChange w:id="1773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73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736" w:author="Nery de Leiva [2]" w:date="2023-01-04T11:24:00Z"/>
                <w:rFonts w:eastAsia="Times New Roman" w:cs="Arial"/>
                <w:sz w:val="14"/>
                <w:szCs w:val="14"/>
                <w:lang w:eastAsia="es-SV"/>
                <w:rPrChange w:id="17737" w:author="Nery de Leiva [2]" w:date="2023-01-04T12:07:00Z">
                  <w:rPr>
                    <w:ins w:id="17738" w:author="Nery de Leiva [2]" w:date="2023-01-04T11:24:00Z"/>
                    <w:rFonts w:eastAsia="Times New Roman" w:cs="Arial"/>
                    <w:sz w:val="16"/>
                    <w:szCs w:val="16"/>
                    <w:lang w:eastAsia="es-SV"/>
                  </w:rPr>
                </w:rPrChange>
              </w:rPr>
              <w:pPrChange w:id="1773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74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741" w:author="Nery de Leiva [2]" w:date="2023-01-04T11:24:00Z"/>
                <w:rFonts w:eastAsia="Times New Roman" w:cs="Arial"/>
                <w:sz w:val="14"/>
                <w:szCs w:val="14"/>
                <w:lang w:eastAsia="es-SV"/>
                <w:rPrChange w:id="17742" w:author="Nery de Leiva [2]" w:date="2023-01-04T12:07:00Z">
                  <w:rPr>
                    <w:ins w:id="17743" w:author="Nery de Leiva [2]" w:date="2023-01-04T11:24:00Z"/>
                    <w:rFonts w:eastAsia="Times New Roman" w:cs="Arial"/>
                    <w:sz w:val="16"/>
                    <w:szCs w:val="16"/>
                    <w:lang w:eastAsia="es-SV"/>
                  </w:rPr>
                </w:rPrChange>
              </w:rPr>
              <w:pPrChange w:id="1774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74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746" w:author="Nery de Leiva [2]" w:date="2023-01-04T11:24:00Z"/>
                <w:rFonts w:eastAsia="Times New Roman" w:cs="Arial"/>
                <w:color w:val="000000"/>
                <w:sz w:val="14"/>
                <w:szCs w:val="14"/>
                <w:lang w:eastAsia="es-SV"/>
                <w:rPrChange w:id="17747" w:author="Nery de Leiva [2]" w:date="2023-01-04T12:07:00Z">
                  <w:rPr>
                    <w:ins w:id="17748" w:author="Nery de Leiva [2]" w:date="2023-01-04T11:24:00Z"/>
                    <w:rFonts w:eastAsia="Times New Roman" w:cs="Arial"/>
                    <w:color w:val="000000"/>
                    <w:sz w:val="16"/>
                    <w:szCs w:val="16"/>
                    <w:lang w:eastAsia="es-SV"/>
                  </w:rPr>
                </w:rPrChange>
              </w:rPr>
              <w:pPrChange w:id="17749" w:author="Nery de Leiva [2]" w:date="2023-01-04T12:08:00Z">
                <w:pPr>
                  <w:jc w:val="center"/>
                </w:pPr>
              </w:pPrChange>
            </w:pPr>
            <w:ins w:id="17750" w:author="Nery de Leiva [2]" w:date="2023-01-04T11:24:00Z">
              <w:r w:rsidRPr="008C1F3E">
                <w:rPr>
                  <w:rFonts w:eastAsia="Times New Roman" w:cs="Arial"/>
                  <w:color w:val="000000"/>
                  <w:sz w:val="14"/>
                  <w:szCs w:val="14"/>
                  <w:lang w:eastAsia="es-SV"/>
                  <w:rPrChange w:id="17751" w:author="Nery de Leiva [2]" w:date="2023-01-04T12:07:00Z">
                    <w:rPr>
                      <w:rFonts w:eastAsia="Times New Roman" w:cs="Arial"/>
                      <w:color w:val="000000"/>
                      <w:sz w:val="16"/>
                      <w:szCs w:val="16"/>
                      <w:lang w:eastAsia="es-SV"/>
                    </w:rPr>
                  </w:rPrChange>
                </w:rPr>
                <w:t>ZONA DE PROTECCIÓN 4</w:t>
              </w:r>
            </w:ins>
          </w:p>
        </w:tc>
        <w:tc>
          <w:tcPr>
            <w:tcW w:w="1579" w:type="dxa"/>
            <w:tcBorders>
              <w:top w:val="nil"/>
              <w:left w:val="nil"/>
              <w:bottom w:val="single" w:sz="4" w:space="0" w:color="auto"/>
              <w:right w:val="single" w:sz="4" w:space="0" w:color="auto"/>
            </w:tcBorders>
            <w:shd w:val="clear" w:color="auto" w:fill="auto"/>
            <w:noWrap/>
            <w:vAlign w:val="center"/>
            <w:hideMark/>
            <w:tcPrChange w:id="1775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753" w:author="Nery de Leiva [2]" w:date="2023-01-04T11:24:00Z"/>
                <w:rFonts w:eastAsia="Times New Roman" w:cs="Arial"/>
                <w:color w:val="000000"/>
                <w:sz w:val="14"/>
                <w:szCs w:val="14"/>
                <w:lang w:eastAsia="es-SV"/>
                <w:rPrChange w:id="17754" w:author="Nery de Leiva [2]" w:date="2023-01-04T12:07:00Z">
                  <w:rPr>
                    <w:ins w:id="17755" w:author="Nery de Leiva [2]" w:date="2023-01-04T11:24:00Z"/>
                    <w:rFonts w:eastAsia="Times New Roman" w:cs="Arial"/>
                    <w:color w:val="000000"/>
                    <w:sz w:val="16"/>
                    <w:szCs w:val="16"/>
                    <w:lang w:eastAsia="es-SV"/>
                  </w:rPr>
                </w:rPrChange>
              </w:rPr>
              <w:pPrChange w:id="17756" w:author="Nery de Leiva [2]" w:date="2023-01-04T12:08:00Z">
                <w:pPr>
                  <w:jc w:val="center"/>
                </w:pPr>
              </w:pPrChange>
            </w:pPr>
            <w:ins w:id="17757" w:author="Nery de Leiva [2]" w:date="2023-01-04T11:24:00Z">
              <w:del w:id="17758" w:author="Dinora Gomez Perez" w:date="2023-01-18T08:12:00Z">
                <w:r w:rsidRPr="008C1F3E" w:rsidDel="00865C7C">
                  <w:rPr>
                    <w:rFonts w:eastAsia="Times New Roman" w:cs="Arial"/>
                    <w:color w:val="000000"/>
                    <w:sz w:val="14"/>
                    <w:szCs w:val="14"/>
                    <w:lang w:eastAsia="es-SV"/>
                    <w:rPrChange w:id="17759" w:author="Nery de Leiva [2]" w:date="2023-01-04T12:07:00Z">
                      <w:rPr>
                        <w:rFonts w:eastAsia="Times New Roman" w:cs="Arial"/>
                        <w:color w:val="000000"/>
                        <w:sz w:val="16"/>
                        <w:szCs w:val="16"/>
                        <w:lang w:eastAsia="es-SV"/>
                      </w:rPr>
                    </w:rPrChange>
                  </w:rPr>
                  <w:delText>20262585</w:delText>
                </w:r>
              </w:del>
            </w:ins>
            <w:ins w:id="17760" w:author="Dinora Gomez Perez" w:date="2023-01-18T08:12:00Z">
              <w:r w:rsidR="00865C7C">
                <w:rPr>
                  <w:rFonts w:eastAsia="Times New Roman" w:cs="Arial"/>
                  <w:color w:val="000000"/>
                  <w:sz w:val="14"/>
                  <w:szCs w:val="14"/>
                  <w:lang w:eastAsia="es-SV"/>
                </w:rPr>
                <w:t xml:space="preserve">--- </w:t>
              </w:r>
            </w:ins>
            <w:ins w:id="17761" w:author="Nery de Leiva [2]" w:date="2023-01-04T11:24:00Z">
              <w:r w:rsidRPr="008C1F3E">
                <w:rPr>
                  <w:rFonts w:eastAsia="Times New Roman" w:cs="Arial"/>
                  <w:color w:val="000000"/>
                  <w:sz w:val="14"/>
                  <w:szCs w:val="14"/>
                  <w:lang w:eastAsia="es-SV"/>
                  <w:rPrChange w:id="17762"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76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764" w:author="Nery de Leiva [2]" w:date="2023-01-04T11:24:00Z"/>
                <w:rFonts w:eastAsia="Times New Roman" w:cs="Arial"/>
                <w:color w:val="000000"/>
                <w:sz w:val="14"/>
                <w:szCs w:val="14"/>
                <w:lang w:eastAsia="es-SV"/>
                <w:rPrChange w:id="17765" w:author="Nery de Leiva [2]" w:date="2023-01-04T12:07:00Z">
                  <w:rPr>
                    <w:ins w:id="17766" w:author="Nery de Leiva [2]" w:date="2023-01-04T11:24:00Z"/>
                    <w:rFonts w:eastAsia="Times New Roman" w:cs="Arial"/>
                    <w:color w:val="000000"/>
                    <w:sz w:val="16"/>
                    <w:szCs w:val="16"/>
                    <w:lang w:eastAsia="es-SV"/>
                  </w:rPr>
                </w:rPrChange>
              </w:rPr>
              <w:pPrChange w:id="17767" w:author="Nery de Leiva [2]" w:date="2023-01-04T12:08:00Z">
                <w:pPr>
                  <w:jc w:val="center"/>
                </w:pPr>
              </w:pPrChange>
            </w:pPr>
            <w:ins w:id="17768" w:author="Nery de Leiva [2]" w:date="2023-01-04T11:24:00Z">
              <w:r w:rsidRPr="008C1F3E">
                <w:rPr>
                  <w:rFonts w:eastAsia="Times New Roman" w:cs="Arial"/>
                  <w:color w:val="000000"/>
                  <w:sz w:val="14"/>
                  <w:szCs w:val="14"/>
                  <w:lang w:eastAsia="es-SV"/>
                  <w:rPrChange w:id="17769" w:author="Nery de Leiva [2]" w:date="2023-01-04T12:07:00Z">
                    <w:rPr>
                      <w:rFonts w:eastAsia="Times New Roman" w:cs="Arial"/>
                      <w:color w:val="000000"/>
                      <w:sz w:val="16"/>
                      <w:szCs w:val="16"/>
                      <w:lang w:eastAsia="es-SV"/>
                    </w:rPr>
                  </w:rPrChange>
                </w:rPr>
                <w:t>0.051466</w:t>
              </w:r>
            </w:ins>
          </w:p>
        </w:tc>
      </w:tr>
      <w:tr w:rsidR="009F050E" w:rsidRPr="00E77C97" w:rsidTr="008C1F3E">
        <w:trPr>
          <w:trHeight w:val="20"/>
          <w:ins w:id="17770" w:author="Nery de Leiva [2]" w:date="2023-01-04T11:24:00Z"/>
          <w:trPrChange w:id="1777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77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773" w:author="Nery de Leiva [2]" w:date="2023-01-04T11:24:00Z"/>
                <w:rFonts w:eastAsia="Times New Roman" w:cs="Arial"/>
                <w:sz w:val="14"/>
                <w:szCs w:val="14"/>
                <w:lang w:eastAsia="es-SV"/>
                <w:rPrChange w:id="17774" w:author="Nery de Leiva [2]" w:date="2023-01-04T12:07:00Z">
                  <w:rPr>
                    <w:ins w:id="17775" w:author="Nery de Leiva [2]" w:date="2023-01-04T11:24:00Z"/>
                    <w:rFonts w:eastAsia="Times New Roman" w:cs="Arial"/>
                    <w:sz w:val="16"/>
                    <w:szCs w:val="16"/>
                    <w:lang w:eastAsia="es-SV"/>
                  </w:rPr>
                </w:rPrChange>
              </w:rPr>
              <w:pPrChange w:id="1777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77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778" w:author="Nery de Leiva [2]" w:date="2023-01-04T11:24:00Z"/>
                <w:rFonts w:eastAsia="Times New Roman" w:cs="Arial"/>
                <w:sz w:val="14"/>
                <w:szCs w:val="14"/>
                <w:lang w:eastAsia="es-SV"/>
                <w:rPrChange w:id="17779" w:author="Nery de Leiva [2]" w:date="2023-01-04T12:07:00Z">
                  <w:rPr>
                    <w:ins w:id="17780" w:author="Nery de Leiva [2]" w:date="2023-01-04T11:24:00Z"/>
                    <w:rFonts w:eastAsia="Times New Roman" w:cs="Arial"/>
                    <w:sz w:val="16"/>
                    <w:szCs w:val="16"/>
                    <w:lang w:eastAsia="es-SV"/>
                  </w:rPr>
                </w:rPrChange>
              </w:rPr>
              <w:pPrChange w:id="1778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78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783" w:author="Nery de Leiva [2]" w:date="2023-01-04T11:24:00Z"/>
                <w:rFonts w:eastAsia="Times New Roman" w:cs="Arial"/>
                <w:sz w:val="14"/>
                <w:szCs w:val="14"/>
                <w:lang w:eastAsia="es-SV"/>
                <w:rPrChange w:id="17784" w:author="Nery de Leiva [2]" w:date="2023-01-04T12:07:00Z">
                  <w:rPr>
                    <w:ins w:id="17785" w:author="Nery de Leiva [2]" w:date="2023-01-04T11:24:00Z"/>
                    <w:rFonts w:eastAsia="Times New Roman" w:cs="Arial"/>
                    <w:sz w:val="16"/>
                    <w:szCs w:val="16"/>
                    <w:lang w:eastAsia="es-SV"/>
                  </w:rPr>
                </w:rPrChange>
              </w:rPr>
              <w:pPrChange w:id="1778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78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788" w:author="Nery de Leiva [2]" w:date="2023-01-04T11:24:00Z"/>
                <w:rFonts w:eastAsia="Times New Roman" w:cs="Arial"/>
                <w:sz w:val="14"/>
                <w:szCs w:val="14"/>
                <w:lang w:eastAsia="es-SV"/>
                <w:rPrChange w:id="17789" w:author="Nery de Leiva [2]" w:date="2023-01-04T12:07:00Z">
                  <w:rPr>
                    <w:ins w:id="17790" w:author="Nery de Leiva [2]" w:date="2023-01-04T11:24:00Z"/>
                    <w:rFonts w:eastAsia="Times New Roman" w:cs="Arial"/>
                    <w:sz w:val="16"/>
                    <w:szCs w:val="16"/>
                    <w:lang w:eastAsia="es-SV"/>
                  </w:rPr>
                </w:rPrChange>
              </w:rPr>
              <w:pPrChange w:id="1779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79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793" w:author="Nery de Leiva [2]" w:date="2023-01-04T11:24:00Z"/>
                <w:rFonts w:eastAsia="Times New Roman" w:cs="Arial"/>
                <w:color w:val="000000"/>
                <w:sz w:val="14"/>
                <w:szCs w:val="14"/>
                <w:lang w:eastAsia="es-SV"/>
                <w:rPrChange w:id="17794" w:author="Nery de Leiva [2]" w:date="2023-01-04T12:07:00Z">
                  <w:rPr>
                    <w:ins w:id="17795" w:author="Nery de Leiva [2]" w:date="2023-01-04T11:24:00Z"/>
                    <w:rFonts w:eastAsia="Times New Roman" w:cs="Arial"/>
                    <w:color w:val="000000"/>
                    <w:sz w:val="16"/>
                    <w:szCs w:val="16"/>
                    <w:lang w:eastAsia="es-SV"/>
                  </w:rPr>
                </w:rPrChange>
              </w:rPr>
              <w:pPrChange w:id="17796" w:author="Nery de Leiva [2]" w:date="2023-01-04T12:08:00Z">
                <w:pPr>
                  <w:jc w:val="center"/>
                </w:pPr>
              </w:pPrChange>
            </w:pPr>
            <w:ins w:id="17797" w:author="Nery de Leiva [2]" w:date="2023-01-04T11:24:00Z">
              <w:r w:rsidRPr="008C1F3E">
                <w:rPr>
                  <w:rFonts w:eastAsia="Times New Roman" w:cs="Arial"/>
                  <w:color w:val="000000"/>
                  <w:sz w:val="14"/>
                  <w:szCs w:val="14"/>
                  <w:lang w:eastAsia="es-SV"/>
                  <w:rPrChange w:id="17798" w:author="Nery de Leiva [2]" w:date="2023-01-04T12:07:00Z">
                    <w:rPr>
                      <w:rFonts w:eastAsia="Times New Roman" w:cs="Arial"/>
                      <w:color w:val="000000"/>
                      <w:sz w:val="16"/>
                      <w:szCs w:val="16"/>
                      <w:lang w:eastAsia="es-SV"/>
                    </w:rPr>
                  </w:rPrChange>
                </w:rPr>
                <w:t>ZONA DE PROTECCIÓN 5</w:t>
              </w:r>
            </w:ins>
          </w:p>
        </w:tc>
        <w:tc>
          <w:tcPr>
            <w:tcW w:w="1579" w:type="dxa"/>
            <w:tcBorders>
              <w:top w:val="nil"/>
              <w:left w:val="nil"/>
              <w:bottom w:val="single" w:sz="4" w:space="0" w:color="auto"/>
              <w:right w:val="single" w:sz="4" w:space="0" w:color="auto"/>
            </w:tcBorders>
            <w:shd w:val="clear" w:color="auto" w:fill="auto"/>
            <w:noWrap/>
            <w:vAlign w:val="center"/>
            <w:hideMark/>
            <w:tcPrChange w:id="1779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800" w:author="Nery de Leiva [2]" w:date="2023-01-04T11:24:00Z"/>
                <w:rFonts w:eastAsia="Times New Roman" w:cs="Arial"/>
                <w:color w:val="000000"/>
                <w:sz w:val="14"/>
                <w:szCs w:val="14"/>
                <w:lang w:eastAsia="es-SV"/>
                <w:rPrChange w:id="17801" w:author="Nery de Leiva [2]" w:date="2023-01-04T12:07:00Z">
                  <w:rPr>
                    <w:ins w:id="17802" w:author="Nery de Leiva [2]" w:date="2023-01-04T11:24:00Z"/>
                    <w:rFonts w:eastAsia="Times New Roman" w:cs="Arial"/>
                    <w:color w:val="000000"/>
                    <w:sz w:val="16"/>
                    <w:szCs w:val="16"/>
                    <w:lang w:eastAsia="es-SV"/>
                  </w:rPr>
                </w:rPrChange>
              </w:rPr>
              <w:pPrChange w:id="17803" w:author="Nery de Leiva [2]" w:date="2023-01-04T12:08:00Z">
                <w:pPr>
                  <w:jc w:val="center"/>
                </w:pPr>
              </w:pPrChange>
            </w:pPr>
            <w:ins w:id="17804" w:author="Nery de Leiva [2]" w:date="2023-01-04T11:24:00Z">
              <w:del w:id="17805" w:author="Dinora Gomez Perez" w:date="2023-01-18T08:12:00Z">
                <w:r w:rsidRPr="008C1F3E" w:rsidDel="00865C7C">
                  <w:rPr>
                    <w:rFonts w:eastAsia="Times New Roman" w:cs="Arial"/>
                    <w:color w:val="000000"/>
                    <w:sz w:val="14"/>
                    <w:szCs w:val="14"/>
                    <w:lang w:eastAsia="es-SV"/>
                    <w:rPrChange w:id="17806" w:author="Nery de Leiva [2]" w:date="2023-01-04T12:07:00Z">
                      <w:rPr>
                        <w:rFonts w:eastAsia="Times New Roman" w:cs="Arial"/>
                        <w:color w:val="000000"/>
                        <w:sz w:val="16"/>
                        <w:szCs w:val="16"/>
                        <w:lang w:eastAsia="es-SV"/>
                      </w:rPr>
                    </w:rPrChange>
                  </w:rPr>
                  <w:delText>20262586</w:delText>
                </w:r>
              </w:del>
            </w:ins>
            <w:ins w:id="17807" w:author="Dinora Gomez Perez" w:date="2023-01-18T08:12:00Z">
              <w:r w:rsidR="00865C7C">
                <w:rPr>
                  <w:rFonts w:eastAsia="Times New Roman" w:cs="Arial"/>
                  <w:color w:val="000000"/>
                  <w:sz w:val="14"/>
                  <w:szCs w:val="14"/>
                  <w:lang w:eastAsia="es-SV"/>
                </w:rPr>
                <w:t xml:space="preserve">--- </w:t>
              </w:r>
            </w:ins>
            <w:ins w:id="17808" w:author="Nery de Leiva [2]" w:date="2023-01-04T11:24:00Z">
              <w:r w:rsidRPr="008C1F3E">
                <w:rPr>
                  <w:rFonts w:eastAsia="Times New Roman" w:cs="Arial"/>
                  <w:color w:val="000000"/>
                  <w:sz w:val="14"/>
                  <w:szCs w:val="14"/>
                  <w:lang w:eastAsia="es-SV"/>
                  <w:rPrChange w:id="17809"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81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811" w:author="Nery de Leiva [2]" w:date="2023-01-04T11:24:00Z"/>
                <w:rFonts w:eastAsia="Times New Roman" w:cs="Arial"/>
                <w:color w:val="000000"/>
                <w:sz w:val="14"/>
                <w:szCs w:val="14"/>
                <w:lang w:eastAsia="es-SV"/>
                <w:rPrChange w:id="17812" w:author="Nery de Leiva [2]" w:date="2023-01-04T12:07:00Z">
                  <w:rPr>
                    <w:ins w:id="17813" w:author="Nery de Leiva [2]" w:date="2023-01-04T11:24:00Z"/>
                    <w:rFonts w:eastAsia="Times New Roman" w:cs="Arial"/>
                    <w:color w:val="000000"/>
                    <w:sz w:val="16"/>
                    <w:szCs w:val="16"/>
                    <w:lang w:eastAsia="es-SV"/>
                  </w:rPr>
                </w:rPrChange>
              </w:rPr>
              <w:pPrChange w:id="17814" w:author="Nery de Leiva [2]" w:date="2023-01-04T12:08:00Z">
                <w:pPr>
                  <w:jc w:val="center"/>
                </w:pPr>
              </w:pPrChange>
            </w:pPr>
            <w:ins w:id="17815" w:author="Nery de Leiva [2]" w:date="2023-01-04T11:24:00Z">
              <w:r w:rsidRPr="008C1F3E">
                <w:rPr>
                  <w:rFonts w:eastAsia="Times New Roman" w:cs="Arial"/>
                  <w:color w:val="000000"/>
                  <w:sz w:val="14"/>
                  <w:szCs w:val="14"/>
                  <w:lang w:eastAsia="es-SV"/>
                  <w:rPrChange w:id="17816" w:author="Nery de Leiva [2]" w:date="2023-01-04T12:07:00Z">
                    <w:rPr>
                      <w:rFonts w:eastAsia="Times New Roman" w:cs="Arial"/>
                      <w:color w:val="000000"/>
                      <w:sz w:val="16"/>
                      <w:szCs w:val="16"/>
                      <w:lang w:eastAsia="es-SV"/>
                    </w:rPr>
                  </w:rPrChange>
                </w:rPr>
                <w:t>0.019714</w:t>
              </w:r>
            </w:ins>
          </w:p>
        </w:tc>
      </w:tr>
      <w:tr w:rsidR="009F050E" w:rsidRPr="00E77C97" w:rsidTr="008C1F3E">
        <w:trPr>
          <w:trHeight w:val="20"/>
          <w:ins w:id="17817" w:author="Nery de Leiva [2]" w:date="2023-01-04T11:24:00Z"/>
          <w:trPrChange w:id="1781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81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820" w:author="Nery de Leiva [2]" w:date="2023-01-04T11:24:00Z"/>
                <w:rFonts w:eastAsia="Times New Roman" w:cs="Arial"/>
                <w:sz w:val="14"/>
                <w:szCs w:val="14"/>
                <w:lang w:eastAsia="es-SV"/>
                <w:rPrChange w:id="17821" w:author="Nery de Leiva [2]" w:date="2023-01-04T12:07:00Z">
                  <w:rPr>
                    <w:ins w:id="17822" w:author="Nery de Leiva [2]" w:date="2023-01-04T11:24:00Z"/>
                    <w:rFonts w:eastAsia="Times New Roman" w:cs="Arial"/>
                    <w:sz w:val="16"/>
                    <w:szCs w:val="16"/>
                    <w:lang w:eastAsia="es-SV"/>
                  </w:rPr>
                </w:rPrChange>
              </w:rPr>
              <w:pPrChange w:id="1782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82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825" w:author="Nery de Leiva [2]" w:date="2023-01-04T11:24:00Z"/>
                <w:rFonts w:eastAsia="Times New Roman" w:cs="Arial"/>
                <w:sz w:val="14"/>
                <w:szCs w:val="14"/>
                <w:lang w:eastAsia="es-SV"/>
                <w:rPrChange w:id="17826" w:author="Nery de Leiva [2]" w:date="2023-01-04T12:07:00Z">
                  <w:rPr>
                    <w:ins w:id="17827" w:author="Nery de Leiva [2]" w:date="2023-01-04T11:24:00Z"/>
                    <w:rFonts w:eastAsia="Times New Roman" w:cs="Arial"/>
                    <w:sz w:val="16"/>
                    <w:szCs w:val="16"/>
                    <w:lang w:eastAsia="es-SV"/>
                  </w:rPr>
                </w:rPrChange>
              </w:rPr>
              <w:pPrChange w:id="1782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82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830" w:author="Nery de Leiva [2]" w:date="2023-01-04T11:24:00Z"/>
                <w:rFonts w:eastAsia="Times New Roman" w:cs="Arial"/>
                <w:sz w:val="14"/>
                <w:szCs w:val="14"/>
                <w:lang w:eastAsia="es-SV"/>
                <w:rPrChange w:id="17831" w:author="Nery de Leiva [2]" w:date="2023-01-04T12:07:00Z">
                  <w:rPr>
                    <w:ins w:id="17832" w:author="Nery de Leiva [2]" w:date="2023-01-04T11:24:00Z"/>
                    <w:rFonts w:eastAsia="Times New Roman" w:cs="Arial"/>
                    <w:sz w:val="16"/>
                    <w:szCs w:val="16"/>
                    <w:lang w:eastAsia="es-SV"/>
                  </w:rPr>
                </w:rPrChange>
              </w:rPr>
              <w:pPrChange w:id="1783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83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835" w:author="Nery de Leiva [2]" w:date="2023-01-04T11:24:00Z"/>
                <w:rFonts w:eastAsia="Times New Roman" w:cs="Arial"/>
                <w:sz w:val="14"/>
                <w:szCs w:val="14"/>
                <w:lang w:eastAsia="es-SV"/>
                <w:rPrChange w:id="17836" w:author="Nery de Leiva [2]" w:date="2023-01-04T12:07:00Z">
                  <w:rPr>
                    <w:ins w:id="17837" w:author="Nery de Leiva [2]" w:date="2023-01-04T11:24:00Z"/>
                    <w:rFonts w:eastAsia="Times New Roman" w:cs="Arial"/>
                    <w:sz w:val="16"/>
                    <w:szCs w:val="16"/>
                    <w:lang w:eastAsia="es-SV"/>
                  </w:rPr>
                </w:rPrChange>
              </w:rPr>
              <w:pPrChange w:id="1783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83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840" w:author="Nery de Leiva [2]" w:date="2023-01-04T11:24:00Z"/>
                <w:rFonts w:eastAsia="Times New Roman" w:cs="Arial"/>
                <w:color w:val="000000"/>
                <w:sz w:val="14"/>
                <w:szCs w:val="14"/>
                <w:lang w:eastAsia="es-SV"/>
                <w:rPrChange w:id="17841" w:author="Nery de Leiva [2]" w:date="2023-01-04T12:07:00Z">
                  <w:rPr>
                    <w:ins w:id="17842" w:author="Nery de Leiva [2]" w:date="2023-01-04T11:24:00Z"/>
                    <w:rFonts w:eastAsia="Times New Roman" w:cs="Arial"/>
                    <w:color w:val="000000"/>
                    <w:sz w:val="16"/>
                    <w:szCs w:val="16"/>
                    <w:lang w:eastAsia="es-SV"/>
                  </w:rPr>
                </w:rPrChange>
              </w:rPr>
              <w:pPrChange w:id="17843" w:author="Nery de Leiva [2]" w:date="2023-01-04T12:08:00Z">
                <w:pPr>
                  <w:jc w:val="center"/>
                </w:pPr>
              </w:pPrChange>
            </w:pPr>
            <w:ins w:id="17844" w:author="Nery de Leiva [2]" w:date="2023-01-04T11:24:00Z">
              <w:r w:rsidRPr="008C1F3E">
                <w:rPr>
                  <w:rFonts w:eastAsia="Times New Roman" w:cs="Arial"/>
                  <w:color w:val="000000"/>
                  <w:sz w:val="14"/>
                  <w:szCs w:val="14"/>
                  <w:lang w:eastAsia="es-SV"/>
                  <w:rPrChange w:id="17845" w:author="Nery de Leiva [2]" w:date="2023-01-04T12:07:00Z">
                    <w:rPr>
                      <w:rFonts w:eastAsia="Times New Roman" w:cs="Arial"/>
                      <w:color w:val="000000"/>
                      <w:sz w:val="16"/>
                      <w:szCs w:val="16"/>
                      <w:lang w:eastAsia="es-SV"/>
                    </w:rPr>
                  </w:rPrChange>
                </w:rPr>
                <w:t>RESERVORIO DE AGUA</w:t>
              </w:r>
            </w:ins>
          </w:p>
        </w:tc>
        <w:tc>
          <w:tcPr>
            <w:tcW w:w="1579" w:type="dxa"/>
            <w:tcBorders>
              <w:top w:val="nil"/>
              <w:left w:val="nil"/>
              <w:bottom w:val="single" w:sz="4" w:space="0" w:color="auto"/>
              <w:right w:val="single" w:sz="4" w:space="0" w:color="auto"/>
            </w:tcBorders>
            <w:shd w:val="clear" w:color="auto" w:fill="auto"/>
            <w:noWrap/>
            <w:vAlign w:val="center"/>
            <w:hideMark/>
            <w:tcPrChange w:id="1784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847" w:author="Nery de Leiva [2]" w:date="2023-01-04T11:24:00Z"/>
                <w:rFonts w:eastAsia="Times New Roman" w:cs="Arial"/>
                <w:color w:val="000000"/>
                <w:sz w:val="14"/>
                <w:szCs w:val="14"/>
                <w:lang w:eastAsia="es-SV"/>
                <w:rPrChange w:id="17848" w:author="Nery de Leiva [2]" w:date="2023-01-04T12:07:00Z">
                  <w:rPr>
                    <w:ins w:id="17849" w:author="Nery de Leiva [2]" w:date="2023-01-04T11:24:00Z"/>
                    <w:rFonts w:eastAsia="Times New Roman" w:cs="Arial"/>
                    <w:color w:val="000000"/>
                    <w:sz w:val="16"/>
                    <w:szCs w:val="16"/>
                    <w:lang w:eastAsia="es-SV"/>
                  </w:rPr>
                </w:rPrChange>
              </w:rPr>
              <w:pPrChange w:id="17850" w:author="Nery de Leiva [2]" w:date="2023-01-04T12:08:00Z">
                <w:pPr>
                  <w:jc w:val="center"/>
                </w:pPr>
              </w:pPrChange>
            </w:pPr>
            <w:ins w:id="17851" w:author="Nery de Leiva [2]" w:date="2023-01-04T11:24:00Z">
              <w:del w:id="17852" w:author="Dinora Gomez Perez" w:date="2023-01-18T08:12:00Z">
                <w:r w:rsidRPr="008C1F3E" w:rsidDel="00865C7C">
                  <w:rPr>
                    <w:rFonts w:eastAsia="Times New Roman" w:cs="Arial"/>
                    <w:color w:val="000000"/>
                    <w:sz w:val="14"/>
                    <w:szCs w:val="14"/>
                    <w:lang w:eastAsia="es-SV"/>
                    <w:rPrChange w:id="17853" w:author="Nery de Leiva [2]" w:date="2023-01-04T12:07:00Z">
                      <w:rPr>
                        <w:rFonts w:eastAsia="Times New Roman" w:cs="Arial"/>
                        <w:color w:val="000000"/>
                        <w:sz w:val="16"/>
                        <w:szCs w:val="16"/>
                        <w:lang w:eastAsia="es-SV"/>
                      </w:rPr>
                    </w:rPrChange>
                  </w:rPr>
                  <w:delText>20262587</w:delText>
                </w:r>
              </w:del>
            </w:ins>
            <w:ins w:id="17854" w:author="Dinora Gomez Perez" w:date="2023-01-18T08:12:00Z">
              <w:r w:rsidR="00865C7C">
                <w:rPr>
                  <w:rFonts w:eastAsia="Times New Roman" w:cs="Arial"/>
                  <w:color w:val="000000"/>
                  <w:sz w:val="14"/>
                  <w:szCs w:val="14"/>
                  <w:lang w:eastAsia="es-SV"/>
                </w:rPr>
                <w:t xml:space="preserve">--- </w:t>
              </w:r>
            </w:ins>
            <w:ins w:id="17855" w:author="Nery de Leiva [2]" w:date="2023-01-04T11:24:00Z">
              <w:r w:rsidRPr="008C1F3E">
                <w:rPr>
                  <w:rFonts w:eastAsia="Times New Roman" w:cs="Arial"/>
                  <w:color w:val="000000"/>
                  <w:sz w:val="14"/>
                  <w:szCs w:val="14"/>
                  <w:lang w:eastAsia="es-SV"/>
                  <w:rPrChange w:id="17856"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85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858" w:author="Nery de Leiva [2]" w:date="2023-01-04T11:24:00Z"/>
                <w:rFonts w:eastAsia="Times New Roman" w:cs="Arial"/>
                <w:color w:val="000000"/>
                <w:sz w:val="14"/>
                <w:szCs w:val="14"/>
                <w:lang w:eastAsia="es-SV"/>
                <w:rPrChange w:id="17859" w:author="Nery de Leiva [2]" w:date="2023-01-04T12:07:00Z">
                  <w:rPr>
                    <w:ins w:id="17860" w:author="Nery de Leiva [2]" w:date="2023-01-04T11:24:00Z"/>
                    <w:rFonts w:eastAsia="Times New Roman" w:cs="Arial"/>
                    <w:color w:val="000000"/>
                    <w:sz w:val="16"/>
                    <w:szCs w:val="16"/>
                    <w:lang w:eastAsia="es-SV"/>
                  </w:rPr>
                </w:rPrChange>
              </w:rPr>
              <w:pPrChange w:id="17861" w:author="Nery de Leiva [2]" w:date="2023-01-04T12:08:00Z">
                <w:pPr>
                  <w:jc w:val="center"/>
                </w:pPr>
              </w:pPrChange>
            </w:pPr>
            <w:ins w:id="17862" w:author="Nery de Leiva [2]" w:date="2023-01-04T11:24:00Z">
              <w:r w:rsidRPr="008C1F3E">
                <w:rPr>
                  <w:rFonts w:eastAsia="Times New Roman" w:cs="Arial"/>
                  <w:color w:val="000000"/>
                  <w:sz w:val="14"/>
                  <w:szCs w:val="14"/>
                  <w:lang w:eastAsia="es-SV"/>
                  <w:rPrChange w:id="17863" w:author="Nery de Leiva [2]" w:date="2023-01-04T12:07:00Z">
                    <w:rPr>
                      <w:rFonts w:eastAsia="Times New Roman" w:cs="Arial"/>
                      <w:color w:val="000000"/>
                      <w:sz w:val="16"/>
                      <w:szCs w:val="16"/>
                      <w:lang w:eastAsia="es-SV"/>
                    </w:rPr>
                  </w:rPrChange>
                </w:rPr>
                <w:t>0.288153</w:t>
              </w:r>
            </w:ins>
          </w:p>
        </w:tc>
      </w:tr>
      <w:tr w:rsidR="009F050E" w:rsidRPr="00E77C97" w:rsidTr="008C1F3E">
        <w:trPr>
          <w:trHeight w:val="20"/>
          <w:ins w:id="17864" w:author="Nery de Leiva [2]" w:date="2023-01-04T11:24:00Z"/>
          <w:trPrChange w:id="1786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86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867" w:author="Nery de Leiva [2]" w:date="2023-01-04T11:24:00Z"/>
                <w:rFonts w:eastAsia="Times New Roman" w:cs="Arial"/>
                <w:sz w:val="14"/>
                <w:szCs w:val="14"/>
                <w:lang w:eastAsia="es-SV"/>
                <w:rPrChange w:id="17868" w:author="Nery de Leiva [2]" w:date="2023-01-04T12:07:00Z">
                  <w:rPr>
                    <w:ins w:id="17869" w:author="Nery de Leiva [2]" w:date="2023-01-04T11:24:00Z"/>
                    <w:rFonts w:eastAsia="Times New Roman" w:cs="Arial"/>
                    <w:sz w:val="16"/>
                    <w:szCs w:val="16"/>
                    <w:lang w:eastAsia="es-SV"/>
                  </w:rPr>
                </w:rPrChange>
              </w:rPr>
              <w:pPrChange w:id="1787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87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872" w:author="Nery de Leiva [2]" w:date="2023-01-04T11:24:00Z"/>
                <w:rFonts w:eastAsia="Times New Roman" w:cs="Arial"/>
                <w:sz w:val="14"/>
                <w:szCs w:val="14"/>
                <w:lang w:eastAsia="es-SV"/>
                <w:rPrChange w:id="17873" w:author="Nery de Leiva [2]" w:date="2023-01-04T12:07:00Z">
                  <w:rPr>
                    <w:ins w:id="17874" w:author="Nery de Leiva [2]" w:date="2023-01-04T11:24:00Z"/>
                    <w:rFonts w:eastAsia="Times New Roman" w:cs="Arial"/>
                    <w:sz w:val="16"/>
                    <w:szCs w:val="16"/>
                    <w:lang w:eastAsia="es-SV"/>
                  </w:rPr>
                </w:rPrChange>
              </w:rPr>
              <w:pPrChange w:id="1787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87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877" w:author="Nery de Leiva [2]" w:date="2023-01-04T11:24:00Z"/>
                <w:rFonts w:eastAsia="Times New Roman" w:cs="Arial"/>
                <w:sz w:val="14"/>
                <w:szCs w:val="14"/>
                <w:lang w:eastAsia="es-SV"/>
                <w:rPrChange w:id="17878" w:author="Nery de Leiva [2]" w:date="2023-01-04T12:07:00Z">
                  <w:rPr>
                    <w:ins w:id="17879" w:author="Nery de Leiva [2]" w:date="2023-01-04T11:24:00Z"/>
                    <w:rFonts w:eastAsia="Times New Roman" w:cs="Arial"/>
                    <w:sz w:val="16"/>
                    <w:szCs w:val="16"/>
                    <w:lang w:eastAsia="es-SV"/>
                  </w:rPr>
                </w:rPrChange>
              </w:rPr>
              <w:pPrChange w:id="1788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88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882" w:author="Nery de Leiva [2]" w:date="2023-01-04T11:24:00Z"/>
                <w:rFonts w:eastAsia="Times New Roman" w:cs="Arial"/>
                <w:sz w:val="14"/>
                <w:szCs w:val="14"/>
                <w:lang w:eastAsia="es-SV"/>
                <w:rPrChange w:id="17883" w:author="Nery de Leiva [2]" w:date="2023-01-04T12:07:00Z">
                  <w:rPr>
                    <w:ins w:id="17884" w:author="Nery de Leiva [2]" w:date="2023-01-04T11:24:00Z"/>
                    <w:rFonts w:eastAsia="Times New Roman" w:cs="Arial"/>
                    <w:sz w:val="16"/>
                    <w:szCs w:val="16"/>
                    <w:lang w:eastAsia="es-SV"/>
                  </w:rPr>
                </w:rPrChange>
              </w:rPr>
              <w:pPrChange w:id="1788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788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887" w:author="Nery de Leiva [2]" w:date="2023-01-04T11:24:00Z"/>
                <w:rFonts w:eastAsia="Times New Roman" w:cs="Arial"/>
                <w:color w:val="000000"/>
                <w:sz w:val="14"/>
                <w:szCs w:val="14"/>
                <w:lang w:eastAsia="es-SV"/>
                <w:rPrChange w:id="17888" w:author="Nery de Leiva [2]" w:date="2023-01-04T12:07:00Z">
                  <w:rPr>
                    <w:ins w:id="17889" w:author="Nery de Leiva [2]" w:date="2023-01-04T11:24:00Z"/>
                    <w:rFonts w:eastAsia="Times New Roman" w:cs="Arial"/>
                    <w:color w:val="000000"/>
                    <w:sz w:val="16"/>
                    <w:szCs w:val="16"/>
                    <w:lang w:eastAsia="es-SV"/>
                  </w:rPr>
                </w:rPrChange>
              </w:rPr>
              <w:pPrChange w:id="17890" w:author="Nery de Leiva [2]" w:date="2023-01-04T12:08:00Z">
                <w:pPr>
                  <w:jc w:val="center"/>
                </w:pPr>
              </w:pPrChange>
            </w:pPr>
            <w:ins w:id="17891" w:author="Nery de Leiva [2]" w:date="2023-01-04T11:24:00Z">
              <w:r w:rsidRPr="008C1F3E">
                <w:rPr>
                  <w:rFonts w:eastAsia="Times New Roman" w:cs="Arial"/>
                  <w:color w:val="000000"/>
                  <w:sz w:val="14"/>
                  <w:szCs w:val="14"/>
                  <w:lang w:eastAsia="es-SV"/>
                  <w:rPrChange w:id="17892" w:author="Nery de Leiva [2]" w:date="2023-01-04T12:07:00Z">
                    <w:rPr>
                      <w:rFonts w:eastAsia="Times New Roman" w:cs="Arial"/>
                      <w:color w:val="000000"/>
                      <w:sz w:val="16"/>
                      <w:szCs w:val="16"/>
                      <w:lang w:eastAsia="es-SV"/>
                    </w:rPr>
                  </w:rPrChange>
                </w:rPr>
                <w:t>PORCIÓN 4</w:t>
              </w:r>
            </w:ins>
          </w:p>
        </w:tc>
        <w:tc>
          <w:tcPr>
            <w:tcW w:w="1579" w:type="dxa"/>
            <w:tcBorders>
              <w:top w:val="nil"/>
              <w:left w:val="nil"/>
              <w:bottom w:val="single" w:sz="4" w:space="0" w:color="auto"/>
              <w:right w:val="single" w:sz="4" w:space="0" w:color="auto"/>
            </w:tcBorders>
            <w:shd w:val="clear" w:color="auto" w:fill="auto"/>
            <w:noWrap/>
            <w:vAlign w:val="center"/>
            <w:hideMark/>
            <w:tcPrChange w:id="1789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894" w:author="Nery de Leiva [2]" w:date="2023-01-04T11:24:00Z"/>
                <w:rFonts w:eastAsia="Times New Roman" w:cs="Arial"/>
                <w:color w:val="000000"/>
                <w:sz w:val="14"/>
                <w:szCs w:val="14"/>
                <w:lang w:eastAsia="es-SV"/>
                <w:rPrChange w:id="17895" w:author="Nery de Leiva [2]" w:date="2023-01-04T12:07:00Z">
                  <w:rPr>
                    <w:ins w:id="17896" w:author="Nery de Leiva [2]" w:date="2023-01-04T11:24:00Z"/>
                    <w:rFonts w:eastAsia="Times New Roman" w:cs="Arial"/>
                    <w:color w:val="000000"/>
                    <w:sz w:val="16"/>
                    <w:szCs w:val="16"/>
                    <w:lang w:eastAsia="es-SV"/>
                  </w:rPr>
                </w:rPrChange>
              </w:rPr>
              <w:pPrChange w:id="17897" w:author="Nery de Leiva [2]" w:date="2023-01-04T12:08:00Z">
                <w:pPr>
                  <w:jc w:val="center"/>
                </w:pPr>
              </w:pPrChange>
            </w:pPr>
            <w:ins w:id="17898" w:author="Nery de Leiva [2]" w:date="2023-01-04T11:24:00Z">
              <w:del w:id="17899" w:author="Dinora Gomez Perez" w:date="2023-01-18T08:12:00Z">
                <w:r w:rsidRPr="008C1F3E" w:rsidDel="00865C7C">
                  <w:rPr>
                    <w:rFonts w:eastAsia="Times New Roman" w:cs="Arial"/>
                    <w:color w:val="000000"/>
                    <w:sz w:val="14"/>
                    <w:szCs w:val="14"/>
                    <w:lang w:eastAsia="es-SV"/>
                    <w:rPrChange w:id="17900" w:author="Nery de Leiva [2]" w:date="2023-01-04T12:07:00Z">
                      <w:rPr>
                        <w:rFonts w:eastAsia="Times New Roman" w:cs="Arial"/>
                        <w:color w:val="000000"/>
                        <w:sz w:val="16"/>
                        <w:szCs w:val="16"/>
                        <w:lang w:eastAsia="es-SV"/>
                      </w:rPr>
                    </w:rPrChange>
                  </w:rPr>
                  <w:delText>20127313</w:delText>
                </w:r>
              </w:del>
            </w:ins>
            <w:ins w:id="17901" w:author="Dinora Gomez Perez" w:date="2023-01-18T08:12:00Z">
              <w:r w:rsidR="00865C7C">
                <w:rPr>
                  <w:rFonts w:eastAsia="Times New Roman" w:cs="Arial"/>
                  <w:color w:val="000000"/>
                  <w:sz w:val="14"/>
                  <w:szCs w:val="14"/>
                  <w:lang w:eastAsia="es-SV"/>
                </w:rPr>
                <w:t xml:space="preserve">--- </w:t>
              </w:r>
            </w:ins>
            <w:ins w:id="17902" w:author="Nery de Leiva [2]" w:date="2023-01-04T11:24:00Z">
              <w:r w:rsidRPr="008C1F3E">
                <w:rPr>
                  <w:rFonts w:eastAsia="Times New Roman" w:cs="Arial"/>
                  <w:color w:val="000000"/>
                  <w:sz w:val="14"/>
                  <w:szCs w:val="14"/>
                  <w:lang w:eastAsia="es-SV"/>
                  <w:rPrChange w:id="17903"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90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905" w:author="Nery de Leiva [2]" w:date="2023-01-04T11:24:00Z"/>
                <w:rFonts w:eastAsia="Times New Roman" w:cs="Arial"/>
                <w:color w:val="000000"/>
                <w:sz w:val="14"/>
                <w:szCs w:val="14"/>
                <w:lang w:eastAsia="es-SV"/>
                <w:rPrChange w:id="17906" w:author="Nery de Leiva [2]" w:date="2023-01-04T12:07:00Z">
                  <w:rPr>
                    <w:ins w:id="17907" w:author="Nery de Leiva [2]" w:date="2023-01-04T11:24:00Z"/>
                    <w:rFonts w:eastAsia="Times New Roman" w:cs="Arial"/>
                    <w:color w:val="000000"/>
                    <w:sz w:val="16"/>
                    <w:szCs w:val="16"/>
                    <w:lang w:eastAsia="es-SV"/>
                  </w:rPr>
                </w:rPrChange>
              </w:rPr>
              <w:pPrChange w:id="17908" w:author="Nery de Leiva [2]" w:date="2023-01-04T12:08:00Z">
                <w:pPr>
                  <w:jc w:val="center"/>
                </w:pPr>
              </w:pPrChange>
            </w:pPr>
            <w:ins w:id="17909" w:author="Nery de Leiva [2]" w:date="2023-01-04T11:24:00Z">
              <w:r w:rsidRPr="008C1F3E">
                <w:rPr>
                  <w:rFonts w:eastAsia="Times New Roman" w:cs="Arial"/>
                  <w:color w:val="000000"/>
                  <w:sz w:val="14"/>
                  <w:szCs w:val="14"/>
                  <w:lang w:eastAsia="es-SV"/>
                  <w:rPrChange w:id="17910" w:author="Nery de Leiva [2]" w:date="2023-01-04T12:07:00Z">
                    <w:rPr>
                      <w:rFonts w:eastAsia="Times New Roman" w:cs="Arial"/>
                      <w:color w:val="000000"/>
                      <w:sz w:val="16"/>
                      <w:szCs w:val="16"/>
                      <w:lang w:eastAsia="es-SV"/>
                    </w:rPr>
                  </w:rPrChange>
                </w:rPr>
                <w:t>0.658883</w:t>
              </w:r>
            </w:ins>
          </w:p>
        </w:tc>
      </w:tr>
      <w:tr w:rsidR="009F050E" w:rsidRPr="00E77C97" w:rsidTr="008C1F3E">
        <w:trPr>
          <w:trHeight w:val="20"/>
          <w:ins w:id="17911" w:author="Nery de Leiva [2]" w:date="2023-01-04T11:24:00Z"/>
          <w:trPrChange w:id="1791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791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914" w:author="Nery de Leiva [2]" w:date="2023-01-04T11:24:00Z"/>
                <w:rFonts w:eastAsia="Times New Roman" w:cs="Arial"/>
                <w:sz w:val="14"/>
                <w:szCs w:val="14"/>
                <w:lang w:eastAsia="es-SV"/>
                <w:rPrChange w:id="17915" w:author="Nery de Leiva [2]" w:date="2023-01-04T12:07:00Z">
                  <w:rPr>
                    <w:ins w:id="17916" w:author="Nery de Leiva [2]" w:date="2023-01-04T11:24:00Z"/>
                    <w:rFonts w:eastAsia="Times New Roman" w:cs="Arial"/>
                    <w:sz w:val="16"/>
                    <w:szCs w:val="16"/>
                    <w:lang w:eastAsia="es-SV"/>
                  </w:rPr>
                </w:rPrChange>
              </w:rPr>
              <w:pPrChange w:id="1791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791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919" w:author="Nery de Leiva [2]" w:date="2023-01-04T11:24:00Z"/>
                <w:rFonts w:eastAsia="Times New Roman" w:cs="Arial"/>
                <w:sz w:val="14"/>
                <w:szCs w:val="14"/>
                <w:lang w:eastAsia="es-SV"/>
                <w:rPrChange w:id="17920" w:author="Nery de Leiva [2]" w:date="2023-01-04T12:07:00Z">
                  <w:rPr>
                    <w:ins w:id="17921" w:author="Nery de Leiva [2]" w:date="2023-01-04T11:24:00Z"/>
                    <w:rFonts w:eastAsia="Times New Roman" w:cs="Arial"/>
                    <w:sz w:val="16"/>
                    <w:szCs w:val="16"/>
                    <w:lang w:eastAsia="es-SV"/>
                  </w:rPr>
                </w:rPrChange>
              </w:rPr>
              <w:pPrChange w:id="1792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792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924" w:author="Nery de Leiva [2]" w:date="2023-01-04T11:24:00Z"/>
                <w:rFonts w:eastAsia="Times New Roman" w:cs="Arial"/>
                <w:sz w:val="14"/>
                <w:szCs w:val="14"/>
                <w:lang w:eastAsia="es-SV"/>
                <w:rPrChange w:id="17925" w:author="Nery de Leiva [2]" w:date="2023-01-04T12:07:00Z">
                  <w:rPr>
                    <w:ins w:id="17926" w:author="Nery de Leiva [2]" w:date="2023-01-04T11:24:00Z"/>
                    <w:rFonts w:eastAsia="Times New Roman" w:cs="Arial"/>
                    <w:sz w:val="16"/>
                    <w:szCs w:val="16"/>
                    <w:lang w:eastAsia="es-SV"/>
                  </w:rPr>
                </w:rPrChange>
              </w:rPr>
              <w:pPrChange w:id="1792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792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7929" w:author="Nery de Leiva [2]" w:date="2023-01-04T11:24:00Z"/>
                <w:rFonts w:eastAsia="Times New Roman" w:cs="Arial"/>
                <w:sz w:val="14"/>
                <w:szCs w:val="14"/>
                <w:lang w:eastAsia="es-SV"/>
                <w:rPrChange w:id="17930" w:author="Nery de Leiva [2]" w:date="2023-01-04T12:07:00Z">
                  <w:rPr>
                    <w:ins w:id="17931" w:author="Nery de Leiva [2]" w:date="2023-01-04T11:24:00Z"/>
                    <w:rFonts w:eastAsia="Times New Roman" w:cs="Arial"/>
                    <w:sz w:val="16"/>
                    <w:szCs w:val="16"/>
                    <w:lang w:eastAsia="es-SV"/>
                  </w:rPr>
                </w:rPrChange>
              </w:rPr>
              <w:pPrChange w:id="1793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793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7934" w:author="Nery de Leiva [2]" w:date="2023-01-04T11:24:00Z"/>
                <w:rFonts w:eastAsia="Times New Roman" w:cs="Arial"/>
                <w:sz w:val="14"/>
                <w:szCs w:val="14"/>
                <w:lang w:eastAsia="es-SV"/>
                <w:rPrChange w:id="17935" w:author="Nery de Leiva [2]" w:date="2023-01-04T12:07:00Z">
                  <w:rPr>
                    <w:ins w:id="17936" w:author="Nery de Leiva [2]" w:date="2023-01-04T11:24:00Z"/>
                    <w:rFonts w:eastAsia="Times New Roman" w:cs="Arial"/>
                    <w:sz w:val="16"/>
                    <w:szCs w:val="16"/>
                    <w:lang w:eastAsia="es-SV"/>
                  </w:rPr>
                </w:rPrChange>
              </w:rPr>
              <w:pPrChange w:id="17937" w:author="Nery de Leiva [2]" w:date="2023-01-04T12:08:00Z">
                <w:pPr>
                  <w:jc w:val="right"/>
                </w:pPr>
              </w:pPrChange>
            </w:pPr>
            <w:ins w:id="17938" w:author="Nery de Leiva [2]" w:date="2023-01-04T11:24:00Z">
              <w:r w:rsidRPr="008C1F3E">
                <w:rPr>
                  <w:rFonts w:eastAsia="Times New Roman" w:cs="Arial"/>
                  <w:sz w:val="14"/>
                  <w:szCs w:val="14"/>
                  <w:lang w:eastAsia="es-SV"/>
                  <w:rPrChange w:id="17939"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794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941" w:author="Nery de Leiva [2]" w:date="2023-01-04T11:24:00Z"/>
                <w:rFonts w:eastAsia="Times New Roman" w:cs="Arial"/>
                <w:sz w:val="14"/>
                <w:szCs w:val="14"/>
                <w:lang w:eastAsia="es-SV"/>
                <w:rPrChange w:id="17942" w:author="Nery de Leiva [2]" w:date="2023-01-04T12:07:00Z">
                  <w:rPr>
                    <w:ins w:id="17943" w:author="Nery de Leiva [2]" w:date="2023-01-04T11:24:00Z"/>
                    <w:rFonts w:eastAsia="Times New Roman" w:cs="Arial"/>
                    <w:sz w:val="16"/>
                    <w:szCs w:val="16"/>
                    <w:lang w:eastAsia="es-SV"/>
                  </w:rPr>
                </w:rPrChange>
              </w:rPr>
              <w:pPrChange w:id="17944" w:author="Nery de Leiva [2]" w:date="2023-01-04T12:08:00Z">
                <w:pPr>
                  <w:jc w:val="center"/>
                </w:pPr>
              </w:pPrChange>
            </w:pPr>
            <w:ins w:id="17945" w:author="Nery de Leiva [2]" w:date="2023-01-04T11:24:00Z">
              <w:r w:rsidRPr="008C1F3E">
                <w:rPr>
                  <w:rFonts w:eastAsia="Times New Roman" w:cs="Arial"/>
                  <w:sz w:val="14"/>
                  <w:szCs w:val="14"/>
                  <w:lang w:eastAsia="es-SV"/>
                  <w:rPrChange w:id="17946" w:author="Nery de Leiva [2]" w:date="2023-01-04T12:07:00Z">
                    <w:rPr>
                      <w:rFonts w:eastAsia="Times New Roman" w:cs="Arial"/>
                      <w:sz w:val="16"/>
                      <w:szCs w:val="16"/>
                      <w:lang w:eastAsia="es-SV"/>
                    </w:rPr>
                  </w:rPrChange>
                </w:rPr>
                <w:t>36.602175</w:t>
              </w:r>
            </w:ins>
          </w:p>
        </w:tc>
      </w:tr>
      <w:tr w:rsidR="009F050E" w:rsidRPr="00E77C97" w:rsidTr="008C1F3E">
        <w:trPr>
          <w:trHeight w:val="20"/>
          <w:ins w:id="17947" w:author="Nery de Leiva [2]" w:date="2023-01-04T11:24:00Z"/>
          <w:trPrChange w:id="17948"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7949"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950" w:author="Nery de Leiva [2]" w:date="2023-01-04T11:24:00Z"/>
                <w:rFonts w:eastAsia="Times New Roman" w:cs="Arial"/>
                <w:sz w:val="14"/>
                <w:szCs w:val="14"/>
                <w:lang w:eastAsia="es-SV"/>
                <w:rPrChange w:id="17951" w:author="Nery de Leiva [2]" w:date="2023-01-04T12:07:00Z">
                  <w:rPr>
                    <w:ins w:id="17952" w:author="Nery de Leiva [2]" w:date="2023-01-04T11:24:00Z"/>
                    <w:rFonts w:eastAsia="Times New Roman" w:cs="Arial"/>
                    <w:sz w:val="16"/>
                    <w:szCs w:val="16"/>
                    <w:lang w:eastAsia="es-SV"/>
                  </w:rPr>
                </w:rPrChange>
              </w:rPr>
              <w:pPrChange w:id="17953" w:author="Nery de Leiva [2]" w:date="2023-01-04T12:08:00Z">
                <w:pPr>
                  <w:jc w:val="center"/>
                </w:pPr>
              </w:pPrChange>
            </w:pPr>
            <w:ins w:id="17954" w:author="Nery de Leiva [2]" w:date="2023-01-04T11:24:00Z">
              <w:r w:rsidRPr="008C1F3E">
                <w:rPr>
                  <w:rFonts w:eastAsia="Times New Roman" w:cs="Arial"/>
                  <w:sz w:val="14"/>
                  <w:szCs w:val="14"/>
                  <w:lang w:eastAsia="es-SV"/>
                  <w:rPrChange w:id="17955" w:author="Nery de Leiva [2]" w:date="2023-01-04T12:07:00Z">
                    <w:rPr>
                      <w:rFonts w:eastAsia="Times New Roman" w:cs="Arial"/>
                      <w:sz w:val="16"/>
                      <w:szCs w:val="16"/>
                      <w:lang w:eastAsia="es-SV"/>
                    </w:rPr>
                  </w:rPrChange>
                </w:rPr>
                <w:t>87</w:t>
              </w:r>
            </w:ins>
          </w:p>
        </w:tc>
        <w:tc>
          <w:tcPr>
            <w:tcW w:w="1813" w:type="dxa"/>
            <w:tcBorders>
              <w:top w:val="nil"/>
              <w:left w:val="nil"/>
              <w:bottom w:val="single" w:sz="4" w:space="0" w:color="auto"/>
              <w:right w:val="single" w:sz="4" w:space="0" w:color="auto"/>
            </w:tcBorders>
            <w:shd w:val="clear" w:color="auto" w:fill="auto"/>
            <w:vAlign w:val="center"/>
            <w:hideMark/>
            <w:tcPrChange w:id="17956"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7957" w:author="Nery de Leiva [2]" w:date="2023-01-04T11:24:00Z"/>
                <w:rFonts w:eastAsia="Times New Roman" w:cs="Arial"/>
                <w:color w:val="000000"/>
                <w:sz w:val="14"/>
                <w:szCs w:val="14"/>
                <w:lang w:eastAsia="es-SV"/>
                <w:rPrChange w:id="17958" w:author="Nery de Leiva [2]" w:date="2023-01-04T12:07:00Z">
                  <w:rPr>
                    <w:ins w:id="17959" w:author="Nery de Leiva [2]" w:date="2023-01-04T11:24:00Z"/>
                    <w:rFonts w:eastAsia="Times New Roman" w:cs="Arial"/>
                    <w:color w:val="000000"/>
                    <w:sz w:val="16"/>
                    <w:szCs w:val="16"/>
                    <w:lang w:eastAsia="es-SV"/>
                  </w:rPr>
                </w:rPrChange>
              </w:rPr>
              <w:pPrChange w:id="17960" w:author="Nery de Leiva [2]" w:date="2023-01-04T12:08:00Z">
                <w:pPr/>
              </w:pPrChange>
            </w:pPr>
            <w:ins w:id="17961" w:author="Nery de Leiva [2]" w:date="2023-01-04T11:24:00Z">
              <w:r w:rsidRPr="008C1F3E">
                <w:rPr>
                  <w:rFonts w:eastAsia="Times New Roman" w:cs="Arial"/>
                  <w:color w:val="000000"/>
                  <w:sz w:val="14"/>
                  <w:szCs w:val="14"/>
                  <w:lang w:eastAsia="es-SV"/>
                  <w:rPrChange w:id="17962" w:author="Nery de Leiva [2]" w:date="2023-01-04T12:07:00Z">
                    <w:rPr>
                      <w:rFonts w:eastAsia="Times New Roman" w:cs="Arial"/>
                      <w:color w:val="000000"/>
                      <w:sz w:val="16"/>
                      <w:szCs w:val="16"/>
                      <w:lang w:eastAsia="es-SV"/>
                    </w:rPr>
                  </w:rPrChange>
                </w:rPr>
                <w:t>SAN DIEGO Y LA BARRA (PORCIÓN SAN DIEGO)</w:t>
              </w:r>
            </w:ins>
          </w:p>
        </w:tc>
        <w:tc>
          <w:tcPr>
            <w:tcW w:w="1420" w:type="dxa"/>
            <w:tcBorders>
              <w:top w:val="nil"/>
              <w:left w:val="nil"/>
              <w:bottom w:val="single" w:sz="4" w:space="0" w:color="auto"/>
              <w:right w:val="single" w:sz="4" w:space="0" w:color="auto"/>
            </w:tcBorders>
            <w:shd w:val="clear" w:color="auto" w:fill="auto"/>
            <w:noWrap/>
            <w:vAlign w:val="center"/>
            <w:hideMark/>
            <w:tcPrChange w:id="1796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964" w:author="Nery de Leiva [2]" w:date="2023-01-04T11:24:00Z"/>
                <w:rFonts w:eastAsia="Times New Roman" w:cs="Arial"/>
                <w:color w:val="000000"/>
                <w:sz w:val="14"/>
                <w:szCs w:val="14"/>
                <w:lang w:eastAsia="es-SV"/>
                <w:rPrChange w:id="17965" w:author="Nery de Leiva [2]" w:date="2023-01-04T12:07:00Z">
                  <w:rPr>
                    <w:ins w:id="17966" w:author="Nery de Leiva [2]" w:date="2023-01-04T11:24:00Z"/>
                    <w:rFonts w:eastAsia="Times New Roman" w:cs="Arial"/>
                    <w:color w:val="000000"/>
                    <w:sz w:val="16"/>
                    <w:szCs w:val="16"/>
                    <w:lang w:eastAsia="es-SV"/>
                  </w:rPr>
                </w:rPrChange>
              </w:rPr>
              <w:pPrChange w:id="17967" w:author="Nery de Leiva [2]" w:date="2023-01-04T12:08:00Z">
                <w:pPr>
                  <w:jc w:val="center"/>
                </w:pPr>
              </w:pPrChange>
            </w:pPr>
            <w:proofErr w:type="spellStart"/>
            <w:ins w:id="17968" w:author="Nery de Leiva [2]" w:date="2023-01-04T11:24:00Z">
              <w:r w:rsidRPr="008C1F3E">
                <w:rPr>
                  <w:rFonts w:eastAsia="Times New Roman" w:cs="Arial"/>
                  <w:color w:val="000000"/>
                  <w:sz w:val="14"/>
                  <w:szCs w:val="14"/>
                  <w:lang w:eastAsia="es-SV"/>
                  <w:rPrChange w:id="17969" w:author="Nery de Leiva [2]" w:date="2023-01-04T12:07:00Z">
                    <w:rPr>
                      <w:rFonts w:eastAsia="Times New Roman" w:cs="Arial"/>
                      <w:color w:val="000000"/>
                      <w:sz w:val="16"/>
                      <w:szCs w:val="16"/>
                      <w:lang w:eastAsia="es-SV"/>
                    </w:rPr>
                  </w:rPrChange>
                </w:rPr>
                <w:t>Metapán</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1797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971" w:author="Nery de Leiva [2]" w:date="2023-01-04T11:24:00Z"/>
                <w:rFonts w:eastAsia="Times New Roman" w:cs="Arial"/>
                <w:color w:val="000000"/>
                <w:sz w:val="14"/>
                <w:szCs w:val="14"/>
                <w:lang w:eastAsia="es-SV"/>
                <w:rPrChange w:id="17972" w:author="Nery de Leiva [2]" w:date="2023-01-04T12:07:00Z">
                  <w:rPr>
                    <w:ins w:id="17973" w:author="Nery de Leiva [2]" w:date="2023-01-04T11:24:00Z"/>
                    <w:rFonts w:eastAsia="Times New Roman" w:cs="Arial"/>
                    <w:color w:val="000000"/>
                    <w:sz w:val="16"/>
                    <w:szCs w:val="16"/>
                    <w:lang w:eastAsia="es-SV"/>
                  </w:rPr>
                </w:rPrChange>
              </w:rPr>
              <w:pPrChange w:id="17974" w:author="Nery de Leiva [2]" w:date="2023-01-04T12:08:00Z">
                <w:pPr>
                  <w:jc w:val="center"/>
                </w:pPr>
              </w:pPrChange>
            </w:pPr>
            <w:ins w:id="17975" w:author="Nery de Leiva [2]" w:date="2023-01-04T11:24:00Z">
              <w:r w:rsidRPr="008C1F3E">
                <w:rPr>
                  <w:rFonts w:eastAsia="Times New Roman" w:cs="Arial"/>
                  <w:color w:val="000000"/>
                  <w:sz w:val="14"/>
                  <w:szCs w:val="14"/>
                  <w:lang w:eastAsia="es-SV"/>
                  <w:rPrChange w:id="17976" w:author="Nery de Leiva [2]" w:date="2023-01-04T12:07:00Z">
                    <w:rPr>
                      <w:rFonts w:eastAsia="Times New Roman" w:cs="Arial"/>
                      <w:color w:val="000000"/>
                      <w:sz w:val="16"/>
                      <w:szCs w:val="16"/>
                      <w:lang w:eastAsia="es-SV"/>
                    </w:rPr>
                  </w:rPrChange>
                </w:rPr>
                <w:t>Santa Ana</w:t>
              </w:r>
            </w:ins>
          </w:p>
        </w:tc>
        <w:tc>
          <w:tcPr>
            <w:tcW w:w="2101" w:type="dxa"/>
            <w:tcBorders>
              <w:top w:val="nil"/>
              <w:left w:val="nil"/>
              <w:bottom w:val="single" w:sz="4" w:space="0" w:color="auto"/>
              <w:right w:val="single" w:sz="4" w:space="0" w:color="auto"/>
            </w:tcBorders>
            <w:shd w:val="clear" w:color="auto" w:fill="auto"/>
            <w:noWrap/>
            <w:vAlign w:val="center"/>
            <w:hideMark/>
            <w:tcPrChange w:id="1797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978" w:author="Nery de Leiva [2]" w:date="2023-01-04T11:24:00Z"/>
                <w:rFonts w:eastAsia="Times New Roman" w:cs="Arial"/>
                <w:sz w:val="14"/>
                <w:szCs w:val="14"/>
                <w:lang w:eastAsia="es-SV"/>
                <w:rPrChange w:id="17979" w:author="Nery de Leiva [2]" w:date="2023-01-04T12:07:00Z">
                  <w:rPr>
                    <w:ins w:id="17980" w:author="Nery de Leiva [2]" w:date="2023-01-04T11:24:00Z"/>
                    <w:rFonts w:eastAsia="Times New Roman" w:cs="Arial"/>
                    <w:sz w:val="16"/>
                    <w:szCs w:val="16"/>
                    <w:lang w:eastAsia="es-SV"/>
                  </w:rPr>
                </w:rPrChange>
              </w:rPr>
              <w:pPrChange w:id="17981" w:author="Nery de Leiva [2]" w:date="2023-01-04T12:08:00Z">
                <w:pPr>
                  <w:jc w:val="center"/>
                </w:pPr>
              </w:pPrChange>
            </w:pPr>
            <w:ins w:id="17982" w:author="Nery de Leiva [2]" w:date="2023-01-04T11:24:00Z">
              <w:r w:rsidRPr="008C1F3E">
                <w:rPr>
                  <w:rFonts w:eastAsia="Times New Roman" w:cs="Arial"/>
                  <w:sz w:val="14"/>
                  <w:szCs w:val="14"/>
                  <w:lang w:eastAsia="es-SV"/>
                  <w:rPrChange w:id="17983" w:author="Nery de Leiva [2]" w:date="2023-01-04T12:07:00Z">
                    <w:rPr>
                      <w:rFonts w:eastAsia="Times New Roman" w:cs="Arial"/>
                      <w:sz w:val="16"/>
                      <w:szCs w:val="16"/>
                      <w:lang w:eastAsia="es-SV"/>
                    </w:rPr>
                  </w:rPrChange>
                </w:rPr>
                <w:t>BOSQUE 2</w:t>
              </w:r>
            </w:ins>
          </w:p>
        </w:tc>
        <w:tc>
          <w:tcPr>
            <w:tcW w:w="1579" w:type="dxa"/>
            <w:tcBorders>
              <w:top w:val="nil"/>
              <w:left w:val="nil"/>
              <w:bottom w:val="single" w:sz="4" w:space="0" w:color="auto"/>
              <w:right w:val="single" w:sz="4" w:space="0" w:color="auto"/>
            </w:tcBorders>
            <w:shd w:val="clear" w:color="auto" w:fill="auto"/>
            <w:noWrap/>
            <w:vAlign w:val="center"/>
            <w:hideMark/>
            <w:tcPrChange w:id="1798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985" w:author="Nery de Leiva [2]" w:date="2023-01-04T11:24:00Z"/>
                <w:rFonts w:eastAsia="Times New Roman" w:cs="Arial"/>
                <w:sz w:val="14"/>
                <w:szCs w:val="14"/>
                <w:lang w:eastAsia="es-SV"/>
                <w:rPrChange w:id="17986" w:author="Nery de Leiva [2]" w:date="2023-01-04T12:07:00Z">
                  <w:rPr>
                    <w:ins w:id="17987" w:author="Nery de Leiva [2]" w:date="2023-01-04T11:24:00Z"/>
                    <w:rFonts w:eastAsia="Times New Roman" w:cs="Arial"/>
                    <w:sz w:val="16"/>
                    <w:szCs w:val="16"/>
                    <w:lang w:eastAsia="es-SV"/>
                  </w:rPr>
                </w:rPrChange>
              </w:rPr>
              <w:pPrChange w:id="17988" w:author="Nery de Leiva [2]" w:date="2023-01-04T12:08:00Z">
                <w:pPr>
                  <w:jc w:val="center"/>
                </w:pPr>
              </w:pPrChange>
            </w:pPr>
            <w:ins w:id="17989" w:author="Nery de Leiva [2]" w:date="2023-01-04T11:24:00Z">
              <w:del w:id="17990" w:author="Dinora Gomez Perez" w:date="2023-01-18T08:12:00Z">
                <w:r w:rsidRPr="008C1F3E" w:rsidDel="00865C7C">
                  <w:rPr>
                    <w:rFonts w:eastAsia="Times New Roman" w:cs="Arial"/>
                    <w:sz w:val="14"/>
                    <w:szCs w:val="14"/>
                    <w:lang w:eastAsia="es-SV"/>
                    <w:rPrChange w:id="17991" w:author="Nery de Leiva [2]" w:date="2023-01-04T12:07:00Z">
                      <w:rPr>
                        <w:rFonts w:eastAsia="Times New Roman" w:cs="Arial"/>
                        <w:sz w:val="16"/>
                        <w:szCs w:val="16"/>
                        <w:lang w:eastAsia="es-SV"/>
                      </w:rPr>
                    </w:rPrChange>
                  </w:rPr>
                  <w:delText>20285083</w:delText>
                </w:r>
              </w:del>
            </w:ins>
            <w:ins w:id="17992" w:author="Dinora Gomez Perez" w:date="2023-01-18T08:12:00Z">
              <w:r w:rsidR="00865C7C">
                <w:rPr>
                  <w:rFonts w:eastAsia="Times New Roman" w:cs="Arial"/>
                  <w:sz w:val="14"/>
                  <w:szCs w:val="14"/>
                  <w:lang w:eastAsia="es-SV"/>
                </w:rPr>
                <w:t xml:space="preserve">--- </w:t>
              </w:r>
            </w:ins>
            <w:ins w:id="17993" w:author="Nery de Leiva [2]" w:date="2023-01-04T11:24:00Z">
              <w:r w:rsidRPr="008C1F3E">
                <w:rPr>
                  <w:rFonts w:eastAsia="Times New Roman" w:cs="Arial"/>
                  <w:sz w:val="14"/>
                  <w:szCs w:val="14"/>
                  <w:lang w:eastAsia="es-SV"/>
                  <w:rPrChange w:id="1799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799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7996" w:author="Nery de Leiva [2]" w:date="2023-01-04T11:24:00Z"/>
                <w:rFonts w:eastAsia="Times New Roman" w:cs="Arial"/>
                <w:color w:val="000000"/>
                <w:sz w:val="14"/>
                <w:szCs w:val="14"/>
                <w:lang w:eastAsia="es-SV"/>
                <w:rPrChange w:id="17997" w:author="Nery de Leiva [2]" w:date="2023-01-04T12:07:00Z">
                  <w:rPr>
                    <w:ins w:id="17998" w:author="Nery de Leiva [2]" w:date="2023-01-04T11:24:00Z"/>
                    <w:rFonts w:eastAsia="Times New Roman" w:cs="Arial"/>
                    <w:color w:val="000000"/>
                    <w:sz w:val="16"/>
                    <w:szCs w:val="16"/>
                    <w:lang w:eastAsia="es-SV"/>
                  </w:rPr>
                </w:rPrChange>
              </w:rPr>
              <w:pPrChange w:id="17999" w:author="Nery de Leiva [2]" w:date="2023-01-04T12:08:00Z">
                <w:pPr>
                  <w:jc w:val="center"/>
                </w:pPr>
              </w:pPrChange>
            </w:pPr>
            <w:ins w:id="18000" w:author="Nery de Leiva [2]" w:date="2023-01-04T11:24:00Z">
              <w:r w:rsidRPr="008C1F3E">
                <w:rPr>
                  <w:rFonts w:eastAsia="Times New Roman" w:cs="Arial"/>
                  <w:color w:val="000000"/>
                  <w:sz w:val="14"/>
                  <w:szCs w:val="14"/>
                  <w:lang w:eastAsia="es-SV"/>
                  <w:rPrChange w:id="18001" w:author="Nery de Leiva [2]" w:date="2023-01-04T12:07:00Z">
                    <w:rPr>
                      <w:rFonts w:eastAsia="Times New Roman" w:cs="Arial"/>
                      <w:color w:val="000000"/>
                      <w:sz w:val="16"/>
                      <w:szCs w:val="16"/>
                      <w:lang w:eastAsia="es-SV"/>
                    </w:rPr>
                  </w:rPrChange>
                </w:rPr>
                <w:t>11.104026</w:t>
              </w:r>
            </w:ins>
          </w:p>
        </w:tc>
      </w:tr>
      <w:tr w:rsidR="009F050E" w:rsidRPr="00E77C97" w:rsidTr="008C1F3E">
        <w:trPr>
          <w:trHeight w:val="20"/>
          <w:ins w:id="18002" w:author="Nery de Leiva [2]" w:date="2023-01-04T11:24:00Z"/>
          <w:trPrChange w:id="18003"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8004"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005" w:author="Nery de Leiva [2]" w:date="2023-01-04T11:24:00Z"/>
                <w:rFonts w:eastAsia="Times New Roman" w:cs="Arial"/>
                <w:sz w:val="14"/>
                <w:szCs w:val="14"/>
                <w:lang w:eastAsia="es-SV"/>
                <w:rPrChange w:id="18006" w:author="Nery de Leiva [2]" w:date="2023-01-04T12:07:00Z">
                  <w:rPr>
                    <w:ins w:id="18007" w:author="Nery de Leiva [2]" w:date="2023-01-04T11:24:00Z"/>
                    <w:rFonts w:eastAsia="Times New Roman" w:cs="Arial"/>
                    <w:sz w:val="16"/>
                    <w:szCs w:val="16"/>
                    <w:lang w:eastAsia="es-SV"/>
                  </w:rPr>
                </w:rPrChange>
              </w:rPr>
              <w:pPrChange w:id="18008" w:author="Nery de Leiva [2]" w:date="2023-01-04T12:08:00Z">
                <w:pPr>
                  <w:jc w:val="center"/>
                </w:pPr>
              </w:pPrChange>
            </w:pPr>
            <w:ins w:id="18009" w:author="Nery de Leiva [2]" w:date="2023-01-04T11:24:00Z">
              <w:r w:rsidRPr="008C1F3E">
                <w:rPr>
                  <w:rFonts w:eastAsia="Times New Roman" w:cs="Arial"/>
                  <w:sz w:val="14"/>
                  <w:szCs w:val="14"/>
                  <w:lang w:eastAsia="es-SV"/>
                  <w:rPrChange w:id="18010" w:author="Nery de Leiva [2]" w:date="2023-01-04T12:07:00Z">
                    <w:rPr>
                      <w:rFonts w:eastAsia="Times New Roman" w:cs="Arial"/>
                      <w:sz w:val="16"/>
                      <w:szCs w:val="16"/>
                      <w:lang w:eastAsia="es-SV"/>
                    </w:rPr>
                  </w:rPrChange>
                </w:rPr>
                <w:t>88</w:t>
              </w:r>
            </w:ins>
          </w:p>
        </w:tc>
        <w:tc>
          <w:tcPr>
            <w:tcW w:w="1813" w:type="dxa"/>
            <w:tcBorders>
              <w:top w:val="nil"/>
              <w:left w:val="nil"/>
              <w:bottom w:val="single" w:sz="4" w:space="0" w:color="auto"/>
              <w:right w:val="single" w:sz="4" w:space="0" w:color="auto"/>
            </w:tcBorders>
            <w:shd w:val="clear" w:color="auto" w:fill="auto"/>
            <w:vAlign w:val="center"/>
            <w:hideMark/>
            <w:tcPrChange w:id="18011"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8012" w:author="Nery de Leiva [2]" w:date="2023-01-04T11:24:00Z"/>
                <w:rFonts w:eastAsia="Times New Roman" w:cs="Arial"/>
                <w:color w:val="000000"/>
                <w:sz w:val="14"/>
                <w:szCs w:val="14"/>
                <w:lang w:eastAsia="es-SV"/>
                <w:rPrChange w:id="18013" w:author="Nery de Leiva [2]" w:date="2023-01-04T12:07:00Z">
                  <w:rPr>
                    <w:ins w:id="18014" w:author="Nery de Leiva [2]" w:date="2023-01-04T11:24:00Z"/>
                    <w:rFonts w:eastAsia="Times New Roman" w:cs="Arial"/>
                    <w:color w:val="000000"/>
                    <w:sz w:val="16"/>
                    <w:szCs w:val="16"/>
                    <w:lang w:eastAsia="es-SV"/>
                  </w:rPr>
                </w:rPrChange>
              </w:rPr>
              <w:pPrChange w:id="18015" w:author="Nery de Leiva [2]" w:date="2023-01-04T12:08:00Z">
                <w:pPr/>
              </w:pPrChange>
            </w:pPr>
            <w:ins w:id="18016" w:author="Nery de Leiva [2]" w:date="2023-01-04T11:24:00Z">
              <w:r w:rsidRPr="008C1F3E">
                <w:rPr>
                  <w:rFonts w:eastAsia="Times New Roman" w:cs="Arial"/>
                  <w:color w:val="000000"/>
                  <w:sz w:val="14"/>
                  <w:szCs w:val="14"/>
                  <w:lang w:eastAsia="es-SV"/>
                  <w:rPrChange w:id="18017" w:author="Nery de Leiva [2]" w:date="2023-01-04T12:07:00Z">
                    <w:rPr>
                      <w:rFonts w:eastAsia="Times New Roman" w:cs="Arial"/>
                      <w:color w:val="000000"/>
                      <w:sz w:val="16"/>
                      <w:szCs w:val="16"/>
                      <w:lang w:eastAsia="es-SV"/>
                    </w:rPr>
                  </w:rPrChange>
                </w:rPr>
                <w:t>SANTA MARTA LAS TRINCHERAS</w:t>
              </w:r>
            </w:ins>
          </w:p>
        </w:tc>
        <w:tc>
          <w:tcPr>
            <w:tcW w:w="1420" w:type="dxa"/>
            <w:tcBorders>
              <w:top w:val="nil"/>
              <w:left w:val="nil"/>
              <w:bottom w:val="single" w:sz="4" w:space="0" w:color="auto"/>
              <w:right w:val="single" w:sz="4" w:space="0" w:color="auto"/>
            </w:tcBorders>
            <w:shd w:val="clear" w:color="auto" w:fill="auto"/>
            <w:vAlign w:val="center"/>
            <w:hideMark/>
            <w:tcPrChange w:id="18018"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019" w:author="Nery de Leiva [2]" w:date="2023-01-04T11:24:00Z"/>
                <w:rFonts w:eastAsia="Times New Roman" w:cs="Arial"/>
                <w:sz w:val="14"/>
                <w:szCs w:val="14"/>
                <w:lang w:eastAsia="es-SV"/>
                <w:rPrChange w:id="18020" w:author="Nery de Leiva [2]" w:date="2023-01-04T12:07:00Z">
                  <w:rPr>
                    <w:ins w:id="18021" w:author="Nery de Leiva [2]" w:date="2023-01-04T11:24:00Z"/>
                    <w:rFonts w:eastAsia="Times New Roman" w:cs="Arial"/>
                    <w:sz w:val="16"/>
                    <w:szCs w:val="16"/>
                    <w:lang w:eastAsia="es-SV"/>
                  </w:rPr>
                </w:rPrChange>
              </w:rPr>
              <w:pPrChange w:id="18022" w:author="Nery de Leiva [2]" w:date="2023-01-04T12:08:00Z">
                <w:pPr>
                  <w:jc w:val="center"/>
                </w:pPr>
              </w:pPrChange>
            </w:pPr>
            <w:proofErr w:type="spellStart"/>
            <w:ins w:id="18023" w:author="Nery de Leiva [2]" w:date="2023-01-04T11:24:00Z">
              <w:r w:rsidRPr="008C1F3E">
                <w:rPr>
                  <w:rFonts w:eastAsia="Times New Roman" w:cs="Arial"/>
                  <w:sz w:val="14"/>
                  <w:szCs w:val="14"/>
                  <w:lang w:eastAsia="es-SV"/>
                  <w:rPrChange w:id="18024" w:author="Nery de Leiva [2]" w:date="2023-01-04T12:07:00Z">
                    <w:rPr>
                      <w:rFonts w:eastAsia="Times New Roman" w:cs="Arial"/>
                      <w:sz w:val="16"/>
                      <w:szCs w:val="16"/>
                      <w:lang w:eastAsia="es-SV"/>
                    </w:rPr>
                  </w:rPrChange>
                </w:rPr>
                <w:t>Izalco</w:t>
              </w:r>
              <w:proofErr w:type="spellEnd"/>
              <w:r w:rsidRPr="008C1F3E">
                <w:rPr>
                  <w:rFonts w:eastAsia="Times New Roman" w:cs="Arial"/>
                  <w:sz w:val="14"/>
                  <w:szCs w:val="14"/>
                  <w:lang w:eastAsia="es-SV"/>
                  <w:rPrChange w:id="18025" w:author="Nery de Leiva [2]" w:date="2023-01-04T12:07:00Z">
                    <w:rPr>
                      <w:rFonts w:eastAsia="Times New Roman" w:cs="Arial"/>
                      <w:sz w:val="16"/>
                      <w:szCs w:val="16"/>
                      <w:lang w:eastAsia="es-SV"/>
                    </w:rPr>
                  </w:rPrChange>
                </w:rPr>
                <w:t xml:space="preserve"> y San Julián</w:t>
              </w:r>
            </w:ins>
          </w:p>
        </w:tc>
        <w:tc>
          <w:tcPr>
            <w:tcW w:w="1304" w:type="dxa"/>
            <w:tcBorders>
              <w:top w:val="nil"/>
              <w:left w:val="nil"/>
              <w:bottom w:val="single" w:sz="4" w:space="0" w:color="auto"/>
              <w:right w:val="single" w:sz="4" w:space="0" w:color="auto"/>
            </w:tcBorders>
            <w:shd w:val="clear" w:color="auto" w:fill="auto"/>
            <w:noWrap/>
            <w:vAlign w:val="center"/>
            <w:hideMark/>
            <w:tcPrChange w:id="1802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027" w:author="Nery de Leiva [2]" w:date="2023-01-04T11:24:00Z"/>
                <w:rFonts w:eastAsia="Times New Roman" w:cs="Arial"/>
                <w:sz w:val="14"/>
                <w:szCs w:val="14"/>
                <w:lang w:eastAsia="es-SV"/>
                <w:rPrChange w:id="18028" w:author="Nery de Leiva [2]" w:date="2023-01-04T12:07:00Z">
                  <w:rPr>
                    <w:ins w:id="18029" w:author="Nery de Leiva [2]" w:date="2023-01-04T11:24:00Z"/>
                    <w:rFonts w:eastAsia="Times New Roman" w:cs="Arial"/>
                    <w:sz w:val="16"/>
                    <w:szCs w:val="16"/>
                    <w:lang w:eastAsia="es-SV"/>
                  </w:rPr>
                </w:rPrChange>
              </w:rPr>
              <w:pPrChange w:id="18030" w:author="Nery de Leiva [2]" w:date="2023-01-04T12:08:00Z">
                <w:pPr>
                  <w:jc w:val="center"/>
                </w:pPr>
              </w:pPrChange>
            </w:pPr>
            <w:ins w:id="18031" w:author="Nery de Leiva [2]" w:date="2023-01-04T11:24:00Z">
              <w:r w:rsidRPr="008C1F3E">
                <w:rPr>
                  <w:rFonts w:eastAsia="Times New Roman" w:cs="Arial"/>
                  <w:sz w:val="14"/>
                  <w:szCs w:val="14"/>
                  <w:lang w:eastAsia="es-SV"/>
                  <w:rPrChange w:id="18032" w:author="Nery de Leiva [2]" w:date="2023-01-04T12:07:00Z">
                    <w:rPr>
                      <w:rFonts w:eastAsia="Times New Roman" w:cs="Arial"/>
                      <w:sz w:val="16"/>
                      <w:szCs w:val="16"/>
                      <w:lang w:eastAsia="es-SV"/>
                    </w:rPr>
                  </w:rPrChange>
                </w:rPr>
                <w:t>Sonsonate</w:t>
              </w:r>
            </w:ins>
          </w:p>
        </w:tc>
        <w:tc>
          <w:tcPr>
            <w:tcW w:w="2101" w:type="dxa"/>
            <w:tcBorders>
              <w:top w:val="nil"/>
              <w:left w:val="nil"/>
              <w:bottom w:val="single" w:sz="4" w:space="0" w:color="auto"/>
              <w:right w:val="single" w:sz="4" w:space="0" w:color="auto"/>
            </w:tcBorders>
            <w:shd w:val="clear" w:color="auto" w:fill="auto"/>
            <w:noWrap/>
            <w:vAlign w:val="center"/>
            <w:hideMark/>
            <w:tcPrChange w:id="1803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034" w:author="Nery de Leiva [2]" w:date="2023-01-04T11:24:00Z"/>
                <w:rFonts w:eastAsia="Times New Roman" w:cs="Arial"/>
                <w:sz w:val="14"/>
                <w:szCs w:val="14"/>
                <w:lang w:eastAsia="es-SV"/>
                <w:rPrChange w:id="18035" w:author="Nery de Leiva [2]" w:date="2023-01-04T12:07:00Z">
                  <w:rPr>
                    <w:ins w:id="18036" w:author="Nery de Leiva [2]" w:date="2023-01-04T11:24:00Z"/>
                    <w:rFonts w:eastAsia="Times New Roman" w:cs="Arial"/>
                    <w:sz w:val="16"/>
                    <w:szCs w:val="16"/>
                    <w:lang w:eastAsia="es-SV"/>
                  </w:rPr>
                </w:rPrChange>
              </w:rPr>
              <w:pPrChange w:id="18037" w:author="Nery de Leiva [2]" w:date="2023-01-04T12:08:00Z">
                <w:pPr>
                  <w:jc w:val="center"/>
                </w:pPr>
              </w:pPrChange>
            </w:pPr>
            <w:ins w:id="18038" w:author="Nery de Leiva [2]" w:date="2023-01-04T11:24:00Z">
              <w:r w:rsidRPr="008C1F3E">
                <w:rPr>
                  <w:rFonts w:eastAsia="Times New Roman" w:cs="Arial"/>
                  <w:sz w:val="14"/>
                  <w:szCs w:val="14"/>
                  <w:lang w:eastAsia="es-SV"/>
                  <w:rPrChange w:id="18039"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1804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rsidP="00865C7C">
            <w:pPr>
              <w:spacing w:after="0" w:line="240" w:lineRule="auto"/>
              <w:jc w:val="center"/>
              <w:rPr>
                <w:ins w:id="18041" w:author="Nery de Leiva [2]" w:date="2023-01-04T11:24:00Z"/>
                <w:rFonts w:eastAsia="Times New Roman" w:cs="Arial"/>
                <w:sz w:val="14"/>
                <w:szCs w:val="14"/>
                <w:lang w:eastAsia="es-SV"/>
                <w:rPrChange w:id="18042" w:author="Nery de Leiva [2]" w:date="2023-01-04T12:07:00Z">
                  <w:rPr>
                    <w:ins w:id="18043" w:author="Nery de Leiva [2]" w:date="2023-01-04T11:24:00Z"/>
                    <w:rFonts w:eastAsia="Times New Roman" w:cs="Arial"/>
                    <w:sz w:val="16"/>
                    <w:szCs w:val="16"/>
                    <w:lang w:eastAsia="es-SV"/>
                  </w:rPr>
                </w:rPrChange>
              </w:rPr>
              <w:pPrChange w:id="18044" w:author="Dinora Gomez Perez" w:date="2023-01-18T08:13:00Z">
                <w:pPr>
                  <w:jc w:val="center"/>
                </w:pPr>
              </w:pPrChange>
            </w:pPr>
            <w:ins w:id="18045" w:author="Nery de Leiva [2]" w:date="2023-01-04T11:24:00Z">
              <w:r w:rsidRPr="008C1F3E">
                <w:rPr>
                  <w:rFonts w:eastAsia="Times New Roman" w:cs="Arial"/>
                  <w:sz w:val="14"/>
                  <w:szCs w:val="14"/>
                  <w:lang w:eastAsia="es-SV"/>
                  <w:rPrChange w:id="18046" w:author="Nery de Leiva [2]" w:date="2023-01-04T12:07:00Z">
                    <w:rPr>
                      <w:rFonts w:eastAsia="Times New Roman" w:cs="Arial"/>
                      <w:sz w:val="16"/>
                      <w:szCs w:val="16"/>
                      <w:lang w:eastAsia="es-SV"/>
                    </w:rPr>
                  </w:rPrChange>
                </w:rPr>
                <w:t xml:space="preserve"> </w:t>
              </w:r>
              <w:del w:id="18047" w:author="Dinora Gomez Perez" w:date="2023-01-18T08:13:00Z">
                <w:r w:rsidRPr="008C1F3E" w:rsidDel="00865C7C">
                  <w:rPr>
                    <w:rFonts w:eastAsia="Times New Roman" w:cs="Arial"/>
                    <w:sz w:val="14"/>
                    <w:szCs w:val="14"/>
                    <w:lang w:eastAsia="es-SV"/>
                    <w:rPrChange w:id="18048" w:author="Nery de Leiva [2]" w:date="2023-01-04T12:07:00Z">
                      <w:rPr>
                        <w:rFonts w:eastAsia="Times New Roman" w:cs="Arial"/>
                        <w:sz w:val="16"/>
                        <w:szCs w:val="16"/>
                        <w:lang w:eastAsia="es-SV"/>
                      </w:rPr>
                    </w:rPrChange>
                  </w:rPr>
                  <w:delText>10111259</w:delText>
                </w:r>
              </w:del>
            </w:ins>
            <w:ins w:id="18049" w:author="Dinora Gomez Perez" w:date="2023-01-18T08:13:00Z">
              <w:r w:rsidR="00865C7C">
                <w:rPr>
                  <w:rFonts w:eastAsia="Times New Roman" w:cs="Arial"/>
                  <w:sz w:val="14"/>
                  <w:szCs w:val="14"/>
                  <w:lang w:eastAsia="es-SV"/>
                </w:rPr>
                <w:t xml:space="preserve">--- </w:t>
              </w:r>
            </w:ins>
            <w:ins w:id="18050" w:author="Nery de Leiva [2]" w:date="2023-01-04T11:24:00Z">
              <w:r w:rsidRPr="008C1F3E">
                <w:rPr>
                  <w:rFonts w:eastAsia="Times New Roman" w:cs="Arial"/>
                  <w:sz w:val="14"/>
                  <w:szCs w:val="14"/>
                  <w:lang w:eastAsia="es-SV"/>
                  <w:rPrChange w:id="1805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805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053" w:author="Nery de Leiva [2]" w:date="2023-01-04T11:24:00Z"/>
                <w:rFonts w:eastAsia="Times New Roman" w:cs="Arial"/>
                <w:sz w:val="14"/>
                <w:szCs w:val="14"/>
                <w:lang w:eastAsia="es-SV"/>
                <w:rPrChange w:id="18054" w:author="Nery de Leiva [2]" w:date="2023-01-04T12:07:00Z">
                  <w:rPr>
                    <w:ins w:id="18055" w:author="Nery de Leiva [2]" w:date="2023-01-04T11:24:00Z"/>
                    <w:rFonts w:eastAsia="Times New Roman" w:cs="Arial"/>
                    <w:sz w:val="16"/>
                    <w:szCs w:val="16"/>
                    <w:lang w:eastAsia="es-SV"/>
                  </w:rPr>
                </w:rPrChange>
              </w:rPr>
              <w:pPrChange w:id="18056" w:author="Nery de Leiva [2]" w:date="2023-01-04T12:08:00Z">
                <w:pPr>
                  <w:jc w:val="center"/>
                </w:pPr>
              </w:pPrChange>
            </w:pPr>
            <w:ins w:id="18057" w:author="Nery de Leiva [2]" w:date="2023-01-04T11:24:00Z">
              <w:r w:rsidRPr="008C1F3E">
                <w:rPr>
                  <w:rFonts w:eastAsia="Times New Roman" w:cs="Arial"/>
                  <w:sz w:val="14"/>
                  <w:szCs w:val="14"/>
                  <w:lang w:eastAsia="es-SV"/>
                  <w:rPrChange w:id="18058" w:author="Nery de Leiva [2]" w:date="2023-01-04T12:07:00Z">
                    <w:rPr>
                      <w:rFonts w:eastAsia="Times New Roman" w:cs="Arial"/>
                      <w:sz w:val="16"/>
                      <w:szCs w:val="16"/>
                      <w:lang w:eastAsia="es-SV"/>
                    </w:rPr>
                  </w:rPrChange>
                </w:rPr>
                <w:t>100.011342</w:t>
              </w:r>
            </w:ins>
          </w:p>
        </w:tc>
      </w:tr>
    </w:tbl>
    <w:p w:rsidR="008C1F3E" w:rsidDel="00865C7C" w:rsidRDefault="008C1F3E" w:rsidP="008C1F3E">
      <w:pPr>
        <w:spacing w:after="0" w:line="240" w:lineRule="auto"/>
        <w:ind w:left="1134" w:hanging="1134"/>
        <w:contextualSpacing/>
        <w:jc w:val="both"/>
        <w:rPr>
          <w:ins w:id="18059" w:author="Nery de Leiva [2]" w:date="2023-01-04T12:26:00Z"/>
          <w:del w:id="18060" w:author="Dinora Gomez Perez" w:date="2023-01-18T08:13:00Z"/>
        </w:rPr>
      </w:pPr>
      <w:ins w:id="18061" w:author="Nery de Leiva [2]" w:date="2023-01-04T12:26:00Z">
        <w:del w:id="18062" w:author="Dinora Gomez Perez" w:date="2023-01-18T08:13:00Z">
          <w:r w:rsidDel="00865C7C">
            <w:delText>SESIÓN ORDINARIA No. 37 – 2022</w:delText>
          </w:r>
        </w:del>
      </w:ins>
    </w:p>
    <w:p w:rsidR="008C1F3E" w:rsidDel="00865C7C" w:rsidRDefault="008C1F3E" w:rsidP="008C1F3E">
      <w:pPr>
        <w:spacing w:after="0" w:line="240" w:lineRule="auto"/>
        <w:ind w:left="1134" w:hanging="1134"/>
        <w:contextualSpacing/>
        <w:jc w:val="both"/>
        <w:rPr>
          <w:ins w:id="18063" w:author="Nery de Leiva [2]" w:date="2023-01-04T12:26:00Z"/>
          <w:del w:id="18064" w:author="Dinora Gomez Perez" w:date="2023-01-18T08:13:00Z"/>
        </w:rPr>
      </w:pPr>
      <w:ins w:id="18065" w:author="Nery de Leiva [2]" w:date="2023-01-04T12:26:00Z">
        <w:del w:id="18066" w:author="Dinora Gomez Perez" w:date="2023-01-18T08:13:00Z">
          <w:r w:rsidDel="00865C7C">
            <w:delText>FECHA: 22 DE DICIEMBRE DE 2022</w:delText>
          </w:r>
        </w:del>
      </w:ins>
    </w:p>
    <w:p w:rsidR="008C1F3E" w:rsidDel="00865C7C" w:rsidRDefault="008C1F3E" w:rsidP="008C1F3E">
      <w:pPr>
        <w:spacing w:after="0" w:line="240" w:lineRule="auto"/>
        <w:ind w:left="1134" w:hanging="1134"/>
        <w:contextualSpacing/>
        <w:jc w:val="both"/>
        <w:rPr>
          <w:ins w:id="18067" w:author="Nery de Leiva [2]" w:date="2023-01-04T12:26:00Z"/>
          <w:del w:id="18068" w:author="Dinora Gomez Perez" w:date="2023-01-18T08:13:00Z"/>
        </w:rPr>
      </w:pPr>
      <w:ins w:id="18069" w:author="Nery de Leiva [2]" w:date="2023-01-04T12:26:00Z">
        <w:del w:id="18070" w:author="Dinora Gomez Perez" w:date="2023-01-18T08:13:00Z">
          <w:r w:rsidDel="00865C7C">
            <w:delText>PUNTO: V</w:delText>
          </w:r>
        </w:del>
      </w:ins>
    </w:p>
    <w:p w:rsidR="008C1F3E" w:rsidDel="00865C7C" w:rsidRDefault="008C1F3E" w:rsidP="008C1F3E">
      <w:pPr>
        <w:spacing w:after="0" w:line="240" w:lineRule="auto"/>
        <w:ind w:left="1134" w:hanging="1134"/>
        <w:contextualSpacing/>
        <w:jc w:val="both"/>
        <w:rPr>
          <w:ins w:id="18071" w:author="Nery de Leiva [2]" w:date="2023-01-04T12:26:00Z"/>
          <w:del w:id="18072" w:author="Dinora Gomez Perez" w:date="2023-01-18T08:13:00Z"/>
        </w:rPr>
      </w:pPr>
      <w:ins w:id="18073" w:author="Nery de Leiva [2]" w:date="2023-01-04T12:26:00Z">
        <w:del w:id="18074" w:author="Dinora Gomez Perez" w:date="2023-01-18T08:13:00Z">
          <w:r w:rsidDel="00865C7C">
            <w:delText>PÁGINA NÚMERO NUEVE</w:delText>
          </w:r>
        </w:del>
      </w:ins>
      <w:ins w:id="18075" w:author="Nery de Leiva [2]" w:date="2023-01-04T12:38:00Z">
        <w:del w:id="18076" w:author="Dinora Gomez Perez" w:date="2023-01-18T08:13:00Z">
          <w:r w:rsidR="002524D4" w:rsidDel="00865C7C">
            <w:delText xml:space="preserve"> </w:delText>
          </w:r>
        </w:del>
      </w:ins>
    </w:p>
    <w:p w:rsidR="008C1F3E" w:rsidRDefault="008C1F3E">
      <w:pPr>
        <w:rPr>
          <w:ins w:id="18077" w:author="Nery de Leiva [2]" w:date="2023-01-04T12:26:00Z"/>
        </w:rPr>
      </w:pPr>
    </w:p>
    <w:tbl>
      <w:tblPr>
        <w:tblW w:w="9816" w:type="dxa"/>
        <w:tblInd w:w="-40" w:type="dxa"/>
        <w:tblCellMar>
          <w:left w:w="70" w:type="dxa"/>
          <w:right w:w="70" w:type="dxa"/>
        </w:tblCellMar>
        <w:tblLook w:val="04A0" w:firstRow="1" w:lastRow="0" w:firstColumn="1" w:lastColumn="0" w:noHBand="0" w:noVBand="1"/>
        <w:tblPrChange w:id="18078" w:author="Nery de Leiva [2]" w:date="2023-01-04T12:26: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18079">
          <w:tblGrid>
            <w:gridCol w:w="460"/>
            <w:gridCol w:w="1813"/>
            <w:gridCol w:w="1420"/>
            <w:gridCol w:w="1304"/>
            <w:gridCol w:w="2101"/>
            <w:gridCol w:w="1579"/>
            <w:gridCol w:w="1413"/>
          </w:tblGrid>
        </w:tblGridChange>
      </w:tblGrid>
      <w:tr w:rsidR="009F050E" w:rsidRPr="00E77C97" w:rsidTr="008C1F3E">
        <w:trPr>
          <w:trHeight w:val="20"/>
          <w:ins w:id="18080" w:author="Nery de Leiva [2]" w:date="2023-01-04T11:24:00Z"/>
          <w:trPrChange w:id="18081" w:author="Nery de Leiva [2]" w:date="2023-01-04T12:26:00Z">
            <w:trPr>
              <w:trHeight w:val="360"/>
            </w:trPr>
          </w:trPrChange>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8082" w:author="Nery de Leiva [2]" w:date="2023-01-04T12:26: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083" w:author="Nery de Leiva [2]" w:date="2023-01-04T11:24:00Z"/>
                <w:rFonts w:eastAsia="Times New Roman" w:cs="Arial"/>
                <w:sz w:val="14"/>
                <w:szCs w:val="14"/>
                <w:lang w:eastAsia="es-SV"/>
                <w:rPrChange w:id="18084" w:author="Nery de Leiva [2]" w:date="2023-01-04T12:07:00Z">
                  <w:rPr>
                    <w:ins w:id="18085" w:author="Nery de Leiva [2]" w:date="2023-01-04T11:24:00Z"/>
                    <w:rFonts w:eastAsia="Times New Roman" w:cs="Arial"/>
                    <w:sz w:val="16"/>
                    <w:szCs w:val="16"/>
                    <w:lang w:eastAsia="es-SV"/>
                  </w:rPr>
                </w:rPrChange>
              </w:rPr>
              <w:pPrChange w:id="18086" w:author="Nery de Leiva [2]" w:date="2023-01-04T12:08:00Z">
                <w:pPr>
                  <w:jc w:val="center"/>
                </w:pPr>
              </w:pPrChange>
            </w:pPr>
            <w:ins w:id="18087" w:author="Nery de Leiva [2]" w:date="2023-01-04T11:24:00Z">
              <w:r w:rsidRPr="008C1F3E">
                <w:rPr>
                  <w:rFonts w:eastAsia="Times New Roman" w:cs="Arial"/>
                  <w:sz w:val="14"/>
                  <w:szCs w:val="14"/>
                  <w:lang w:eastAsia="es-SV"/>
                  <w:rPrChange w:id="18088" w:author="Nery de Leiva [2]" w:date="2023-01-04T12:07:00Z">
                    <w:rPr>
                      <w:rFonts w:eastAsia="Times New Roman" w:cs="Arial"/>
                      <w:sz w:val="16"/>
                      <w:szCs w:val="16"/>
                      <w:lang w:eastAsia="es-SV"/>
                    </w:rPr>
                  </w:rPrChange>
                </w:rPr>
                <w:t>89</w:t>
              </w:r>
            </w:ins>
          </w:p>
        </w:tc>
        <w:tc>
          <w:tcPr>
            <w:tcW w:w="1813" w:type="dxa"/>
            <w:tcBorders>
              <w:top w:val="single" w:sz="4" w:space="0" w:color="auto"/>
              <w:left w:val="nil"/>
              <w:bottom w:val="single" w:sz="4" w:space="0" w:color="auto"/>
              <w:right w:val="single" w:sz="4" w:space="0" w:color="auto"/>
            </w:tcBorders>
            <w:shd w:val="clear" w:color="auto" w:fill="auto"/>
            <w:noWrap/>
            <w:vAlign w:val="center"/>
            <w:hideMark/>
            <w:tcPrChange w:id="18089" w:author="Nery de Leiva [2]" w:date="2023-01-04T12:26: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8090" w:author="Nery de Leiva [2]" w:date="2023-01-04T11:24:00Z"/>
                <w:rFonts w:eastAsia="Times New Roman" w:cs="Arial"/>
                <w:sz w:val="14"/>
                <w:szCs w:val="14"/>
                <w:lang w:eastAsia="es-SV"/>
                <w:rPrChange w:id="18091" w:author="Nery de Leiva [2]" w:date="2023-01-04T12:07:00Z">
                  <w:rPr>
                    <w:ins w:id="18092" w:author="Nery de Leiva [2]" w:date="2023-01-04T11:24:00Z"/>
                    <w:rFonts w:eastAsia="Times New Roman" w:cs="Arial"/>
                    <w:sz w:val="16"/>
                    <w:szCs w:val="16"/>
                    <w:lang w:eastAsia="es-SV"/>
                  </w:rPr>
                </w:rPrChange>
              </w:rPr>
              <w:pPrChange w:id="18093" w:author="Nery de Leiva [2]" w:date="2023-01-04T12:08:00Z">
                <w:pPr/>
              </w:pPrChange>
            </w:pPr>
            <w:ins w:id="18094" w:author="Nery de Leiva [2]" w:date="2023-01-04T11:24:00Z">
              <w:r w:rsidRPr="008C1F3E">
                <w:rPr>
                  <w:rFonts w:eastAsia="Times New Roman" w:cs="Arial"/>
                  <w:sz w:val="14"/>
                  <w:szCs w:val="14"/>
                  <w:lang w:eastAsia="es-SV"/>
                  <w:rPrChange w:id="18095" w:author="Nery de Leiva [2]" w:date="2023-01-04T12:07:00Z">
                    <w:rPr>
                      <w:rFonts w:eastAsia="Times New Roman" w:cs="Arial"/>
                      <w:sz w:val="16"/>
                      <w:szCs w:val="16"/>
                      <w:lang w:eastAsia="es-SV"/>
                    </w:rPr>
                  </w:rPrChange>
                </w:rPr>
                <w:t>SAN FRANCISCO EL TRIUNFO</w:t>
              </w:r>
            </w:ins>
          </w:p>
        </w:tc>
        <w:tc>
          <w:tcPr>
            <w:tcW w:w="1420" w:type="dxa"/>
            <w:tcBorders>
              <w:top w:val="single" w:sz="4" w:space="0" w:color="auto"/>
              <w:left w:val="nil"/>
              <w:bottom w:val="single" w:sz="4" w:space="0" w:color="auto"/>
              <w:right w:val="single" w:sz="4" w:space="0" w:color="auto"/>
            </w:tcBorders>
            <w:shd w:val="clear" w:color="auto" w:fill="auto"/>
            <w:noWrap/>
            <w:vAlign w:val="center"/>
            <w:hideMark/>
            <w:tcPrChange w:id="18096" w:author="Nery de Leiva [2]" w:date="2023-01-04T12:26: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097" w:author="Nery de Leiva [2]" w:date="2023-01-04T11:24:00Z"/>
                <w:rFonts w:eastAsia="Times New Roman" w:cs="Arial"/>
                <w:sz w:val="14"/>
                <w:szCs w:val="14"/>
                <w:lang w:eastAsia="es-SV"/>
                <w:rPrChange w:id="18098" w:author="Nery de Leiva [2]" w:date="2023-01-04T12:07:00Z">
                  <w:rPr>
                    <w:ins w:id="18099" w:author="Nery de Leiva [2]" w:date="2023-01-04T11:24:00Z"/>
                    <w:rFonts w:eastAsia="Times New Roman" w:cs="Arial"/>
                    <w:sz w:val="16"/>
                    <w:szCs w:val="16"/>
                    <w:lang w:eastAsia="es-SV"/>
                  </w:rPr>
                </w:rPrChange>
              </w:rPr>
              <w:pPrChange w:id="18100" w:author="Nery de Leiva [2]" w:date="2023-01-04T12:08:00Z">
                <w:pPr>
                  <w:jc w:val="center"/>
                </w:pPr>
              </w:pPrChange>
            </w:pPr>
            <w:proofErr w:type="spellStart"/>
            <w:ins w:id="18101" w:author="Nery de Leiva [2]" w:date="2023-01-04T11:24:00Z">
              <w:r w:rsidRPr="008C1F3E">
                <w:rPr>
                  <w:rFonts w:eastAsia="Times New Roman" w:cs="Arial"/>
                  <w:sz w:val="14"/>
                  <w:szCs w:val="14"/>
                  <w:lang w:eastAsia="es-SV"/>
                  <w:rPrChange w:id="18102" w:author="Nery de Leiva [2]" w:date="2023-01-04T12:07:00Z">
                    <w:rPr>
                      <w:rFonts w:eastAsia="Times New Roman" w:cs="Arial"/>
                      <w:sz w:val="16"/>
                      <w:szCs w:val="16"/>
                      <w:lang w:eastAsia="es-SV"/>
                    </w:rPr>
                  </w:rPrChange>
                </w:rPr>
                <w:t>Juayúa</w:t>
              </w:r>
              <w:proofErr w:type="spellEnd"/>
            </w:ins>
          </w:p>
        </w:tc>
        <w:tc>
          <w:tcPr>
            <w:tcW w:w="1304" w:type="dxa"/>
            <w:tcBorders>
              <w:top w:val="single" w:sz="4" w:space="0" w:color="auto"/>
              <w:left w:val="nil"/>
              <w:bottom w:val="single" w:sz="4" w:space="0" w:color="auto"/>
              <w:right w:val="single" w:sz="4" w:space="0" w:color="auto"/>
            </w:tcBorders>
            <w:shd w:val="clear" w:color="auto" w:fill="auto"/>
            <w:noWrap/>
            <w:vAlign w:val="center"/>
            <w:hideMark/>
            <w:tcPrChange w:id="18103" w:author="Nery de Leiva [2]" w:date="2023-01-04T12:26: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104" w:author="Nery de Leiva [2]" w:date="2023-01-04T11:24:00Z"/>
                <w:rFonts w:eastAsia="Times New Roman" w:cs="Arial"/>
                <w:sz w:val="14"/>
                <w:szCs w:val="14"/>
                <w:lang w:eastAsia="es-SV"/>
                <w:rPrChange w:id="18105" w:author="Nery de Leiva [2]" w:date="2023-01-04T12:07:00Z">
                  <w:rPr>
                    <w:ins w:id="18106" w:author="Nery de Leiva [2]" w:date="2023-01-04T11:24:00Z"/>
                    <w:rFonts w:eastAsia="Times New Roman" w:cs="Arial"/>
                    <w:sz w:val="16"/>
                    <w:szCs w:val="16"/>
                    <w:lang w:eastAsia="es-SV"/>
                  </w:rPr>
                </w:rPrChange>
              </w:rPr>
              <w:pPrChange w:id="18107" w:author="Nery de Leiva [2]" w:date="2023-01-04T12:08:00Z">
                <w:pPr>
                  <w:jc w:val="center"/>
                </w:pPr>
              </w:pPrChange>
            </w:pPr>
            <w:ins w:id="18108" w:author="Nery de Leiva [2]" w:date="2023-01-04T11:24:00Z">
              <w:r w:rsidRPr="008C1F3E">
                <w:rPr>
                  <w:rFonts w:eastAsia="Times New Roman" w:cs="Arial"/>
                  <w:sz w:val="14"/>
                  <w:szCs w:val="14"/>
                  <w:lang w:eastAsia="es-SV"/>
                  <w:rPrChange w:id="18109" w:author="Nery de Leiva [2]" w:date="2023-01-04T12:07:00Z">
                    <w:rPr>
                      <w:rFonts w:eastAsia="Times New Roman" w:cs="Arial"/>
                      <w:sz w:val="16"/>
                      <w:szCs w:val="16"/>
                      <w:lang w:eastAsia="es-SV"/>
                    </w:rPr>
                  </w:rPrChange>
                </w:rPr>
                <w:t>Sonsonate</w:t>
              </w:r>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18110" w:author="Nery de Leiva [2]" w:date="2023-01-04T12:26: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111" w:author="Nery de Leiva [2]" w:date="2023-01-04T11:24:00Z"/>
                <w:rFonts w:eastAsia="Times New Roman" w:cs="Arial"/>
                <w:sz w:val="14"/>
                <w:szCs w:val="14"/>
                <w:lang w:eastAsia="es-SV"/>
                <w:rPrChange w:id="18112" w:author="Nery de Leiva [2]" w:date="2023-01-04T12:07:00Z">
                  <w:rPr>
                    <w:ins w:id="18113" w:author="Nery de Leiva [2]" w:date="2023-01-04T11:24:00Z"/>
                    <w:rFonts w:eastAsia="Times New Roman" w:cs="Arial"/>
                    <w:sz w:val="16"/>
                    <w:szCs w:val="16"/>
                    <w:lang w:eastAsia="es-SV"/>
                  </w:rPr>
                </w:rPrChange>
              </w:rPr>
              <w:pPrChange w:id="18114" w:author="Nery de Leiva [2]" w:date="2023-01-04T12:08:00Z">
                <w:pPr>
                  <w:jc w:val="center"/>
                </w:pPr>
              </w:pPrChange>
            </w:pPr>
            <w:ins w:id="18115" w:author="Nery de Leiva [2]" w:date="2023-01-04T11:24:00Z">
              <w:r w:rsidRPr="008C1F3E">
                <w:rPr>
                  <w:rFonts w:eastAsia="Times New Roman" w:cs="Arial"/>
                  <w:sz w:val="14"/>
                  <w:szCs w:val="14"/>
                  <w:lang w:eastAsia="es-SV"/>
                  <w:rPrChange w:id="18116" w:author="Nery de Leiva [2]" w:date="2023-01-04T12:07:00Z">
                    <w:rPr>
                      <w:rFonts w:eastAsia="Times New Roman" w:cs="Arial"/>
                      <w:sz w:val="16"/>
                      <w:szCs w:val="16"/>
                      <w:lang w:eastAsia="es-SV"/>
                    </w:rPr>
                  </w:rPrChange>
                </w:rPr>
                <w:t>-----</w:t>
              </w:r>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18117" w:author="Nery de Leiva [2]" w:date="2023-01-04T12:26: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118" w:author="Nery de Leiva [2]" w:date="2023-01-04T11:24:00Z"/>
                <w:rFonts w:eastAsia="Times New Roman" w:cs="Arial"/>
                <w:sz w:val="14"/>
                <w:szCs w:val="14"/>
                <w:lang w:eastAsia="es-SV"/>
                <w:rPrChange w:id="18119" w:author="Nery de Leiva [2]" w:date="2023-01-04T12:07:00Z">
                  <w:rPr>
                    <w:ins w:id="18120" w:author="Nery de Leiva [2]" w:date="2023-01-04T11:24:00Z"/>
                    <w:rFonts w:eastAsia="Times New Roman" w:cs="Arial"/>
                    <w:sz w:val="16"/>
                    <w:szCs w:val="16"/>
                    <w:lang w:eastAsia="es-SV"/>
                  </w:rPr>
                </w:rPrChange>
              </w:rPr>
              <w:pPrChange w:id="18121" w:author="Nery de Leiva [2]" w:date="2023-01-04T12:08:00Z">
                <w:pPr>
                  <w:jc w:val="center"/>
                </w:pPr>
              </w:pPrChange>
            </w:pPr>
            <w:ins w:id="18122" w:author="Nery de Leiva [2]" w:date="2023-01-04T11:24:00Z">
              <w:del w:id="18123" w:author="Dinora Gomez Perez" w:date="2023-01-18T08:13:00Z">
                <w:r w:rsidRPr="008C1F3E" w:rsidDel="00865C7C">
                  <w:rPr>
                    <w:rFonts w:eastAsia="Times New Roman" w:cs="Arial"/>
                    <w:sz w:val="14"/>
                    <w:szCs w:val="14"/>
                    <w:lang w:eastAsia="es-SV"/>
                    <w:rPrChange w:id="18124" w:author="Nery de Leiva [2]" w:date="2023-01-04T12:07:00Z">
                      <w:rPr>
                        <w:rFonts w:eastAsia="Times New Roman" w:cs="Arial"/>
                        <w:sz w:val="16"/>
                        <w:szCs w:val="16"/>
                        <w:lang w:eastAsia="es-SV"/>
                      </w:rPr>
                    </w:rPrChange>
                  </w:rPr>
                  <w:delText>10009536</w:delText>
                </w:r>
              </w:del>
            </w:ins>
            <w:ins w:id="18125" w:author="Dinora Gomez Perez" w:date="2023-01-18T08:13:00Z">
              <w:r w:rsidR="00865C7C">
                <w:rPr>
                  <w:rFonts w:eastAsia="Times New Roman" w:cs="Arial"/>
                  <w:sz w:val="14"/>
                  <w:szCs w:val="14"/>
                  <w:lang w:eastAsia="es-SV"/>
                </w:rPr>
                <w:t xml:space="preserve">--- </w:t>
              </w:r>
            </w:ins>
            <w:ins w:id="18126" w:author="Nery de Leiva [2]" w:date="2023-01-04T11:24:00Z">
              <w:r w:rsidRPr="008C1F3E">
                <w:rPr>
                  <w:rFonts w:eastAsia="Times New Roman" w:cs="Arial"/>
                  <w:sz w:val="14"/>
                  <w:szCs w:val="14"/>
                  <w:lang w:eastAsia="es-SV"/>
                  <w:rPrChange w:id="18127" w:author="Nery de Leiva [2]" w:date="2023-01-04T12:07:00Z">
                    <w:rPr>
                      <w:rFonts w:eastAsia="Times New Roman" w:cs="Arial"/>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8128" w:author="Nery de Leiva [2]" w:date="2023-01-04T12:26: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129" w:author="Nery de Leiva [2]" w:date="2023-01-04T11:24:00Z"/>
                <w:rFonts w:eastAsia="Times New Roman" w:cs="Arial"/>
                <w:sz w:val="14"/>
                <w:szCs w:val="14"/>
                <w:lang w:eastAsia="es-SV"/>
                <w:rPrChange w:id="18130" w:author="Nery de Leiva [2]" w:date="2023-01-04T12:07:00Z">
                  <w:rPr>
                    <w:ins w:id="18131" w:author="Nery de Leiva [2]" w:date="2023-01-04T11:24:00Z"/>
                    <w:rFonts w:eastAsia="Times New Roman" w:cs="Arial"/>
                    <w:sz w:val="16"/>
                    <w:szCs w:val="16"/>
                    <w:lang w:eastAsia="es-SV"/>
                  </w:rPr>
                </w:rPrChange>
              </w:rPr>
              <w:pPrChange w:id="18132" w:author="Nery de Leiva [2]" w:date="2023-01-04T12:08:00Z">
                <w:pPr>
                  <w:jc w:val="center"/>
                </w:pPr>
              </w:pPrChange>
            </w:pPr>
            <w:ins w:id="18133" w:author="Nery de Leiva [2]" w:date="2023-01-04T11:24:00Z">
              <w:r w:rsidRPr="008C1F3E">
                <w:rPr>
                  <w:rFonts w:eastAsia="Times New Roman" w:cs="Arial"/>
                  <w:sz w:val="14"/>
                  <w:szCs w:val="14"/>
                  <w:lang w:eastAsia="es-SV"/>
                  <w:rPrChange w:id="18134" w:author="Nery de Leiva [2]" w:date="2023-01-04T12:07:00Z">
                    <w:rPr>
                      <w:rFonts w:eastAsia="Times New Roman" w:cs="Arial"/>
                      <w:sz w:val="16"/>
                      <w:szCs w:val="16"/>
                      <w:lang w:eastAsia="es-SV"/>
                    </w:rPr>
                  </w:rPrChange>
                </w:rPr>
                <w:t>23.320936</w:t>
              </w:r>
            </w:ins>
          </w:p>
        </w:tc>
      </w:tr>
      <w:tr w:rsidR="009F050E" w:rsidRPr="00E77C97" w:rsidTr="008C1F3E">
        <w:trPr>
          <w:trHeight w:val="20"/>
          <w:ins w:id="18135" w:author="Nery de Leiva [2]" w:date="2023-01-04T11:24:00Z"/>
          <w:trPrChange w:id="18136"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8137"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138" w:author="Nery de Leiva [2]" w:date="2023-01-04T11:24:00Z"/>
                <w:rFonts w:eastAsia="Times New Roman" w:cs="Arial"/>
                <w:sz w:val="14"/>
                <w:szCs w:val="14"/>
                <w:lang w:eastAsia="es-SV"/>
                <w:rPrChange w:id="18139" w:author="Nery de Leiva [2]" w:date="2023-01-04T12:07:00Z">
                  <w:rPr>
                    <w:ins w:id="18140" w:author="Nery de Leiva [2]" w:date="2023-01-04T11:24:00Z"/>
                    <w:rFonts w:eastAsia="Times New Roman" w:cs="Arial"/>
                    <w:sz w:val="16"/>
                    <w:szCs w:val="16"/>
                    <w:lang w:eastAsia="es-SV"/>
                  </w:rPr>
                </w:rPrChange>
              </w:rPr>
              <w:pPrChange w:id="18141" w:author="Nery de Leiva [2]" w:date="2023-01-04T12:08:00Z">
                <w:pPr>
                  <w:jc w:val="center"/>
                </w:pPr>
              </w:pPrChange>
            </w:pPr>
            <w:ins w:id="18142" w:author="Nery de Leiva [2]" w:date="2023-01-04T11:24:00Z">
              <w:r w:rsidRPr="008C1F3E">
                <w:rPr>
                  <w:rFonts w:eastAsia="Times New Roman" w:cs="Arial"/>
                  <w:sz w:val="14"/>
                  <w:szCs w:val="14"/>
                  <w:lang w:eastAsia="es-SV"/>
                  <w:rPrChange w:id="18143" w:author="Nery de Leiva [2]" w:date="2023-01-04T12:07:00Z">
                    <w:rPr>
                      <w:rFonts w:eastAsia="Times New Roman" w:cs="Arial"/>
                      <w:sz w:val="16"/>
                      <w:szCs w:val="16"/>
                      <w:lang w:eastAsia="es-SV"/>
                    </w:rPr>
                  </w:rPrChange>
                </w:rPr>
                <w:t>90</w:t>
              </w:r>
            </w:ins>
          </w:p>
        </w:tc>
        <w:tc>
          <w:tcPr>
            <w:tcW w:w="1813" w:type="dxa"/>
            <w:tcBorders>
              <w:top w:val="nil"/>
              <w:left w:val="nil"/>
              <w:bottom w:val="single" w:sz="4" w:space="0" w:color="auto"/>
              <w:right w:val="single" w:sz="4" w:space="0" w:color="auto"/>
            </w:tcBorders>
            <w:shd w:val="clear" w:color="auto" w:fill="auto"/>
            <w:vAlign w:val="center"/>
            <w:hideMark/>
            <w:tcPrChange w:id="18144"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8145" w:author="Nery de Leiva [2]" w:date="2023-01-04T11:24:00Z"/>
                <w:rFonts w:eastAsia="Times New Roman" w:cs="Arial"/>
                <w:sz w:val="14"/>
                <w:szCs w:val="14"/>
                <w:lang w:eastAsia="es-SV"/>
                <w:rPrChange w:id="18146" w:author="Nery de Leiva [2]" w:date="2023-01-04T12:07:00Z">
                  <w:rPr>
                    <w:ins w:id="18147" w:author="Nery de Leiva [2]" w:date="2023-01-04T11:24:00Z"/>
                    <w:rFonts w:eastAsia="Times New Roman" w:cs="Arial"/>
                    <w:sz w:val="16"/>
                    <w:szCs w:val="16"/>
                    <w:lang w:eastAsia="es-SV"/>
                  </w:rPr>
                </w:rPrChange>
              </w:rPr>
              <w:pPrChange w:id="18148" w:author="Nery de Leiva [2]" w:date="2023-01-04T12:08:00Z">
                <w:pPr/>
              </w:pPrChange>
            </w:pPr>
            <w:ins w:id="18149" w:author="Nery de Leiva [2]" w:date="2023-01-04T11:24:00Z">
              <w:r w:rsidRPr="008C1F3E">
                <w:rPr>
                  <w:rFonts w:eastAsia="Times New Roman" w:cs="Arial"/>
                  <w:sz w:val="14"/>
                  <w:szCs w:val="14"/>
                  <w:lang w:eastAsia="es-SV"/>
                  <w:rPrChange w:id="18150" w:author="Nery de Leiva [2]" w:date="2023-01-04T12:07:00Z">
                    <w:rPr>
                      <w:rFonts w:eastAsia="Times New Roman" w:cs="Arial"/>
                      <w:sz w:val="16"/>
                      <w:szCs w:val="16"/>
                      <w:lang w:eastAsia="es-SV"/>
                    </w:rPr>
                  </w:rPrChange>
                </w:rPr>
                <w:t>SANTA AGUEDA O EL ZOPE</w:t>
              </w:r>
            </w:ins>
          </w:p>
        </w:tc>
        <w:tc>
          <w:tcPr>
            <w:tcW w:w="1420" w:type="dxa"/>
            <w:tcBorders>
              <w:top w:val="nil"/>
              <w:left w:val="nil"/>
              <w:bottom w:val="single" w:sz="4" w:space="0" w:color="auto"/>
              <w:right w:val="single" w:sz="4" w:space="0" w:color="auto"/>
            </w:tcBorders>
            <w:shd w:val="clear" w:color="auto" w:fill="auto"/>
            <w:noWrap/>
            <w:vAlign w:val="center"/>
            <w:hideMark/>
            <w:tcPrChange w:id="18151"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152" w:author="Nery de Leiva [2]" w:date="2023-01-04T11:24:00Z"/>
                <w:rFonts w:eastAsia="Times New Roman" w:cs="Arial"/>
                <w:sz w:val="14"/>
                <w:szCs w:val="14"/>
                <w:lang w:eastAsia="es-SV"/>
                <w:rPrChange w:id="18153" w:author="Nery de Leiva [2]" w:date="2023-01-04T12:07:00Z">
                  <w:rPr>
                    <w:ins w:id="18154" w:author="Nery de Leiva [2]" w:date="2023-01-04T11:24:00Z"/>
                    <w:rFonts w:eastAsia="Times New Roman" w:cs="Arial"/>
                    <w:sz w:val="16"/>
                    <w:szCs w:val="16"/>
                    <w:lang w:eastAsia="es-SV"/>
                  </w:rPr>
                </w:rPrChange>
              </w:rPr>
              <w:pPrChange w:id="18155" w:author="Nery de Leiva [2]" w:date="2023-01-04T12:08:00Z">
                <w:pPr>
                  <w:jc w:val="center"/>
                </w:pPr>
              </w:pPrChange>
            </w:pPr>
            <w:proofErr w:type="spellStart"/>
            <w:ins w:id="18156" w:author="Nery de Leiva [2]" w:date="2023-01-04T11:24:00Z">
              <w:r w:rsidRPr="008C1F3E">
                <w:rPr>
                  <w:rFonts w:eastAsia="Times New Roman" w:cs="Arial"/>
                  <w:sz w:val="14"/>
                  <w:szCs w:val="14"/>
                  <w:lang w:eastAsia="es-SV"/>
                  <w:rPrChange w:id="18157" w:author="Nery de Leiva [2]" w:date="2023-01-04T12:07:00Z">
                    <w:rPr>
                      <w:rFonts w:eastAsia="Times New Roman" w:cs="Arial"/>
                      <w:sz w:val="16"/>
                      <w:szCs w:val="16"/>
                      <w:lang w:eastAsia="es-SV"/>
                    </w:rPr>
                  </w:rPrChange>
                </w:rPr>
                <w:t>Acajutla</w:t>
              </w:r>
              <w:proofErr w:type="spellEnd"/>
            </w:ins>
          </w:p>
        </w:tc>
        <w:tc>
          <w:tcPr>
            <w:tcW w:w="1304" w:type="dxa"/>
            <w:tcBorders>
              <w:top w:val="nil"/>
              <w:left w:val="nil"/>
              <w:bottom w:val="single" w:sz="4" w:space="0" w:color="auto"/>
              <w:right w:val="single" w:sz="4" w:space="0" w:color="auto"/>
            </w:tcBorders>
            <w:shd w:val="clear" w:color="auto" w:fill="auto"/>
            <w:vAlign w:val="center"/>
            <w:hideMark/>
            <w:tcPrChange w:id="18158"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159" w:author="Nery de Leiva [2]" w:date="2023-01-04T11:24:00Z"/>
                <w:rFonts w:eastAsia="Times New Roman" w:cs="Arial"/>
                <w:sz w:val="14"/>
                <w:szCs w:val="14"/>
                <w:lang w:eastAsia="es-SV"/>
                <w:rPrChange w:id="18160" w:author="Nery de Leiva [2]" w:date="2023-01-04T12:07:00Z">
                  <w:rPr>
                    <w:ins w:id="18161" w:author="Nery de Leiva [2]" w:date="2023-01-04T11:24:00Z"/>
                    <w:rFonts w:eastAsia="Times New Roman" w:cs="Arial"/>
                    <w:sz w:val="16"/>
                    <w:szCs w:val="16"/>
                    <w:lang w:eastAsia="es-SV"/>
                  </w:rPr>
                </w:rPrChange>
              </w:rPr>
              <w:pPrChange w:id="18162" w:author="Nery de Leiva [2]" w:date="2023-01-04T12:08:00Z">
                <w:pPr>
                  <w:jc w:val="center"/>
                </w:pPr>
              </w:pPrChange>
            </w:pPr>
            <w:ins w:id="18163" w:author="Nery de Leiva [2]" w:date="2023-01-04T11:24:00Z">
              <w:r w:rsidRPr="008C1F3E">
                <w:rPr>
                  <w:rFonts w:eastAsia="Times New Roman" w:cs="Arial"/>
                  <w:sz w:val="14"/>
                  <w:szCs w:val="14"/>
                  <w:lang w:eastAsia="es-SV"/>
                  <w:rPrChange w:id="18164" w:author="Nery de Leiva [2]" w:date="2023-01-04T12:07:00Z">
                    <w:rPr>
                      <w:rFonts w:eastAsia="Times New Roman" w:cs="Arial"/>
                      <w:sz w:val="16"/>
                      <w:szCs w:val="16"/>
                      <w:lang w:eastAsia="es-SV"/>
                    </w:rPr>
                  </w:rPrChange>
                </w:rPr>
                <w:t>Sonsonate</w:t>
              </w:r>
            </w:ins>
          </w:p>
        </w:tc>
        <w:tc>
          <w:tcPr>
            <w:tcW w:w="2101" w:type="dxa"/>
            <w:tcBorders>
              <w:top w:val="nil"/>
              <w:left w:val="nil"/>
              <w:bottom w:val="single" w:sz="4" w:space="0" w:color="auto"/>
              <w:right w:val="single" w:sz="4" w:space="0" w:color="auto"/>
            </w:tcBorders>
            <w:shd w:val="clear" w:color="auto" w:fill="auto"/>
            <w:noWrap/>
            <w:vAlign w:val="center"/>
            <w:hideMark/>
            <w:tcPrChange w:id="1816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166" w:author="Nery de Leiva [2]" w:date="2023-01-04T11:24:00Z"/>
                <w:rFonts w:eastAsia="Times New Roman" w:cs="Arial"/>
                <w:sz w:val="14"/>
                <w:szCs w:val="14"/>
                <w:lang w:eastAsia="es-SV"/>
                <w:rPrChange w:id="18167" w:author="Nery de Leiva [2]" w:date="2023-01-04T12:07:00Z">
                  <w:rPr>
                    <w:ins w:id="18168" w:author="Nery de Leiva [2]" w:date="2023-01-04T11:24:00Z"/>
                    <w:rFonts w:eastAsia="Times New Roman" w:cs="Arial"/>
                    <w:sz w:val="16"/>
                    <w:szCs w:val="16"/>
                    <w:lang w:eastAsia="es-SV"/>
                  </w:rPr>
                </w:rPrChange>
              </w:rPr>
              <w:pPrChange w:id="18169" w:author="Nery de Leiva [2]" w:date="2023-01-04T12:08:00Z">
                <w:pPr>
                  <w:jc w:val="center"/>
                </w:pPr>
              </w:pPrChange>
            </w:pPr>
            <w:ins w:id="18170" w:author="Nery de Leiva [2]" w:date="2023-01-04T11:24:00Z">
              <w:r w:rsidRPr="008C1F3E">
                <w:rPr>
                  <w:rFonts w:eastAsia="Times New Roman" w:cs="Arial"/>
                  <w:sz w:val="14"/>
                  <w:szCs w:val="14"/>
                  <w:lang w:eastAsia="es-SV"/>
                  <w:rPrChange w:id="18171"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vAlign w:val="center"/>
            <w:hideMark/>
            <w:tcPrChange w:id="1817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173" w:author="Nery de Leiva [2]" w:date="2023-01-04T11:24:00Z"/>
                <w:rFonts w:eastAsia="Times New Roman" w:cs="Arial"/>
                <w:sz w:val="14"/>
                <w:szCs w:val="14"/>
                <w:lang w:eastAsia="es-SV"/>
                <w:rPrChange w:id="18174" w:author="Nery de Leiva [2]" w:date="2023-01-04T12:07:00Z">
                  <w:rPr>
                    <w:ins w:id="18175" w:author="Nery de Leiva [2]" w:date="2023-01-04T11:24:00Z"/>
                    <w:rFonts w:eastAsia="Times New Roman" w:cs="Arial"/>
                    <w:sz w:val="16"/>
                    <w:szCs w:val="16"/>
                    <w:lang w:eastAsia="es-SV"/>
                  </w:rPr>
                </w:rPrChange>
              </w:rPr>
              <w:pPrChange w:id="18176" w:author="Nery de Leiva [2]" w:date="2023-01-04T12:08:00Z">
                <w:pPr>
                  <w:jc w:val="center"/>
                </w:pPr>
              </w:pPrChange>
            </w:pPr>
            <w:ins w:id="18177" w:author="Nery de Leiva [2]" w:date="2023-01-04T11:24:00Z">
              <w:del w:id="18178" w:author="Dinora Gomez Perez" w:date="2023-01-18T08:13:00Z">
                <w:r w:rsidRPr="008C1F3E" w:rsidDel="00865C7C">
                  <w:rPr>
                    <w:rFonts w:eastAsia="Times New Roman" w:cs="Arial"/>
                    <w:sz w:val="14"/>
                    <w:szCs w:val="14"/>
                    <w:lang w:eastAsia="es-SV"/>
                    <w:rPrChange w:id="18179" w:author="Nery de Leiva [2]" w:date="2023-01-04T12:07:00Z">
                      <w:rPr>
                        <w:rFonts w:eastAsia="Times New Roman" w:cs="Arial"/>
                        <w:sz w:val="16"/>
                        <w:szCs w:val="16"/>
                        <w:lang w:eastAsia="es-SV"/>
                      </w:rPr>
                    </w:rPrChange>
                  </w:rPr>
                  <w:delText>10158100</w:delText>
                </w:r>
              </w:del>
            </w:ins>
            <w:ins w:id="18180" w:author="Dinora Gomez Perez" w:date="2023-01-18T08:13:00Z">
              <w:r w:rsidR="00865C7C">
                <w:rPr>
                  <w:rFonts w:eastAsia="Times New Roman" w:cs="Arial"/>
                  <w:sz w:val="14"/>
                  <w:szCs w:val="14"/>
                  <w:lang w:eastAsia="es-SV"/>
                </w:rPr>
                <w:t xml:space="preserve">--- </w:t>
              </w:r>
            </w:ins>
            <w:ins w:id="18181" w:author="Nery de Leiva [2]" w:date="2023-01-04T11:24:00Z">
              <w:r w:rsidRPr="008C1F3E">
                <w:rPr>
                  <w:rFonts w:eastAsia="Times New Roman" w:cs="Arial"/>
                  <w:sz w:val="14"/>
                  <w:szCs w:val="14"/>
                  <w:lang w:eastAsia="es-SV"/>
                  <w:rPrChange w:id="1818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818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184" w:author="Nery de Leiva [2]" w:date="2023-01-04T11:24:00Z"/>
                <w:rFonts w:eastAsia="Times New Roman" w:cs="Arial"/>
                <w:sz w:val="14"/>
                <w:szCs w:val="14"/>
                <w:lang w:eastAsia="es-SV"/>
                <w:rPrChange w:id="18185" w:author="Nery de Leiva [2]" w:date="2023-01-04T12:07:00Z">
                  <w:rPr>
                    <w:ins w:id="18186" w:author="Nery de Leiva [2]" w:date="2023-01-04T11:24:00Z"/>
                    <w:rFonts w:eastAsia="Times New Roman" w:cs="Arial"/>
                    <w:sz w:val="16"/>
                    <w:szCs w:val="16"/>
                    <w:lang w:eastAsia="es-SV"/>
                  </w:rPr>
                </w:rPrChange>
              </w:rPr>
              <w:pPrChange w:id="18187" w:author="Nery de Leiva [2]" w:date="2023-01-04T12:08:00Z">
                <w:pPr>
                  <w:jc w:val="center"/>
                </w:pPr>
              </w:pPrChange>
            </w:pPr>
            <w:ins w:id="18188" w:author="Nery de Leiva [2]" w:date="2023-01-04T11:24:00Z">
              <w:r w:rsidRPr="008C1F3E">
                <w:rPr>
                  <w:rFonts w:eastAsia="Times New Roman" w:cs="Arial"/>
                  <w:sz w:val="14"/>
                  <w:szCs w:val="14"/>
                  <w:lang w:eastAsia="es-SV"/>
                  <w:rPrChange w:id="18189" w:author="Nery de Leiva [2]" w:date="2023-01-04T12:07:00Z">
                    <w:rPr>
                      <w:rFonts w:eastAsia="Times New Roman" w:cs="Arial"/>
                      <w:sz w:val="16"/>
                      <w:szCs w:val="16"/>
                      <w:lang w:eastAsia="es-SV"/>
                    </w:rPr>
                  </w:rPrChange>
                </w:rPr>
                <w:t>34.744750</w:t>
              </w:r>
            </w:ins>
          </w:p>
        </w:tc>
      </w:tr>
      <w:tr w:rsidR="009F050E" w:rsidRPr="00E77C97" w:rsidTr="008C1F3E">
        <w:trPr>
          <w:trHeight w:val="20"/>
          <w:ins w:id="18190" w:author="Nery de Leiva [2]" w:date="2023-01-04T11:24:00Z"/>
          <w:trPrChange w:id="18191"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8192"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193" w:author="Nery de Leiva [2]" w:date="2023-01-04T11:24:00Z"/>
                <w:rFonts w:eastAsia="Times New Roman" w:cs="Arial"/>
                <w:sz w:val="14"/>
                <w:szCs w:val="14"/>
                <w:lang w:eastAsia="es-SV"/>
                <w:rPrChange w:id="18194" w:author="Nery de Leiva [2]" w:date="2023-01-04T12:07:00Z">
                  <w:rPr>
                    <w:ins w:id="18195" w:author="Nery de Leiva [2]" w:date="2023-01-04T11:24:00Z"/>
                    <w:rFonts w:eastAsia="Times New Roman" w:cs="Arial"/>
                    <w:sz w:val="16"/>
                    <w:szCs w:val="16"/>
                    <w:lang w:eastAsia="es-SV"/>
                  </w:rPr>
                </w:rPrChange>
              </w:rPr>
              <w:pPrChange w:id="18196" w:author="Nery de Leiva [2]" w:date="2023-01-04T12:08:00Z">
                <w:pPr>
                  <w:jc w:val="center"/>
                </w:pPr>
              </w:pPrChange>
            </w:pPr>
            <w:ins w:id="18197" w:author="Nery de Leiva [2]" w:date="2023-01-04T11:24:00Z">
              <w:r w:rsidRPr="008C1F3E">
                <w:rPr>
                  <w:rFonts w:eastAsia="Times New Roman" w:cs="Arial"/>
                  <w:sz w:val="14"/>
                  <w:szCs w:val="14"/>
                  <w:lang w:eastAsia="es-SV"/>
                  <w:rPrChange w:id="18198" w:author="Nery de Leiva [2]" w:date="2023-01-04T12:07:00Z">
                    <w:rPr>
                      <w:rFonts w:eastAsia="Times New Roman" w:cs="Arial"/>
                      <w:sz w:val="16"/>
                      <w:szCs w:val="16"/>
                      <w:lang w:eastAsia="es-SV"/>
                    </w:rPr>
                  </w:rPrChange>
                </w:rPr>
                <w:t>91</w:t>
              </w:r>
            </w:ins>
          </w:p>
        </w:tc>
        <w:tc>
          <w:tcPr>
            <w:tcW w:w="1813" w:type="dxa"/>
            <w:tcBorders>
              <w:top w:val="nil"/>
              <w:left w:val="nil"/>
              <w:bottom w:val="single" w:sz="4" w:space="0" w:color="auto"/>
              <w:right w:val="single" w:sz="4" w:space="0" w:color="auto"/>
            </w:tcBorders>
            <w:shd w:val="clear" w:color="auto" w:fill="auto"/>
            <w:vAlign w:val="center"/>
            <w:hideMark/>
            <w:tcPrChange w:id="18199"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8200" w:author="Nery de Leiva [2]" w:date="2023-01-04T11:24:00Z"/>
                <w:rFonts w:eastAsia="Times New Roman" w:cs="Arial"/>
                <w:sz w:val="14"/>
                <w:szCs w:val="14"/>
                <w:lang w:eastAsia="es-SV"/>
                <w:rPrChange w:id="18201" w:author="Nery de Leiva [2]" w:date="2023-01-04T12:07:00Z">
                  <w:rPr>
                    <w:ins w:id="18202" w:author="Nery de Leiva [2]" w:date="2023-01-04T11:24:00Z"/>
                    <w:rFonts w:eastAsia="Times New Roman" w:cs="Arial"/>
                    <w:sz w:val="16"/>
                    <w:szCs w:val="16"/>
                    <w:lang w:eastAsia="es-SV"/>
                  </w:rPr>
                </w:rPrChange>
              </w:rPr>
              <w:pPrChange w:id="18203" w:author="Nery de Leiva [2]" w:date="2023-01-04T12:08:00Z">
                <w:pPr/>
              </w:pPrChange>
            </w:pPr>
            <w:ins w:id="18204" w:author="Nery de Leiva [2]" w:date="2023-01-04T11:24:00Z">
              <w:r w:rsidRPr="008C1F3E">
                <w:rPr>
                  <w:rFonts w:eastAsia="Times New Roman" w:cs="Arial"/>
                  <w:sz w:val="14"/>
                  <w:szCs w:val="14"/>
                  <w:lang w:eastAsia="es-SV"/>
                  <w:rPrChange w:id="18205" w:author="Nery de Leiva [2]" w:date="2023-01-04T12:07:00Z">
                    <w:rPr>
                      <w:rFonts w:eastAsia="Times New Roman" w:cs="Arial"/>
                      <w:sz w:val="16"/>
                      <w:szCs w:val="16"/>
                      <w:lang w:eastAsia="es-SV"/>
                    </w:rPr>
                  </w:rPrChange>
                </w:rPr>
                <w:t>SAN JOSE MIRAMAR</w:t>
              </w:r>
            </w:ins>
          </w:p>
        </w:tc>
        <w:tc>
          <w:tcPr>
            <w:tcW w:w="1420" w:type="dxa"/>
            <w:tcBorders>
              <w:top w:val="nil"/>
              <w:left w:val="nil"/>
              <w:bottom w:val="single" w:sz="4" w:space="0" w:color="auto"/>
              <w:right w:val="single" w:sz="4" w:space="0" w:color="auto"/>
            </w:tcBorders>
            <w:shd w:val="clear" w:color="auto" w:fill="auto"/>
            <w:noWrap/>
            <w:vAlign w:val="center"/>
            <w:hideMark/>
            <w:tcPrChange w:id="18206"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207" w:author="Nery de Leiva [2]" w:date="2023-01-04T11:24:00Z"/>
                <w:rFonts w:eastAsia="Times New Roman" w:cs="Arial"/>
                <w:sz w:val="14"/>
                <w:szCs w:val="14"/>
                <w:lang w:eastAsia="es-SV"/>
                <w:rPrChange w:id="18208" w:author="Nery de Leiva [2]" w:date="2023-01-04T12:07:00Z">
                  <w:rPr>
                    <w:ins w:id="18209" w:author="Nery de Leiva [2]" w:date="2023-01-04T11:24:00Z"/>
                    <w:rFonts w:eastAsia="Times New Roman" w:cs="Arial"/>
                    <w:sz w:val="16"/>
                    <w:szCs w:val="16"/>
                    <w:lang w:eastAsia="es-SV"/>
                  </w:rPr>
                </w:rPrChange>
              </w:rPr>
              <w:pPrChange w:id="18210" w:author="Nery de Leiva [2]" w:date="2023-01-04T12:08:00Z">
                <w:pPr>
                  <w:jc w:val="center"/>
                </w:pPr>
              </w:pPrChange>
            </w:pPr>
            <w:proofErr w:type="spellStart"/>
            <w:ins w:id="18211" w:author="Nery de Leiva [2]" w:date="2023-01-04T11:24:00Z">
              <w:r w:rsidRPr="008C1F3E">
                <w:rPr>
                  <w:rFonts w:eastAsia="Times New Roman" w:cs="Arial"/>
                  <w:sz w:val="14"/>
                  <w:szCs w:val="14"/>
                  <w:lang w:eastAsia="es-SV"/>
                  <w:rPrChange w:id="18212" w:author="Nery de Leiva [2]" w:date="2023-01-04T12:07:00Z">
                    <w:rPr>
                      <w:rFonts w:eastAsia="Times New Roman" w:cs="Arial"/>
                      <w:sz w:val="16"/>
                      <w:szCs w:val="16"/>
                      <w:lang w:eastAsia="es-SV"/>
                    </w:rPr>
                  </w:rPrChange>
                </w:rPr>
                <w:t>Nahuizalco</w:t>
              </w:r>
              <w:proofErr w:type="spellEnd"/>
            </w:ins>
          </w:p>
        </w:tc>
        <w:tc>
          <w:tcPr>
            <w:tcW w:w="1304" w:type="dxa"/>
            <w:tcBorders>
              <w:top w:val="nil"/>
              <w:left w:val="nil"/>
              <w:bottom w:val="single" w:sz="4" w:space="0" w:color="auto"/>
              <w:right w:val="single" w:sz="4" w:space="0" w:color="auto"/>
            </w:tcBorders>
            <w:shd w:val="clear" w:color="auto" w:fill="auto"/>
            <w:vAlign w:val="center"/>
            <w:hideMark/>
            <w:tcPrChange w:id="18213"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214" w:author="Nery de Leiva [2]" w:date="2023-01-04T11:24:00Z"/>
                <w:rFonts w:eastAsia="Times New Roman" w:cs="Arial"/>
                <w:sz w:val="14"/>
                <w:szCs w:val="14"/>
                <w:lang w:eastAsia="es-SV"/>
                <w:rPrChange w:id="18215" w:author="Nery de Leiva [2]" w:date="2023-01-04T12:07:00Z">
                  <w:rPr>
                    <w:ins w:id="18216" w:author="Nery de Leiva [2]" w:date="2023-01-04T11:24:00Z"/>
                    <w:rFonts w:eastAsia="Times New Roman" w:cs="Arial"/>
                    <w:sz w:val="16"/>
                    <w:szCs w:val="16"/>
                    <w:lang w:eastAsia="es-SV"/>
                  </w:rPr>
                </w:rPrChange>
              </w:rPr>
              <w:pPrChange w:id="18217" w:author="Nery de Leiva [2]" w:date="2023-01-04T12:08:00Z">
                <w:pPr>
                  <w:jc w:val="center"/>
                </w:pPr>
              </w:pPrChange>
            </w:pPr>
            <w:ins w:id="18218" w:author="Nery de Leiva [2]" w:date="2023-01-04T11:24:00Z">
              <w:r w:rsidRPr="008C1F3E">
                <w:rPr>
                  <w:rFonts w:eastAsia="Times New Roman" w:cs="Arial"/>
                  <w:sz w:val="14"/>
                  <w:szCs w:val="14"/>
                  <w:lang w:eastAsia="es-SV"/>
                  <w:rPrChange w:id="18219" w:author="Nery de Leiva [2]" w:date="2023-01-04T12:07:00Z">
                    <w:rPr>
                      <w:rFonts w:eastAsia="Times New Roman" w:cs="Arial"/>
                      <w:sz w:val="16"/>
                      <w:szCs w:val="16"/>
                      <w:lang w:eastAsia="es-SV"/>
                    </w:rPr>
                  </w:rPrChange>
                </w:rPr>
                <w:t>Sonsonate</w:t>
              </w:r>
            </w:ins>
          </w:p>
        </w:tc>
        <w:tc>
          <w:tcPr>
            <w:tcW w:w="2101" w:type="dxa"/>
            <w:tcBorders>
              <w:top w:val="nil"/>
              <w:left w:val="nil"/>
              <w:bottom w:val="single" w:sz="4" w:space="0" w:color="auto"/>
              <w:right w:val="single" w:sz="4" w:space="0" w:color="auto"/>
            </w:tcBorders>
            <w:shd w:val="clear" w:color="auto" w:fill="auto"/>
            <w:noWrap/>
            <w:vAlign w:val="center"/>
            <w:hideMark/>
            <w:tcPrChange w:id="1822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221" w:author="Nery de Leiva [2]" w:date="2023-01-04T11:24:00Z"/>
                <w:rFonts w:eastAsia="Times New Roman" w:cs="Arial"/>
                <w:sz w:val="14"/>
                <w:szCs w:val="14"/>
                <w:lang w:eastAsia="es-SV"/>
                <w:rPrChange w:id="18222" w:author="Nery de Leiva [2]" w:date="2023-01-04T12:07:00Z">
                  <w:rPr>
                    <w:ins w:id="18223" w:author="Nery de Leiva [2]" w:date="2023-01-04T11:24:00Z"/>
                    <w:rFonts w:eastAsia="Times New Roman" w:cs="Arial"/>
                    <w:sz w:val="16"/>
                    <w:szCs w:val="16"/>
                    <w:lang w:eastAsia="es-SV"/>
                  </w:rPr>
                </w:rPrChange>
              </w:rPr>
              <w:pPrChange w:id="18224" w:author="Nery de Leiva [2]" w:date="2023-01-04T12:08:00Z">
                <w:pPr>
                  <w:jc w:val="center"/>
                </w:pPr>
              </w:pPrChange>
            </w:pPr>
            <w:ins w:id="18225" w:author="Nery de Leiva [2]" w:date="2023-01-04T11:24:00Z">
              <w:r w:rsidRPr="008C1F3E">
                <w:rPr>
                  <w:rFonts w:eastAsia="Times New Roman" w:cs="Arial"/>
                  <w:sz w:val="14"/>
                  <w:szCs w:val="14"/>
                  <w:lang w:eastAsia="es-SV"/>
                  <w:rPrChange w:id="18226"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vAlign w:val="center"/>
            <w:hideMark/>
            <w:tcPrChange w:id="1822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228" w:author="Nery de Leiva [2]" w:date="2023-01-04T11:24:00Z"/>
                <w:rFonts w:eastAsia="Times New Roman" w:cs="Arial"/>
                <w:sz w:val="14"/>
                <w:szCs w:val="14"/>
                <w:lang w:eastAsia="es-SV"/>
                <w:rPrChange w:id="18229" w:author="Nery de Leiva [2]" w:date="2023-01-04T12:07:00Z">
                  <w:rPr>
                    <w:ins w:id="18230" w:author="Nery de Leiva [2]" w:date="2023-01-04T11:24:00Z"/>
                    <w:rFonts w:eastAsia="Times New Roman" w:cs="Arial"/>
                    <w:sz w:val="16"/>
                    <w:szCs w:val="16"/>
                    <w:lang w:eastAsia="es-SV"/>
                  </w:rPr>
                </w:rPrChange>
              </w:rPr>
              <w:pPrChange w:id="18231" w:author="Nery de Leiva [2]" w:date="2023-01-04T12:08:00Z">
                <w:pPr>
                  <w:jc w:val="center"/>
                </w:pPr>
              </w:pPrChange>
            </w:pPr>
            <w:ins w:id="18232" w:author="Nery de Leiva [2]" w:date="2023-01-04T11:24:00Z">
              <w:del w:id="18233" w:author="Dinora Gomez Perez" w:date="2023-01-18T08:22:00Z">
                <w:r w:rsidRPr="008C1F3E" w:rsidDel="00CD1A4A">
                  <w:rPr>
                    <w:rFonts w:eastAsia="Times New Roman" w:cs="Arial"/>
                    <w:sz w:val="14"/>
                    <w:szCs w:val="14"/>
                    <w:lang w:eastAsia="es-SV"/>
                    <w:rPrChange w:id="18234" w:author="Nery de Leiva [2]" w:date="2023-01-04T12:07:00Z">
                      <w:rPr>
                        <w:rFonts w:eastAsia="Times New Roman" w:cs="Arial"/>
                        <w:sz w:val="16"/>
                        <w:szCs w:val="16"/>
                        <w:lang w:eastAsia="es-SV"/>
                      </w:rPr>
                    </w:rPrChange>
                  </w:rPr>
                  <w:delText>10166692</w:delText>
                </w:r>
              </w:del>
            </w:ins>
            <w:ins w:id="18235" w:author="Dinora Gomez Perez" w:date="2023-01-18T08:22:00Z">
              <w:r w:rsidR="00CD1A4A">
                <w:rPr>
                  <w:rFonts w:eastAsia="Times New Roman" w:cs="Arial"/>
                  <w:sz w:val="14"/>
                  <w:szCs w:val="14"/>
                  <w:lang w:eastAsia="es-SV"/>
                </w:rPr>
                <w:t xml:space="preserve">--- </w:t>
              </w:r>
            </w:ins>
            <w:ins w:id="18236" w:author="Nery de Leiva [2]" w:date="2023-01-04T11:24:00Z">
              <w:r w:rsidRPr="008C1F3E">
                <w:rPr>
                  <w:rFonts w:eastAsia="Times New Roman" w:cs="Arial"/>
                  <w:sz w:val="14"/>
                  <w:szCs w:val="14"/>
                  <w:lang w:eastAsia="es-SV"/>
                  <w:rPrChange w:id="1823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8238"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239" w:author="Nery de Leiva [2]" w:date="2023-01-04T11:24:00Z"/>
                <w:rFonts w:eastAsia="Times New Roman" w:cs="Arial"/>
                <w:sz w:val="14"/>
                <w:szCs w:val="14"/>
                <w:lang w:eastAsia="es-SV"/>
                <w:rPrChange w:id="18240" w:author="Nery de Leiva [2]" w:date="2023-01-04T12:07:00Z">
                  <w:rPr>
                    <w:ins w:id="18241" w:author="Nery de Leiva [2]" w:date="2023-01-04T11:24:00Z"/>
                    <w:rFonts w:eastAsia="Times New Roman" w:cs="Arial"/>
                    <w:sz w:val="16"/>
                    <w:szCs w:val="16"/>
                    <w:lang w:eastAsia="es-SV"/>
                  </w:rPr>
                </w:rPrChange>
              </w:rPr>
              <w:pPrChange w:id="18242" w:author="Nery de Leiva [2]" w:date="2023-01-04T12:08:00Z">
                <w:pPr>
                  <w:jc w:val="center"/>
                </w:pPr>
              </w:pPrChange>
            </w:pPr>
            <w:ins w:id="18243" w:author="Nery de Leiva [2]" w:date="2023-01-04T11:24:00Z">
              <w:r w:rsidRPr="008C1F3E">
                <w:rPr>
                  <w:rFonts w:eastAsia="Times New Roman" w:cs="Arial"/>
                  <w:sz w:val="14"/>
                  <w:szCs w:val="14"/>
                  <w:lang w:eastAsia="es-SV"/>
                  <w:rPrChange w:id="18244" w:author="Nery de Leiva [2]" w:date="2023-01-04T12:07:00Z">
                    <w:rPr>
                      <w:rFonts w:eastAsia="Times New Roman" w:cs="Arial"/>
                      <w:sz w:val="16"/>
                      <w:szCs w:val="16"/>
                      <w:lang w:eastAsia="es-SV"/>
                    </w:rPr>
                  </w:rPrChange>
                </w:rPr>
                <w:t>55.698250</w:t>
              </w:r>
            </w:ins>
          </w:p>
        </w:tc>
      </w:tr>
      <w:tr w:rsidR="009F050E" w:rsidRPr="00E77C97" w:rsidTr="008C1F3E">
        <w:trPr>
          <w:trHeight w:val="20"/>
          <w:ins w:id="18245" w:author="Nery de Leiva [2]" w:date="2023-01-04T11:24:00Z"/>
          <w:trPrChange w:id="18246"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18247"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248" w:author="Nery de Leiva [2]" w:date="2023-01-04T11:24:00Z"/>
                <w:rFonts w:eastAsia="Times New Roman" w:cs="Arial"/>
                <w:sz w:val="14"/>
                <w:szCs w:val="14"/>
                <w:lang w:eastAsia="es-SV"/>
                <w:rPrChange w:id="18249" w:author="Nery de Leiva [2]" w:date="2023-01-04T12:07:00Z">
                  <w:rPr>
                    <w:ins w:id="18250" w:author="Nery de Leiva [2]" w:date="2023-01-04T11:24:00Z"/>
                    <w:rFonts w:eastAsia="Times New Roman" w:cs="Arial"/>
                    <w:sz w:val="16"/>
                    <w:szCs w:val="16"/>
                    <w:lang w:eastAsia="es-SV"/>
                  </w:rPr>
                </w:rPrChange>
              </w:rPr>
              <w:pPrChange w:id="18251" w:author="Nery de Leiva [2]" w:date="2023-01-04T12:08:00Z">
                <w:pPr>
                  <w:jc w:val="center"/>
                </w:pPr>
              </w:pPrChange>
            </w:pPr>
            <w:ins w:id="18252" w:author="Nery de Leiva [2]" w:date="2023-01-04T11:24:00Z">
              <w:r w:rsidRPr="008C1F3E">
                <w:rPr>
                  <w:rFonts w:eastAsia="Times New Roman" w:cs="Arial"/>
                  <w:sz w:val="14"/>
                  <w:szCs w:val="14"/>
                  <w:lang w:eastAsia="es-SV"/>
                  <w:rPrChange w:id="18253" w:author="Nery de Leiva [2]" w:date="2023-01-04T12:07:00Z">
                    <w:rPr>
                      <w:rFonts w:eastAsia="Times New Roman" w:cs="Arial"/>
                      <w:sz w:val="16"/>
                      <w:szCs w:val="16"/>
                      <w:lang w:eastAsia="es-SV"/>
                    </w:rPr>
                  </w:rPrChange>
                </w:rPr>
                <w:t>92</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8254"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8255" w:author="Nery de Leiva [2]" w:date="2023-01-04T11:24:00Z"/>
                <w:rFonts w:eastAsia="Times New Roman" w:cs="Arial"/>
                <w:sz w:val="14"/>
                <w:szCs w:val="14"/>
                <w:lang w:eastAsia="es-SV"/>
                <w:rPrChange w:id="18256" w:author="Nery de Leiva [2]" w:date="2023-01-04T12:07:00Z">
                  <w:rPr>
                    <w:ins w:id="18257" w:author="Nery de Leiva [2]" w:date="2023-01-04T11:24:00Z"/>
                    <w:rFonts w:eastAsia="Times New Roman" w:cs="Arial"/>
                    <w:sz w:val="16"/>
                    <w:szCs w:val="16"/>
                    <w:lang w:eastAsia="es-SV"/>
                  </w:rPr>
                </w:rPrChange>
              </w:rPr>
              <w:pPrChange w:id="18258" w:author="Nery de Leiva [2]" w:date="2023-01-04T12:08:00Z">
                <w:pPr/>
              </w:pPrChange>
            </w:pPr>
            <w:ins w:id="18259" w:author="Nery de Leiva [2]" w:date="2023-01-04T11:24:00Z">
              <w:r w:rsidRPr="008C1F3E">
                <w:rPr>
                  <w:rFonts w:eastAsia="Times New Roman" w:cs="Arial"/>
                  <w:sz w:val="14"/>
                  <w:szCs w:val="14"/>
                  <w:lang w:eastAsia="es-SV"/>
                  <w:rPrChange w:id="18260" w:author="Nery de Leiva [2]" w:date="2023-01-04T12:07:00Z">
                    <w:rPr>
                      <w:rFonts w:eastAsia="Times New Roman" w:cs="Arial"/>
                      <w:sz w:val="16"/>
                      <w:szCs w:val="16"/>
                      <w:lang w:eastAsia="es-SV"/>
                    </w:rPr>
                  </w:rPrChange>
                </w:rPr>
                <w:t>LAS VICTORIAS</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18261"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262" w:author="Nery de Leiva [2]" w:date="2023-01-04T11:24:00Z"/>
                <w:rFonts w:eastAsia="Times New Roman" w:cs="Arial"/>
                <w:sz w:val="14"/>
                <w:szCs w:val="14"/>
                <w:lang w:eastAsia="es-SV"/>
                <w:rPrChange w:id="18263" w:author="Nery de Leiva [2]" w:date="2023-01-04T12:07:00Z">
                  <w:rPr>
                    <w:ins w:id="18264" w:author="Nery de Leiva [2]" w:date="2023-01-04T11:24:00Z"/>
                    <w:rFonts w:eastAsia="Times New Roman" w:cs="Arial"/>
                    <w:sz w:val="16"/>
                    <w:szCs w:val="16"/>
                    <w:lang w:eastAsia="es-SV"/>
                  </w:rPr>
                </w:rPrChange>
              </w:rPr>
              <w:pPrChange w:id="18265" w:author="Nery de Leiva [2]" w:date="2023-01-04T12:08:00Z">
                <w:pPr>
                  <w:jc w:val="center"/>
                </w:pPr>
              </w:pPrChange>
            </w:pPr>
            <w:proofErr w:type="spellStart"/>
            <w:ins w:id="18266" w:author="Nery de Leiva [2]" w:date="2023-01-04T11:24:00Z">
              <w:r w:rsidRPr="008C1F3E">
                <w:rPr>
                  <w:rFonts w:eastAsia="Times New Roman" w:cs="Arial"/>
                  <w:sz w:val="14"/>
                  <w:szCs w:val="14"/>
                  <w:lang w:eastAsia="es-SV"/>
                  <w:rPrChange w:id="18267" w:author="Nery de Leiva [2]" w:date="2023-01-04T12:07:00Z">
                    <w:rPr>
                      <w:rFonts w:eastAsia="Times New Roman" w:cs="Arial"/>
                      <w:sz w:val="16"/>
                      <w:szCs w:val="16"/>
                      <w:lang w:eastAsia="es-SV"/>
                    </w:rPr>
                  </w:rPrChange>
                </w:rPr>
                <w:t>Caluco</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18268"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269" w:author="Nery de Leiva [2]" w:date="2023-01-04T11:24:00Z"/>
                <w:rFonts w:eastAsia="Times New Roman" w:cs="Arial"/>
                <w:sz w:val="14"/>
                <w:szCs w:val="14"/>
                <w:lang w:eastAsia="es-SV"/>
                <w:rPrChange w:id="18270" w:author="Nery de Leiva [2]" w:date="2023-01-04T12:07:00Z">
                  <w:rPr>
                    <w:ins w:id="18271" w:author="Nery de Leiva [2]" w:date="2023-01-04T11:24:00Z"/>
                    <w:rFonts w:eastAsia="Times New Roman" w:cs="Arial"/>
                    <w:sz w:val="16"/>
                    <w:szCs w:val="16"/>
                    <w:lang w:eastAsia="es-SV"/>
                  </w:rPr>
                </w:rPrChange>
              </w:rPr>
              <w:pPrChange w:id="18272" w:author="Nery de Leiva [2]" w:date="2023-01-04T12:08:00Z">
                <w:pPr>
                  <w:jc w:val="center"/>
                </w:pPr>
              </w:pPrChange>
            </w:pPr>
            <w:ins w:id="18273" w:author="Nery de Leiva [2]" w:date="2023-01-04T11:24:00Z">
              <w:r w:rsidRPr="008C1F3E">
                <w:rPr>
                  <w:rFonts w:eastAsia="Times New Roman" w:cs="Arial"/>
                  <w:sz w:val="14"/>
                  <w:szCs w:val="14"/>
                  <w:lang w:eastAsia="es-SV"/>
                  <w:rPrChange w:id="18274" w:author="Nery de Leiva [2]" w:date="2023-01-04T12:07:00Z">
                    <w:rPr>
                      <w:rFonts w:eastAsia="Times New Roman" w:cs="Arial"/>
                      <w:sz w:val="16"/>
                      <w:szCs w:val="16"/>
                      <w:lang w:eastAsia="es-SV"/>
                    </w:rPr>
                  </w:rPrChange>
                </w:rPr>
                <w:t>Sonsonate</w:t>
              </w:r>
            </w:ins>
          </w:p>
        </w:tc>
        <w:tc>
          <w:tcPr>
            <w:tcW w:w="2101" w:type="dxa"/>
            <w:tcBorders>
              <w:top w:val="nil"/>
              <w:left w:val="nil"/>
              <w:bottom w:val="single" w:sz="4" w:space="0" w:color="auto"/>
              <w:right w:val="single" w:sz="4" w:space="0" w:color="auto"/>
            </w:tcBorders>
            <w:shd w:val="clear" w:color="auto" w:fill="auto"/>
            <w:noWrap/>
            <w:vAlign w:val="center"/>
            <w:hideMark/>
            <w:tcPrChange w:id="1827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276" w:author="Nery de Leiva [2]" w:date="2023-01-04T11:24:00Z"/>
                <w:rFonts w:eastAsia="Times New Roman" w:cs="Arial"/>
                <w:sz w:val="14"/>
                <w:szCs w:val="14"/>
                <w:lang w:eastAsia="es-SV"/>
                <w:rPrChange w:id="18277" w:author="Nery de Leiva [2]" w:date="2023-01-04T12:07:00Z">
                  <w:rPr>
                    <w:ins w:id="18278" w:author="Nery de Leiva [2]" w:date="2023-01-04T11:24:00Z"/>
                    <w:rFonts w:eastAsia="Times New Roman" w:cs="Arial"/>
                    <w:sz w:val="16"/>
                    <w:szCs w:val="16"/>
                    <w:lang w:eastAsia="es-SV"/>
                  </w:rPr>
                </w:rPrChange>
              </w:rPr>
              <w:pPrChange w:id="18279" w:author="Nery de Leiva [2]" w:date="2023-01-04T12:08:00Z">
                <w:pPr>
                  <w:jc w:val="center"/>
                </w:pPr>
              </w:pPrChange>
            </w:pPr>
            <w:ins w:id="18280" w:author="Nery de Leiva [2]" w:date="2023-01-04T11:24:00Z">
              <w:r w:rsidRPr="008C1F3E">
                <w:rPr>
                  <w:rFonts w:eastAsia="Times New Roman" w:cs="Arial"/>
                  <w:sz w:val="14"/>
                  <w:szCs w:val="14"/>
                  <w:lang w:eastAsia="es-SV"/>
                  <w:rPrChange w:id="18281"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vAlign w:val="center"/>
            <w:hideMark/>
            <w:tcPrChange w:id="18282"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283" w:author="Nery de Leiva [2]" w:date="2023-01-04T11:24:00Z"/>
                <w:rFonts w:eastAsia="Times New Roman" w:cs="Arial"/>
                <w:sz w:val="14"/>
                <w:szCs w:val="14"/>
                <w:lang w:eastAsia="es-SV"/>
                <w:rPrChange w:id="18284" w:author="Nery de Leiva [2]" w:date="2023-01-04T12:07:00Z">
                  <w:rPr>
                    <w:ins w:id="18285" w:author="Nery de Leiva [2]" w:date="2023-01-04T11:24:00Z"/>
                    <w:rFonts w:eastAsia="Times New Roman" w:cs="Arial"/>
                    <w:sz w:val="16"/>
                    <w:szCs w:val="16"/>
                    <w:lang w:eastAsia="es-SV"/>
                  </w:rPr>
                </w:rPrChange>
              </w:rPr>
              <w:pPrChange w:id="18286" w:author="Nery de Leiva [2]" w:date="2023-01-04T12:08:00Z">
                <w:pPr>
                  <w:jc w:val="center"/>
                </w:pPr>
              </w:pPrChange>
            </w:pPr>
            <w:ins w:id="18287" w:author="Nery de Leiva [2]" w:date="2023-01-04T11:24:00Z">
              <w:del w:id="18288" w:author="Dinora Gomez Perez" w:date="2023-01-18T08:22:00Z">
                <w:r w:rsidRPr="008C1F3E" w:rsidDel="00CD1A4A">
                  <w:rPr>
                    <w:rFonts w:eastAsia="Times New Roman" w:cs="Arial"/>
                    <w:sz w:val="14"/>
                    <w:szCs w:val="14"/>
                    <w:lang w:eastAsia="es-SV"/>
                    <w:rPrChange w:id="18289" w:author="Nery de Leiva [2]" w:date="2023-01-04T12:07:00Z">
                      <w:rPr>
                        <w:rFonts w:eastAsia="Times New Roman" w:cs="Arial"/>
                        <w:sz w:val="16"/>
                        <w:szCs w:val="16"/>
                        <w:lang w:eastAsia="es-SV"/>
                      </w:rPr>
                    </w:rPrChange>
                  </w:rPr>
                  <w:delText>10167155</w:delText>
                </w:r>
              </w:del>
            </w:ins>
            <w:ins w:id="18290" w:author="Dinora Gomez Perez" w:date="2023-01-18T08:22:00Z">
              <w:r w:rsidR="00CD1A4A">
                <w:rPr>
                  <w:rFonts w:eastAsia="Times New Roman" w:cs="Arial"/>
                  <w:sz w:val="14"/>
                  <w:szCs w:val="14"/>
                  <w:lang w:eastAsia="es-SV"/>
                </w:rPr>
                <w:t xml:space="preserve">--- </w:t>
              </w:r>
            </w:ins>
            <w:ins w:id="18291" w:author="Nery de Leiva [2]" w:date="2023-01-04T11:24:00Z">
              <w:r w:rsidRPr="008C1F3E">
                <w:rPr>
                  <w:rFonts w:eastAsia="Times New Roman" w:cs="Arial"/>
                  <w:sz w:val="14"/>
                  <w:szCs w:val="14"/>
                  <w:lang w:eastAsia="es-SV"/>
                  <w:rPrChange w:id="1829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8293"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294" w:author="Nery de Leiva [2]" w:date="2023-01-04T11:24:00Z"/>
                <w:rFonts w:eastAsia="Times New Roman" w:cs="Arial"/>
                <w:sz w:val="14"/>
                <w:szCs w:val="14"/>
                <w:lang w:eastAsia="es-SV"/>
                <w:rPrChange w:id="18295" w:author="Nery de Leiva [2]" w:date="2023-01-04T12:07:00Z">
                  <w:rPr>
                    <w:ins w:id="18296" w:author="Nery de Leiva [2]" w:date="2023-01-04T11:24:00Z"/>
                    <w:rFonts w:eastAsia="Times New Roman" w:cs="Arial"/>
                    <w:sz w:val="16"/>
                    <w:szCs w:val="16"/>
                    <w:lang w:eastAsia="es-SV"/>
                  </w:rPr>
                </w:rPrChange>
              </w:rPr>
              <w:pPrChange w:id="18297" w:author="Nery de Leiva [2]" w:date="2023-01-04T12:08:00Z">
                <w:pPr>
                  <w:jc w:val="center"/>
                </w:pPr>
              </w:pPrChange>
            </w:pPr>
            <w:ins w:id="18298" w:author="Nery de Leiva [2]" w:date="2023-01-04T11:24:00Z">
              <w:r w:rsidRPr="008C1F3E">
                <w:rPr>
                  <w:rFonts w:eastAsia="Times New Roman" w:cs="Arial"/>
                  <w:sz w:val="14"/>
                  <w:szCs w:val="14"/>
                  <w:lang w:eastAsia="es-SV"/>
                  <w:rPrChange w:id="18299" w:author="Nery de Leiva [2]" w:date="2023-01-04T12:07:00Z">
                    <w:rPr>
                      <w:rFonts w:eastAsia="Times New Roman" w:cs="Arial"/>
                      <w:sz w:val="16"/>
                      <w:szCs w:val="16"/>
                      <w:lang w:eastAsia="es-SV"/>
                    </w:rPr>
                  </w:rPrChange>
                </w:rPr>
                <w:t>32.714807</w:t>
              </w:r>
            </w:ins>
          </w:p>
        </w:tc>
      </w:tr>
      <w:tr w:rsidR="009F050E" w:rsidRPr="00E77C97" w:rsidTr="008C1F3E">
        <w:trPr>
          <w:trHeight w:val="20"/>
          <w:ins w:id="18300" w:author="Nery de Leiva [2]" w:date="2023-01-04T11:24:00Z"/>
          <w:trPrChange w:id="1830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30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303" w:author="Nery de Leiva [2]" w:date="2023-01-04T11:24:00Z"/>
                <w:rFonts w:eastAsia="Times New Roman" w:cs="Arial"/>
                <w:sz w:val="14"/>
                <w:szCs w:val="14"/>
                <w:lang w:eastAsia="es-SV"/>
                <w:rPrChange w:id="18304" w:author="Nery de Leiva [2]" w:date="2023-01-04T12:07:00Z">
                  <w:rPr>
                    <w:ins w:id="18305" w:author="Nery de Leiva [2]" w:date="2023-01-04T11:24:00Z"/>
                    <w:rFonts w:eastAsia="Times New Roman" w:cs="Arial"/>
                    <w:sz w:val="16"/>
                    <w:szCs w:val="16"/>
                    <w:lang w:eastAsia="es-SV"/>
                  </w:rPr>
                </w:rPrChange>
              </w:rPr>
              <w:pPrChange w:id="1830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30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308" w:author="Nery de Leiva [2]" w:date="2023-01-04T11:24:00Z"/>
                <w:rFonts w:eastAsia="Times New Roman" w:cs="Arial"/>
                <w:sz w:val="14"/>
                <w:szCs w:val="14"/>
                <w:lang w:eastAsia="es-SV"/>
                <w:rPrChange w:id="18309" w:author="Nery de Leiva [2]" w:date="2023-01-04T12:07:00Z">
                  <w:rPr>
                    <w:ins w:id="18310" w:author="Nery de Leiva [2]" w:date="2023-01-04T11:24:00Z"/>
                    <w:rFonts w:eastAsia="Times New Roman" w:cs="Arial"/>
                    <w:sz w:val="16"/>
                    <w:szCs w:val="16"/>
                    <w:lang w:eastAsia="es-SV"/>
                  </w:rPr>
                </w:rPrChange>
              </w:rPr>
              <w:pPrChange w:id="1831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31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313" w:author="Nery de Leiva [2]" w:date="2023-01-04T11:24:00Z"/>
                <w:rFonts w:eastAsia="Times New Roman" w:cs="Arial"/>
                <w:sz w:val="14"/>
                <w:szCs w:val="14"/>
                <w:lang w:eastAsia="es-SV"/>
                <w:rPrChange w:id="18314" w:author="Nery de Leiva [2]" w:date="2023-01-04T12:07:00Z">
                  <w:rPr>
                    <w:ins w:id="18315" w:author="Nery de Leiva [2]" w:date="2023-01-04T11:24:00Z"/>
                    <w:rFonts w:eastAsia="Times New Roman" w:cs="Arial"/>
                    <w:sz w:val="16"/>
                    <w:szCs w:val="16"/>
                    <w:lang w:eastAsia="es-SV"/>
                  </w:rPr>
                </w:rPrChange>
              </w:rPr>
              <w:pPrChange w:id="1831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31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318" w:author="Nery de Leiva [2]" w:date="2023-01-04T11:24:00Z"/>
                <w:rFonts w:eastAsia="Times New Roman" w:cs="Arial"/>
                <w:sz w:val="14"/>
                <w:szCs w:val="14"/>
                <w:lang w:eastAsia="es-SV"/>
                <w:rPrChange w:id="18319" w:author="Nery de Leiva [2]" w:date="2023-01-04T12:07:00Z">
                  <w:rPr>
                    <w:ins w:id="18320" w:author="Nery de Leiva [2]" w:date="2023-01-04T11:24:00Z"/>
                    <w:rFonts w:eastAsia="Times New Roman" w:cs="Arial"/>
                    <w:sz w:val="16"/>
                    <w:szCs w:val="16"/>
                    <w:lang w:eastAsia="es-SV"/>
                  </w:rPr>
                </w:rPrChange>
              </w:rPr>
              <w:pPrChange w:id="1832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32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323" w:author="Nery de Leiva [2]" w:date="2023-01-04T11:24:00Z"/>
                <w:rFonts w:eastAsia="Times New Roman" w:cs="Arial"/>
                <w:sz w:val="14"/>
                <w:szCs w:val="14"/>
                <w:lang w:eastAsia="es-SV"/>
                <w:rPrChange w:id="18324" w:author="Nery de Leiva [2]" w:date="2023-01-04T12:07:00Z">
                  <w:rPr>
                    <w:ins w:id="18325" w:author="Nery de Leiva [2]" w:date="2023-01-04T11:24:00Z"/>
                    <w:rFonts w:eastAsia="Times New Roman" w:cs="Arial"/>
                    <w:sz w:val="16"/>
                    <w:szCs w:val="16"/>
                    <w:lang w:eastAsia="es-SV"/>
                  </w:rPr>
                </w:rPrChange>
              </w:rPr>
              <w:pPrChange w:id="18326" w:author="Nery de Leiva [2]" w:date="2023-01-04T12:08:00Z">
                <w:pPr>
                  <w:jc w:val="center"/>
                </w:pPr>
              </w:pPrChange>
            </w:pPr>
            <w:ins w:id="18327" w:author="Nery de Leiva [2]" w:date="2023-01-04T11:24:00Z">
              <w:r w:rsidRPr="008C1F3E">
                <w:rPr>
                  <w:rFonts w:eastAsia="Times New Roman" w:cs="Arial"/>
                  <w:sz w:val="14"/>
                  <w:szCs w:val="14"/>
                  <w:lang w:eastAsia="es-SV"/>
                  <w:rPrChange w:id="18328" w:author="Nery de Leiva [2]" w:date="2023-01-04T12:07:00Z">
                    <w:rPr>
                      <w:rFonts w:eastAsia="Times New Roman" w:cs="Arial"/>
                      <w:sz w:val="16"/>
                      <w:szCs w:val="16"/>
                      <w:lang w:eastAsia="es-SV"/>
                    </w:rPr>
                  </w:rPrChange>
                </w:rPr>
                <w:t>PORCIÓN 2</w:t>
              </w:r>
            </w:ins>
          </w:p>
        </w:tc>
        <w:tc>
          <w:tcPr>
            <w:tcW w:w="1579" w:type="dxa"/>
            <w:tcBorders>
              <w:top w:val="nil"/>
              <w:left w:val="nil"/>
              <w:bottom w:val="single" w:sz="4" w:space="0" w:color="auto"/>
              <w:right w:val="single" w:sz="4" w:space="0" w:color="auto"/>
            </w:tcBorders>
            <w:shd w:val="clear" w:color="auto" w:fill="auto"/>
            <w:vAlign w:val="center"/>
            <w:hideMark/>
            <w:tcPrChange w:id="18329"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330" w:author="Nery de Leiva [2]" w:date="2023-01-04T11:24:00Z"/>
                <w:rFonts w:eastAsia="Times New Roman" w:cs="Arial"/>
                <w:sz w:val="14"/>
                <w:szCs w:val="14"/>
                <w:lang w:eastAsia="es-SV"/>
                <w:rPrChange w:id="18331" w:author="Nery de Leiva [2]" w:date="2023-01-04T12:07:00Z">
                  <w:rPr>
                    <w:ins w:id="18332" w:author="Nery de Leiva [2]" w:date="2023-01-04T11:24:00Z"/>
                    <w:rFonts w:eastAsia="Times New Roman" w:cs="Arial"/>
                    <w:sz w:val="16"/>
                    <w:szCs w:val="16"/>
                    <w:lang w:eastAsia="es-SV"/>
                  </w:rPr>
                </w:rPrChange>
              </w:rPr>
              <w:pPrChange w:id="18333" w:author="Nery de Leiva [2]" w:date="2023-01-04T12:08:00Z">
                <w:pPr>
                  <w:jc w:val="center"/>
                </w:pPr>
              </w:pPrChange>
            </w:pPr>
            <w:ins w:id="18334" w:author="Nery de Leiva [2]" w:date="2023-01-04T11:24:00Z">
              <w:del w:id="18335" w:author="Dinora Gomez Perez" w:date="2023-01-18T08:22:00Z">
                <w:r w:rsidRPr="008C1F3E" w:rsidDel="00CD1A4A">
                  <w:rPr>
                    <w:rFonts w:eastAsia="Times New Roman" w:cs="Arial"/>
                    <w:sz w:val="14"/>
                    <w:szCs w:val="14"/>
                    <w:lang w:eastAsia="es-SV"/>
                    <w:rPrChange w:id="18336" w:author="Nery de Leiva [2]" w:date="2023-01-04T12:07:00Z">
                      <w:rPr>
                        <w:rFonts w:eastAsia="Times New Roman" w:cs="Arial"/>
                        <w:sz w:val="16"/>
                        <w:szCs w:val="16"/>
                        <w:lang w:eastAsia="es-SV"/>
                      </w:rPr>
                    </w:rPrChange>
                  </w:rPr>
                  <w:delText>10167156</w:delText>
                </w:r>
              </w:del>
            </w:ins>
            <w:ins w:id="18337" w:author="Dinora Gomez Perez" w:date="2023-01-18T08:22:00Z">
              <w:r w:rsidR="00CD1A4A">
                <w:rPr>
                  <w:rFonts w:eastAsia="Times New Roman" w:cs="Arial"/>
                  <w:sz w:val="14"/>
                  <w:szCs w:val="14"/>
                  <w:lang w:eastAsia="es-SV"/>
                </w:rPr>
                <w:t xml:space="preserve">--- </w:t>
              </w:r>
            </w:ins>
            <w:ins w:id="18338" w:author="Nery de Leiva [2]" w:date="2023-01-04T11:24:00Z">
              <w:r w:rsidRPr="008C1F3E">
                <w:rPr>
                  <w:rFonts w:eastAsia="Times New Roman" w:cs="Arial"/>
                  <w:sz w:val="14"/>
                  <w:szCs w:val="14"/>
                  <w:lang w:eastAsia="es-SV"/>
                  <w:rPrChange w:id="1833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834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341" w:author="Nery de Leiva [2]" w:date="2023-01-04T11:24:00Z"/>
                <w:rFonts w:eastAsia="Times New Roman" w:cs="Arial"/>
                <w:sz w:val="14"/>
                <w:szCs w:val="14"/>
                <w:lang w:eastAsia="es-SV"/>
                <w:rPrChange w:id="18342" w:author="Nery de Leiva [2]" w:date="2023-01-04T12:07:00Z">
                  <w:rPr>
                    <w:ins w:id="18343" w:author="Nery de Leiva [2]" w:date="2023-01-04T11:24:00Z"/>
                    <w:rFonts w:eastAsia="Times New Roman" w:cs="Arial"/>
                    <w:sz w:val="16"/>
                    <w:szCs w:val="16"/>
                    <w:lang w:eastAsia="es-SV"/>
                  </w:rPr>
                </w:rPrChange>
              </w:rPr>
              <w:pPrChange w:id="18344" w:author="Nery de Leiva [2]" w:date="2023-01-04T12:08:00Z">
                <w:pPr>
                  <w:jc w:val="center"/>
                </w:pPr>
              </w:pPrChange>
            </w:pPr>
            <w:ins w:id="18345" w:author="Nery de Leiva [2]" w:date="2023-01-04T11:24:00Z">
              <w:r w:rsidRPr="008C1F3E">
                <w:rPr>
                  <w:rFonts w:eastAsia="Times New Roman" w:cs="Arial"/>
                  <w:sz w:val="14"/>
                  <w:szCs w:val="14"/>
                  <w:lang w:eastAsia="es-SV"/>
                  <w:rPrChange w:id="18346" w:author="Nery de Leiva [2]" w:date="2023-01-04T12:07:00Z">
                    <w:rPr>
                      <w:rFonts w:eastAsia="Times New Roman" w:cs="Arial"/>
                      <w:sz w:val="16"/>
                      <w:szCs w:val="16"/>
                      <w:lang w:eastAsia="es-SV"/>
                    </w:rPr>
                  </w:rPrChange>
                </w:rPr>
                <w:t>151.320126</w:t>
              </w:r>
            </w:ins>
          </w:p>
        </w:tc>
      </w:tr>
      <w:tr w:rsidR="009F050E" w:rsidRPr="00E77C97" w:rsidTr="008C1F3E">
        <w:trPr>
          <w:trHeight w:val="20"/>
          <w:ins w:id="18347" w:author="Nery de Leiva [2]" w:date="2023-01-04T11:24:00Z"/>
          <w:trPrChange w:id="1834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34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350" w:author="Nery de Leiva [2]" w:date="2023-01-04T11:24:00Z"/>
                <w:rFonts w:eastAsia="Times New Roman" w:cs="Arial"/>
                <w:sz w:val="14"/>
                <w:szCs w:val="14"/>
                <w:lang w:eastAsia="es-SV"/>
                <w:rPrChange w:id="18351" w:author="Nery de Leiva [2]" w:date="2023-01-04T12:07:00Z">
                  <w:rPr>
                    <w:ins w:id="18352" w:author="Nery de Leiva [2]" w:date="2023-01-04T11:24:00Z"/>
                    <w:rFonts w:eastAsia="Times New Roman" w:cs="Arial"/>
                    <w:sz w:val="16"/>
                    <w:szCs w:val="16"/>
                    <w:lang w:eastAsia="es-SV"/>
                  </w:rPr>
                </w:rPrChange>
              </w:rPr>
              <w:pPrChange w:id="1835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35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355" w:author="Nery de Leiva [2]" w:date="2023-01-04T11:24:00Z"/>
                <w:rFonts w:eastAsia="Times New Roman" w:cs="Arial"/>
                <w:sz w:val="14"/>
                <w:szCs w:val="14"/>
                <w:lang w:eastAsia="es-SV"/>
                <w:rPrChange w:id="18356" w:author="Nery de Leiva [2]" w:date="2023-01-04T12:07:00Z">
                  <w:rPr>
                    <w:ins w:id="18357" w:author="Nery de Leiva [2]" w:date="2023-01-04T11:24:00Z"/>
                    <w:rFonts w:eastAsia="Times New Roman" w:cs="Arial"/>
                    <w:sz w:val="16"/>
                    <w:szCs w:val="16"/>
                    <w:lang w:eastAsia="es-SV"/>
                  </w:rPr>
                </w:rPrChange>
              </w:rPr>
              <w:pPrChange w:id="1835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35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360" w:author="Nery de Leiva [2]" w:date="2023-01-04T11:24:00Z"/>
                <w:rFonts w:eastAsia="Times New Roman" w:cs="Arial"/>
                <w:sz w:val="14"/>
                <w:szCs w:val="14"/>
                <w:lang w:eastAsia="es-SV"/>
                <w:rPrChange w:id="18361" w:author="Nery de Leiva [2]" w:date="2023-01-04T12:07:00Z">
                  <w:rPr>
                    <w:ins w:id="18362" w:author="Nery de Leiva [2]" w:date="2023-01-04T11:24:00Z"/>
                    <w:rFonts w:eastAsia="Times New Roman" w:cs="Arial"/>
                    <w:sz w:val="16"/>
                    <w:szCs w:val="16"/>
                    <w:lang w:eastAsia="es-SV"/>
                  </w:rPr>
                </w:rPrChange>
              </w:rPr>
              <w:pPrChange w:id="1836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36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365" w:author="Nery de Leiva [2]" w:date="2023-01-04T11:24:00Z"/>
                <w:rFonts w:eastAsia="Times New Roman" w:cs="Arial"/>
                <w:sz w:val="14"/>
                <w:szCs w:val="14"/>
                <w:lang w:eastAsia="es-SV"/>
                <w:rPrChange w:id="18366" w:author="Nery de Leiva [2]" w:date="2023-01-04T12:07:00Z">
                  <w:rPr>
                    <w:ins w:id="18367" w:author="Nery de Leiva [2]" w:date="2023-01-04T11:24:00Z"/>
                    <w:rFonts w:eastAsia="Times New Roman" w:cs="Arial"/>
                    <w:sz w:val="16"/>
                    <w:szCs w:val="16"/>
                    <w:lang w:eastAsia="es-SV"/>
                  </w:rPr>
                </w:rPrChange>
              </w:rPr>
              <w:pPrChange w:id="18368"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8369"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8370" w:author="Nery de Leiva [2]" w:date="2023-01-04T11:24:00Z"/>
                <w:rFonts w:eastAsia="Times New Roman" w:cs="Arial"/>
                <w:sz w:val="14"/>
                <w:szCs w:val="14"/>
                <w:lang w:eastAsia="es-SV"/>
                <w:rPrChange w:id="18371" w:author="Nery de Leiva [2]" w:date="2023-01-04T12:07:00Z">
                  <w:rPr>
                    <w:ins w:id="18372" w:author="Nery de Leiva [2]" w:date="2023-01-04T11:24:00Z"/>
                    <w:rFonts w:eastAsia="Times New Roman" w:cs="Arial"/>
                    <w:sz w:val="16"/>
                    <w:szCs w:val="16"/>
                    <w:lang w:eastAsia="es-SV"/>
                  </w:rPr>
                </w:rPrChange>
              </w:rPr>
              <w:pPrChange w:id="18373" w:author="Nery de Leiva [2]" w:date="2023-01-04T12:08:00Z">
                <w:pPr>
                  <w:jc w:val="right"/>
                </w:pPr>
              </w:pPrChange>
            </w:pPr>
            <w:ins w:id="18374" w:author="Nery de Leiva [2]" w:date="2023-01-04T11:24:00Z">
              <w:r w:rsidRPr="008C1F3E">
                <w:rPr>
                  <w:rFonts w:eastAsia="Times New Roman" w:cs="Arial"/>
                  <w:sz w:val="14"/>
                  <w:szCs w:val="14"/>
                  <w:lang w:eastAsia="es-SV"/>
                  <w:rPrChange w:id="18375"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vAlign w:val="center"/>
            <w:hideMark/>
            <w:tcPrChange w:id="18376"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377" w:author="Nery de Leiva [2]" w:date="2023-01-04T11:24:00Z"/>
                <w:rFonts w:eastAsia="Times New Roman" w:cs="Arial"/>
                <w:sz w:val="14"/>
                <w:szCs w:val="14"/>
                <w:lang w:eastAsia="es-SV"/>
                <w:rPrChange w:id="18378" w:author="Nery de Leiva [2]" w:date="2023-01-04T12:07:00Z">
                  <w:rPr>
                    <w:ins w:id="18379" w:author="Nery de Leiva [2]" w:date="2023-01-04T11:24:00Z"/>
                    <w:rFonts w:eastAsia="Times New Roman" w:cs="Arial"/>
                    <w:sz w:val="16"/>
                    <w:szCs w:val="16"/>
                    <w:lang w:eastAsia="es-SV"/>
                  </w:rPr>
                </w:rPrChange>
              </w:rPr>
              <w:pPrChange w:id="18380" w:author="Nery de Leiva [2]" w:date="2023-01-04T12:08:00Z">
                <w:pPr>
                  <w:jc w:val="center"/>
                </w:pPr>
              </w:pPrChange>
            </w:pPr>
            <w:ins w:id="18381" w:author="Nery de Leiva [2]" w:date="2023-01-04T11:24:00Z">
              <w:r w:rsidRPr="008C1F3E">
                <w:rPr>
                  <w:rFonts w:eastAsia="Times New Roman" w:cs="Arial"/>
                  <w:sz w:val="14"/>
                  <w:szCs w:val="14"/>
                  <w:lang w:eastAsia="es-SV"/>
                  <w:rPrChange w:id="18382" w:author="Nery de Leiva [2]" w:date="2023-01-04T12:07:00Z">
                    <w:rPr>
                      <w:rFonts w:eastAsia="Times New Roman" w:cs="Arial"/>
                      <w:sz w:val="16"/>
                      <w:szCs w:val="16"/>
                      <w:lang w:eastAsia="es-SV"/>
                    </w:rPr>
                  </w:rPrChange>
                </w:rPr>
                <w:t>184.034933</w:t>
              </w:r>
            </w:ins>
          </w:p>
        </w:tc>
      </w:tr>
      <w:tr w:rsidR="009F050E" w:rsidRPr="00E77C97" w:rsidTr="008C1F3E">
        <w:trPr>
          <w:trHeight w:val="20"/>
          <w:ins w:id="18383" w:author="Nery de Leiva [2]" w:date="2023-01-04T11:24:00Z"/>
          <w:trPrChange w:id="18384"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8385"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386" w:author="Nery de Leiva [2]" w:date="2023-01-04T11:24:00Z"/>
                <w:rFonts w:eastAsia="Times New Roman" w:cs="Arial"/>
                <w:sz w:val="14"/>
                <w:szCs w:val="14"/>
                <w:lang w:eastAsia="es-SV"/>
                <w:rPrChange w:id="18387" w:author="Nery de Leiva [2]" w:date="2023-01-04T12:07:00Z">
                  <w:rPr>
                    <w:ins w:id="18388" w:author="Nery de Leiva [2]" w:date="2023-01-04T11:24:00Z"/>
                    <w:rFonts w:eastAsia="Times New Roman" w:cs="Arial"/>
                    <w:sz w:val="16"/>
                    <w:szCs w:val="16"/>
                    <w:lang w:eastAsia="es-SV"/>
                  </w:rPr>
                </w:rPrChange>
              </w:rPr>
              <w:pPrChange w:id="18389" w:author="Nery de Leiva [2]" w:date="2023-01-04T12:08:00Z">
                <w:pPr>
                  <w:jc w:val="center"/>
                </w:pPr>
              </w:pPrChange>
            </w:pPr>
            <w:ins w:id="18390" w:author="Nery de Leiva [2]" w:date="2023-01-04T11:24:00Z">
              <w:r w:rsidRPr="008C1F3E">
                <w:rPr>
                  <w:rFonts w:eastAsia="Times New Roman" w:cs="Arial"/>
                  <w:sz w:val="14"/>
                  <w:szCs w:val="14"/>
                  <w:lang w:eastAsia="es-SV"/>
                  <w:rPrChange w:id="18391" w:author="Nery de Leiva [2]" w:date="2023-01-04T12:07:00Z">
                    <w:rPr>
                      <w:rFonts w:eastAsia="Times New Roman" w:cs="Arial"/>
                      <w:sz w:val="16"/>
                      <w:szCs w:val="16"/>
                      <w:lang w:eastAsia="es-SV"/>
                    </w:rPr>
                  </w:rPrChange>
                </w:rPr>
                <w:t>93</w:t>
              </w:r>
            </w:ins>
          </w:p>
        </w:tc>
        <w:tc>
          <w:tcPr>
            <w:tcW w:w="1813" w:type="dxa"/>
            <w:tcBorders>
              <w:top w:val="nil"/>
              <w:left w:val="nil"/>
              <w:bottom w:val="single" w:sz="4" w:space="0" w:color="auto"/>
              <w:right w:val="single" w:sz="4" w:space="0" w:color="auto"/>
            </w:tcBorders>
            <w:shd w:val="clear" w:color="auto" w:fill="auto"/>
            <w:vAlign w:val="center"/>
            <w:hideMark/>
            <w:tcPrChange w:id="18392"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8393" w:author="Nery de Leiva [2]" w:date="2023-01-04T11:24:00Z"/>
                <w:rFonts w:eastAsia="Times New Roman" w:cs="Arial"/>
                <w:sz w:val="14"/>
                <w:szCs w:val="14"/>
                <w:lang w:eastAsia="es-SV"/>
                <w:rPrChange w:id="18394" w:author="Nery de Leiva [2]" w:date="2023-01-04T12:07:00Z">
                  <w:rPr>
                    <w:ins w:id="18395" w:author="Nery de Leiva [2]" w:date="2023-01-04T11:24:00Z"/>
                    <w:rFonts w:eastAsia="Times New Roman" w:cs="Arial"/>
                    <w:sz w:val="16"/>
                    <w:szCs w:val="16"/>
                    <w:lang w:eastAsia="es-SV"/>
                  </w:rPr>
                </w:rPrChange>
              </w:rPr>
              <w:pPrChange w:id="18396" w:author="Nery de Leiva [2]" w:date="2023-01-04T12:08:00Z">
                <w:pPr/>
              </w:pPrChange>
            </w:pPr>
            <w:ins w:id="18397" w:author="Nery de Leiva [2]" w:date="2023-01-04T11:24:00Z">
              <w:r w:rsidRPr="008C1F3E">
                <w:rPr>
                  <w:rFonts w:eastAsia="Times New Roman" w:cs="Arial"/>
                  <w:sz w:val="14"/>
                  <w:szCs w:val="14"/>
                  <w:lang w:eastAsia="es-SV"/>
                  <w:rPrChange w:id="18398" w:author="Nery de Leiva [2]" w:date="2023-01-04T12:07:00Z">
                    <w:rPr>
                      <w:rFonts w:eastAsia="Times New Roman" w:cs="Arial"/>
                      <w:sz w:val="16"/>
                      <w:szCs w:val="16"/>
                      <w:lang w:eastAsia="es-SV"/>
                    </w:rPr>
                  </w:rPrChange>
                </w:rPr>
                <w:t>SAN RAFAEL LOS NARANJOS</w:t>
              </w:r>
            </w:ins>
          </w:p>
        </w:tc>
        <w:tc>
          <w:tcPr>
            <w:tcW w:w="1420" w:type="dxa"/>
            <w:tcBorders>
              <w:top w:val="nil"/>
              <w:left w:val="nil"/>
              <w:bottom w:val="single" w:sz="4" w:space="0" w:color="auto"/>
              <w:right w:val="single" w:sz="4" w:space="0" w:color="auto"/>
            </w:tcBorders>
            <w:shd w:val="clear" w:color="auto" w:fill="auto"/>
            <w:noWrap/>
            <w:vAlign w:val="center"/>
            <w:hideMark/>
            <w:tcPrChange w:id="18399"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400" w:author="Nery de Leiva [2]" w:date="2023-01-04T11:24:00Z"/>
                <w:rFonts w:eastAsia="Times New Roman" w:cs="Arial"/>
                <w:sz w:val="14"/>
                <w:szCs w:val="14"/>
                <w:lang w:eastAsia="es-SV"/>
                <w:rPrChange w:id="18401" w:author="Nery de Leiva [2]" w:date="2023-01-04T12:07:00Z">
                  <w:rPr>
                    <w:ins w:id="18402" w:author="Nery de Leiva [2]" w:date="2023-01-04T11:24:00Z"/>
                    <w:rFonts w:eastAsia="Times New Roman" w:cs="Arial"/>
                    <w:sz w:val="16"/>
                    <w:szCs w:val="16"/>
                    <w:lang w:eastAsia="es-SV"/>
                  </w:rPr>
                </w:rPrChange>
              </w:rPr>
              <w:pPrChange w:id="18403" w:author="Nery de Leiva [2]" w:date="2023-01-04T12:08:00Z">
                <w:pPr>
                  <w:jc w:val="center"/>
                </w:pPr>
              </w:pPrChange>
            </w:pPr>
            <w:proofErr w:type="spellStart"/>
            <w:ins w:id="18404" w:author="Nery de Leiva [2]" w:date="2023-01-04T11:24:00Z">
              <w:r w:rsidRPr="008C1F3E">
                <w:rPr>
                  <w:rFonts w:eastAsia="Times New Roman" w:cs="Arial"/>
                  <w:sz w:val="14"/>
                  <w:szCs w:val="14"/>
                  <w:lang w:eastAsia="es-SV"/>
                  <w:rPrChange w:id="18405" w:author="Nery de Leiva [2]" w:date="2023-01-04T12:07:00Z">
                    <w:rPr>
                      <w:rFonts w:eastAsia="Times New Roman" w:cs="Arial"/>
                      <w:sz w:val="16"/>
                      <w:szCs w:val="16"/>
                      <w:lang w:eastAsia="es-SV"/>
                    </w:rPr>
                  </w:rPrChange>
                </w:rPr>
                <w:t>Juayúa</w:t>
              </w:r>
              <w:proofErr w:type="spellEnd"/>
            </w:ins>
          </w:p>
        </w:tc>
        <w:tc>
          <w:tcPr>
            <w:tcW w:w="1304" w:type="dxa"/>
            <w:tcBorders>
              <w:top w:val="nil"/>
              <w:left w:val="nil"/>
              <w:bottom w:val="single" w:sz="4" w:space="0" w:color="auto"/>
              <w:right w:val="single" w:sz="4" w:space="0" w:color="auto"/>
            </w:tcBorders>
            <w:shd w:val="clear" w:color="auto" w:fill="auto"/>
            <w:vAlign w:val="center"/>
            <w:hideMark/>
            <w:tcPrChange w:id="18406"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407" w:author="Nery de Leiva [2]" w:date="2023-01-04T11:24:00Z"/>
                <w:rFonts w:eastAsia="Times New Roman" w:cs="Arial"/>
                <w:sz w:val="14"/>
                <w:szCs w:val="14"/>
                <w:lang w:eastAsia="es-SV"/>
                <w:rPrChange w:id="18408" w:author="Nery de Leiva [2]" w:date="2023-01-04T12:07:00Z">
                  <w:rPr>
                    <w:ins w:id="18409" w:author="Nery de Leiva [2]" w:date="2023-01-04T11:24:00Z"/>
                    <w:rFonts w:eastAsia="Times New Roman" w:cs="Arial"/>
                    <w:sz w:val="16"/>
                    <w:szCs w:val="16"/>
                    <w:lang w:eastAsia="es-SV"/>
                  </w:rPr>
                </w:rPrChange>
              </w:rPr>
              <w:pPrChange w:id="18410" w:author="Nery de Leiva [2]" w:date="2023-01-04T12:08:00Z">
                <w:pPr>
                  <w:jc w:val="center"/>
                </w:pPr>
              </w:pPrChange>
            </w:pPr>
            <w:ins w:id="18411" w:author="Nery de Leiva [2]" w:date="2023-01-04T11:24:00Z">
              <w:r w:rsidRPr="008C1F3E">
                <w:rPr>
                  <w:rFonts w:eastAsia="Times New Roman" w:cs="Arial"/>
                  <w:sz w:val="14"/>
                  <w:szCs w:val="14"/>
                  <w:lang w:eastAsia="es-SV"/>
                  <w:rPrChange w:id="18412" w:author="Nery de Leiva [2]" w:date="2023-01-04T12:07:00Z">
                    <w:rPr>
                      <w:rFonts w:eastAsia="Times New Roman" w:cs="Arial"/>
                      <w:sz w:val="16"/>
                      <w:szCs w:val="16"/>
                      <w:lang w:eastAsia="es-SV"/>
                    </w:rPr>
                  </w:rPrChange>
                </w:rPr>
                <w:t>Sonsonate</w:t>
              </w:r>
            </w:ins>
          </w:p>
        </w:tc>
        <w:tc>
          <w:tcPr>
            <w:tcW w:w="2101" w:type="dxa"/>
            <w:tcBorders>
              <w:top w:val="nil"/>
              <w:left w:val="nil"/>
              <w:bottom w:val="single" w:sz="4" w:space="0" w:color="auto"/>
              <w:right w:val="single" w:sz="4" w:space="0" w:color="auto"/>
            </w:tcBorders>
            <w:shd w:val="clear" w:color="auto" w:fill="auto"/>
            <w:noWrap/>
            <w:vAlign w:val="center"/>
            <w:hideMark/>
            <w:tcPrChange w:id="1841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414" w:author="Nery de Leiva [2]" w:date="2023-01-04T11:24:00Z"/>
                <w:rFonts w:eastAsia="Times New Roman" w:cs="Arial"/>
                <w:sz w:val="14"/>
                <w:szCs w:val="14"/>
                <w:lang w:eastAsia="es-SV"/>
                <w:rPrChange w:id="18415" w:author="Nery de Leiva [2]" w:date="2023-01-04T12:07:00Z">
                  <w:rPr>
                    <w:ins w:id="18416" w:author="Nery de Leiva [2]" w:date="2023-01-04T11:24:00Z"/>
                    <w:rFonts w:eastAsia="Times New Roman" w:cs="Arial"/>
                    <w:sz w:val="16"/>
                    <w:szCs w:val="16"/>
                    <w:lang w:eastAsia="es-SV"/>
                  </w:rPr>
                </w:rPrChange>
              </w:rPr>
              <w:pPrChange w:id="18417" w:author="Nery de Leiva [2]" w:date="2023-01-04T12:08:00Z">
                <w:pPr>
                  <w:jc w:val="center"/>
                </w:pPr>
              </w:pPrChange>
            </w:pPr>
            <w:ins w:id="18418" w:author="Nery de Leiva [2]" w:date="2023-01-04T11:24:00Z">
              <w:r w:rsidRPr="008C1F3E">
                <w:rPr>
                  <w:rFonts w:eastAsia="Times New Roman" w:cs="Arial"/>
                  <w:sz w:val="14"/>
                  <w:szCs w:val="14"/>
                  <w:lang w:eastAsia="es-SV"/>
                  <w:rPrChange w:id="18419"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vAlign w:val="center"/>
            <w:hideMark/>
            <w:tcPrChange w:id="1842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421" w:author="Nery de Leiva [2]" w:date="2023-01-04T11:24:00Z"/>
                <w:rFonts w:eastAsia="Times New Roman" w:cs="Arial"/>
                <w:sz w:val="14"/>
                <w:szCs w:val="14"/>
                <w:lang w:eastAsia="es-SV"/>
                <w:rPrChange w:id="18422" w:author="Nery de Leiva [2]" w:date="2023-01-04T12:07:00Z">
                  <w:rPr>
                    <w:ins w:id="18423" w:author="Nery de Leiva [2]" w:date="2023-01-04T11:24:00Z"/>
                    <w:rFonts w:eastAsia="Times New Roman" w:cs="Arial"/>
                    <w:sz w:val="16"/>
                    <w:szCs w:val="16"/>
                    <w:lang w:eastAsia="es-SV"/>
                  </w:rPr>
                </w:rPrChange>
              </w:rPr>
              <w:pPrChange w:id="18424" w:author="Nery de Leiva [2]" w:date="2023-01-04T12:08:00Z">
                <w:pPr>
                  <w:jc w:val="center"/>
                </w:pPr>
              </w:pPrChange>
            </w:pPr>
            <w:ins w:id="18425" w:author="Nery de Leiva [2]" w:date="2023-01-04T11:24:00Z">
              <w:del w:id="18426" w:author="Dinora Gomez Perez" w:date="2023-01-18T08:23:00Z">
                <w:r w:rsidRPr="008C1F3E" w:rsidDel="00CD1A4A">
                  <w:rPr>
                    <w:rFonts w:eastAsia="Times New Roman" w:cs="Arial"/>
                    <w:sz w:val="14"/>
                    <w:szCs w:val="14"/>
                    <w:lang w:eastAsia="es-SV"/>
                    <w:rPrChange w:id="18427" w:author="Nery de Leiva [2]" w:date="2023-01-04T12:07:00Z">
                      <w:rPr>
                        <w:rFonts w:eastAsia="Times New Roman" w:cs="Arial"/>
                        <w:sz w:val="16"/>
                        <w:szCs w:val="16"/>
                        <w:lang w:eastAsia="es-SV"/>
                      </w:rPr>
                    </w:rPrChange>
                  </w:rPr>
                  <w:delText>10167221</w:delText>
                </w:r>
              </w:del>
            </w:ins>
            <w:ins w:id="18428" w:author="Dinora Gomez Perez" w:date="2023-01-18T08:23:00Z">
              <w:r w:rsidR="00CD1A4A">
                <w:rPr>
                  <w:rFonts w:eastAsia="Times New Roman" w:cs="Arial"/>
                  <w:sz w:val="14"/>
                  <w:szCs w:val="14"/>
                  <w:lang w:eastAsia="es-SV"/>
                </w:rPr>
                <w:t xml:space="preserve">--- </w:t>
              </w:r>
            </w:ins>
            <w:ins w:id="18429" w:author="Nery de Leiva [2]" w:date="2023-01-04T11:24:00Z">
              <w:r w:rsidRPr="008C1F3E">
                <w:rPr>
                  <w:rFonts w:eastAsia="Times New Roman" w:cs="Arial"/>
                  <w:sz w:val="14"/>
                  <w:szCs w:val="14"/>
                  <w:lang w:eastAsia="es-SV"/>
                  <w:rPrChange w:id="1843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843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432" w:author="Nery de Leiva [2]" w:date="2023-01-04T11:24:00Z"/>
                <w:rFonts w:eastAsia="Times New Roman" w:cs="Arial"/>
                <w:sz w:val="14"/>
                <w:szCs w:val="14"/>
                <w:lang w:eastAsia="es-SV"/>
                <w:rPrChange w:id="18433" w:author="Nery de Leiva [2]" w:date="2023-01-04T12:07:00Z">
                  <w:rPr>
                    <w:ins w:id="18434" w:author="Nery de Leiva [2]" w:date="2023-01-04T11:24:00Z"/>
                    <w:rFonts w:eastAsia="Times New Roman" w:cs="Arial"/>
                    <w:sz w:val="16"/>
                    <w:szCs w:val="16"/>
                    <w:lang w:eastAsia="es-SV"/>
                  </w:rPr>
                </w:rPrChange>
              </w:rPr>
              <w:pPrChange w:id="18435" w:author="Nery de Leiva [2]" w:date="2023-01-04T12:08:00Z">
                <w:pPr>
                  <w:jc w:val="center"/>
                </w:pPr>
              </w:pPrChange>
            </w:pPr>
            <w:ins w:id="18436" w:author="Nery de Leiva [2]" w:date="2023-01-04T11:24:00Z">
              <w:r w:rsidRPr="008C1F3E">
                <w:rPr>
                  <w:rFonts w:eastAsia="Times New Roman" w:cs="Arial"/>
                  <w:sz w:val="14"/>
                  <w:szCs w:val="14"/>
                  <w:lang w:eastAsia="es-SV"/>
                  <w:rPrChange w:id="18437" w:author="Nery de Leiva [2]" w:date="2023-01-04T12:07:00Z">
                    <w:rPr>
                      <w:rFonts w:eastAsia="Times New Roman" w:cs="Arial"/>
                      <w:sz w:val="16"/>
                      <w:szCs w:val="16"/>
                      <w:lang w:eastAsia="es-SV"/>
                    </w:rPr>
                  </w:rPrChange>
                </w:rPr>
                <w:t>33.349065</w:t>
              </w:r>
            </w:ins>
          </w:p>
        </w:tc>
      </w:tr>
      <w:tr w:rsidR="009F050E" w:rsidRPr="00E77C97" w:rsidTr="008C1F3E">
        <w:trPr>
          <w:trHeight w:val="20"/>
          <w:ins w:id="18438" w:author="Nery de Leiva [2]" w:date="2023-01-04T11:24:00Z"/>
          <w:trPrChange w:id="1843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8440"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441" w:author="Nery de Leiva [2]" w:date="2023-01-04T11:24:00Z"/>
                <w:rFonts w:eastAsia="Times New Roman" w:cs="Arial"/>
                <w:sz w:val="14"/>
                <w:szCs w:val="14"/>
                <w:lang w:eastAsia="es-SV"/>
                <w:rPrChange w:id="18442" w:author="Nery de Leiva [2]" w:date="2023-01-04T12:07:00Z">
                  <w:rPr>
                    <w:ins w:id="18443" w:author="Nery de Leiva [2]" w:date="2023-01-04T11:24:00Z"/>
                    <w:rFonts w:eastAsia="Times New Roman" w:cs="Arial"/>
                    <w:sz w:val="16"/>
                    <w:szCs w:val="16"/>
                    <w:lang w:eastAsia="es-SV"/>
                  </w:rPr>
                </w:rPrChange>
              </w:rPr>
              <w:pPrChange w:id="18444" w:author="Nery de Leiva [2]" w:date="2023-01-04T12:08:00Z">
                <w:pPr>
                  <w:jc w:val="center"/>
                </w:pPr>
              </w:pPrChange>
            </w:pPr>
            <w:ins w:id="18445" w:author="Nery de Leiva [2]" w:date="2023-01-04T11:24:00Z">
              <w:r w:rsidRPr="008C1F3E">
                <w:rPr>
                  <w:rFonts w:eastAsia="Times New Roman" w:cs="Arial"/>
                  <w:sz w:val="14"/>
                  <w:szCs w:val="14"/>
                  <w:lang w:eastAsia="es-SV"/>
                  <w:rPrChange w:id="18446" w:author="Nery de Leiva [2]" w:date="2023-01-04T12:07:00Z">
                    <w:rPr>
                      <w:rFonts w:eastAsia="Times New Roman" w:cs="Arial"/>
                      <w:sz w:val="16"/>
                      <w:szCs w:val="16"/>
                      <w:lang w:eastAsia="es-SV"/>
                    </w:rPr>
                  </w:rPrChange>
                </w:rPr>
                <w:t>94</w:t>
              </w:r>
            </w:ins>
          </w:p>
        </w:tc>
        <w:tc>
          <w:tcPr>
            <w:tcW w:w="1813" w:type="dxa"/>
            <w:tcBorders>
              <w:top w:val="nil"/>
              <w:left w:val="nil"/>
              <w:bottom w:val="single" w:sz="4" w:space="0" w:color="auto"/>
              <w:right w:val="single" w:sz="4" w:space="0" w:color="auto"/>
            </w:tcBorders>
            <w:shd w:val="clear" w:color="auto" w:fill="auto"/>
            <w:noWrap/>
            <w:vAlign w:val="center"/>
            <w:hideMark/>
            <w:tcPrChange w:id="18447"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8448" w:author="Nery de Leiva [2]" w:date="2023-01-04T11:24:00Z"/>
                <w:rFonts w:eastAsia="Times New Roman" w:cs="Arial"/>
                <w:sz w:val="14"/>
                <w:szCs w:val="14"/>
                <w:lang w:eastAsia="es-SV"/>
                <w:rPrChange w:id="18449" w:author="Nery de Leiva [2]" w:date="2023-01-04T12:07:00Z">
                  <w:rPr>
                    <w:ins w:id="18450" w:author="Nery de Leiva [2]" w:date="2023-01-04T11:24:00Z"/>
                    <w:rFonts w:eastAsia="Times New Roman" w:cs="Arial"/>
                    <w:sz w:val="16"/>
                    <w:szCs w:val="16"/>
                    <w:lang w:eastAsia="es-SV"/>
                  </w:rPr>
                </w:rPrChange>
              </w:rPr>
              <w:pPrChange w:id="18451" w:author="Nery de Leiva [2]" w:date="2023-01-04T12:08:00Z">
                <w:pPr/>
              </w:pPrChange>
            </w:pPr>
            <w:ins w:id="18452" w:author="Nery de Leiva [2]" w:date="2023-01-04T11:24:00Z">
              <w:r w:rsidRPr="008C1F3E">
                <w:rPr>
                  <w:rFonts w:eastAsia="Times New Roman" w:cs="Arial"/>
                  <w:sz w:val="14"/>
                  <w:szCs w:val="14"/>
                  <w:lang w:eastAsia="es-SV"/>
                  <w:rPrChange w:id="18453" w:author="Nery de Leiva [2]" w:date="2023-01-04T12:07:00Z">
                    <w:rPr>
                      <w:rFonts w:eastAsia="Times New Roman" w:cs="Arial"/>
                      <w:sz w:val="16"/>
                      <w:szCs w:val="16"/>
                      <w:lang w:eastAsia="es-SV"/>
                    </w:rPr>
                  </w:rPrChange>
                </w:rPr>
                <w:t>LOS LAGARTOS</w:t>
              </w:r>
            </w:ins>
          </w:p>
        </w:tc>
        <w:tc>
          <w:tcPr>
            <w:tcW w:w="1420" w:type="dxa"/>
            <w:tcBorders>
              <w:top w:val="nil"/>
              <w:left w:val="nil"/>
              <w:bottom w:val="single" w:sz="4" w:space="0" w:color="auto"/>
              <w:right w:val="single" w:sz="4" w:space="0" w:color="auto"/>
            </w:tcBorders>
            <w:shd w:val="clear" w:color="auto" w:fill="auto"/>
            <w:vAlign w:val="center"/>
            <w:hideMark/>
            <w:tcPrChange w:id="18454"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455" w:author="Nery de Leiva [2]" w:date="2023-01-04T11:24:00Z"/>
                <w:rFonts w:eastAsia="Times New Roman" w:cs="Arial"/>
                <w:sz w:val="14"/>
                <w:szCs w:val="14"/>
                <w:lang w:eastAsia="es-SV"/>
                <w:rPrChange w:id="18456" w:author="Nery de Leiva [2]" w:date="2023-01-04T12:07:00Z">
                  <w:rPr>
                    <w:ins w:id="18457" w:author="Nery de Leiva [2]" w:date="2023-01-04T11:24:00Z"/>
                    <w:rFonts w:eastAsia="Times New Roman" w:cs="Arial"/>
                    <w:sz w:val="16"/>
                    <w:szCs w:val="16"/>
                    <w:lang w:eastAsia="es-SV"/>
                  </w:rPr>
                </w:rPrChange>
              </w:rPr>
              <w:pPrChange w:id="18458" w:author="Nery de Leiva [2]" w:date="2023-01-04T12:08:00Z">
                <w:pPr>
                  <w:jc w:val="center"/>
                </w:pPr>
              </w:pPrChange>
            </w:pPr>
            <w:proofErr w:type="spellStart"/>
            <w:ins w:id="18459" w:author="Nery de Leiva [2]" w:date="2023-01-04T11:24:00Z">
              <w:r w:rsidRPr="008C1F3E">
                <w:rPr>
                  <w:rFonts w:eastAsia="Times New Roman" w:cs="Arial"/>
                  <w:sz w:val="14"/>
                  <w:szCs w:val="14"/>
                  <w:lang w:eastAsia="es-SV"/>
                  <w:rPrChange w:id="18460" w:author="Nery de Leiva [2]" w:date="2023-01-04T12:07:00Z">
                    <w:rPr>
                      <w:rFonts w:eastAsia="Times New Roman" w:cs="Arial"/>
                      <w:sz w:val="16"/>
                      <w:szCs w:val="16"/>
                      <w:lang w:eastAsia="es-SV"/>
                    </w:rPr>
                  </w:rPrChange>
                </w:rPr>
                <w:t>Izalco</w:t>
              </w:r>
              <w:proofErr w:type="spellEnd"/>
              <w:r w:rsidRPr="008C1F3E">
                <w:rPr>
                  <w:rFonts w:eastAsia="Times New Roman" w:cs="Arial"/>
                  <w:sz w:val="14"/>
                  <w:szCs w:val="14"/>
                  <w:lang w:eastAsia="es-SV"/>
                  <w:rPrChange w:id="18461" w:author="Nery de Leiva [2]" w:date="2023-01-04T12:07:00Z">
                    <w:rPr>
                      <w:rFonts w:eastAsia="Times New Roman" w:cs="Arial"/>
                      <w:sz w:val="16"/>
                      <w:szCs w:val="16"/>
                      <w:lang w:eastAsia="es-SV"/>
                    </w:rPr>
                  </w:rPrChange>
                </w:rPr>
                <w:t>, San Julián</w:t>
              </w:r>
            </w:ins>
          </w:p>
        </w:tc>
        <w:tc>
          <w:tcPr>
            <w:tcW w:w="1304" w:type="dxa"/>
            <w:tcBorders>
              <w:top w:val="nil"/>
              <w:left w:val="nil"/>
              <w:bottom w:val="single" w:sz="4" w:space="0" w:color="auto"/>
              <w:right w:val="single" w:sz="4" w:space="0" w:color="auto"/>
            </w:tcBorders>
            <w:shd w:val="clear" w:color="auto" w:fill="auto"/>
            <w:noWrap/>
            <w:vAlign w:val="center"/>
            <w:hideMark/>
            <w:tcPrChange w:id="18462"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463" w:author="Nery de Leiva [2]" w:date="2023-01-04T11:24:00Z"/>
                <w:rFonts w:eastAsia="Times New Roman" w:cs="Arial"/>
                <w:sz w:val="14"/>
                <w:szCs w:val="14"/>
                <w:lang w:eastAsia="es-SV"/>
                <w:rPrChange w:id="18464" w:author="Nery de Leiva [2]" w:date="2023-01-04T12:07:00Z">
                  <w:rPr>
                    <w:ins w:id="18465" w:author="Nery de Leiva [2]" w:date="2023-01-04T11:24:00Z"/>
                    <w:rFonts w:eastAsia="Times New Roman" w:cs="Arial"/>
                    <w:sz w:val="16"/>
                    <w:szCs w:val="16"/>
                    <w:lang w:eastAsia="es-SV"/>
                  </w:rPr>
                </w:rPrChange>
              </w:rPr>
              <w:pPrChange w:id="18466" w:author="Nery de Leiva [2]" w:date="2023-01-04T12:08:00Z">
                <w:pPr>
                  <w:jc w:val="center"/>
                </w:pPr>
              </w:pPrChange>
            </w:pPr>
            <w:ins w:id="18467" w:author="Nery de Leiva [2]" w:date="2023-01-04T11:24:00Z">
              <w:r w:rsidRPr="008C1F3E">
                <w:rPr>
                  <w:rFonts w:eastAsia="Times New Roman" w:cs="Arial"/>
                  <w:sz w:val="14"/>
                  <w:szCs w:val="14"/>
                  <w:lang w:eastAsia="es-SV"/>
                  <w:rPrChange w:id="18468" w:author="Nery de Leiva [2]" w:date="2023-01-04T12:07:00Z">
                    <w:rPr>
                      <w:rFonts w:eastAsia="Times New Roman" w:cs="Arial"/>
                      <w:sz w:val="16"/>
                      <w:szCs w:val="16"/>
                      <w:lang w:eastAsia="es-SV"/>
                    </w:rPr>
                  </w:rPrChange>
                </w:rPr>
                <w:t>Sonsonate</w:t>
              </w:r>
            </w:ins>
          </w:p>
        </w:tc>
        <w:tc>
          <w:tcPr>
            <w:tcW w:w="2101" w:type="dxa"/>
            <w:tcBorders>
              <w:top w:val="nil"/>
              <w:left w:val="nil"/>
              <w:bottom w:val="single" w:sz="4" w:space="0" w:color="auto"/>
              <w:right w:val="single" w:sz="4" w:space="0" w:color="auto"/>
            </w:tcBorders>
            <w:shd w:val="clear" w:color="auto" w:fill="auto"/>
            <w:noWrap/>
            <w:vAlign w:val="center"/>
            <w:hideMark/>
            <w:tcPrChange w:id="1846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470" w:author="Nery de Leiva [2]" w:date="2023-01-04T11:24:00Z"/>
                <w:rFonts w:eastAsia="Times New Roman" w:cs="Arial"/>
                <w:sz w:val="14"/>
                <w:szCs w:val="14"/>
                <w:lang w:eastAsia="es-SV"/>
                <w:rPrChange w:id="18471" w:author="Nery de Leiva [2]" w:date="2023-01-04T12:07:00Z">
                  <w:rPr>
                    <w:ins w:id="18472" w:author="Nery de Leiva [2]" w:date="2023-01-04T11:24:00Z"/>
                    <w:rFonts w:eastAsia="Times New Roman" w:cs="Arial"/>
                    <w:sz w:val="16"/>
                    <w:szCs w:val="16"/>
                    <w:lang w:eastAsia="es-SV"/>
                  </w:rPr>
                </w:rPrChange>
              </w:rPr>
              <w:pPrChange w:id="18473" w:author="Nery de Leiva [2]" w:date="2023-01-04T12:08:00Z">
                <w:pPr>
                  <w:jc w:val="center"/>
                </w:pPr>
              </w:pPrChange>
            </w:pPr>
            <w:ins w:id="18474" w:author="Nery de Leiva [2]" w:date="2023-01-04T11:24:00Z">
              <w:r w:rsidRPr="008C1F3E">
                <w:rPr>
                  <w:rFonts w:eastAsia="Times New Roman" w:cs="Arial"/>
                  <w:sz w:val="14"/>
                  <w:szCs w:val="14"/>
                  <w:lang w:eastAsia="es-SV"/>
                  <w:rPrChange w:id="18475"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1847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477" w:author="Nery de Leiva [2]" w:date="2023-01-04T11:24:00Z"/>
                <w:rFonts w:eastAsia="Times New Roman" w:cs="Arial"/>
                <w:sz w:val="14"/>
                <w:szCs w:val="14"/>
                <w:lang w:eastAsia="es-SV"/>
                <w:rPrChange w:id="18478" w:author="Nery de Leiva [2]" w:date="2023-01-04T12:07:00Z">
                  <w:rPr>
                    <w:ins w:id="18479" w:author="Nery de Leiva [2]" w:date="2023-01-04T11:24:00Z"/>
                    <w:rFonts w:eastAsia="Times New Roman" w:cs="Arial"/>
                    <w:sz w:val="16"/>
                    <w:szCs w:val="16"/>
                    <w:lang w:eastAsia="es-SV"/>
                  </w:rPr>
                </w:rPrChange>
              </w:rPr>
              <w:pPrChange w:id="18480" w:author="Nery de Leiva [2]" w:date="2023-01-04T12:08:00Z">
                <w:pPr>
                  <w:jc w:val="center"/>
                </w:pPr>
              </w:pPrChange>
            </w:pPr>
            <w:ins w:id="18481" w:author="Nery de Leiva [2]" w:date="2023-01-04T11:24:00Z">
              <w:del w:id="18482" w:author="Dinora Gomez Perez" w:date="2023-01-18T08:23:00Z">
                <w:r w:rsidRPr="008C1F3E" w:rsidDel="00CD1A4A">
                  <w:rPr>
                    <w:rFonts w:eastAsia="Times New Roman" w:cs="Arial"/>
                    <w:sz w:val="14"/>
                    <w:szCs w:val="14"/>
                    <w:lang w:eastAsia="es-SV"/>
                    <w:rPrChange w:id="18483" w:author="Nery de Leiva [2]" w:date="2023-01-04T12:07:00Z">
                      <w:rPr>
                        <w:rFonts w:eastAsia="Times New Roman" w:cs="Arial"/>
                        <w:sz w:val="16"/>
                        <w:szCs w:val="16"/>
                        <w:lang w:eastAsia="es-SV"/>
                      </w:rPr>
                    </w:rPrChange>
                  </w:rPr>
                  <w:delText>10041991</w:delText>
                </w:r>
              </w:del>
            </w:ins>
            <w:ins w:id="18484" w:author="Dinora Gomez Perez" w:date="2023-01-18T08:23:00Z">
              <w:r w:rsidR="00CD1A4A">
                <w:rPr>
                  <w:rFonts w:eastAsia="Times New Roman" w:cs="Arial"/>
                  <w:sz w:val="14"/>
                  <w:szCs w:val="14"/>
                  <w:lang w:eastAsia="es-SV"/>
                </w:rPr>
                <w:t xml:space="preserve">--- </w:t>
              </w:r>
            </w:ins>
            <w:ins w:id="18485" w:author="Nery de Leiva [2]" w:date="2023-01-04T11:24:00Z">
              <w:r w:rsidRPr="008C1F3E">
                <w:rPr>
                  <w:rFonts w:eastAsia="Times New Roman" w:cs="Arial"/>
                  <w:sz w:val="14"/>
                  <w:szCs w:val="14"/>
                  <w:lang w:eastAsia="es-SV"/>
                  <w:rPrChange w:id="18486"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1848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488" w:author="Nery de Leiva [2]" w:date="2023-01-04T11:24:00Z"/>
                <w:rFonts w:eastAsia="Times New Roman" w:cs="Arial"/>
                <w:sz w:val="14"/>
                <w:szCs w:val="14"/>
                <w:lang w:eastAsia="es-SV"/>
                <w:rPrChange w:id="18489" w:author="Nery de Leiva [2]" w:date="2023-01-04T12:07:00Z">
                  <w:rPr>
                    <w:ins w:id="18490" w:author="Nery de Leiva [2]" w:date="2023-01-04T11:24:00Z"/>
                    <w:rFonts w:eastAsia="Times New Roman" w:cs="Arial"/>
                    <w:sz w:val="16"/>
                    <w:szCs w:val="16"/>
                    <w:lang w:eastAsia="es-SV"/>
                  </w:rPr>
                </w:rPrChange>
              </w:rPr>
              <w:pPrChange w:id="18491" w:author="Nery de Leiva [2]" w:date="2023-01-04T12:08:00Z">
                <w:pPr>
                  <w:jc w:val="center"/>
                </w:pPr>
              </w:pPrChange>
            </w:pPr>
            <w:ins w:id="18492" w:author="Nery de Leiva [2]" w:date="2023-01-04T11:24:00Z">
              <w:r w:rsidRPr="008C1F3E">
                <w:rPr>
                  <w:rFonts w:eastAsia="Times New Roman" w:cs="Arial"/>
                  <w:sz w:val="14"/>
                  <w:szCs w:val="14"/>
                  <w:lang w:eastAsia="es-SV"/>
                  <w:rPrChange w:id="18493" w:author="Nery de Leiva [2]" w:date="2023-01-04T12:07:00Z">
                    <w:rPr>
                      <w:rFonts w:eastAsia="Times New Roman" w:cs="Arial"/>
                      <w:sz w:val="16"/>
                      <w:szCs w:val="16"/>
                      <w:lang w:eastAsia="es-SV"/>
                    </w:rPr>
                  </w:rPrChange>
                </w:rPr>
                <w:t>113.773560</w:t>
              </w:r>
            </w:ins>
          </w:p>
        </w:tc>
      </w:tr>
      <w:tr w:rsidR="009F050E" w:rsidRPr="00E77C97" w:rsidTr="008C1F3E">
        <w:trPr>
          <w:trHeight w:val="20"/>
          <w:ins w:id="18494" w:author="Nery de Leiva [2]" w:date="2023-01-04T11:24:00Z"/>
          <w:trPrChange w:id="18495"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496"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497" w:author="Nery de Leiva [2]" w:date="2023-01-04T11:24:00Z"/>
                <w:rFonts w:eastAsia="Times New Roman" w:cs="Arial"/>
                <w:sz w:val="14"/>
                <w:szCs w:val="14"/>
                <w:lang w:eastAsia="es-SV"/>
                <w:rPrChange w:id="18498" w:author="Nery de Leiva [2]" w:date="2023-01-04T12:07:00Z">
                  <w:rPr>
                    <w:ins w:id="18499" w:author="Nery de Leiva [2]" w:date="2023-01-04T11:24:00Z"/>
                    <w:rFonts w:eastAsia="Times New Roman" w:cs="Arial"/>
                    <w:sz w:val="16"/>
                    <w:szCs w:val="16"/>
                    <w:lang w:eastAsia="es-SV"/>
                  </w:rPr>
                </w:rPrChange>
              </w:rPr>
              <w:pPrChange w:id="18500" w:author="Nery de Leiva [2]" w:date="2023-01-04T12:08:00Z">
                <w:pPr>
                  <w:jc w:val="center"/>
                </w:pPr>
              </w:pPrChange>
            </w:pPr>
            <w:ins w:id="18501" w:author="Nery de Leiva [2]" w:date="2023-01-04T11:24:00Z">
              <w:r w:rsidRPr="008C1F3E">
                <w:rPr>
                  <w:rFonts w:eastAsia="Times New Roman" w:cs="Arial"/>
                  <w:sz w:val="14"/>
                  <w:szCs w:val="14"/>
                  <w:lang w:eastAsia="es-SV"/>
                  <w:rPrChange w:id="18502" w:author="Nery de Leiva [2]" w:date="2023-01-04T12:07:00Z">
                    <w:rPr>
                      <w:rFonts w:eastAsia="Times New Roman" w:cs="Arial"/>
                      <w:sz w:val="16"/>
                      <w:szCs w:val="16"/>
                      <w:lang w:eastAsia="es-SV"/>
                    </w:rPr>
                  </w:rPrChange>
                </w:rPr>
                <w:t>95</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503"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8504" w:author="Nery de Leiva [2]" w:date="2023-01-04T11:24:00Z"/>
                <w:rFonts w:eastAsia="Times New Roman" w:cs="Arial"/>
                <w:sz w:val="14"/>
                <w:szCs w:val="14"/>
                <w:lang w:eastAsia="es-SV"/>
                <w:rPrChange w:id="18505" w:author="Nery de Leiva [2]" w:date="2023-01-04T12:07:00Z">
                  <w:rPr>
                    <w:ins w:id="18506" w:author="Nery de Leiva [2]" w:date="2023-01-04T11:24:00Z"/>
                    <w:rFonts w:eastAsia="Times New Roman" w:cs="Arial"/>
                    <w:sz w:val="16"/>
                    <w:szCs w:val="16"/>
                    <w:lang w:eastAsia="es-SV"/>
                  </w:rPr>
                </w:rPrChange>
              </w:rPr>
              <w:pPrChange w:id="18507" w:author="Nery de Leiva [2]" w:date="2023-01-04T12:08:00Z">
                <w:pPr/>
              </w:pPrChange>
            </w:pPr>
            <w:ins w:id="18508" w:author="Nery de Leiva [2]" w:date="2023-01-04T11:24:00Z">
              <w:r w:rsidRPr="008C1F3E">
                <w:rPr>
                  <w:rFonts w:eastAsia="Times New Roman" w:cs="Arial"/>
                  <w:sz w:val="14"/>
                  <w:szCs w:val="14"/>
                  <w:lang w:eastAsia="es-SV"/>
                  <w:rPrChange w:id="18509" w:author="Nery de Leiva [2]" w:date="2023-01-04T12:07:00Z">
                    <w:rPr>
                      <w:rFonts w:eastAsia="Times New Roman" w:cs="Arial"/>
                      <w:sz w:val="16"/>
                      <w:szCs w:val="16"/>
                      <w:lang w:eastAsia="es-SV"/>
                    </w:rPr>
                  </w:rPrChange>
                </w:rPr>
                <w:t>SAN ISIDRO</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510"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511" w:author="Nery de Leiva [2]" w:date="2023-01-04T11:24:00Z"/>
                <w:rFonts w:eastAsia="Times New Roman" w:cs="Arial"/>
                <w:sz w:val="14"/>
                <w:szCs w:val="14"/>
                <w:lang w:eastAsia="es-SV"/>
                <w:rPrChange w:id="18512" w:author="Nery de Leiva [2]" w:date="2023-01-04T12:07:00Z">
                  <w:rPr>
                    <w:ins w:id="18513" w:author="Nery de Leiva [2]" w:date="2023-01-04T11:24:00Z"/>
                    <w:rFonts w:eastAsia="Times New Roman" w:cs="Arial"/>
                    <w:sz w:val="16"/>
                    <w:szCs w:val="16"/>
                    <w:lang w:eastAsia="es-SV"/>
                  </w:rPr>
                </w:rPrChange>
              </w:rPr>
              <w:pPrChange w:id="18514" w:author="Nery de Leiva [2]" w:date="2023-01-04T12:08:00Z">
                <w:pPr>
                  <w:jc w:val="center"/>
                </w:pPr>
              </w:pPrChange>
            </w:pPr>
            <w:proofErr w:type="spellStart"/>
            <w:ins w:id="18515" w:author="Nery de Leiva [2]" w:date="2023-01-04T11:24:00Z">
              <w:r w:rsidRPr="008C1F3E">
                <w:rPr>
                  <w:rFonts w:eastAsia="Times New Roman" w:cs="Arial"/>
                  <w:sz w:val="14"/>
                  <w:szCs w:val="14"/>
                  <w:lang w:eastAsia="es-SV"/>
                  <w:rPrChange w:id="18516" w:author="Nery de Leiva [2]" w:date="2023-01-04T12:07:00Z">
                    <w:rPr>
                      <w:rFonts w:eastAsia="Times New Roman" w:cs="Arial"/>
                      <w:sz w:val="16"/>
                      <w:szCs w:val="16"/>
                      <w:lang w:eastAsia="es-SV"/>
                    </w:rPr>
                  </w:rPrChange>
                </w:rPr>
                <w:t>Izalco</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517"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518" w:author="Nery de Leiva [2]" w:date="2023-01-04T11:24:00Z"/>
                <w:rFonts w:eastAsia="Times New Roman" w:cs="Arial"/>
                <w:sz w:val="14"/>
                <w:szCs w:val="14"/>
                <w:lang w:eastAsia="es-SV"/>
                <w:rPrChange w:id="18519" w:author="Nery de Leiva [2]" w:date="2023-01-04T12:07:00Z">
                  <w:rPr>
                    <w:ins w:id="18520" w:author="Nery de Leiva [2]" w:date="2023-01-04T11:24:00Z"/>
                    <w:rFonts w:eastAsia="Times New Roman" w:cs="Arial"/>
                    <w:sz w:val="16"/>
                    <w:szCs w:val="16"/>
                    <w:lang w:eastAsia="es-SV"/>
                  </w:rPr>
                </w:rPrChange>
              </w:rPr>
              <w:pPrChange w:id="18521" w:author="Nery de Leiva [2]" w:date="2023-01-04T12:08:00Z">
                <w:pPr>
                  <w:jc w:val="center"/>
                </w:pPr>
              </w:pPrChange>
            </w:pPr>
            <w:ins w:id="18522" w:author="Nery de Leiva [2]" w:date="2023-01-04T11:24:00Z">
              <w:r w:rsidRPr="008C1F3E">
                <w:rPr>
                  <w:rFonts w:eastAsia="Times New Roman" w:cs="Arial"/>
                  <w:sz w:val="14"/>
                  <w:szCs w:val="14"/>
                  <w:lang w:eastAsia="es-SV"/>
                  <w:rPrChange w:id="18523" w:author="Nery de Leiva [2]" w:date="2023-01-04T12:07:00Z">
                    <w:rPr>
                      <w:rFonts w:eastAsia="Times New Roman" w:cs="Arial"/>
                      <w:sz w:val="16"/>
                      <w:szCs w:val="16"/>
                      <w:lang w:eastAsia="es-SV"/>
                    </w:rPr>
                  </w:rPrChange>
                </w:rPr>
                <w:t>Sonsonate</w:t>
              </w:r>
            </w:ins>
          </w:p>
        </w:tc>
        <w:tc>
          <w:tcPr>
            <w:tcW w:w="2101" w:type="dxa"/>
            <w:tcBorders>
              <w:top w:val="nil"/>
              <w:left w:val="nil"/>
              <w:bottom w:val="single" w:sz="4" w:space="0" w:color="auto"/>
              <w:right w:val="single" w:sz="4" w:space="0" w:color="auto"/>
            </w:tcBorders>
            <w:shd w:val="clear" w:color="auto" w:fill="auto"/>
            <w:vAlign w:val="center"/>
            <w:hideMark/>
            <w:tcPrChange w:id="18524"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525" w:author="Nery de Leiva [2]" w:date="2023-01-04T11:24:00Z"/>
                <w:rFonts w:eastAsia="Times New Roman" w:cs="Arial"/>
                <w:sz w:val="14"/>
                <w:szCs w:val="14"/>
                <w:lang w:eastAsia="es-SV"/>
                <w:rPrChange w:id="18526" w:author="Nery de Leiva [2]" w:date="2023-01-04T12:07:00Z">
                  <w:rPr>
                    <w:ins w:id="18527" w:author="Nery de Leiva [2]" w:date="2023-01-04T11:24:00Z"/>
                    <w:rFonts w:eastAsia="Times New Roman" w:cs="Arial"/>
                    <w:sz w:val="16"/>
                    <w:szCs w:val="16"/>
                    <w:lang w:eastAsia="es-SV"/>
                  </w:rPr>
                </w:rPrChange>
              </w:rPr>
              <w:pPrChange w:id="18528" w:author="Nery de Leiva [2]" w:date="2023-01-04T12:08:00Z">
                <w:pPr>
                  <w:jc w:val="center"/>
                </w:pPr>
              </w:pPrChange>
            </w:pPr>
            <w:ins w:id="18529" w:author="Nery de Leiva [2]" w:date="2023-01-04T11:24:00Z">
              <w:r w:rsidRPr="008C1F3E">
                <w:rPr>
                  <w:rFonts w:eastAsia="Times New Roman" w:cs="Arial"/>
                  <w:sz w:val="14"/>
                  <w:szCs w:val="14"/>
                  <w:lang w:eastAsia="es-SV"/>
                  <w:rPrChange w:id="18530" w:author="Nery de Leiva [2]" w:date="2023-01-04T12:07:00Z">
                    <w:rPr>
                      <w:rFonts w:eastAsia="Times New Roman" w:cs="Arial"/>
                      <w:sz w:val="16"/>
                      <w:szCs w:val="16"/>
                      <w:lang w:eastAsia="es-SV"/>
                    </w:rPr>
                  </w:rPrChange>
                </w:rPr>
                <w:t>POLÍGONO EL TESHCAL</w:t>
              </w:r>
            </w:ins>
          </w:p>
        </w:tc>
        <w:tc>
          <w:tcPr>
            <w:tcW w:w="1579" w:type="dxa"/>
            <w:tcBorders>
              <w:top w:val="nil"/>
              <w:left w:val="nil"/>
              <w:bottom w:val="single" w:sz="4" w:space="0" w:color="auto"/>
              <w:right w:val="single" w:sz="4" w:space="0" w:color="auto"/>
            </w:tcBorders>
            <w:shd w:val="clear" w:color="auto" w:fill="auto"/>
            <w:noWrap/>
            <w:vAlign w:val="center"/>
            <w:hideMark/>
            <w:tcPrChange w:id="1853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532" w:author="Nery de Leiva [2]" w:date="2023-01-04T11:24:00Z"/>
                <w:rFonts w:eastAsia="Times New Roman" w:cs="Arial"/>
                <w:sz w:val="14"/>
                <w:szCs w:val="14"/>
                <w:lang w:eastAsia="es-SV"/>
                <w:rPrChange w:id="18533" w:author="Nery de Leiva [2]" w:date="2023-01-04T12:07:00Z">
                  <w:rPr>
                    <w:ins w:id="18534" w:author="Nery de Leiva [2]" w:date="2023-01-04T11:24:00Z"/>
                    <w:rFonts w:eastAsia="Times New Roman" w:cs="Arial"/>
                    <w:sz w:val="16"/>
                    <w:szCs w:val="16"/>
                    <w:lang w:eastAsia="es-SV"/>
                  </w:rPr>
                </w:rPrChange>
              </w:rPr>
              <w:pPrChange w:id="18535" w:author="Nery de Leiva [2]" w:date="2023-01-04T12:08:00Z">
                <w:pPr>
                  <w:jc w:val="center"/>
                </w:pPr>
              </w:pPrChange>
            </w:pPr>
            <w:ins w:id="18536" w:author="Nery de Leiva [2]" w:date="2023-01-04T11:24:00Z">
              <w:del w:id="18537" w:author="Dinora Gomez Perez" w:date="2023-01-18T08:23:00Z">
                <w:r w:rsidRPr="008C1F3E" w:rsidDel="00CD1A4A">
                  <w:rPr>
                    <w:rFonts w:eastAsia="Times New Roman" w:cs="Arial"/>
                    <w:sz w:val="14"/>
                    <w:szCs w:val="14"/>
                    <w:lang w:eastAsia="es-SV"/>
                    <w:rPrChange w:id="18538" w:author="Nery de Leiva [2]" w:date="2023-01-04T12:07:00Z">
                      <w:rPr>
                        <w:rFonts w:eastAsia="Times New Roman" w:cs="Arial"/>
                        <w:sz w:val="16"/>
                        <w:szCs w:val="16"/>
                        <w:lang w:eastAsia="es-SV"/>
                      </w:rPr>
                    </w:rPrChange>
                  </w:rPr>
                  <w:delText>10169252</w:delText>
                </w:r>
              </w:del>
            </w:ins>
            <w:ins w:id="18539" w:author="Dinora Gomez Perez" w:date="2023-01-18T08:23:00Z">
              <w:r w:rsidR="00CD1A4A">
                <w:rPr>
                  <w:rFonts w:eastAsia="Times New Roman" w:cs="Arial"/>
                  <w:sz w:val="14"/>
                  <w:szCs w:val="14"/>
                  <w:lang w:eastAsia="es-SV"/>
                </w:rPr>
                <w:t xml:space="preserve">--- </w:t>
              </w:r>
            </w:ins>
            <w:ins w:id="18540" w:author="Nery de Leiva [2]" w:date="2023-01-04T11:24:00Z">
              <w:r w:rsidRPr="008C1F3E">
                <w:rPr>
                  <w:rFonts w:eastAsia="Times New Roman" w:cs="Arial"/>
                  <w:sz w:val="14"/>
                  <w:szCs w:val="14"/>
                  <w:lang w:eastAsia="es-SV"/>
                  <w:rPrChange w:id="1854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854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543" w:author="Nery de Leiva [2]" w:date="2023-01-04T11:24:00Z"/>
                <w:rFonts w:eastAsia="Times New Roman" w:cs="Arial"/>
                <w:sz w:val="14"/>
                <w:szCs w:val="14"/>
                <w:lang w:eastAsia="es-SV"/>
                <w:rPrChange w:id="18544" w:author="Nery de Leiva [2]" w:date="2023-01-04T12:07:00Z">
                  <w:rPr>
                    <w:ins w:id="18545" w:author="Nery de Leiva [2]" w:date="2023-01-04T11:24:00Z"/>
                    <w:rFonts w:eastAsia="Times New Roman" w:cs="Arial"/>
                    <w:sz w:val="16"/>
                    <w:szCs w:val="16"/>
                    <w:lang w:eastAsia="es-SV"/>
                  </w:rPr>
                </w:rPrChange>
              </w:rPr>
              <w:pPrChange w:id="18546" w:author="Nery de Leiva [2]" w:date="2023-01-04T12:08:00Z">
                <w:pPr>
                  <w:jc w:val="center"/>
                </w:pPr>
              </w:pPrChange>
            </w:pPr>
            <w:ins w:id="18547" w:author="Nery de Leiva [2]" w:date="2023-01-04T11:24:00Z">
              <w:r w:rsidRPr="008C1F3E">
                <w:rPr>
                  <w:rFonts w:eastAsia="Times New Roman" w:cs="Arial"/>
                  <w:sz w:val="14"/>
                  <w:szCs w:val="14"/>
                  <w:lang w:eastAsia="es-SV"/>
                  <w:rPrChange w:id="18548" w:author="Nery de Leiva [2]" w:date="2023-01-04T12:07:00Z">
                    <w:rPr>
                      <w:rFonts w:eastAsia="Times New Roman" w:cs="Arial"/>
                      <w:sz w:val="16"/>
                      <w:szCs w:val="16"/>
                      <w:lang w:eastAsia="es-SV"/>
                    </w:rPr>
                  </w:rPrChange>
                </w:rPr>
                <w:t>226.883630</w:t>
              </w:r>
            </w:ins>
          </w:p>
        </w:tc>
      </w:tr>
      <w:tr w:rsidR="009F050E" w:rsidRPr="00E77C97" w:rsidTr="008C1F3E">
        <w:trPr>
          <w:trHeight w:val="20"/>
          <w:ins w:id="18549" w:author="Nery de Leiva [2]" w:date="2023-01-04T11:24:00Z"/>
          <w:trPrChange w:id="1855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55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552" w:author="Nery de Leiva [2]" w:date="2023-01-04T11:24:00Z"/>
                <w:rFonts w:eastAsia="Times New Roman" w:cs="Arial"/>
                <w:sz w:val="14"/>
                <w:szCs w:val="14"/>
                <w:lang w:eastAsia="es-SV"/>
                <w:rPrChange w:id="18553" w:author="Nery de Leiva [2]" w:date="2023-01-04T12:07:00Z">
                  <w:rPr>
                    <w:ins w:id="18554" w:author="Nery de Leiva [2]" w:date="2023-01-04T11:24:00Z"/>
                    <w:rFonts w:eastAsia="Times New Roman" w:cs="Arial"/>
                    <w:sz w:val="16"/>
                    <w:szCs w:val="16"/>
                    <w:lang w:eastAsia="es-SV"/>
                  </w:rPr>
                </w:rPrChange>
              </w:rPr>
              <w:pPrChange w:id="1855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55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557" w:author="Nery de Leiva [2]" w:date="2023-01-04T11:24:00Z"/>
                <w:rFonts w:eastAsia="Times New Roman" w:cs="Arial"/>
                <w:sz w:val="14"/>
                <w:szCs w:val="14"/>
                <w:lang w:eastAsia="es-SV"/>
                <w:rPrChange w:id="18558" w:author="Nery de Leiva [2]" w:date="2023-01-04T12:07:00Z">
                  <w:rPr>
                    <w:ins w:id="18559" w:author="Nery de Leiva [2]" w:date="2023-01-04T11:24:00Z"/>
                    <w:rFonts w:eastAsia="Times New Roman" w:cs="Arial"/>
                    <w:sz w:val="16"/>
                    <w:szCs w:val="16"/>
                    <w:lang w:eastAsia="es-SV"/>
                  </w:rPr>
                </w:rPrChange>
              </w:rPr>
              <w:pPrChange w:id="1856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56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562" w:author="Nery de Leiva [2]" w:date="2023-01-04T11:24:00Z"/>
                <w:rFonts w:eastAsia="Times New Roman" w:cs="Arial"/>
                <w:sz w:val="14"/>
                <w:szCs w:val="14"/>
                <w:lang w:eastAsia="es-SV"/>
                <w:rPrChange w:id="18563" w:author="Nery de Leiva [2]" w:date="2023-01-04T12:07:00Z">
                  <w:rPr>
                    <w:ins w:id="18564" w:author="Nery de Leiva [2]" w:date="2023-01-04T11:24:00Z"/>
                    <w:rFonts w:eastAsia="Times New Roman" w:cs="Arial"/>
                    <w:sz w:val="16"/>
                    <w:szCs w:val="16"/>
                    <w:lang w:eastAsia="es-SV"/>
                  </w:rPr>
                </w:rPrChange>
              </w:rPr>
              <w:pPrChange w:id="1856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56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567" w:author="Nery de Leiva [2]" w:date="2023-01-04T11:24:00Z"/>
                <w:rFonts w:eastAsia="Times New Roman" w:cs="Arial"/>
                <w:sz w:val="14"/>
                <w:szCs w:val="14"/>
                <w:lang w:eastAsia="es-SV"/>
                <w:rPrChange w:id="18568" w:author="Nery de Leiva [2]" w:date="2023-01-04T12:07:00Z">
                  <w:rPr>
                    <w:ins w:id="18569" w:author="Nery de Leiva [2]" w:date="2023-01-04T11:24:00Z"/>
                    <w:rFonts w:eastAsia="Times New Roman" w:cs="Arial"/>
                    <w:sz w:val="16"/>
                    <w:szCs w:val="16"/>
                    <w:lang w:eastAsia="es-SV"/>
                  </w:rPr>
                </w:rPrChange>
              </w:rPr>
              <w:pPrChange w:id="18570"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8571"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572" w:author="Nery de Leiva [2]" w:date="2023-01-04T11:24:00Z"/>
                <w:rFonts w:eastAsia="Times New Roman" w:cs="Arial"/>
                <w:sz w:val="14"/>
                <w:szCs w:val="14"/>
                <w:lang w:eastAsia="es-SV"/>
                <w:rPrChange w:id="18573" w:author="Nery de Leiva [2]" w:date="2023-01-04T12:07:00Z">
                  <w:rPr>
                    <w:ins w:id="18574" w:author="Nery de Leiva [2]" w:date="2023-01-04T11:24:00Z"/>
                    <w:rFonts w:eastAsia="Times New Roman" w:cs="Arial"/>
                    <w:sz w:val="16"/>
                    <w:szCs w:val="16"/>
                    <w:lang w:eastAsia="es-SV"/>
                  </w:rPr>
                </w:rPrChange>
              </w:rPr>
              <w:pPrChange w:id="18575" w:author="Nery de Leiva [2]" w:date="2023-01-04T12:08:00Z">
                <w:pPr>
                  <w:jc w:val="center"/>
                </w:pPr>
              </w:pPrChange>
            </w:pPr>
            <w:ins w:id="18576" w:author="Nery de Leiva [2]" w:date="2023-01-04T11:24:00Z">
              <w:r w:rsidRPr="008C1F3E">
                <w:rPr>
                  <w:rFonts w:eastAsia="Times New Roman" w:cs="Arial"/>
                  <w:sz w:val="14"/>
                  <w:szCs w:val="14"/>
                  <w:lang w:eastAsia="es-SV"/>
                  <w:rPrChange w:id="18577" w:author="Nery de Leiva [2]" w:date="2023-01-04T12:07:00Z">
                    <w:rPr>
                      <w:rFonts w:eastAsia="Times New Roman" w:cs="Arial"/>
                      <w:sz w:val="16"/>
                      <w:szCs w:val="16"/>
                      <w:lang w:eastAsia="es-SV"/>
                    </w:rPr>
                  </w:rPrChange>
                </w:rPr>
                <w:t>POLÍGONO IZALCO</w:t>
              </w:r>
            </w:ins>
          </w:p>
        </w:tc>
        <w:tc>
          <w:tcPr>
            <w:tcW w:w="1579" w:type="dxa"/>
            <w:tcBorders>
              <w:top w:val="nil"/>
              <w:left w:val="nil"/>
              <w:bottom w:val="single" w:sz="4" w:space="0" w:color="auto"/>
              <w:right w:val="single" w:sz="4" w:space="0" w:color="auto"/>
            </w:tcBorders>
            <w:shd w:val="clear" w:color="auto" w:fill="auto"/>
            <w:noWrap/>
            <w:vAlign w:val="center"/>
            <w:hideMark/>
            <w:tcPrChange w:id="1857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579" w:author="Nery de Leiva [2]" w:date="2023-01-04T11:24:00Z"/>
                <w:rFonts w:eastAsia="Times New Roman" w:cs="Arial"/>
                <w:sz w:val="14"/>
                <w:szCs w:val="14"/>
                <w:lang w:eastAsia="es-SV"/>
                <w:rPrChange w:id="18580" w:author="Nery de Leiva [2]" w:date="2023-01-04T12:07:00Z">
                  <w:rPr>
                    <w:ins w:id="18581" w:author="Nery de Leiva [2]" w:date="2023-01-04T11:24:00Z"/>
                    <w:rFonts w:eastAsia="Times New Roman" w:cs="Arial"/>
                    <w:sz w:val="16"/>
                    <w:szCs w:val="16"/>
                    <w:lang w:eastAsia="es-SV"/>
                  </w:rPr>
                </w:rPrChange>
              </w:rPr>
              <w:pPrChange w:id="18582" w:author="Nery de Leiva [2]" w:date="2023-01-04T12:08:00Z">
                <w:pPr>
                  <w:jc w:val="center"/>
                </w:pPr>
              </w:pPrChange>
            </w:pPr>
            <w:ins w:id="18583" w:author="Nery de Leiva [2]" w:date="2023-01-04T11:24:00Z">
              <w:del w:id="18584" w:author="Dinora Gomez Perez" w:date="2023-01-18T08:23:00Z">
                <w:r w:rsidRPr="008C1F3E" w:rsidDel="00CD1A4A">
                  <w:rPr>
                    <w:rFonts w:eastAsia="Times New Roman" w:cs="Arial"/>
                    <w:sz w:val="14"/>
                    <w:szCs w:val="14"/>
                    <w:lang w:eastAsia="es-SV"/>
                    <w:rPrChange w:id="18585" w:author="Nery de Leiva [2]" w:date="2023-01-04T12:07:00Z">
                      <w:rPr>
                        <w:rFonts w:eastAsia="Times New Roman" w:cs="Arial"/>
                        <w:sz w:val="16"/>
                        <w:szCs w:val="16"/>
                        <w:lang w:eastAsia="es-SV"/>
                      </w:rPr>
                    </w:rPrChange>
                  </w:rPr>
                  <w:delText>10169253</w:delText>
                </w:r>
              </w:del>
            </w:ins>
            <w:ins w:id="18586" w:author="Dinora Gomez Perez" w:date="2023-01-18T08:23:00Z">
              <w:r w:rsidR="00CD1A4A">
                <w:rPr>
                  <w:rFonts w:eastAsia="Times New Roman" w:cs="Arial"/>
                  <w:sz w:val="14"/>
                  <w:szCs w:val="14"/>
                  <w:lang w:eastAsia="es-SV"/>
                </w:rPr>
                <w:t xml:space="preserve">--- </w:t>
              </w:r>
            </w:ins>
            <w:ins w:id="18587" w:author="Nery de Leiva [2]" w:date="2023-01-04T11:24:00Z">
              <w:r w:rsidRPr="008C1F3E">
                <w:rPr>
                  <w:rFonts w:eastAsia="Times New Roman" w:cs="Arial"/>
                  <w:sz w:val="14"/>
                  <w:szCs w:val="14"/>
                  <w:lang w:eastAsia="es-SV"/>
                  <w:rPrChange w:id="1858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858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590" w:author="Nery de Leiva [2]" w:date="2023-01-04T11:24:00Z"/>
                <w:rFonts w:eastAsia="Times New Roman" w:cs="Arial"/>
                <w:sz w:val="14"/>
                <w:szCs w:val="14"/>
                <w:lang w:eastAsia="es-SV"/>
                <w:rPrChange w:id="18591" w:author="Nery de Leiva [2]" w:date="2023-01-04T12:07:00Z">
                  <w:rPr>
                    <w:ins w:id="18592" w:author="Nery de Leiva [2]" w:date="2023-01-04T11:24:00Z"/>
                    <w:rFonts w:eastAsia="Times New Roman" w:cs="Arial"/>
                    <w:sz w:val="16"/>
                    <w:szCs w:val="16"/>
                    <w:lang w:eastAsia="es-SV"/>
                  </w:rPr>
                </w:rPrChange>
              </w:rPr>
              <w:pPrChange w:id="18593" w:author="Nery de Leiva [2]" w:date="2023-01-04T12:08:00Z">
                <w:pPr>
                  <w:jc w:val="center"/>
                </w:pPr>
              </w:pPrChange>
            </w:pPr>
            <w:ins w:id="18594" w:author="Nery de Leiva [2]" w:date="2023-01-04T11:24:00Z">
              <w:r w:rsidRPr="008C1F3E">
                <w:rPr>
                  <w:rFonts w:eastAsia="Times New Roman" w:cs="Arial"/>
                  <w:sz w:val="14"/>
                  <w:szCs w:val="14"/>
                  <w:lang w:eastAsia="es-SV"/>
                  <w:rPrChange w:id="18595" w:author="Nery de Leiva [2]" w:date="2023-01-04T12:07:00Z">
                    <w:rPr>
                      <w:rFonts w:eastAsia="Times New Roman" w:cs="Arial"/>
                      <w:sz w:val="16"/>
                      <w:szCs w:val="16"/>
                      <w:lang w:eastAsia="es-SV"/>
                    </w:rPr>
                  </w:rPrChange>
                </w:rPr>
                <w:t>115.423110</w:t>
              </w:r>
            </w:ins>
          </w:p>
        </w:tc>
      </w:tr>
      <w:tr w:rsidR="009F050E" w:rsidRPr="00E77C97" w:rsidTr="008C1F3E">
        <w:trPr>
          <w:trHeight w:val="20"/>
          <w:ins w:id="18596" w:author="Nery de Leiva [2]" w:date="2023-01-04T11:24:00Z"/>
          <w:trPrChange w:id="1859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59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599" w:author="Nery de Leiva [2]" w:date="2023-01-04T11:24:00Z"/>
                <w:rFonts w:eastAsia="Times New Roman" w:cs="Arial"/>
                <w:sz w:val="14"/>
                <w:szCs w:val="14"/>
                <w:lang w:eastAsia="es-SV"/>
                <w:rPrChange w:id="18600" w:author="Nery de Leiva [2]" w:date="2023-01-04T12:07:00Z">
                  <w:rPr>
                    <w:ins w:id="18601" w:author="Nery de Leiva [2]" w:date="2023-01-04T11:24:00Z"/>
                    <w:rFonts w:eastAsia="Times New Roman" w:cs="Arial"/>
                    <w:sz w:val="16"/>
                    <w:szCs w:val="16"/>
                    <w:lang w:eastAsia="es-SV"/>
                  </w:rPr>
                </w:rPrChange>
              </w:rPr>
              <w:pPrChange w:id="1860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60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604" w:author="Nery de Leiva [2]" w:date="2023-01-04T11:24:00Z"/>
                <w:rFonts w:eastAsia="Times New Roman" w:cs="Arial"/>
                <w:sz w:val="14"/>
                <w:szCs w:val="14"/>
                <w:lang w:eastAsia="es-SV"/>
                <w:rPrChange w:id="18605" w:author="Nery de Leiva [2]" w:date="2023-01-04T12:07:00Z">
                  <w:rPr>
                    <w:ins w:id="18606" w:author="Nery de Leiva [2]" w:date="2023-01-04T11:24:00Z"/>
                    <w:rFonts w:eastAsia="Times New Roman" w:cs="Arial"/>
                    <w:sz w:val="16"/>
                    <w:szCs w:val="16"/>
                    <w:lang w:eastAsia="es-SV"/>
                  </w:rPr>
                </w:rPrChange>
              </w:rPr>
              <w:pPrChange w:id="1860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60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609" w:author="Nery de Leiva [2]" w:date="2023-01-04T11:24:00Z"/>
                <w:rFonts w:eastAsia="Times New Roman" w:cs="Arial"/>
                <w:sz w:val="14"/>
                <w:szCs w:val="14"/>
                <w:lang w:eastAsia="es-SV"/>
                <w:rPrChange w:id="18610" w:author="Nery de Leiva [2]" w:date="2023-01-04T12:07:00Z">
                  <w:rPr>
                    <w:ins w:id="18611" w:author="Nery de Leiva [2]" w:date="2023-01-04T11:24:00Z"/>
                    <w:rFonts w:eastAsia="Times New Roman" w:cs="Arial"/>
                    <w:sz w:val="16"/>
                    <w:szCs w:val="16"/>
                    <w:lang w:eastAsia="es-SV"/>
                  </w:rPr>
                </w:rPrChange>
              </w:rPr>
              <w:pPrChange w:id="1861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61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614" w:author="Nery de Leiva [2]" w:date="2023-01-04T11:24:00Z"/>
                <w:rFonts w:eastAsia="Times New Roman" w:cs="Arial"/>
                <w:sz w:val="14"/>
                <w:szCs w:val="14"/>
                <w:lang w:eastAsia="es-SV"/>
                <w:rPrChange w:id="18615" w:author="Nery de Leiva [2]" w:date="2023-01-04T12:07:00Z">
                  <w:rPr>
                    <w:ins w:id="18616" w:author="Nery de Leiva [2]" w:date="2023-01-04T11:24:00Z"/>
                    <w:rFonts w:eastAsia="Times New Roman" w:cs="Arial"/>
                    <w:sz w:val="16"/>
                    <w:szCs w:val="16"/>
                    <w:lang w:eastAsia="es-SV"/>
                  </w:rPr>
                </w:rPrChange>
              </w:rPr>
              <w:pPrChange w:id="18617"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861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8619" w:author="Nery de Leiva [2]" w:date="2023-01-04T11:24:00Z"/>
                <w:rFonts w:eastAsia="Times New Roman" w:cs="Arial"/>
                <w:sz w:val="14"/>
                <w:szCs w:val="14"/>
                <w:lang w:eastAsia="es-SV"/>
                <w:rPrChange w:id="18620" w:author="Nery de Leiva [2]" w:date="2023-01-04T12:07:00Z">
                  <w:rPr>
                    <w:ins w:id="18621" w:author="Nery de Leiva [2]" w:date="2023-01-04T11:24:00Z"/>
                    <w:rFonts w:eastAsia="Times New Roman" w:cs="Arial"/>
                    <w:sz w:val="16"/>
                    <w:szCs w:val="16"/>
                    <w:lang w:eastAsia="es-SV"/>
                  </w:rPr>
                </w:rPrChange>
              </w:rPr>
              <w:pPrChange w:id="18622" w:author="Nery de Leiva [2]" w:date="2023-01-04T12:08:00Z">
                <w:pPr>
                  <w:jc w:val="center"/>
                </w:pPr>
              </w:pPrChange>
            </w:pPr>
            <w:ins w:id="18623" w:author="Nery de Leiva [2]" w:date="2023-01-04T11:24:00Z">
              <w:r w:rsidRPr="008C1F3E">
                <w:rPr>
                  <w:rFonts w:eastAsia="Times New Roman" w:cs="Arial"/>
                  <w:sz w:val="14"/>
                  <w:szCs w:val="14"/>
                  <w:lang w:eastAsia="es-SV"/>
                  <w:rPrChange w:id="18624" w:author="Nery de Leiva [2]" w:date="2023-01-04T12:07:00Z">
                    <w:rPr>
                      <w:rFonts w:eastAsia="Times New Roman" w:cs="Arial"/>
                      <w:sz w:val="16"/>
                      <w:szCs w:val="16"/>
                      <w:lang w:eastAsia="es-SV"/>
                    </w:rPr>
                  </w:rPrChange>
                </w:rPr>
                <w:t>POLÍGONO EL CHINO</w:t>
              </w:r>
            </w:ins>
          </w:p>
        </w:tc>
        <w:tc>
          <w:tcPr>
            <w:tcW w:w="1579" w:type="dxa"/>
            <w:tcBorders>
              <w:top w:val="nil"/>
              <w:left w:val="nil"/>
              <w:bottom w:val="single" w:sz="4" w:space="0" w:color="auto"/>
              <w:right w:val="single" w:sz="4" w:space="0" w:color="auto"/>
            </w:tcBorders>
            <w:shd w:val="clear" w:color="auto" w:fill="auto"/>
            <w:noWrap/>
            <w:vAlign w:val="center"/>
            <w:hideMark/>
            <w:tcPrChange w:id="1862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626" w:author="Nery de Leiva [2]" w:date="2023-01-04T11:24:00Z"/>
                <w:rFonts w:eastAsia="Times New Roman" w:cs="Arial"/>
                <w:sz w:val="14"/>
                <w:szCs w:val="14"/>
                <w:lang w:eastAsia="es-SV"/>
                <w:rPrChange w:id="18627" w:author="Nery de Leiva [2]" w:date="2023-01-04T12:07:00Z">
                  <w:rPr>
                    <w:ins w:id="18628" w:author="Nery de Leiva [2]" w:date="2023-01-04T11:24:00Z"/>
                    <w:rFonts w:eastAsia="Times New Roman" w:cs="Arial"/>
                    <w:sz w:val="16"/>
                    <w:szCs w:val="16"/>
                    <w:lang w:eastAsia="es-SV"/>
                  </w:rPr>
                </w:rPrChange>
              </w:rPr>
              <w:pPrChange w:id="18629" w:author="Nery de Leiva [2]" w:date="2023-01-04T12:08:00Z">
                <w:pPr>
                  <w:jc w:val="center"/>
                </w:pPr>
              </w:pPrChange>
            </w:pPr>
            <w:ins w:id="18630" w:author="Nery de Leiva [2]" w:date="2023-01-04T11:24:00Z">
              <w:del w:id="18631" w:author="Dinora Gomez Perez" w:date="2023-01-18T08:23:00Z">
                <w:r w:rsidRPr="008C1F3E" w:rsidDel="00CD1A4A">
                  <w:rPr>
                    <w:rFonts w:eastAsia="Times New Roman" w:cs="Arial"/>
                    <w:sz w:val="14"/>
                    <w:szCs w:val="14"/>
                    <w:lang w:eastAsia="es-SV"/>
                    <w:rPrChange w:id="18632" w:author="Nery de Leiva [2]" w:date="2023-01-04T12:07:00Z">
                      <w:rPr>
                        <w:rFonts w:eastAsia="Times New Roman" w:cs="Arial"/>
                        <w:sz w:val="16"/>
                        <w:szCs w:val="16"/>
                        <w:lang w:eastAsia="es-SV"/>
                      </w:rPr>
                    </w:rPrChange>
                  </w:rPr>
                  <w:delText>10166721</w:delText>
                </w:r>
              </w:del>
            </w:ins>
            <w:ins w:id="18633" w:author="Dinora Gomez Perez" w:date="2023-01-18T08:23:00Z">
              <w:r w:rsidR="00CD1A4A">
                <w:rPr>
                  <w:rFonts w:eastAsia="Times New Roman" w:cs="Arial"/>
                  <w:sz w:val="14"/>
                  <w:szCs w:val="14"/>
                  <w:lang w:eastAsia="es-SV"/>
                </w:rPr>
                <w:t xml:space="preserve">--- </w:t>
              </w:r>
            </w:ins>
            <w:ins w:id="18634" w:author="Nery de Leiva [2]" w:date="2023-01-04T11:24:00Z">
              <w:r w:rsidRPr="008C1F3E">
                <w:rPr>
                  <w:rFonts w:eastAsia="Times New Roman" w:cs="Arial"/>
                  <w:sz w:val="14"/>
                  <w:szCs w:val="14"/>
                  <w:lang w:eastAsia="es-SV"/>
                  <w:rPrChange w:id="1863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863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637" w:author="Nery de Leiva [2]" w:date="2023-01-04T11:24:00Z"/>
                <w:rFonts w:eastAsia="Times New Roman" w:cs="Arial"/>
                <w:sz w:val="14"/>
                <w:szCs w:val="14"/>
                <w:lang w:eastAsia="es-SV"/>
                <w:rPrChange w:id="18638" w:author="Nery de Leiva [2]" w:date="2023-01-04T12:07:00Z">
                  <w:rPr>
                    <w:ins w:id="18639" w:author="Nery de Leiva [2]" w:date="2023-01-04T11:24:00Z"/>
                    <w:rFonts w:eastAsia="Times New Roman" w:cs="Arial"/>
                    <w:sz w:val="16"/>
                    <w:szCs w:val="16"/>
                    <w:lang w:eastAsia="es-SV"/>
                  </w:rPr>
                </w:rPrChange>
              </w:rPr>
              <w:pPrChange w:id="18640" w:author="Nery de Leiva [2]" w:date="2023-01-04T12:08:00Z">
                <w:pPr>
                  <w:jc w:val="center"/>
                </w:pPr>
              </w:pPrChange>
            </w:pPr>
            <w:ins w:id="18641" w:author="Nery de Leiva [2]" w:date="2023-01-04T11:24:00Z">
              <w:r w:rsidRPr="008C1F3E">
                <w:rPr>
                  <w:rFonts w:eastAsia="Times New Roman" w:cs="Arial"/>
                  <w:sz w:val="14"/>
                  <w:szCs w:val="14"/>
                  <w:lang w:eastAsia="es-SV"/>
                  <w:rPrChange w:id="18642" w:author="Nery de Leiva [2]" w:date="2023-01-04T12:07:00Z">
                    <w:rPr>
                      <w:rFonts w:eastAsia="Times New Roman" w:cs="Arial"/>
                      <w:sz w:val="16"/>
                      <w:szCs w:val="16"/>
                      <w:lang w:eastAsia="es-SV"/>
                    </w:rPr>
                  </w:rPrChange>
                </w:rPr>
                <w:t>5.876199</w:t>
              </w:r>
            </w:ins>
          </w:p>
        </w:tc>
      </w:tr>
      <w:tr w:rsidR="009F050E" w:rsidRPr="00E77C97" w:rsidTr="008C1F3E">
        <w:trPr>
          <w:trHeight w:val="20"/>
          <w:ins w:id="18643" w:author="Nery de Leiva [2]" w:date="2023-01-04T11:24:00Z"/>
          <w:trPrChange w:id="1864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64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646" w:author="Nery de Leiva [2]" w:date="2023-01-04T11:24:00Z"/>
                <w:rFonts w:eastAsia="Times New Roman" w:cs="Arial"/>
                <w:sz w:val="14"/>
                <w:szCs w:val="14"/>
                <w:lang w:eastAsia="es-SV"/>
                <w:rPrChange w:id="18647" w:author="Nery de Leiva [2]" w:date="2023-01-04T12:07:00Z">
                  <w:rPr>
                    <w:ins w:id="18648" w:author="Nery de Leiva [2]" w:date="2023-01-04T11:24:00Z"/>
                    <w:rFonts w:eastAsia="Times New Roman" w:cs="Arial"/>
                    <w:sz w:val="16"/>
                    <w:szCs w:val="16"/>
                    <w:lang w:eastAsia="es-SV"/>
                  </w:rPr>
                </w:rPrChange>
              </w:rPr>
              <w:pPrChange w:id="1864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65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651" w:author="Nery de Leiva [2]" w:date="2023-01-04T11:24:00Z"/>
                <w:rFonts w:eastAsia="Times New Roman" w:cs="Arial"/>
                <w:sz w:val="14"/>
                <w:szCs w:val="14"/>
                <w:lang w:eastAsia="es-SV"/>
                <w:rPrChange w:id="18652" w:author="Nery de Leiva [2]" w:date="2023-01-04T12:07:00Z">
                  <w:rPr>
                    <w:ins w:id="18653" w:author="Nery de Leiva [2]" w:date="2023-01-04T11:24:00Z"/>
                    <w:rFonts w:eastAsia="Times New Roman" w:cs="Arial"/>
                    <w:sz w:val="16"/>
                    <w:szCs w:val="16"/>
                    <w:lang w:eastAsia="es-SV"/>
                  </w:rPr>
                </w:rPrChange>
              </w:rPr>
              <w:pPrChange w:id="1865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65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656" w:author="Nery de Leiva [2]" w:date="2023-01-04T11:24:00Z"/>
                <w:rFonts w:eastAsia="Times New Roman" w:cs="Arial"/>
                <w:sz w:val="14"/>
                <w:szCs w:val="14"/>
                <w:lang w:eastAsia="es-SV"/>
                <w:rPrChange w:id="18657" w:author="Nery de Leiva [2]" w:date="2023-01-04T12:07:00Z">
                  <w:rPr>
                    <w:ins w:id="18658" w:author="Nery de Leiva [2]" w:date="2023-01-04T11:24:00Z"/>
                    <w:rFonts w:eastAsia="Times New Roman" w:cs="Arial"/>
                    <w:sz w:val="16"/>
                    <w:szCs w:val="16"/>
                    <w:lang w:eastAsia="es-SV"/>
                  </w:rPr>
                </w:rPrChange>
              </w:rPr>
              <w:pPrChange w:id="1865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66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661" w:author="Nery de Leiva [2]" w:date="2023-01-04T11:24:00Z"/>
                <w:rFonts w:eastAsia="Times New Roman" w:cs="Arial"/>
                <w:sz w:val="14"/>
                <w:szCs w:val="14"/>
                <w:lang w:eastAsia="es-SV"/>
                <w:rPrChange w:id="18662" w:author="Nery de Leiva [2]" w:date="2023-01-04T12:07:00Z">
                  <w:rPr>
                    <w:ins w:id="18663" w:author="Nery de Leiva [2]" w:date="2023-01-04T11:24:00Z"/>
                    <w:rFonts w:eastAsia="Times New Roman" w:cs="Arial"/>
                    <w:sz w:val="16"/>
                    <w:szCs w:val="16"/>
                    <w:lang w:eastAsia="es-SV"/>
                  </w:rPr>
                </w:rPrChange>
              </w:rPr>
              <w:pPrChange w:id="18664"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Change w:id="18665"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right"/>
              <w:rPr>
                <w:ins w:id="18666" w:author="Nery de Leiva [2]" w:date="2023-01-04T11:24:00Z"/>
                <w:rFonts w:eastAsia="Times New Roman" w:cs="Arial"/>
                <w:sz w:val="14"/>
                <w:szCs w:val="14"/>
                <w:lang w:eastAsia="es-SV"/>
                <w:rPrChange w:id="18667" w:author="Nery de Leiva [2]" w:date="2023-01-04T12:07:00Z">
                  <w:rPr>
                    <w:ins w:id="18668" w:author="Nery de Leiva [2]" w:date="2023-01-04T11:24:00Z"/>
                    <w:rFonts w:eastAsia="Times New Roman" w:cs="Arial"/>
                    <w:sz w:val="16"/>
                    <w:szCs w:val="16"/>
                    <w:lang w:eastAsia="es-SV"/>
                  </w:rPr>
                </w:rPrChange>
              </w:rPr>
              <w:pPrChange w:id="18669" w:author="Nery de Leiva [2]" w:date="2023-01-04T12:08:00Z">
                <w:pPr>
                  <w:jc w:val="right"/>
                </w:pPr>
              </w:pPrChange>
            </w:pPr>
            <w:ins w:id="18670" w:author="Nery de Leiva [2]" w:date="2023-01-04T11:24:00Z">
              <w:r w:rsidRPr="008C1F3E">
                <w:rPr>
                  <w:rFonts w:eastAsia="Times New Roman" w:cs="Arial"/>
                  <w:sz w:val="14"/>
                  <w:szCs w:val="14"/>
                  <w:lang w:eastAsia="es-SV"/>
                  <w:rPrChange w:id="18671"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867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673" w:author="Nery de Leiva [2]" w:date="2023-01-04T11:24:00Z"/>
                <w:rFonts w:eastAsia="Times New Roman" w:cs="Arial"/>
                <w:sz w:val="14"/>
                <w:szCs w:val="14"/>
                <w:lang w:eastAsia="es-SV"/>
                <w:rPrChange w:id="18674" w:author="Nery de Leiva [2]" w:date="2023-01-04T12:07:00Z">
                  <w:rPr>
                    <w:ins w:id="18675" w:author="Nery de Leiva [2]" w:date="2023-01-04T11:24:00Z"/>
                    <w:rFonts w:eastAsia="Times New Roman" w:cs="Arial"/>
                    <w:sz w:val="16"/>
                    <w:szCs w:val="16"/>
                    <w:lang w:eastAsia="es-SV"/>
                  </w:rPr>
                </w:rPrChange>
              </w:rPr>
              <w:pPrChange w:id="18676" w:author="Nery de Leiva [2]" w:date="2023-01-04T12:08:00Z">
                <w:pPr>
                  <w:jc w:val="center"/>
                </w:pPr>
              </w:pPrChange>
            </w:pPr>
            <w:ins w:id="18677" w:author="Nery de Leiva [2]" w:date="2023-01-04T11:24:00Z">
              <w:r w:rsidRPr="008C1F3E">
                <w:rPr>
                  <w:rFonts w:eastAsia="Times New Roman" w:cs="Arial"/>
                  <w:sz w:val="14"/>
                  <w:szCs w:val="14"/>
                  <w:lang w:eastAsia="es-SV"/>
                  <w:rPrChange w:id="18678" w:author="Nery de Leiva [2]" w:date="2023-01-04T12:07:00Z">
                    <w:rPr>
                      <w:rFonts w:eastAsia="Times New Roman" w:cs="Arial"/>
                      <w:sz w:val="16"/>
                      <w:szCs w:val="16"/>
                      <w:lang w:eastAsia="es-SV"/>
                    </w:rPr>
                  </w:rPrChange>
                </w:rPr>
                <w:t>348.182939</w:t>
              </w:r>
            </w:ins>
          </w:p>
        </w:tc>
      </w:tr>
      <w:tr w:rsidR="009F050E" w:rsidRPr="00E77C97" w:rsidTr="008C1F3E">
        <w:trPr>
          <w:trHeight w:val="20"/>
          <w:ins w:id="18679" w:author="Nery de Leiva [2]" w:date="2023-01-04T11:24:00Z"/>
          <w:trPrChange w:id="1868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68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682" w:author="Nery de Leiva [2]" w:date="2023-01-04T11:24:00Z"/>
                <w:rFonts w:eastAsia="Times New Roman" w:cs="Arial"/>
                <w:sz w:val="14"/>
                <w:szCs w:val="14"/>
                <w:lang w:eastAsia="es-SV"/>
                <w:rPrChange w:id="18683" w:author="Nery de Leiva [2]" w:date="2023-01-04T12:07:00Z">
                  <w:rPr>
                    <w:ins w:id="18684" w:author="Nery de Leiva [2]" w:date="2023-01-04T11:24:00Z"/>
                    <w:rFonts w:eastAsia="Times New Roman" w:cs="Arial"/>
                    <w:sz w:val="16"/>
                    <w:szCs w:val="16"/>
                    <w:lang w:eastAsia="es-SV"/>
                  </w:rPr>
                </w:rPrChange>
              </w:rPr>
              <w:pPrChange w:id="18685" w:author="Nery de Leiva [2]" w:date="2023-01-04T12:08:00Z">
                <w:pPr>
                  <w:jc w:val="center"/>
                </w:pPr>
              </w:pPrChange>
            </w:pPr>
            <w:ins w:id="18686" w:author="Nery de Leiva [2]" w:date="2023-01-04T11:24:00Z">
              <w:r w:rsidRPr="008C1F3E">
                <w:rPr>
                  <w:rFonts w:eastAsia="Times New Roman" w:cs="Arial"/>
                  <w:sz w:val="14"/>
                  <w:szCs w:val="14"/>
                  <w:lang w:eastAsia="es-SV"/>
                  <w:rPrChange w:id="18687" w:author="Nery de Leiva [2]" w:date="2023-01-04T12:07:00Z">
                    <w:rPr>
                      <w:rFonts w:eastAsia="Times New Roman" w:cs="Arial"/>
                      <w:sz w:val="16"/>
                      <w:szCs w:val="16"/>
                      <w:lang w:eastAsia="es-SV"/>
                    </w:rPr>
                  </w:rPrChange>
                </w:rPr>
                <w:t>96</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688"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8689" w:author="Nery de Leiva [2]" w:date="2023-01-04T11:24:00Z"/>
                <w:rFonts w:eastAsia="Times New Roman" w:cs="Arial"/>
                <w:sz w:val="14"/>
                <w:szCs w:val="14"/>
                <w:lang w:eastAsia="es-SV"/>
                <w:rPrChange w:id="18690" w:author="Nery de Leiva [2]" w:date="2023-01-04T12:07:00Z">
                  <w:rPr>
                    <w:ins w:id="18691" w:author="Nery de Leiva [2]" w:date="2023-01-04T11:24:00Z"/>
                    <w:rFonts w:eastAsia="Times New Roman" w:cs="Arial"/>
                    <w:sz w:val="16"/>
                    <w:szCs w:val="16"/>
                    <w:lang w:eastAsia="es-SV"/>
                  </w:rPr>
                </w:rPrChange>
              </w:rPr>
              <w:pPrChange w:id="18692" w:author="Nery de Leiva [2]" w:date="2023-01-04T12:08:00Z">
                <w:pPr/>
              </w:pPrChange>
            </w:pPr>
            <w:ins w:id="18693" w:author="Nery de Leiva [2]" w:date="2023-01-04T11:24:00Z">
              <w:r w:rsidRPr="008C1F3E">
                <w:rPr>
                  <w:rFonts w:eastAsia="Times New Roman" w:cs="Arial"/>
                  <w:sz w:val="14"/>
                  <w:szCs w:val="14"/>
                  <w:lang w:eastAsia="es-SV"/>
                  <w:rPrChange w:id="18694" w:author="Nery de Leiva [2]" w:date="2023-01-04T12:07:00Z">
                    <w:rPr>
                      <w:rFonts w:eastAsia="Times New Roman" w:cs="Arial"/>
                      <w:sz w:val="16"/>
                      <w:szCs w:val="16"/>
                      <w:lang w:eastAsia="es-SV"/>
                    </w:rPr>
                  </w:rPrChange>
                </w:rPr>
                <w:t>PLAN DE AMAYO</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695"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696" w:author="Nery de Leiva [2]" w:date="2023-01-04T11:24:00Z"/>
                <w:rFonts w:eastAsia="Times New Roman" w:cs="Arial"/>
                <w:sz w:val="14"/>
                <w:szCs w:val="14"/>
                <w:lang w:eastAsia="es-SV"/>
                <w:rPrChange w:id="18697" w:author="Nery de Leiva [2]" w:date="2023-01-04T12:07:00Z">
                  <w:rPr>
                    <w:ins w:id="18698" w:author="Nery de Leiva [2]" w:date="2023-01-04T11:24:00Z"/>
                    <w:rFonts w:eastAsia="Times New Roman" w:cs="Arial"/>
                    <w:sz w:val="16"/>
                    <w:szCs w:val="16"/>
                    <w:lang w:eastAsia="es-SV"/>
                  </w:rPr>
                </w:rPrChange>
              </w:rPr>
              <w:pPrChange w:id="18699" w:author="Nery de Leiva [2]" w:date="2023-01-04T12:08:00Z">
                <w:pPr>
                  <w:jc w:val="center"/>
                </w:pPr>
              </w:pPrChange>
            </w:pPr>
            <w:proofErr w:type="spellStart"/>
            <w:ins w:id="18700" w:author="Nery de Leiva [2]" w:date="2023-01-04T11:24:00Z">
              <w:r w:rsidRPr="008C1F3E">
                <w:rPr>
                  <w:rFonts w:eastAsia="Times New Roman" w:cs="Arial"/>
                  <w:sz w:val="14"/>
                  <w:szCs w:val="14"/>
                  <w:lang w:eastAsia="es-SV"/>
                  <w:rPrChange w:id="18701" w:author="Nery de Leiva [2]" w:date="2023-01-04T12:07:00Z">
                    <w:rPr>
                      <w:rFonts w:eastAsia="Times New Roman" w:cs="Arial"/>
                      <w:sz w:val="16"/>
                      <w:szCs w:val="16"/>
                      <w:lang w:eastAsia="es-SV"/>
                    </w:rPr>
                  </w:rPrChange>
                </w:rPr>
                <w:t>Caluco</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8702"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703" w:author="Nery de Leiva [2]" w:date="2023-01-04T11:24:00Z"/>
                <w:rFonts w:eastAsia="Times New Roman" w:cs="Arial"/>
                <w:sz w:val="14"/>
                <w:szCs w:val="14"/>
                <w:lang w:eastAsia="es-SV"/>
                <w:rPrChange w:id="18704" w:author="Nery de Leiva [2]" w:date="2023-01-04T12:07:00Z">
                  <w:rPr>
                    <w:ins w:id="18705" w:author="Nery de Leiva [2]" w:date="2023-01-04T11:24:00Z"/>
                    <w:rFonts w:eastAsia="Times New Roman" w:cs="Arial"/>
                    <w:sz w:val="16"/>
                    <w:szCs w:val="16"/>
                    <w:lang w:eastAsia="es-SV"/>
                  </w:rPr>
                </w:rPrChange>
              </w:rPr>
              <w:pPrChange w:id="18706" w:author="Nery de Leiva [2]" w:date="2023-01-04T12:08:00Z">
                <w:pPr>
                  <w:jc w:val="center"/>
                </w:pPr>
              </w:pPrChange>
            </w:pPr>
            <w:ins w:id="18707" w:author="Nery de Leiva [2]" w:date="2023-01-04T11:24:00Z">
              <w:r w:rsidRPr="008C1F3E">
                <w:rPr>
                  <w:rFonts w:eastAsia="Times New Roman" w:cs="Arial"/>
                  <w:sz w:val="14"/>
                  <w:szCs w:val="14"/>
                  <w:lang w:eastAsia="es-SV"/>
                  <w:rPrChange w:id="18708" w:author="Nery de Leiva [2]" w:date="2023-01-04T12:07:00Z">
                    <w:rPr>
                      <w:rFonts w:eastAsia="Times New Roman" w:cs="Arial"/>
                      <w:sz w:val="16"/>
                      <w:szCs w:val="16"/>
                      <w:lang w:eastAsia="es-SV"/>
                    </w:rPr>
                  </w:rPrChange>
                </w:rPr>
                <w:t>Sonsonate</w:t>
              </w:r>
            </w:ins>
          </w:p>
        </w:tc>
        <w:tc>
          <w:tcPr>
            <w:tcW w:w="2101" w:type="dxa"/>
            <w:tcBorders>
              <w:top w:val="nil"/>
              <w:left w:val="nil"/>
              <w:bottom w:val="single" w:sz="4" w:space="0" w:color="auto"/>
              <w:right w:val="single" w:sz="4" w:space="0" w:color="auto"/>
            </w:tcBorders>
            <w:shd w:val="clear" w:color="auto" w:fill="auto"/>
            <w:noWrap/>
            <w:vAlign w:val="center"/>
            <w:hideMark/>
            <w:tcPrChange w:id="1870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710" w:author="Nery de Leiva [2]" w:date="2023-01-04T11:24:00Z"/>
                <w:rFonts w:eastAsia="Times New Roman" w:cs="Arial"/>
                <w:sz w:val="14"/>
                <w:szCs w:val="14"/>
                <w:lang w:eastAsia="es-SV"/>
                <w:rPrChange w:id="18711" w:author="Nery de Leiva [2]" w:date="2023-01-04T12:07:00Z">
                  <w:rPr>
                    <w:ins w:id="18712" w:author="Nery de Leiva [2]" w:date="2023-01-04T11:24:00Z"/>
                    <w:rFonts w:eastAsia="Times New Roman" w:cs="Arial"/>
                    <w:sz w:val="16"/>
                    <w:szCs w:val="16"/>
                    <w:lang w:eastAsia="es-SV"/>
                  </w:rPr>
                </w:rPrChange>
              </w:rPr>
              <w:pPrChange w:id="18713" w:author="Nery de Leiva [2]" w:date="2023-01-04T12:08:00Z">
                <w:pPr>
                  <w:jc w:val="center"/>
                </w:pPr>
              </w:pPrChange>
            </w:pPr>
            <w:ins w:id="18714" w:author="Nery de Leiva [2]" w:date="2023-01-04T11:24:00Z">
              <w:r w:rsidRPr="008C1F3E">
                <w:rPr>
                  <w:rFonts w:eastAsia="Times New Roman" w:cs="Arial"/>
                  <w:sz w:val="14"/>
                  <w:szCs w:val="14"/>
                  <w:lang w:eastAsia="es-SV"/>
                  <w:rPrChange w:id="18715" w:author="Nery de Leiva [2]" w:date="2023-01-04T12:07:00Z">
                    <w:rPr>
                      <w:rFonts w:eastAsia="Times New Roman" w:cs="Arial"/>
                      <w:sz w:val="16"/>
                      <w:szCs w:val="16"/>
                      <w:lang w:eastAsia="es-SV"/>
                    </w:rPr>
                  </w:rPrChange>
                </w:rPr>
                <w:t>PORCIÓN 1, BOSQUE 1</w:t>
              </w:r>
            </w:ins>
          </w:p>
        </w:tc>
        <w:tc>
          <w:tcPr>
            <w:tcW w:w="1579" w:type="dxa"/>
            <w:tcBorders>
              <w:top w:val="nil"/>
              <w:left w:val="nil"/>
              <w:bottom w:val="single" w:sz="4" w:space="0" w:color="auto"/>
              <w:right w:val="single" w:sz="4" w:space="0" w:color="auto"/>
            </w:tcBorders>
            <w:shd w:val="clear" w:color="auto" w:fill="auto"/>
            <w:noWrap/>
            <w:vAlign w:val="center"/>
            <w:hideMark/>
            <w:tcPrChange w:id="1871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717" w:author="Nery de Leiva [2]" w:date="2023-01-04T11:24:00Z"/>
                <w:rFonts w:eastAsia="Times New Roman" w:cs="Arial"/>
                <w:sz w:val="14"/>
                <w:szCs w:val="14"/>
                <w:lang w:eastAsia="es-SV"/>
                <w:rPrChange w:id="18718" w:author="Nery de Leiva [2]" w:date="2023-01-04T12:07:00Z">
                  <w:rPr>
                    <w:ins w:id="18719" w:author="Nery de Leiva [2]" w:date="2023-01-04T11:24:00Z"/>
                    <w:rFonts w:eastAsia="Times New Roman" w:cs="Arial"/>
                    <w:sz w:val="16"/>
                    <w:szCs w:val="16"/>
                    <w:lang w:eastAsia="es-SV"/>
                  </w:rPr>
                </w:rPrChange>
              </w:rPr>
              <w:pPrChange w:id="18720" w:author="Nery de Leiva [2]" w:date="2023-01-04T12:08:00Z">
                <w:pPr>
                  <w:jc w:val="center"/>
                </w:pPr>
              </w:pPrChange>
            </w:pPr>
            <w:ins w:id="18721" w:author="Nery de Leiva [2]" w:date="2023-01-04T11:24:00Z">
              <w:del w:id="18722" w:author="Dinora Gomez Perez" w:date="2023-01-18T08:23:00Z">
                <w:r w:rsidRPr="008C1F3E" w:rsidDel="00CD1A4A">
                  <w:rPr>
                    <w:rFonts w:eastAsia="Times New Roman" w:cs="Arial"/>
                    <w:sz w:val="14"/>
                    <w:szCs w:val="14"/>
                    <w:lang w:eastAsia="es-SV"/>
                    <w:rPrChange w:id="18723" w:author="Nery de Leiva [2]" w:date="2023-01-04T12:07:00Z">
                      <w:rPr>
                        <w:rFonts w:eastAsia="Times New Roman" w:cs="Arial"/>
                        <w:sz w:val="16"/>
                        <w:szCs w:val="16"/>
                        <w:lang w:eastAsia="es-SV"/>
                      </w:rPr>
                    </w:rPrChange>
                  </w:rPr>
                  <w:delText>10195672</w:delText>
                </w:r>
              </w:del>
            </w:ins>
            <w:ins w:id="18724" w:author="Dinora Gomez Perez" w:date="2023-01-18T08:23:00Z">
              <w:r w:rsidR="00CD1A4A">
                <w:rPr>
                  <w:rFonts w:eastAsia="Times New Roman" w:cs="Arial"/>
                  <w:sz w:val="14"/>
                  <w:szCs w:val="14"/>
                  <w:lang w:eastAsia="es-SV"/>
                </w:rPr>
                <w:t xml:space="preserve">--- </w:t>
              </w:r>
            </w:ins>
            <w:ins w:id="18725" w:author="Nery de Leiva [2]" w:date="2023-01-04T11:24:00Z">
              <w:r w:rsidRPr="008C1F3E">
                <w:rPr>
                  <w:rFonts w:eastAsia="Times New Roman" w:cs="Arial"/>
                  <w:sz w:val="14"/>
                  <w:szCs w:val="14"/>
                  <w:lang w:eastAsia="es-SV"/>
                  <w:rPrChange w:id="18726"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872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728" w:author="Nery de Leiva [2]" w:date="2023-01-04T11:24:00Z"/>
                <w:rFonts w:eastAsia="Times New Roman" w:cs="Arial"/>
                <w:sz w:val="14"/>
                <w:szCs w:val="14"/>
                <w:lang w:eastAsia="es-SV"/>
                <w:rPrChange w:id="18729" w:author="Nery de Leiva [2]" w:date="2023-01-04T12:07:00Z">
                  <w:rPr>
                    <w:ins w:id="18730" w:author="Nery de Leiva [2]" w:date="2023-01-04T11:24:00Z"/>
                    <w:rFonts w:eastAsia="Times New Roman" w:cs="Arial"/>
                    <w:sz w:val="16"/>
                    <w:szCs w:val="16"/>
                    <w:lang w:eastAsia="es-SV"/>
                  </w:rPr>
                </w:rPrChange>
              </w:rPr>
              <w:pPrChange w:id="18731" w:author="Nery de Leiva [2]" w:date="2023-01-04T12:08:00Z">
                <w:pPr>
                  <w:jc w:val="center"/>
                </w:pPr>
              </w:pPrChange>
            </w:pPr>
            <w:ins w:id="18732" w:author="Nery de Leiva [2]" w:date="2023-01-04T11:24:00Z">
              <w:r w:rsidRPr="008C1F3E">
                <w:rPr>
                  <w:rFonts w:eastAsia="Times New Roman" w:cs="Arial"/>
                  <w:sz w:val="14"/>
                  <w:szCs w:val="14"/>
                  <w:lang w:eastAsia="es-SV"/>
                  <w:rPrChange w:id="18733" w:author="Nery de Leiva [2]" w:date="2023-01-04T12:07:00Z">
                    <w:rPr>
                      <w:rFonts w:eastAsia="Times New Roman" w:cs="Arial"/>
                      <w:sz w:val="16"/>
                      <w:szCs w:val="16"/>
                      <w:lang w:eastAsia="es-SV"/>
                    </w:rPr>
                  </w:rPrChange>
                </w:rPr>
                <w:t>7.211387</w:t>
              </w:r>
            </w:ins>
          </w:p>
        </w:tc>
      </w:tr>
      <w:tr w:rsidR="009F050E" w:rsidRPr="00E77C97" w:rsidTr="008C1F3E">
        <w:trPr>
          <w:trHeight w:val="20"/>
          <w:ins w:id="18734" w:author="Nery de Leiva [2]" w:date="2023-01-04T11:24:00Z"/>
          <w:trPrChange w:id="1873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73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737" w:author="Nery de Leiva [2]" w:date="2023-01-04T11:24:00Z"/>
                <w:rFonts w:eastAsia="Times New Roman" w:cs="Arial"/>
                <w:sz w:val="14"/>
                <w:szCs w:val="14"/>
                <w:lang w:eastAsia="es-SV"/>
                <w:rPrChange w:id="18738" w:author="Nery de Leiva [2]" w:date="2023-01-04T12:07:00Z">
                  <w:rPr>
                    <w:ins w:id="18739" w:author="Nery de Leiva [2]" w:date="2023-01-04T11:24:00Z"/>
                    <w:rFonts w:eastAsia="Times New Roman" w:cs="Arial"/>
                    <w:sz w:val="16"/>
                    <w:szCs w:val="16"/>
                    <w:lang w:eastAsia="es-SV"/>
                  </w:rPr>
                </w:rPrChange>
              </w:rPr>
              <w:pPrChange w:id="1874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74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742" w:author="Nery de Leiva [2]" w:date="2023-01-04T11:24:00Z"/>
                <w:rFonts w:eastAsia="Times New Roman" w:cs="Arial"/>
                <w:sz w:val="14"/>
                <w:szCs w:val="14"/>
                <w:lang w:eastAsia="es-SV"/>
                <w:rPrChange w:id="18743" w:author="Nery de Leiva [2]" w:date="2023-01-04T12:07:00Z">
                  <w:rPr>
                    <w:ins w:id="18744" w:author="Nery de Leiva [2]" w:date="2023-01-04T11:24:00Z"/>
                    <w:rFonts w:eastAsia="Times New Roman" w:cs="Arial"/>
                    <w:sz w:val="16"/>
                    <w:szCs w:val="16"/>
                    <w:lang w:eastAsia="es-SV"/>
                  </w:rPr>
                </w:rPrChange>
              </w:rPr>
              <w:pPrChange w:id="1874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74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747" w:author="Nery de Leiva [2]" w:date="2023-01-04T11:24:00Z"/>
                <w:rFonts w:eastAsia="Times New Roman" w:cs="Arial"/>
                <w:sz w:val="14"/>
                <w:szCs w:val="14"/>
                <w:lang w:eastAsia="es-SV"/>
                <w:rPrChange w:id="18748" w:author="Nery de Leiva [2]" w:date="2023-01-04T12:07:00Z">
                  <w:rPr>
                    <w:ins w:id="18749" w:author="Nery de Leiva [2]" w:date="2023-01-04T11:24:00Z"/>
                    <w:rFonts w:eastAsia="Times New Roman" w:cs="Arial"/>
                    <w:sz w:val="16"/>
                    <w:szCs w:val="16"/>
                    <w:lang w:eastAsia="es-SV"/>
                  </w:rPr>
                </w:rPrChange>
              </w:rPr>
              <w:pPrChange w:id="1875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75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752" w:author="Nery de Leiva [2]" w:date="2023-01-04T11:24:00Z"/>
                <w:rFonts w:eastAsia="Times New Roman" w:cs="Arial"/>
                <w:sz w:val="14"/>
                <w:szCs w:val="14"/>
                <w:lang w:eastAsia="es-SV"/>
                <w:rPrChange w:id="18753" w:author="Nery de Leiva [2]" w:date="2023-01-04T12:07:00Z">
                  <w:rPr>
                    <w:ins w:id="18754" w:author="Nery de Leiva [2]" w:date="2023-01-04T11:24:00Z"/>
                    <w:rFonts w:eastAsia="Times New Roman" w:cs="Arial"/>
                    <w:sz w:val="16"/>
                    <w:szCs w:val="16"/>
                    <w:lang w:eastAsia="es-SV"/>
                  </w:rPr>
                </w:rPrChange>
              </w:rPr>
              <w:pPrChange w:id="1875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75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757" w:author="Nery de Leiva [2]" w:date="2023-01-04T11:24:00Z"/>
                <w:rFonts w:eastAsia="Times New Roman" w:cs="Arial"/>
                <w:sz w:val="14"/>
                <w:szCs w:val="14"/>
                <w:lang w:eastAsia="es-SV"/>
                <w:rPrChange w:id="18758" w:author="Nery de Leiva [2]" w:date="2023-01-04T12:07:00Z">
                  <w:rPr>
                    <w:ins w:id="18759" w:author="Nery de Leiva [2]" w:date="2023-01-04T11:24:00Z"/>
                    <w:rFonts w:eastAsia="Times New Roman" w:cs="Arial"/>
                    <w:sz w:val="16"/>
                    <w:szCs w:val="16"/>
                    <w:lang w:eastAsia="es-SV"/>
                  </w:rPr>
                </w:rPrChange>
              </w:rPr>
              <w:pPrChange w:id="18760" w:author="Nery de Leiva [2]" w:date="2023-01-04T12:08:00Z">
                <w:pPr>
                  <w:jc w:val="center"/>
                </w:pPr>
              </w:pPrChange>
            </w:pPr>
            <w:ins w:id="18761" w:author="Nery de Leiva [2]" w:date="2023-01-04T11:24:00Z">
              <w:r w:rsidRPr="008C1F3E">
                <w:rPr>
                  <w:rFonts w:eastAsia="Times New Roman" w:cs="Arial"/>
                  <w:sz w:val="14"/>
                  <w:szCs w:val="14"/>
                  <w:lang w:eastAsia="es-SV"/>
                  <w:rPrChange w:id="18762" w:author="Nery de Leiva [2]" w:date="2023-01-04T12:07:00Z">
                    <w:rPr>
                      <w:rFonts w:eastAsia="Times New Roman" w:cs="Arial"/>
                      <w:sz w:val="16"/>
                      <w:szCs w:val="16"/>
                      <w:lang w:eastAsia="es-SV"/>
                    </w:rPr>
                  </w:rPrChange>
                </w:rPr>
                <w:t>PORCIÓN 1, BOSQUE 2-1</w:t>
              </w:r>
            </w:ins>
          </w:p>
        </w:tc>
        <w:tc>
          <w:tcPr>
            <w:tcW w:w="1579" w:type="dxa"/>
            <w:tcBorders>
              <w:top w:val="nil"/>
              <w:left w:val="nil"/>
              <w:bottom w:val="single" w:sz="4" w:space="0" w:color="auto"/>
              <w:right w:val="single" w:sz="4" w:space="0" w:color="auto"/>
            </w:tcBorders>
            <w:shd w:val="clear" w:color="auto" w:fill="auto"/>
            <w:noWrap/>
            <w:vAlign w:val="center"/>
            <w:hideMark/>
            <w:tcPrChange w:id="1876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764" w:author="Nery de Leiva [2]" w:date="2023-01-04T11:24:00Z"/>
                <w:rFonts w:eastAsia="Times New Roman" w:cs="Arial"/>
                <w:sz w:val="14"/>
                <w:szCs w:val="14"/>
                <w:lang w:eastAsia="es-SV"/>
                <w:rPrChange w:id="18765" w:author="Nery de Leiva [2]" w:date="2023-01-04T12:07:00Z">
                  <w:rPr>
                    <w:ins w:id="18766" w:author="Nery de Leiva [2]" w:date="2023-01-04T11:24:00Z"/>
                    <w:rFonts w:eastAsia="Times New Roman" w:cs="Arial"/>
                    <w:sz w:val="16"/>
                    <w:szCs w:val="16"/>
                    <w:lang w:eastAsia="es-SV"/>
                  </w:rPr>
                </w:rPrChange>
              </w:rPr>
              <w:pPrChange w:id="18767" w:author="Nery de Leiva [2]" w:date="2023-01-04T12:08:00Z">
                <w:pPr>
                  <w:jc w:val="center"/>
                </w:pPr>
              </w:pPrChange>
            </w:pPr>
            <w:ins w:id="18768" w:author="Nery de Leiva [2]" w:date="2023-01-04T11:24:00Z">
              <w:del w:id="18769" w:author="Dinora Gomez Perez" w:date="2023-01-18T08:24:00Z">
                <w:r w:rsidRPr="008C1F3E" w:rsidDel="00CD1A4A">
                  <w:rPr>
                    <w:rFonts w:eastAsia="Times New Roman" w:cs="Arial"/>
                    <w:sz w:val="14"/>
                    <w:szCs w:val="14"/>
                    <w:lang w:eastAsia="es-SV"/>
                    <w:rPrChange w:id="18770" w:author="Nery de Leiva [2]" w:date="2023-01-04T12:07:00Z">
                      <w:rPr>
                        <w:rFonts w:eastAsia="Times New Roman" w:cs="Arial"/>
                        <w:sz w:val="16"/>
                        <w:szCs w:val="16"/>
                        <w:lang w:eastAsia="es-SV"/>
                      </w:rPr>
                    </w:rPrChange>
                  </w:rPr>
                  <w:delText>10195673</w:delText>
                </w:r>
              </w:del>
            </w:ins>
            <w:ins w:id="18771" w:author="Dinora Gomez Perez" w:date="2023-01-18T08:24:00Z">
              <w:r w:rsidR="00CD1A4A">
                <w:rPr>
                  <w:rFonts w:eastAsia="Times New Roman" w:cs="Arial"/>
                  <w:sz w:val="14"/>
                  <w:szCs w:val="14"/>
                  <w:lang w:eastAsia="es-SV"/>
                </w:rPr>
                <w:t xml:space="preserve">--- </w:t>
              </w:r>
            </w:ins>
            <w:ins w:id="18772" w:author="Nery de Leiva [2]" w:date="2023-01-04T11:24:00Z">
              <w:r w:rsidRPr="008C1F3E">
                <w:rPr>
                  <w:rFonts w:eastAsia="Times New Roman" w:cs="Arial"/>
                  <w:sz w:val="14"/>
                  <w:szCs w:val="14"/>
                  <w:lang w:eastAsia="es-SV"/>
                  <w:rPrChange w:id="1877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877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775" w:author="Nery de Leiva [2]" w:date="2023-01-04T11:24:00Z"/>
                <w:rFonts w:eastAsia="Times New Roman" w:cs="Arial"/>
                <w:sz w:val="14"/>
                <w:szCs w:val="14"/>
                <w:lang w:eastAsia="es-SV"/>
                <w:rPrChange w:id="18776" w:author="Nery de Leiva [2]" w:date="2023-01-04T12:07:00Z">
                  <w:rPr>
                    <w:ins w:id="18777" w:author="Nery de Leiva [2]" w:date="2023-01-04T11:24:00Z"/>
                    <w:rFonts w:eastAsia="Times New Roman" w:cs="Arial"/>
                    <w:sz w:val="16"/>
                    <w:szCs w:val="16"/>
                    <w:lang w:eastAsia="es-SV"/>
                  </w:rPr>
                </w:rPrChange>
              </w:rPr>
              <w:pPrChange w:id="18778" w:author="Nery de Leiva [2]" w:date="2023-01-04T12:08:00Z">
                <w:pPr>
                  <w:jc w:val="center"/>
                </w:pPr>
              </w:pPrChange>
            </w:pPr>
            <w:ins w:id="18779" w:author="Nery de Leiva [2]" w:date="2023-01-04T11:24:00Z">
              <w:r w:rsidRPr="008C1F3E">
                <w:rPr>
                  <w:rFonts w:eastAsia="Times New Roman" w:cs="Arial"/>
                  <w:sz w:val="14"/>
                  <w:szCs w:val="14"/>
                  <w:lang w:eastAsia="es-SV"/>
                  <w:rPrChange w:id="18780" w:author="Nery de Leiva [2]" w:date="2023-01-04T12:07:00Z">
                    <w:rPr>
                      <w:rFonts w:eastAsia="Times New Roman" w:cs="Arial"/>
                      <w:sz w:val="16"/>
                      <w:szCs w:val="16"/>
                      <w:lang w:eastAsia="es-SV"/>
                    </w:rPr>
                  </w:rPrChange>
                </w:rPr>
                <w:t>0.595330</w:t>
              </w:r>
            </w:ins>
          </w:p>
        </w:tc>
      </w:tr>
      <w:tr w:rsidR="009F050E" w:rsidRPr="00E77C97" w:rsidTr="008C1F3E">
        <w:trPr>
          <w:trHeight w:val="20"/>
          <w:ins w:id="18781" w:author="Nery de Leiva [2]" w:date="2023-01-04T11:24:00Z"/>
          <w:trPrChange w:id="1878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78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784" w:author="Nery de Leiva [2]" w:date="2023-01-04T11:24:00Z"/>
                <w:rFonts w:eastAsia="Times New Roman" w:cs="Arial"/>
                <w:sz w:val="14"/>
                <w:szCs w:val="14"/>
                <w:lang w:eastAsia="es-SV"/>
                <w:rPrChange w:id="18785" w:author="Nery de Leiva [2]" w:date="2023-01-04T12:07:00Z">
                  <w:rPr>
                    <w:ins w:id="18786" w:author="Nery de Leiva [2]" w:date="2023-01-04T11:24:00Z"/>
                    <w:rFonts w:eastAsia="Times New Roman" w:cs="Arial"/>
                    <w:sz w:val="16"/>
                    <w:szCs w:val="16"/>
                    <w:lang w:eastAsia="es-SV"/>
                  </w:rPr>
                </w:rPrChange>
              </w:rPr>
              <w:pPrChange w:id="1878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78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789" w:author="Nery de Leiva [2]" w:date="2023-01-04T11:24:00Z"/>
                <w:rFonts w:eastAsia="Times New Roman" w:cs="Arial"/>
                <w:sz w:val="14"/>
                <w:szCs w:val="14"/>
                <w:lang w:eastAsia="es-SV"/>
                <w:rPrChange w:id="18790" w:author="Nery de Leiva [2]" w:date="2023-01-04T12:07:00Z">
                  <w:rPr>
                    <w:ins w:id="18791" w:author="Nery de Leiva [2]" w:date="2023-01-04T11:24:00Z"/>
                    <w:rFonts w:eastAsia="Times New Roman" w:cs="Arial"/>
                    <w:sz w:val="16"/>
                    <w:szCs w:val="16"/>
                    <w:lang w:eastAsia="es-SV"/>
                  </w:rPr>
                </w:rPrChange>
              </w:rPr>
              <w:pPrChange w:id="1879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79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794" w:author="Nery de Leiva [2]" w:date="2023-01-04T11:24:00Z"/>
                <w:rFonts w:eastAsia="Times New Roman" w:cs="Arial"/>
                <w:sz w:val="14"/>
                <w:szCs w:val="14"/>
                <w:lang w:eastAsia="es-SV"/>
                <w:rPrChange w:id="18795" w:author="Nery de Leiva [2]" w:date="2023-01-04T12:07:00Z">
                  <w:rPr>
                    <w:ins w:id="18796" w:author="Nery de Leiva [2]" w:date="2023-01-04T11:24:00Z"/>
                    <w:rFonts w:eastAsia="Times New Roman" w:cs="Arial"/>
                    <w:sz w:val="16"/>
                    <w:szCs w:val="16"/>
                    <w:lang w:eastAsia="es-SV"/>
                  </w:rPr>
                </w:rPrChange>
              </w:rPr>
              <w:pPrChange w:id="1879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79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799" w:author="Nery de Leiva [2]" w:date="2023-01-04T11:24:00Z"/>
                <w:rFonts w:eastAsia="Times New Roman" w:cs="Arial"/>
                <w:sz w:val="14"/>
                <w:szCs w:val="14"/>
                <w:lang w:eastAsia="es-SV"/>
                <w:rPrChange w:id="18800" w:author="Nery de Leiva [2]" w:date="2023-01-04T12:07:00Z">
                  <w:rPr>
                    <w:ins w:id="18801" w:author="Nery de Leiva [2]" w:date="2023-01-04T11:24:00Z"/>
                    <w:rFonts w:eastAsia="Times New Roman" w:cs="Arial"/>
                    <w:sz w:val="16"/>
                    <w:szCs w:val="16"/>
                    <w:lang w:eastAsia="es-SV"/>
                  </w:rPr>
                </w:rPrChange>
              </w:rPr>
              <w:pPrChange w:id="1880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80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804" w:author="Nery de Leiva [2]" w:date="2023-01-04T11:24:00Z"/>
                <w:rFonts w:eastAsia="Times New Roman" w:cs="Arial"/>
                <w:sz w:val="14"/>
                <w:szCs w:val="14"/>
                <w:lang w:eastAsia="es-SV"/>
                <w:rPrChange w:id="18805" w:author="Nery de Leiva [2]" w:date="2023-01-04T12:07:00Z">
                  <w:rPr>
                    <w:ins w:id="18806" w:author="Nery de Leiva [2]" w:date="2023-01-04T11:24:00Z"/>
                    <w:rFonts w:eastAsia="Times New Roman" w:cs="Arial"/>
                    <w:sz w:val="16"/>
                    <w:szCs w:val="16"/>
                    <w:lang w:eastAsia="es-SV"/>
                  </w:rPr>
                </w:rPrChange>
              </w:rPr>
              <w:pPrChange w:id="18807" w:author="Nery de Leiva [2]" w:date="2023-01-04T12:08:00Z">
                <w:pPr>
                  <w:jc w:val="center"/>
                </w:pPr>
              </w:pPrChange>
            </w:pPr>
            <w:ins w:id="18808" w:author="Nery de Leiva [2]" w:date="2023-01-04T11:24:00Z">
              <w:r w:rsidRPr="008C1F3E">
                <w:rPr>
                  <w:rFonts w:eastAsia="Times New Roman" w:cs="Arial"/>
                  <w:sz w:val="14"/>
                  <w:szCs w:val="14"/>
                  <w:lang w:eastAsia="es-SV"/>
                  <w:rPrChange w:id="18809" w:author="Nery de Leiva [2]" w:date="2023-01-04T12:07:00Z">
                    <w:rPr>
                      <w:rFonts w:eastAsia="Times New Roman" w:cs="Arial"/>
                      <w:sz w:val="16"/>
                      <w:szCs w:val="16"/>
                      <w:lang w:eastAsia="es-SV"/>
                    </w:rPr>
                  </w:rPrChange>
                </w:rPr>
                <w:t>PORCIÓN 1, BOSQUE 2-2</w:t>
              </w:r>
            </w:ins>
          </w:p>
        </w:tc>
        <w:tc>
          <w:tcPr>
            <w:tcW w:w="1579" w:type="dxa"/>
            <w:tcBorders>
              <w:top w:val="nil"/>
              <w:left w:val="nil"/>
              <w:bottom w:val="single" w:sz="4" w:space="0" w:color="auto"/>
              <w:right w:val="single" w:sz="4" w:space="0" w:color="auto"/>
            </w:tcBorders>
            <w:shd w:val="clear" w:color="auto" w:fill="auto"/>
            <w:noWrap/>
            <w:vAlign w:val="center"/>
            <w:hideMark/>
            <w:tcPrChange w:id="1881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811" w:author="Nery de Leiva [2]" w:date="2023-01-04T11:24:00Z"/>
                <w:rFonts w:eastAsia="Times New Roman" w:cs="Arial"/>
                <w:sz w:val="14"/>
                <w:szCs w:val="14"/>
                <w:lang w:eastAsia="es-SV"/>
                <w:rPrChange w:id="18812" w:author="Nery de Leiva [2]" w:date="2023-01-04T12:07:00Z">
                  <w:rPr>
                    <w:ins w:id="18813" w:author="Nery de Leiva [2]" w:date="2023-01-04T11:24:00Z"/>
                    <w:rFonts w:eastAsia="Times New Roman" w:cs="Arial"/>
                    <w:sz w:val="16"/>
                    <w:szCs w:val="16"/>
                    <w:lang w:eastAsia="es-SV"/>
                  </w:rPr>
                </w:rPrChange>
              </w:rPr>
              <w:pPrChange w:id="18814" w:author="Nery de Leiva [2]" w:date="2023-01-04T12:08:00Z">
                <w:pPr>
                  <w:jc w:val="center"/>
                </w:pPr>
              </w:pPrChange>
            </w:pPr>
            <w:ins w:id="18815" w:author="Nery de Leiva [2]" w:date="2023-01-04T11:24:00Z">
              <w:del w:id="18816" w:author="Dinora Gomez Perez" w:date="2023-01-18T08:24:00Z">
                <w:r w:rsidRPr="008C1F3E" w:rsidDel="00CD1A4A">
                  <w:rPr>
                    <w:rFonts w:eastAsia="Times New Roman" w:cs="Arial"/>
                    <w:sz w:val="14"/>
                    <w:szCs w:val="14"/>
                    <w:lang w:eastAsia="es-SV"/>
                    <w:rPrChange w:id="18817" w:author="Nery de Leiva [2]" w:date="2023-01-04T12:07:00Z">
                      <w:rPr>
                        <w:rFonts w:eastAsia="Times New Roman" w:cs="Arial"/>
                        <w:sz w:val="16"/>
                        <w:szCs w:val="16"/>
                        <w:lang w:eastAsia="es-SV"/>
                      </w:rPr>
                    </w:rPrChange>
                  </w:rPr>
                  <w:delText>10195674</w:delText>
                </w:r>
              </w:del>
            </w:ins>
            <w:ins w:id="18818" w:author="Dinora Gomez Perez" w:date="2023-01-18T08:24:00Z">
              <w:r w:rsidR="00CD1A4A">
                <w:rPr>
                  <w:rFonts w:eastAsia="Times New Roman" w:cs="Arial"/>
                  <w:sz w:val="14"/>
                  <w:szCs w:val="14"/>
                  <w:lang w:eastAsia="es-SV"/>
                </w:rPr>
                <w:t xml:space="preserve">--- </w:t>
              </w:r>
            </w:ins>
            <w:ins w:id="18819" w:author="Nery de Leiva [2]" w:date="2023-01-04T11:24:00Z">
              <w:r w:rsidRPr="008C1F3E">
                <w:rPr>
                  <w:rFonts w:eastAsia="Times New Roman" w:cs="Arial"/>
                  <w:sz w:val="14"/>
                  <w:szCs w:val="14"/>
                  <w:lang w:eastAsia="es-SV"/>
                  <w:rPrChange w:id="1882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882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822" w:author="Nery de Leiva [2]" w:date="2023-01-04T11:24:00Z"/>
                <w:rFonts w:eastAsia="Times New Roman" w:cs="Arial"/>
                <w:sz w:val="14"/>
                <w:szCs w:val="14"/>
                <w:lang w:eastAsia="es-SV"/>
                <w:rPrChange w:id="18823" w:author="Nery de Leiva [2]" w:date="2023-01-04T12:07:00Z">
                  <w:rPr>
                    <w:ins w:id="18824" w:author="Nery de Leiva [2]" w:date="2023-01-04T11:24:00Z"/>
                    <w:rFonts w:eastAsia="Times New Roman" w:cs="Arial"/>
                    <w:sz w:val="16"/>
                    <w:szCs w:val="16"/>
                    <w:lang w:eastAsia="es-SV"/>
                  </w:rPr>
                </w:rPrChange>
              </w:rPr>
              <w:pPrChange w:id="18825" w:author="Nery de Leiva [2]" w:date="2023-01-04T12:08:00Z">
                <w:pPr>
                  <w:jc w:val="center"/>
                </w:pPr>
              </w:pPrChange>
            </w:pPr>
            <w:ins w:id="18826" w:author="Nery de Leiva [2]" w:date="2023-01-04T11:24:00Z">
              <w:r w:rsidRPr="008C1F3E">
                <w:rPr>
                  <w:rFonts w:eastAsia="Times New Roman" w:cs="Arial"/>
                  <w:sz w:val="14"/>
                  <w:szCs w:val="14"/>
                  <w:lang w:eastAsia="es-SV"/>
                  <w:rPrChange w:id="18827" w:author="Nery de Leiva [2]" w:date="2023-01-04T12:07:00Z">
                    <w:rPr>
                      <w:rFonts w:eastAsia="Times New Roman" w:cs="Arial"/>
                      <w:sz w:val="16"/>
                      <w:szCs w:val="16"/>
                      <w:lang w:eastAsia="es-SV"/>
                    </w:rPr>
                  </w:rPrChange>
                </w:rPr>
                <w:t>2.871451</w:t>
              </w:r>
            </w:ins>
          </w:p>
        </w:tc>
      </w:tr>
      <w:tr w:rsidR="009F050E" w:rsidRPr="00E77C97" w:rsidTr="008C1F3E">
        <w:trPr>
          <w:trHeight w:val="20"/>
          <w:ins w:id="18828" w:author="Nery de Leiva [2]" w:date="2023-01-04T11:24:00Z"/>
          <w:trPrChange w:id="1882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83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831" w:author="Nery de Leiva [2]" w:date="2023-01-04T11:24:00Z"/>
                <w:rFonts w:eastAsia="Times New Roman" w:cs="Arial"/>
                <w:sz w:val="14"/>
                <w:szCs w:val="14"/>
                <w:lang w:eastAsia="es-SV"/>
                <w:rPrChange w:id="18832" w:author="Nery de Leiva [2]" w:date="2023-01-04T12:07:00Z">
                  <w:rPr>
                    <w:ins w:id="18833" w:author="Nery de Leiva [2]" w:date="2023-01-04T11:24:00Z"/>
                    <w:rFonts w:eastAsia="Times New Roman" w:cs="Arial"/>
                    <w:sz w:val="16"/>
                    <w:szCs w:val="16"/>
                    <w:lang w:eastAsia="es-SV"/>
                  </w:rPr>
                </w:rPrChange>
              </w:rPr>
              <w:pPrChange w:id="1883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83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836" w:author="Nery de Leiva [2]" w:date="2023-01-04T11:24:00Z"/>
                <w:rFonts w:eastAsia="Times New Roman" w:cs="Arial"/>
                <w:sz w:val="14"/>
                <w:szCs w:val="14"/>
                <w:lang w:eastAsia="es-SV"/>
                <w:rPrChange w:id="18837" w:author="Nery de Leiva [2]" w:date="2023-01-04T12:07:00Z">
                  <w:rPr>
                    <w:ins w:id="18838" w:author="Nery de Leiva [2]" w:date="2023-01-04T11:24:00Z"/>
                    <w:rFonts w:eastAsia="Times New Roman" w:cs="Arial"/>
                    <w:sz w:val="16"/>
                    <w:szCs w:val="16"/>
                    <w:lang w:eastAsia="es-SV"/>
                  </w:rPr>
                </w:rPrChange>
              </w:rPr>
              <w:pPrChange w:id="1883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84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841" w:author="Nery de Leiva [2]" w:date="2023-01-04T11:24:00Z"/>
                <w:rFonts w:eastAsia="Times New Roman" w:cs="Arial"/>
                <w:sz w:val="14"/>
                <w:szCs w:val="14"/>
                <w:lang w:eastAsia="es-SV"/>
                <w:rPrChange w:id="18842" w:author="Nery de Leiva [2]" w:date="2023-01-04T12:07:00Z">
                  <w:rPr>
                    <w:ins w:id="18843" w:author="Nery de Leiva [2]" w:date="2023-01-04T11:24:00Z"/>
                    <w:rFonts w:eastAsia="Times New Roman" w:cs="Arial"/>
                    <w:sz w:val="16"/>
                    <w:szCs w:val="16"/>
                    <w:lang w:eastAsia="es-SV"/>
                  </w:rPr>
                </w:rPrChange>
              </w:rPr>
              <w:pPrChange w:id="1884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84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846" w:author="Nery de Leiva [2]" w:date="2023-01-04T11:24:00Z"/>
                <w:rFonts w:eastAsia="Times New Roman" w:cs="Arial"/>
                <w:sz w:val="14"/>
                <w:szCs w:val="14"/>
                <w:lang w:eastAsia="es-SV"/>
                <w:rPrChange w:id="18847" w:author="Nery de Leiva [2]" w:date="2023-01-04T12:07:00Z">
                  <w:rPr>
                    <w:ins w:id="18848" w:author="Nery de Leiva [2]" w:date="2023-01-04T11:24:00Z"/>
                    <w:rFonts w:eastAsia="Times New Roman" w:cs="Arial"/>
                    <w:sz w:val="16"/>
                    <w:szCs w:val="16"/>
                    <w:lang w:eastAsia="es-SV"/>
                  </w:rPr>
                </w:rPrChange>
              </w:rPr>
              <w:pPrChange w:id="1884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85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851" w:author="Nery de Leiva [2]" w:date="2023-01-04T11:24:00Z"/>
                <w:rFonts w:eastAsia="Times New Roman" w:cs="Arial"/>
                <w:sz w:val="14"/>
                <w:szCs w:val="14"/>
                <w:lang w:eastAsia="es-SV"/>
                <w:rPrChange w:id="18852" w:author="Nery de Leiva [2]" w:date="2023-01-04T12:07:00Z">
                  <w:rPr>
                    <w:ins w:id="18853" w:author="Nery de Leiva [2]" w:date="2023-01-04T11:24:00Z"/>
                    <w:rFonts w:eastAsia="Times New Roman" w:cs="Arial"/>
                    <w:sz w:val="16"/>
                    <w:szCs w:val="16"/>
                    <w:lang w:eastAsia="es-SV"/>
                  </w:rPr>
                </w:rPrChange>
              </w:rPr>
              <w:pPrChange w:id="18854" w:author="Nery de Leiva [2]" w:date="2023-01-04T12:08:00Z">
                <w:pPr>
                  <w:jc w:val="center"/>
                </w:pPr>
              </w:pPrChange>
            </w:pPr>
            <w:ins w:id="18855" w:author="Nery de Leiva [2]" w:date="2023-01-04T11:24:00Z">
              <w:r w:rsidRPr="008C1F3E">
                <w:rPr>
                  <w:rFonts w:eastAsia="Times New Roman" w:cs="Arial"/>
                  <w:sz w:val="14"/>
                  <w:szCs w:val="14"/>
                  <w:lang w:eastAsia="es-SV"/>
                  <w:rPrChange w:id="18856" w:author="Nery de Leiva [2]" w:date="2023-01-04T12:07:00Z">
                    <w:rPr>
                      <w:rFonts w:eastAsia="Times New Roman" w:cs="Arial"/>
                      <w:sz w:val="16"/>
                      <w:szCs w:val="16"/>
                      <w:lang w:eastAsia="es-SV"/>
                    </w:rPr>
                  </w:rPrChange>
                </w:rPr>
                <w:t>PORCIÓN 1, FARALLÓN 1</w:t>
              </w:r>
            </w:ins>
          </w:p>
        </w:tc>
        <w:tc>
          <w:tcPr>
            <w:tcW w:w="1579" w:type="dxa"/>
            <w:tcBorders>
              <w:top w:val="nil"/>
              <w:left w:val="nil"/>
              <w:bottom w:val="single" w:sz="4" w:space="0" w:color="auto"/>
              <w:right w:val="single" w:sz="4" w:space="0" w:color="auto"/>
            </w:tcBorders>
            <w:shd w:val="clear" w:color="auto" w:fill="auto"/>
            <w:noWrap/>
            <w:vAlign w:val="center"/>
            <w:hideMark/>
            <w:tcPrChange w:id="1885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858" w:author="Nery de Leiva [2]" w:date="2023-01-04T11:24:00Z"/>
                <w:rFonts w:eastAsia="Times New Roman" w:cs="Arial"/>
                <w:sz w:val="14"/>
                <w:szCs w:val="14"/>
                <w:lang w:eastAsia="es-SV"/>
                <w:rPrChange w:id="18859" w:author="Nery de Leiva [2]" w:date="2023-01-04T12:07:00Z">
                  <w:rPr>
                    <w:ins w:id="18860" w:author="Nery de Leiva [2]" w:date="2023-01-04T11:24:00Z"/>
                    <w:rFonts w:eastAsia="Times New Roman" w:cs="Arial"/>
                    <w:sz w:val="16"/>
                    <w:szCs w:val="16"/>
                    <w:lang w:eastAsia="es-SV"/>
                  </w:rPr>
                </w:rPrChange>
              </w:rPr>
              <w:pPrChange w:id="18861" w:author="Nery de Leiva [2]" w:date="2023-01-04T12:08:00Z">
                <w:pPr>
                  <w:jc w:val="center"/>
                </w:pPr>
              </w:pPrChange>
            </w:pPr>
            <w:ins w:id="18862" w:author="Nery de Leiva [2]" w:date="2023-01-04T11:24:00Z">
              <w:del w:id="18863" w:author="Dinora Gomez Perez" w:date="2023-01-18T08:24:00Z">
                <w:r w:rsidRPr="008C1F3E" w:rsidDel="00CD1A4A">
                  <w:rPr>
                    <w:rFonts w:eastAsia="Times New Roman" w:cs="Arial"/>
                    <w:sz w:val="14"/>
                    <w:szCs w:val="14"/>
                    <w:lang w:eastAsia="es-SV"/>
                    <w:rPrChange w:id="18864" w:author="Nery de Leiva [2]" w:date="2023-01-04T12:07:00Z">
                      <w:rPr>
                        <w:rFonts w:eastAsia="Times New Roman" w:cs="Arial"/>
                        <w:sz w:val="16"/>
                        <w:szCs w:val="16"/>
                        <w:lang w:eastAsia="es-SV"/>
                      </w:rPr>
                    </w:rPrChange>
                  </w:rPr>
                  <w:delText>10195675</w:delText>
                </w:r>
              </w:del>
            </w:ins>
            <w:ins w:id="18865" w:author="Dinora Gomez Perez" w:date="2023-01-18T08:24:00Z">
              <w:r w:rsidR="00CD1A4A">
                <w:rPr>
                  <w:rFonts w:eastAsia="Times New Roman" w:cs="Arial"/>
                  <w:sz w:val="14"/>
                  <w:szCs w:val="14"/>
                  <w:lang w:eastAsia="es-SV"/>
                </w:rPr>
                <w:t xml:space="preserve">--- </w:t>
              </w:r>
            </w:ins>
            <w:ins w:id="18866" w:author="Nery de Leiva [2]" w:date="2023-01-04T11:24:00Z">
              <w:r w:rsidRPr="008C1F3E">
                <w:rPr>
                  <w:rFonts w:eastAsia="Times New Roman" w:cs="Arial"/>
                  <w:sz w:val="14"/>
                  <w:szCs w:val="14"/>
                  <w:lang w:eastAsia="es-SV"/>
                  <w:rPrChange w:id="1886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886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869" w:author="Nery de Leiva [2]" w:date="2023-01-04T11:24:00Z"/>
                <w:rFonts w:eastAsia="Times New Roman" w:cs="Arial"/>
                <w:sz w:val="14"/>
                <w:szCs w:val="14"/>
                <w:lang w:eastAsia="es-SV"/>
                <w:rPrChange w:id="18870" w:author="Nery de Leiva [2]" w:date="2023-01-04T12:07:00Z">
                  <w:rPr>
                    <w:ins w:id="18871" w:author="Nery de Leiva [2]" w:date="2023-01-04T11:24:00Z"/>
                    <w:rFonts w:eastAsia="Times New Roman" w:cs="Arial"/>
                    <w:sz w:val="16"/>
                    <w:szCs w:val="16"/>
                    <w:lang w:eastAsia="es-SV"/>
                  </w:rPr>
                </w:rPrChange>
              </w:rPr>
              <w:pPrChange w:id="18872" w:author="Nery de Leiva [2]" w:date="2023-01-04T12:08:00Z">
                <w:pPr>
                  <w:jc w:val="center"/>
                </w:pPr>
              </w:pPrChange>
            </w:pPr>
            <w:ins w:id="18873" w:author="Nery de Leiva [2]" w:date="2023-01-04T11:24:00Z">
              <w:r w:rsidRPr="008C1F3E">
                <w:rPr>
                  <w:rFonts w:eastAsia="Times New Roman" w:cs="Arial"/>
                  <w:sz w:val="14"/>
                  <w:szCs w:val="14"/>
                  <w:lang w:eastAsia="es-SV"/>
                  <w:rPrChange w:id="18874" w:author="Nery de Leiva [2]" w:date="2023-01-04T12:07:00Z">
                    <w:rPr>
                      <w:rFonts w:eastAsia="Times New Roman" w:cs="Arial"/>
                      <w:sz w:val="16"/>
                      <w:szCs w:val="16"/>
                      <w:lang w:eastAsia="es-SV"/>
                    </w:rPr>
                  </w:rPrChange>
                </w:rPr>
                <w:t>2.141593</w:t>
              </w:r>
            </w:ins>
          </w:p>
        </w:tc>
      </w:tr>
      <w:tr w:rsidR="009F050E" w:rsidRPr="00E77C97" w:rsidTr="008C1F3E">
        <w:trPr>
          <w:trHeight w:val="20"/>
          <w:ins w:id="18875" w:author="Nery de Leiva [2]" w:date="2023-01-04T11:24:00Z"/>
          <w:trPrChange w:id="1887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87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878" w:author="Nery de Leiva [2]" w:date="2023-01-04T11:24:00Z"/>
                <w:rFonts w:eastAsia="Times New Roman" w:cs="Arial"/>
                <w:sz w:val="14"/>
                <w:szCs w:val="14"/>
                <w:lang w:eastAsia="es-SV"/>
                <w:rPrChange w:id="18879" w:author="Nery de Leiva [2]" w:date="2023-01-04T12:07:00Z">
                  <w:rPr>
                    <w:ins w:id="18880" w:author="Nery de Leiva [2]" w:date="2023-01-04T11:24:00Z"/>
                    <w:rFonts w:eastAsia="Times New Roman" w:cs="Arial"/>
                    <w:sz w:val="16"/>
                    <w:szCs w:val="16"/>
                    <w:lang w:eastAsia="es-SV"/>
                  </w:rPr>
                </w:rPrChange>
              </w:rPr>
              <w:pPrChange w:id="1888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88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883" w:author="Nery de Leiva [2]" w:date="2023-01-04T11:24:00Z"/>
                <w:rFonts w:eastAsia="Times New Roman" w:cs="Arial"/>
                <w:sz w:val="14"/>
                <w:szCs w:val="14"/>
                <w:lang w:eastAsia="es-SV"/>
                <w:rPrChange w:id="18884" w:author="Nery de Leiva [2]" w:date="2023-01-04T12:07:00Z">
                  <w:rPr>
                    <w:ins w:id="18885" w:author="Nery de Leiva [2]" w:date="2023-01-04T11:24:00Z"/>
                    <w:rFonts w:eastAsia="Times New Roman" w:cs="Arial"/>
                    <w:sz w:val="16"/>
                    <w:szCs w:val="16"/>
                    <w:lang w:eastAsia="es-SV"/>
                  </w:rPr>
                </w:rPrChange>
              </w:rPr>
              <w:pPrChange w:id="1888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88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888" w:author="Nery de Leiva [2]" w:date="2023-01-04T11:24:00Z"/>
                <w:rFonts w:eastAsia="Times New Roman" w:cs="Arial"/>
                <w:sz w:val="14"/>
                <w:szCs w:val="14"/>
                <w:lang w:eastAsia="es-SV"/>
                <w:rPrChange w:id="18889" w:author="Nery de Leiva [2]" w:date="2023-01-04T12:07:00Z">
                  <w:rPr>
                    <w:ins w:id="18890" w:author="Nery de Leiva [2]" w:date="2023-01-04T11:24:00Z"/>
                    <w:rFonts w:eastAsia="Times New Roman" w:cs="Arial"/>
                    <w:sz w:val="16"/>
                    <w:szCs w:val="16"/>
                    <w:lang w:eastAsia="es-SV"/>
                  </w:rPr>
                </w:rPrChange>
              </w:rPr>
              <w:pPrChange w:id="1889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89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893" w:author="Nery de Leiva [2]" w:date="2023-01-04T11:24:00Z"/>
                <w:rFonts w:eastAsia="Times New Roman" w:cs="Arial"/>
                <w:sz w:val="14"/>
                <w:szCs w:val="14"/>
                <w:lang w:eastAsia="es-SV"/>
                <w:rPrChange w:id="18894" w:author="Nery de Leiva [2]" w:date="2023-01-04T12:07:00Z">
                  <w:rPr>
                    <w:ins w:id="18895" w:author="Nery de Leiva [2]" w:date="2023-01-04T11:24:00Z"/>
                    <w:rFonts w:eastAsia="Times New Roman" w:cs="Arial"/>
                    <w:sz w:val="16"/>
                    <w:szCs w:val="16"/>
                    <w:lang w:eastAsia="es-SV"/>
                  </w:rPr>
                </w:rPrChange>
              </w:rPr>
              <w:pPrChange w:id="1889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89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898" w:author="Nery de Leiva [2]" w:date="2023-01-04T11:24:00Z"/>
                <w:rFonts w:eastAsia="Times New Roman" w:cs="Arial"/>
                <w:sz w:val="14"/>
                <w:szCs w:val="14"/>
                <w:lang w:eastAsia="es-SV"/>
                <w:rPrChange w:id="18899" w:author="Nery de Leiva [2]" w:date="2023-01-04T12:07:00Z">
                  <w:rPr>
                    <w:ins w:id="18900" w:author="Nery de Leiva [2]" w:date="2023-01-04T11:24:00Z"/>
                    <w:rFonts w:eastAsia="Times New Roman" w:cs="Arial"/>
                    <w:sz w:val="16"/>
                    <w:szCs w:val="16"/>
                    <w:lang w:eastAsia="es-SV"/>
                  </w:rPr>
                </w:rPrChange>
              </w:rPr>
              <w:pPrChange w:id="18901" w:author="Nery de Leiva [2]" w:date="2023-01-04T12:08:00Z">
                <w:pPr>
                  <w:jc w:val="center"/>
                </w:pPr>
              </w:pPrChange>
            </w:pPr>
            <w:ins w:id="18902" w:author="Nery de Leiva [2]" w:date="2023-01-04T11:24:00Z">
              <w:r w:rsidRPr="008C1F3E">
                <w:rPr>
                  <w:rFonts w:eastAsia="Times New Roman" w:cs="Arial"/>
                  <w:sz w:val="14"/>
                  <w:szCs w:val="14"/>
                  <w:lang w:eastAsia="es-SV"/>
                  <w:rPrChange w:id="18903" w:author="Nery de Leiva [2]" w:date="2023-01-04T12:07:00Z">
                    <w:rPr>
                      <w:rFonts w:eastAsia="Times New Roman" w:cs="Arial"/>
                      <w:sz w:val="16"/>
                      <w:szCs w:val="16"/>
                      <w:lang w:eastAsia="es-SV"/>
                    </w:rPr>
                  </w:rPrChange>
                </w:rPr>
                <w:t>PORCIÓN 1, FARALLÓN 2</w:t>
              </w:r>
            </w:ins>
          </w:p>
        </w:tc>
        <w:tc>
          <w:tcPr>
            <w:tcW w:w="1579" w:type="dxa"/>
            <w:tcBorders>
              <w:top w:val="nil"/>
              <w:left w:val="nil"/>
              <w:bottom w:val="single" w:sz="4" w:space="0" w:color="auto"/>
              <w:right w:val="single" w:sz="4" w:space="0" w:color="auto"/>
            </w:tcBorders>
            <w:shd w:val="clear" w:color="auto" w:fill="auto"/>
            <w:noWrap/>
            <w:vAlign w:val="center"/>
            <w:hideMark/>
            <w:tcPrChange w:id="1890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905" w:author="Nery de Leiva [2]" w:date="2023-01-04T11:24:00Z"/>
                <w:rFonts w:eastAsia="Times New Roman" w:cs="Arial"/>
                <w:sz w:val="14"/>
                <w:szCs w:val="14"/>
                <w:lang w:eastAsia="es-SV"/>
                <w:rPrChange w:id="18906" w:author="Nery de Leiva [2]" w:date="2023-01-04T12:07:00Z">
                  <w:rPr>
                    <w:ins w:id="18907" w:author="Nery de Leiva [2]" w:date="2023-01-04T11:24:00Z"/>
                    <w:rFonts w:eastAsia="Times New Roman" w:cs="Arial"/>
                    <w:sz w:val="16"/>
                    <w:szCs w:val="16"/>
                    <w:lang w:eastAsia="es-SV"/>
                  </w:rPr>
                </w:rPrChange>
              </w:rPr>
              <w:pPrChange w:id="18908" w:author="Nery de Leiva [2]" w:date="2023-01-04T12:08:00Z">
                <w:pPr>
                  <w:jc w:val="center"/>
                </w:pPr>
              </w:pPrChange>
            </w:pPr>
            <w:ins w:id="18909" w:author="Nery de Leiva [2]" w:date="2023-01-04T11:24:00Z">
              <w:del w:id="18910" w:author="Dinora Gomez Perez" w:date="2023-01-18T08:24:00Z">
                <w:r w:rsidRPr="008C1F3E" w:rsidDel="00CD1A4A">
                  <w:rPr>
                    <w:rFonts w:eastAsia="Times New Roman" w:cs="Arial"/>
                    <w:sz w:val="14"/>
                    <w:szCs w:val="14"/>
                    <w:lang w:eastAsia="es-SV"/>
                    <w:rPrChange w:id="18911" w:author="Nery de Leiva [2]" w:date="2023-01-04T12:07:00Z">
                      <w:rPr>
                        <w:rFonts w:eastAsia="Times New Roman" w:cs="Arial"/>
                        <w:sz w:val="16"/>
                        <w:szCs w:val="16"/>
                        <w:lang w:eastAsia="es-SV"/>
                      </w:rPr>
                    </w:rPrChange>
                  </w:rPr>
                  <w:delText>10195676</w:delText>
                </w:r>
              </w:del>
            </w:ins>
            <w:ins w:id="18912" w:author="Dinora Gomez Perez" w:date="2023-01-18T08:24:00Z">
              <w:r w:rsidR="00CD1A4A">
                <w:rPr>
                  <w:rFonts w:eastAsia="Times New Roman" w:cs="Arial"/>
                  <w:sz w:val="14"/>
                  <w:szCs w:val="14"/>
                  <w:lang w:eastAsia="es-SV"/>
                </w:rPr>
                <w:t xml:space="preserve">--- </w:t>
              </w:r>
            </w:ins>
            <w:ins w:id="18913" w:author="Nery de Leiva [2]" w:date="2023-01-04T11:24:00Z">
              <w:r w:rsidRPr="008C1F3E">
                <w:rPr>
                  <w:rFonts w:eastAsia="Times New Roman" w:cs="Arial"/>
                  <w:sz w:val="14"/>
                  <w:szCs w:val="14"/>
                  <w:lang w:eastAsia="es-SV"/>
                  <w:rPrChange w:id="1891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891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916" w:author="Nery de Leiva [2]" w:date="2023-01-04T11:24:00Z"/>
                <w:rFonts w:eastAsia="Times New Roman" w:cs="Arial"/>
                <w:sz w:val="14"/>
                <w:szCs w:val="14"/>
                <w:lang w:eastAsia="es-SV"/>
                <w:rPrChange w:id="18917" w:author="Nery de Leiva [2]" w:date="2023-01-04T12:07:00Z">
                  <w:rPr>
                    <w:ins w:id="18918" w:author="Nery de Leiva [2]" w:date="2023-01-04T11:24:00Z"/>
                    <w:rFonts w:eastAsia="Times New Roman" w:cs="Arial"/>
                    <w:sz w:val="16"/>
                    <w:szCs w:val="16"/>
                    <w:lang w:eastAsia="es-SV"/>
                  </w:rPr>
                </w:rPrChange>
              </w:rPr>
              <w:pPrChange w:id="18919" w:author="Nery de Leiva [2]" w:date="2023-01-04T12:08:00Z">
                <w:pPr>
                  <w:jc w:val="center"/>
                </w:pPr>
              </w:pPrChange>
            </w:pPr>
            <w:ins w:id="18920" w:author="Nery de Leiva [2]" w:date="2023-01-04T11:24:00Z">
              <w:r w:rsidRPr="008C1F3E">
                <w:rPr>
                  <w:rFonts w:eastAsia="Times New Roman" w:cs="Arial"/>
                  <w:sz w:val="14"/>
                  <w:szCs w:val="14"/>
                  <w:lang w:eastAsia="es-SV"/>
                  <w:rPrChange w:id="18921" w:author="Nery de Leiva [2]" w:date="2023-01-04T12:07:00Z">
                    <w:rPr>
                      <w:rFonts w:eastAsia="Times New Roman" w:cs="Arial"/>
                      <w:sz w:val="16"/>
                      <w:szCs w:val="16"/>
                      <w:lang w:eastAsia="es-SV"/>
                    </w:rPr>
                  </w:rPrChange>
                </w:rPr>
                <w:t>5.881701</w:t>
              </w:r>
            </w:ins>
          </w:p>
        </w:tc>
      </w:tr>
      <w:tr w:rsidR="009F050E" w:rsidRPr="00E77C97" w:rsidTr="008C1F3E">
        <w:trPr>
          <w:trHeight w:val="20"/>
          <w:ins w:id="18922" w:author="Nery de Leiva [2]" w:date="2023-01-04T11:24:00Z"/>
          <w:trPrChange w:id="1892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892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925" w:author="Nery de Leiva [2]" w:date="2023-01-04T11:24:00Z"/>
                <w:rFonts w:eastAsia="Times New Roman" w:cs="Arial"/>
                <w:sz w:val="14"/>
                <w:szCs w:val="14"/>
                <w:lang w:eastAsia="es-SV"/>
                <w:rPrChange w:id="18926" w:author="Nery de Leiva [2]" w:date="2023-01-04T12:07:00Z">
                  <w:rPr>
                    <w:ins w:id="18927" w:author="Nery de Leiva [2]" w:date="2023-01-04T11:24:00Z"/>
                    <w:rFonts w:eastAsia="Times New Roman" w:cs="Arial"/>
                    <w:sz w:val="16"/>
                    <w:szCs w:val="16"/>
                    <w:lang w:eastAsia="es-SV"/>
                  </w:rPr>
                </w:rPrChange>
              </w:rPr>
              <w:pPrChange w:id="1892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892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930" w:author="Nery de Leiva [2]" w:date="2023-01-04T11:24:00Z"/>
                <w:rFonts w:eastAsia="Times New Roman" w:cs="Arial"/>
                <w:sz w:val="14"/>
                <w:szCs w:val="14"/>
                <w:lang w:eastAsia="es-SV"/>
                <w:rPrChange w:id="18931" w:author="Nery de Leiva [2]" w:date="2023-01-04T12:07:00Z">
                  <w:rPr>
                    <w:ins w:id="18932" w:author="Nery de Leiva [2]" w:date="2023-01-04T11:24:00Z"/>
                    <w:rFonts w:eastAsia="Times New Roman" w:cs="Arial"/>
                    <w:sz w:val="16"/>
                    <w:szCs w:val="16"/>
                    <w:lang w:eastAsia="es-SV"/>
                  </w:rPr>
                </w:rPrChange>
              </w:rPr>
              <w:pPrChange w:id="1893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893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935" w:author="Nery de Leiva [2]" w:date="2023-01-04T11:24:00Z"/>
                <w:rFonts w:eastAsia="Times New Roman" w:cs="Arial"/>
                <w:sz w:val="14"/>
                <w:szCs w:val="14"/>
                <w:lang w:eastAsia="es-SV"/>
                <w:rPrChange w:id="18936" w:author="Nery de Leiva [2]" w:date="2023-01-04T12:07:00Z">
                  <w:rPr>
                    <w:ins w:id="18937" w:author="Nery de Leiva [2]" w:date="2023-01-04T11:24:00Z"/>
                    <w:rFonts w:eastAsia="Times New Roman" w:cs="Arial"/>
                    <w:sz w:val="16"/>
                    <w:szCs w:val="16"/>
                    <w:lang w:eastAsia="es-SV"/>
                  </w:rPr>
                </w:rPrChange>
              </w:rPr>
              <w:pPrChange w:id="1893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893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940" w:author="Nery de Leiva [2]" w:date="2023-01-04T11:24:00Z"/>
                <w:rFonts w:eastAsia="Times New Roman" w:cs="Arial"/>
                <w:sz w:val="14"/>
                <w:szCs w:val="14"/>
                <w:lang w:eastAsia="es-SV"/>
                <w:rPrChange w:id="18941" w:author="Nery de Leiva [2]" w:date="2023-01-04T12:07:00Z">
                  <w:rPr>
                    <w:ins w:id="18942" w:author="Nery de Leiva [2]" w:date="2023-01-04T11:24:00Z"/>
                    <w:rFonts w:eastAsia="Times New Roman" w:cs="Arial"/>
                    <w:sz w:val="16"/>
                    <w:szCs w:val="16"/>
                    <w:lang w:eastAsia="es-SV"/>
                  </w:rPr>
                </w:rPrChange>
              </w:rPr>
              <w:pPrChange w:id="1894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894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945" w:author="Nery de Leiva [2]" w:date="2023-01-04T11:24:00Z"/>
                <w:rFonts w:eastAsia="Times New Roman" w:cs="Arial"/>
                <w:sz w:val="14"/>
                <w:szCs w:val="14"/>
                <w:lang w:eastAsia="es-SV"/>
                <w:rPrChange w:id="18946" w:author="Nery de Leiva [2]" w:date="2023-01-04T12:07:00Z">
                  <w:rPr>
                    <w:ins w:id="18947" w:author="Nery de Leiva [2]" w:date="2023-01-04T11:24:00Z"/>
                    <w:rFonts w:eastAsia="Times New Roman" w:cs="Arial"/>
                    <w:sz w:val="16"/>
                    <w:szCs w:val="16"/>
                    <w:lang w:eastAsia="es-SV"/>
                  </w:rPr>
                </w:rPrChange>
              </w:rPr>
              <w:pPrChange w:id="18948" w:author="Nery de Leiva [2]" w:date="2023-01-04T12:08:00Z">
                <w:pPr>
                  <w:jc w:val="center"/>
                </w:pPr>
              </w:pPrChange>
            </w:pPr>
            <w:ins w:id="18949" w:author="Nery de Leiva [2]" w:date="2023-01-04T11:24:00Z">
              <w:r w:rsidRPr="008C1F3E">
                <w:rPr>
                  <w:rFonts w:eastAsia="Times New Roman" w:cs="Arial"/>
                  <w:sz w:val="14"/>
                  <w:szCs w:val="14"/>
                  <w:lang w:eastAsia="es-SV"/>
                  <w:rPrChange w:id="18950" w:author="Nery de Leiva [2]" w:date="2023-01-04T12:07:00Z">
                    <w:rPr>
                      <w:rFonts w:eastAsia="Times New Roman" w:cs="Arial"/>
                      <w:sz w:val="16"/>
                      <w:szCs w:val="16"/>
                      <w:lang w:eastAsia="es-SV"/>
                    </w:rPr>
                  </w:rPrChange>
                </w:rPr>
                <w:t>PORCIÓN 1, FARALLÓN 3</w:t>
              </w:r>
            </w:ins>
          </w:p>
        </w:tc>
        <w:tc>
          <w:tcPr>
            <w:tcW w:w="1579" w:type="dxa"/>
            <w:tcBorders>
              <w:top w:val="nil"/>
              <w:left w:val="nil"/>
              <w:bottom w:val="single" w:sz="4" w:space="0" w:color="auto"/>
              <w:right w:val="single" w:sz="4" w:space="0" w:color="auto"/>
            </w:tcBorders>
            <w:shd w:val="clear" w:color="auto" w:fill="auto"/>
            <w:noWrap/>
            <w:vAlign w:val="center"/>
            <w:hideMark/>
            <w:tcPrChange w:id="1895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952" w:author="Nery de Leiva [2]" w:date="2023-01-04T11:24:00Z"/>
                <w:rFonts w:eastAsia="Times New Roman" w:cs="Arial"/>
                <w:sz w:val="14"/>
                <w:szCs w:val="14"/>
                <w:lang w:eastAsia="es-SV"/>
                <w:rPrChange w:id="18953" w:author="Nery de Leiva [2]" w:date="2023-01-04T12:07:00Z">
                  <w:rPr>
                    <w:ins w:id="18954" w:author="Nery de Leiva [2]" w:date="2023-01-04T11:24:00Z"/>
                    <w:rFonts w:eastAsia="Times New Roman" w:cs="Arial"/>
                    <w:sz w:val="16"/>
                    <w:szCs w:val="16"/>
                    <w:lang w:eastAsia="es-SV"/>
                  </w:rPr>
                </w:rPrChange>
              </w:rPr>
              <w:pPrChange w:id="18955" w:author="Nery de Leiva [2]" w:date="2023-01-04T12:08:00Z">
                <w:pPr>
                  <w:jc w:val="center"/>
                </w:pPr>
              </w:pPrChange>
            </w:pPr>
            <w:ins w:id="18956" w:author="Nery de Leiva [2]" w:date="2023-01-04T11:24:00Z">
              <w:del w:id="18957" w:author="Dinora Gomez Perez" w:date="2023-01-18T08:24:00Z">
                <w:r w:rsidRPr="008C1F3E" w:rsidDel="00CD1A4A">
                  <w:rPr>
                    <w:rFonts w:eastAsia="Times New Roman" w:cs="Arial"/>
                    <w:sz w:val="14"/>
                    <w:szCs w:val="14"/>
                    <w:lang w:eastAsia="es-SV"/>
                    <w:rPrChange w:id="18958" w:author="Nery de Leiva [2]" w:date="2023-01-04T12:07:00Z">
                      <w:rPr>
                        <w:rFonts w:eastAsia="Times New Roman" w:cs="Arial"/>
                        <w:sz w:val="16"/>
                        <w:szCs w:val="16"/>
                        <w:lang w:eastAsia="es-SV"/>
                      </w:rPr>
                    </w:rPrChange>
                  </w:rPr>
                  <w:delText>10195677</w:delText>
                </w:r>
              </w:del>
            </w:ins>
            <w:ins w:id="18959" w:author="Dinora Gomez Perez" w:date="2023-01-18T08:24:00Z">
              <w:r w:rsidR="00CD1A4A">
                <w:rPr>
                  <w:rFonts w:eastAsia="Times New Roman" w:cs="Arial"/>
                  <w:sz w:val="14"/>
                  <w:szCs w:val="14"/>
                  <w:lang w:eastAsia="es-SV"/>
                </w:rPr>
                <w:t xml:space="preserve">--- </w:t>
              </w:r>
            </w:ins>
            <w:ins w:id="18960" w:author="Nery de Leiva [2]" w:date="2023-01-04T11:24:00Z">
              <w:r w:rsidRPr="008C1F3E">
                <w:rPr>
                  <w:rFonts w:eastAsia="Times New Roman" w:cs="Arial"/>
                  <w:sz w:val="14"/>
                  <w:szCs w:val="14"/>
                  <w:lang w:eastAsia="es-SV"/>
                  <w:rPrChange w:id="1896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896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963" w:author="Nery de Leiva [2]" w:date="2023-01-04T11:24:00Z"/>
                <w:rFonts w:eastAsia="Times New Roman" w:cs="Arial"/>
                <w:sz w:val="14"/>
                <w:szCs w:val="14"/>
                <w:lang w:eastAsia="es-SV"/>
                <w:rPrChange w:id="18964" w:author="Nery de Leiva [2]" w:date="2023-01-04T12:07:00Z">
                  <w:rPr>
                    <w:ins w:id="18965" w:author="Nery de Leiva [2]" w:date="2023-01-04T11:24:00Z"/>
                    <w:rFonts w:eastAsia="Times New Roman" w:cs="Arial"/>
                    <w:sz w:val="16"/>
                    <w:szCs w:val="16"/>
                    <w:lang w:eastAsia="es-SV"/>
                  </w:rPr>
                </w:rPrChange>
              </w:rPr>
              <w:pPrChange w:id="18966" w:author="Nery de Leiva [2]" w:date="2023-01-04T12:08:00Z">
                <w:pPr>
                  <w:jc w:val="center"/>
                </w:pPr>
              </w:pPrChange>
            </w:pPr>
            <w:ins w:id="18967" w:author="Nery de Leiva [2]" w:date="2023-01-04T11:24:00Z">
              <w:r w:rsidRPr="008C1F3E">
                <w:rPr>
                  <w:rFonts w:eastAsia="Times New Roman" w:cs="Arial"/>
                  <w:sz w:val="14"/>
                  <w:szCs w:val="14"/>
                  <w:lang w:eastAsia="es-SV"/>
                  <w:rPrChange w:id="18968" w:author="Nery de Leiva [2]" w:date="2023-01-04T12:07:00Z">
                    <w:rPr>
                      <w:rFonts w:eastAsia="Times New Roman" w:cs="Arial"/>
                      <w:sz w:val="16"/>
                      <w:szCs w:val="16"/>
                      <w:lang w:eastAsia="es-SV"/>
                    </w:rPr>
                  </w:rPrChange>
                </w:rPr>
                <w:t>2.578508</w:t>
              </w:r>
            </w:ins>
          </w:p>
        </w:tc>
      </w:tr>
      <w:tr w:rsidR="009F050E" w:rsidRPr="00E77C97" w:rsidTr="008C1F3E">
        <w:trPr>
          <w:trHeight w:val="20"/>
          <w:ins w:id="18969" w:author="Nery de Leiva [2]" w:date="2023-01-04T11:24:00Z"/>
          <w:trPrChange w:id="18970" w:author="Nery de Leiva [2]" w:date="2023-01-04T12:15:00Z">
            <w:trPr>
              <w:trHeight w:val="360"/>
            </w:trPr>
          </w:trPrChange>
        </w:trPr>
        <w:tc>
          <w:tcPr>
            <w:tcW w:w="460" w:type="dxa"/>
            <w:vMerge/>
            <w:tcBorders>
              <w:top w:val="single" w:sz="4" w:space="0" w:color="auto"/>
              <w:left w:val="single" w:sz="4" w:space="0" w:color="auto"/>
              <w:bottom w:val="single" w:sz="4" w:space="0" w:color="auto"/>
              <w:right w:val="single" w:sz="4" w:space="0" w:color="auto"/>
            </w:tcBorders>
            <w:vAlign w:val="center"/>
            <w:hideMark/>
            <w:tcPrChange w:id="18971" w:author="Nery de Leiva [2]" w:date="2023-01-04T12:15:00Z">
              <w:tcPr>
                <w:tcW w:w="46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972" w:author="Nery de Leiva [2]" w:date="2023-01-04T11:24:00Z"/>
                <w:rFonts w:eastAsia="Times New Roman" w:cs="Arial"/>
                <w:sz w:val="14"/>
                <w:szCs w:val="14"/>
                <w:lang w:eastAsia="es-SV"/>
                <w:rPrChange w:id="18973" w:author="Nery de Leiva [2]" w:date="2023-01-04T12:07:00Z">
                  <w:rPr>
                    <w:ins w:id="18974" w:author="Nery de Leiva [2]" w:date="2023-01-04T11:24:00Z"/>
                    <w:rFonts w:eastAsia="Times New Roman" w:cs="Arial"/>
                    <w:sz w:val="16"/>
                    <w:szCs w:val="16"/>
                    <w:lang w:eastAsia="es-SV"/>
                  </w:rPr>
                </w:rPrChange>
              </w:rPr>
              <w:pPrChange w:id="18975" w:author="Nery de Leiva [2]" w:date="2023-01-04T12:08:00Z">
                <w:pPr/>
              </w:pPrChange>
            </w:pPr>
          </w:p>
        </w:tc>
        <w:tc>
          <w:tcPr>
            <w:tcW w:w="1813" w:type="dxa"/>
            <w:vMerge/>
            <w:tcBorders>
              <w:top w:val="single" w:sz="4" w:space="0" w:color="auto"/>
              <w:left w:val="single" w:sz="4" w:space="0" w:color="auto"/>
              <w:bottom w:val="single" w:sz="4" w:space="0" w:color="auto"/>
              <w:right w:val="single" w:sz="4" w:space="0" w:color="auto"/>
            </w:tcBorders>
            <w:vAlign w:val="center"/>
            <w:hideMark/>
            <w:tcPrChange w:id="18976" w:author="Nery de Leiva [2]" w:date="2023-01-04T12:15:00Z">
              <w:tcPr>
                <w:tcW w:w="1813"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977" w:author="Nery de Leiva [2]" w:date="2023-01-04T11:24:00Z"/>
                <w:rFonts w:eastAsia="Times New Roman" w:cs="Arial"/>
                <w:sz w:val="14"/>
                <w:szCs w:val="14"/>
                <w:lang w:eastAsia="es-SV"/>
                <w:rPrChange w:id="18978" w:author="Nery de Leiva [2]" w:date="2023-01-04T12:07:00Z">
                  <w:rPr>
                    <w:ins w:id="18979" w:author="Nery de Leiva [2]" w:date="2023-01-04T11:24:00Z"/>
                    <w:rFonts w:eastAsia="Times New Roman" w:cs="Arial"/>
                    <w:sz w:val="16"/>
                    <w:szCs w:val="16"/>
                    <w:lang w:eastAsia="es-SV"/>
                  </w:rPr>
                </w:rPrChange>
              </w:rPr>
              <w:pPrChange w:id="18980" w:author="Nery de Leiva [2]" w:date="2023-01-04T12:08:00Z">
                <w:pPr/>
              </w:pPrChange>
            </w:pPr>
          </w:p>
        </w:tc>
        <w:tc>
          <w:tcPr>
            <w:tcW w:w="1420" w:type="dxa"/>
            <w:vMerge/>
            <w:tcBorders>
              <w:top w:val="single" w:sz="4" w:space="0" w:color="auto"/>
              <w:left w:val="single" w:sz="4" w:space="0" w:color="auto"/>
              <w:bottom w:val="single" w:sz="4" w:space="0" w:color="auto"/>
              <w:right w:val="single" w:sz="4" w:space="0" w:color="auto"/>
            </w:tcBorders>
            <w:vAlign w:val="center"/>
            <w:hideMark/>
            <w:tcPrChange w:id="18981" w:author="Nery de Leiva [2]" w:date="2023-01-04T12:15: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982" w:author="Nery de Leiva [2]" w:date="2023-01-04T11:24:00Z"/>
                <w:rFonts w:eastAsia="Times New Roman" w:cs="Arial"/>
                <w:sz w:val="14"/>
                <w:szCs w:val="14"/>
                <w:lang w:eastAsia="es-SV"/>
                <w:rPrChange w:id="18983" w:author="Nery de Leiva [2]" w:date="2023-01-04T12:07:00Z">
                  <w:rPr>
                    <w:ins w:id="18984" w:author="Nery de Leiva [2]" w:date="2023-01-04T11:24:00Z"/>
                    <w:rFonts w:eastAsia="Times New Roman" w:cs="Arial"/>
                    <w:sz w:val="16"/>
                    <w:szCs w:val="16"/>
                    <w:lang w:eastAsia="es-SV"/>
                  </w:rPr>
                </w:rPrChange>
              </w:rPr>
              <w:pPrChange w:id="18985" w:author="Nery de Leiva [2]" w:date="2023-01-04T12:08:00Z">
                <w:pPr/>
              </w:pPrChange>
            </w:pPr>
          </w:p>
        </w:tc>
        <w:tc>
          <w:tcPr>
            <w:tcW w:w="1304" w:type="dxa"/>
            <w:vMerge/>
            <w:tcBorders>
              <w:top w:val="single" w:sz="4" w:space="0" w:color="auto"/>
              <w:left w:val="single" w:sz="4" w:space="0" w:color="auto"/>
              <w:bottom w:val="single" w:sz="4" w:space="0" w:color="auto"/>
              <w:right w:val="single" w:sz="4" w:space="0" w:color="auto"/>
            </w:tcBorders>
            <w:vAlign w:val="center"/>
            <w:hideMark/>
            <w:tcPrChange w:id="18986" w:author="Nery de Leiva [2]" w:date="2023-01-04T12:15:00Z">
              <w:tcPr>
                <w:tcW w:w="1304" w:type="dxa"/>
                <w:vMerge/>
                <w:tcBorders>
                  <w:top w:val="single" w:sz="4" w:space="0" w:color="auto"/>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8987" w:author="Nery de Leiva [2]" w:date="2023-01-04T11:24:00Z"/>
                <w:rFonts w:eastAsia="Times New Roman" w:cs="Arial"/>
                <w:sz w:val="14"/>
                <w:szCs w:val="14"/>
                <w:lang w:eastAsia="es-SV"/>
                <w:rPrChange w:id="18988" w:author="Nery de Leiva [2]" w:date="2023-01-04T12:07:00Z">
                  <w:rPr>
                    <w:ins w:id="18989" w:author="Nery de Leiva [2]" w:date="2023-01-04T11:24:00Z"/>
                    <w:rFonts w:eastAsia="Times New Roman" w:cs="Arial"/>
                    <w:sz w:val="16"/>
                    <w:szCs w:val="16"/>
                    <w:lang w:eastAsia="es-SV"/>
                  </w:rPr>
                </w:rPrChange>
              </w:rPr>
              <w:pPrChange w:id="18990" w:author="Nery de Leiva [2]" w:date="2023-01-04T12:08:00Z">
                <w:pPr/>
              </w:pPrChange>
            </w:pPr>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18991"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992" w:author="Nery de Leiva [2]" w:date="2023-01-04T11:24:00Z"/>
                <w:rFonts w:eastAsia="Times New Roman" w:cs="Arial"/>
                <w:sz w:val="14"/>
                <w:szCs w:val="14"/>
                <w:lang w:eastAsia="es-SV"/>
                <w:rPrChange w:id="18993" w:author="Nery de Leiva [2]" w:date="2023-01-04T12:07:00Z">
                  <w:rPr>
                    <w:ins w:id="18994" w:author="Nery de Leiva [2]" w:date="2023-01-04T11:24:00Z"/>
                    <w:rFonts w:eastAsia="Times New Roman" w:cs="Arial"/>
                    <w:sz w:val="16"/>
                    <w:szCs w:val="16"/>
                    <w:lang w:eastAsia="es-SV"/>
                  </w:rPr>
                </w:rPrChange>
              </w:rPr>
              <w:pPrChange w:id="18995" w:author="Nery de Leiva [2]" w:date="2023-01-04T12:08:00Z">
                <w:pPr>
                  <w:jc w:val="center"/>
                </w:pPr>
              </w:pPrChange>
            </w:pPr>
            <w:ins w:id="18996" w:author="Nery de Leiva [2]" w:date="2023-01-04T11:24:00Z">
              <w:r w:rsidRPr="008C1F3E">
                <w:rPr>
                  <w:rFonts w:eastAsia="Times New Roman" w:cs="Arial"/>
                  <w:sz w:val="14"/>
                  <w:szCs w:val="14"/>
                  <w:lang w:eastAsia="es-SV"/>
                  <w:rPrChange w:id="18997" w:author="Nery de Leiva [2]" w:date="2023-01-04T12:07:00Z">
                    <w:rPr>
                      <w:rFonts w:eastAsia="Times New Roman" w:cs="Arial"/>
                      <w:sz w:val="16"/>
                      <w:szCs w:val="16"/>
                      <w:lang w:eastAsia="es-SV"/>
                    </w:rPr>
                  </w:rPrChange>
                </w:rPr>
                <w:t>PORCIÓN B-4, BOSQUE 3</w:t>
              </w:r>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18998" w:author="Nery de Leiva [2]" w:date="2023-01-04T12:15:00Z">
              <w:tcPr>
                <w:tcW w:w="157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8999" w:author="Nery de Leiva [2]" w:date="2023-01-04T11:24:00Z"/>
                <w:rFonts w:eastAsia="Times New Roman" w:cs="Arial"/>
                <w:sz w:val="14"/>
                <w:szCs w:val="14"/>
                <w:lang w:eastAsia="es-SV"/>
                <w:rPrChange w:id="19000" w:author="Nery de Leiva [2]" w:date="2023-01-04T12:07:00Z">
                  <w:rPr>
                    <w:ins w:id="19001" w:author="Nery de Leiva [2]" w:date="2023-01-04T11:24:00Z"/>
                    <w:rFonts w:eastAsia="Times New Roman" w:cs="Arial"/>
                    <w:sz w:val="16"/>
                    <w:szCs w:val="16"/>
                    <w:lang w:eastAsia="es-SV"/>
                  </w:rPr>
                </w:rPrChange>
              </w:rPr>
              <w:pPrChange w:id="19002" w:author="Nery de Leiva [2]" w:date="2023-01-04T12:08:00Z">
                <w:pPr>
                  <w:jc w:val="center"/>
                </w:pPr>
              </w:pPrChange>
            </w:pPr>
            <w:ins w:id="19003" w:author="Nery de Leiva [2]" w:date="2023-01-04T11:24:00Z">
              <w:del w:id="19004" w:author="Dinora Gomez Perez" w:date="2023-01-18T08:24:00Z">
                <w:r w:rsidRPr="008C1F3E" w:rsidDel="00CD1A4A">
                  <w:rPr>
                    <w:rFonts w:eastAsia="Times New Roman" w:cs="Arial"/>
                    <w:sz w:val="14"/>
                    <w:szCs w:val="14"/>
                    <w:lang w:eastAsia="es-SV"/>
                    <w:rPrChange w:id="19005" w:author="Nery de Leiva [2]" w:date="2023-01-04T12:07:00Z">
                      <w:rPr>
                        <w:rFonts w:eastAsia="Times New Roman" w:cs="Arial"/>
                        <w:sz w:val="16"/>
                        <w:szCs w:val="16"/>
                        <w:lang w:eastAsia="es-SV"/>
                      </w:rPr>
                    </w:rPrChange>
                  </w:rPr>
                  <w:delText>10197150</w:delText>
                </w:r>
              </w:del>
            </w:ins>
            <w:ins w:id="19006" w:author="Dinora Gomez Perez" w:date="2023-01-18T08:24:00Z">
              <w:r w:rsidR="00CD1A4A">
                <w:rPr>
                  <w:rFonts w:eastAsia="Times New Roman" w:cs="Arial"/>
                  <w:sz w:val="14"/>
                  <w:szCs w:val="14"/>
                  <w:lang w:eastAsia="es-SV"/>
                </w:rPr>
                <w:t xml:space="preserve">--- </w:t>
              </w:r>
            </w:ins>
            <w:ins w:id="19007" w:author="Nery de Leiva [2]" w:date="2023-01-04T11:24:00Z">
              <w:r w:rsidRPr="008C1F3E">
                <w:rPr>
                  <w:rFonts w:eastAsia="Times New Roman" w:cs="Arial"/>
                  <w:sz w:val="14"/>
                  <w:szCs w:val="14"/>
                  <w:lang w:eastAsia="es-SV"/>
                  <w:rPrChange w:id="19008" w:author="Nery de Leiva [2]" w:date="2023-01-04T12:07:00Z">
                    <w:rPr>
                      <w:rFonts w:eastAsia="Times New Roman" w:cs="Arial"/>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19009"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010" w:author="Nery de Leiva [2]" w:date="2023-01-04T11:24:00Z"/>
                <w:rFonts w:eastAsia="Times New Roman" w:cs="Arial"/>
                <w:sz w:val="14"/>
                <w:szCs w:val="14"/>
                <w:lang w:eastAsia="es-SV"/>
                <w:rPrChange w:id="19011" w:author="Nery de Leiva [2]" w:date="2023-01-04T12:07:00Z">
                  <w:rPr>
                    <w:ins w:id="19012" w:author="Nery de Leiva [2]" w:date="2023-01-04T11:24:00Z"/>
                    <w:rFonts w:eastAsia="Times New Roman" w:cs="Arial"/>
                    <w:sz w:val="16"/>
                    <w:szCs w:val="16"/>
                    <w:lang w:eastAsia="es-SV"/>
                  </w:rPr>
                </w:rPrChange>
              </w:rPr>
              <w:pPrChange w:id="19013" w:author="Nery de Leiva [2]" w:date="2023-01-04T12:08:00Z">
                <w:pPr>
                  <w:jc w:val="center"/>
                </w:pPr>
              </w:pPrChange>
            </w:pPr>
            <w:ins w:id="19014" w:author="Nery de Leiva [2]" w:date="2023-01-04T11:24:00Z">
              <w:r w:rsidRPr="008C1F3E">
                <w:rPr>
                  <w:rFonts w:eastAsia="Times New Roman" w:cs="Arial"/>
                  <w:sz w:val="14"/>
                  <w:szCs w:val="14"/>
                  <w:lang w:eastAsia="es-SV"/>
                  <w:rPrChange w:id="19015" w:author="Nery de Leiva [2]" w:date="2023-01-04T12:07:00Z">
                    <w:rPr>
                      <w:rFonts w:eastAsia="Times New Roman" w:cs="Arial"/>
                      <w:sz w:val="16"/>
                      <w:szCs w:val="16"/>
                      <w:lang w:eastAsia="es-SV"/>
                    </w:rPr>
                  </w:rPrChange>
                </w:rPr>
                <w:t>9.332765</w:t>
              </w:r>
            </w:ins>
          </w:p>
        </w:tc>
      </w:tr>
      <w:tr w:rsidR="009F050E" w:rsidRPr="00E77C97" w:rsidTr="008C1F3E">
        <w:trPr>
          <w:trHeight w:val="20"/>
          <w:ins w:id="19016" w:author="Nery de Leiva [2]" w:date="2023-01-04T11:24:00Z"/>
          <w:trPrChange w:id="1901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01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019" w:author="Nery de Leiva [2]" w:date="2023-01-04T11:24:00Z"/>
                <w:rFonts w:eastAsia="Times New Roman" w:cs="Arial"/>
                <w:sz w:val="14"/>
                <w:szCs w:val="14"/>
                <w:lang w:eastAsia="es-SV"/>
                <w:rPrChange w:id="19020" w:author="Nery de Leiva [2]" w:date="2023-01-04T12:07:00Z">
                  <w:rPr>
                    <w:ins w:id="19021" w:author="Nery de Leiva [2]" w:date="2023-01-04T11:24:00Z"/>
                    <w:rFonts w:eastAsia="Times New Roman" w:cs="Arial"/>
                    <w:sz w:val="16"/>
                    <w:szCs w:val="16"/>
                    <w:lang w:eastAsia="es-SV"/>
                  </w:rPr>
                </w:rPrChange>
              </w:rPr>
              <w:pPrChange w:id="1902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02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024" w:author="Nery de Leiva [2]" w:date="2023-01-04T11:24:00Z"/>
                <w:rFonts w:eastAsia="Times New Roman" w:cs="Arial"/>
                <w:sz w:val="14"/>
                <w:szCs w:val="14"/>
                <w:lang w:eastAsia="es-SV"/>
                <w:rPrChange w:id="19025" w:author="Nery de Leiva [2]" w:date="2023-01-04T12:07:00Z">
                  <w:rPr>
                    <w:ins w:id="19026" w:author="Nery de Leiva [2]" w:date="2023-01-04T11:24:00Z"/>
                    <w:rFonts w:eastAsia="Times New Roman" w:cs="Arial"/>
                    <w:sz w:val="16"/>
                    <w:szCs w:val="16"/>
                    <w:lang w:eastAsia="es-SV"/>
                  </w:rPr>
                </w:rPrChange>
              </w:rPr>
              <w:pPrChange w:id="1902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02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029" w:author="Nery de Leiva [2]" w:date="2023-01-04T11:24:00Z"/>
                <w:rFonts w:eastAsia="Times New Roman" w:cs="Arial"/>
                <w:sz w:val="14"/>
                <w:szCs w:val="14"/>
                <w:lang w:eastAsia="es-SV"/>
                <w:rPrChange w:id="19030" w:author="Nery de Leiva [2]" w:date="2023-01-04T12:07:00Z">
                  <w:rPr>
                    <w:ins w:id="19031" w:author="Nery de Leiva [2]" w:date="2023-01-04T11:24:00Z"/>
                    <w:rFonts w:eastAsia="Times New Roman" w:cs="Arial"/>
                    <w:sz w:val="16"/>
                    <w:szCs w:val="16"/>
                    <w:lang w:eastAsia="es-SV"/>
                  </w:rPr>
                </w:rPrChange>
              </w:rPr>
              <w:pPrChange w:id="1903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03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034" w:author="Nery de Leiva [2]" w:date="2023-01-04T11:24:00Z"/>
                <w:rFonts w:eastAsia="Times New Roman" w:cs="Arial"/>
                <w:sz w:val="14"/>
                <w:szCs w:val="14"/>
                <w:lang w:eastAsia="es-SV"/>
                <w:rPrChange w:id="19035" w:author="Nery de Leiva [2]" w:date="2023-01-04T12:07:00Z">
                  <w:rPr>
                    <w:ins w:id="19036" w:author="Nery de Leiva [2]" w:date="2023-01-04T11:24:00Z"/>
                    <w:rFonts w:eastAsia="Times New Roman" w:cs="Arial"/>
                    <w:sz w:val="16"/>
                    <w:szCs w:val="16"/>
                    <w:lang w:eastAsia="es-SV"/>
                  </w:rPr>
                </w:rPrChange>
              </w:rPr>
              <w:pPrChange w:id="1903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03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039" w:author="Nery de Leiva [2]" w:date="2023-01-04T11:24:00Z"/>
                <w:rFonts w:eastAsia="Times New Roman" w:cs="Arial"/>
                <w:sz w:val="14"/>
                <w:szCs w:val="14"/>
                <w:lang w:eastAsia="es-SV"/>
                <w:rPrChange w:id="19040" w:author="Nery de Leiva [2]" w:date="2023-01-04T12:07:00Z">
                  <w:rPr>
                    <w:ins w:id="19041" w:author="Nery de Leiva [2]" w:date="2023-01-04T11:24:00Z"/>
                    <w:rFonts w:eastAsia="Times New Roman" w:cs="Arial"/>
                    <w:sz w:val="16"/>
                    <w:szCs w:val="16"/>
                    <w:lang w:eastAsia="es-SV"/>
                  </w:rPr>
                </w:rPrChange>
              </w:rPr>
              <w:pPrChange w:id="19042" w:author="Nery de Leiva [2]" w:date="2023-01-04T12:08:00Z">
                <w:pPr>
                  <w:jc w:val="center"/>
                </w:pPr>
              </w:pPrChange>
            </w:pPr>
            <w:ins w:id="19043" w:author="Nery de Leiva [2]" w:date="2023-01-04T11:24:00Z">
              <w:r w:rsidRPr="008C1F3E">
                <w:rPr>
                  <w:rFonts w:eastAsia="Times New Roman" w:cs="Arial"/>
                  <w:sz w:val="14"/>
                  <w:szCs w:val="14"/>
                  <w:lang w:eastAsia="es-SV"/>
                  <w:rPrChange w:id="19044" w:author="Nery de Leiva [2]" w:date="2023-01-04T12:07:00Z">
                    <w:rPr>
                      <w:rFonts w:eastAsia="Times New Roman" w:cs="Arial"/>
                      <w:sz w:val="16"/>
                      <w:szCs w:val="16"/>
                      <w:lang w:eastAsia="es-SV"/>
                    </w:rPr>
                  </w:rPrChange>
                </w:rPr>
                <w:t>PORCIÓN C-DOS, BOSQUE 1</w:t>
              </w:r>
            </w:ins>
          </w:p>
        </w:tc>
        <w:tc>
          <w:tcPr>
            <w:tcW w:w="1579" w:type="dxa"/>
            <w:tcBorders>
              <w:top w:val="nil"/>
              <w:left w:val="nil"/>
              <w:bottom w:val="single" w:sz="4" w:space="0" w:color="auto"/>
              <w:right w:val="single" w:sz="4" w:space="0" w:color="auto"/>
            </w:tcBorders>
            <w:shd w:val="clear" w:color="auto" w:fill="auto"/>
            <w:noWrap/>
            <w:vAlign w:val="center"/>
            <w:hideMark/>
            <w:tcPrChange w:id="1904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046" w:author="Nery de Leiva [2]" w:date="2023-01-04T11:24:00Z"/>
                <w:rFonts w:eastAsia="Times New Roman" w:cs="Arial"/>
                <w:sz w:val="14"/>
                <w:szCs w:val="14"/>
                <w:lang w:eastAsia="es-SV"/>
                <w:rPrChange w:id="19047" w:author="Nery de Leiva [2]" w:date="2023-01-04T12:07:00Z">
                  <w:rPr>
                    <w:ins w:id="19048" w:author="Nery de Leiva [2]" w:date="2023-01-04T11:24:00Z"/>
                    <w:rFonts w:eastAsia="Times New Roman" w:cs="Arial"/>
                    <w:sz w:val="16"/>
                    <w:szCs w:val="16"/>
                    <w:lang w:eastAsia="es-SV"/>
                  </w:rPr>
                </w:rPrChange>
              </w:rPr>
              <w:pPrChange w:id="19049" w:author="Nery de Leiva [2]" w:date="2023-01-04T12:08:00Z">
                <w:pPr>
                  <w:jc w:val="center"/>
                </w:pPr>
              </w:pPrChange>
            </w:pPr>
            <w:ins w:id="19050" w:author="Nery de Leiva [2]" w:date="2023-01-04T11:24:00Z">
              <w:del w:id="19051" w:author="Dinora Gomez Perez" w:date="2023-01-18T08:24:00Z">
                <w:r w:rsidRPr="008C1F3E" w:rsidDel="00CD1A4A">
                  <w:rPr>
                    <w:rFonts w:eastAsia="Times New Roman" w:cs="Arial"/>
                    <w:sz w:val="14"/>
                    <w:szCs w:val="14"/>
                    <w:lang w:eastAsia="es-SV"/>
                    <w:rPrChange w:id="19052" w:author="Nery de Leiva [2]" w:date="2023-01-04T12:07:00Z">
                      <w:rPr>
                        <w:rFonts w:eastAsia="Times New Roman" w:cs="Arial"/>
                        <w:sz w:val="16"/>
                        <w:szCs w:val="16"/>
                        <w:lang w:eastAsia="es-SV"/>
                      </w:rPr>
                    </w:rPrChange>
                  </w:rPr>
                  <w:delText>10193828</w:delText>
                </w:r>
              </w:del>
            </w:ins>
            <w:ins w:id="19053" w:author="Dinora Gomez Perez" w:date="2023-01-18T08:24:00Z">
              <w:r w:rsidR="00CD1A4A">
                <w:rPr>
                  <w:rFonts w:eastAsia="Times New Roman" w:cs="Arial"/>
                  <w:sz w:val="14"/>
                  <w:szCs w:val="14"/>
                  <w:lang w:eastAsia="es-SV"/>
                </w:rPr>
                <w:t xml:space="preserve">--- </w:t>
              </w:r>
            </w:ins>
            <w:ins w:id="19054" w:author="Nery de Leiva [2]" w:date="2023-01-04T11:24:00Z">
              <w:r w:rsidRPr="008C1F3E">
                <w:rPr>
                  <w:rFonts w:eastAsia="Times New Roman" w:cs="Arial"/>
                  <w:sz w:val="14"/>
                  <w:szCs w:val="14"/>
                  <w:lang w:eastAsia="es-SV"/>
                  <w:rPrChange w:id="1905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05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057" w:author="Nery de Leiva [2]" w:date="2023-01-04T11:24:00Z"/>
                <w:rFonts w:eastAsia="Times New Roman" w:cs="Arial"/>
                <w:sz w:val="14"/>
                <w:szCs w:val="14"/>
                <w:lang w:eastAsia="es-SV"/>
                <w:rPrChange w:id="19058" w:author="Nery de Leiva [2]" w:date="2023-01-04T12:07:00Z">
                  <w:rPr>
                    <w:ins w:id="19059" w:author="Nery de Leiva [2]" w:date="2023-01-04T11:24:00Z"/>
                    <w:rFonts w:eastAsia="Times New Roman" w:cs="Arial"/>
                    <w:sz w:val="16"/>
                    <w:szCs w:val="16"/>
                    <w:lang w:eastAsia="es-SV"/>
                  </w:rPr>
                </w:rPrChange>
              </w:rPr>
              <w:pPrChange w:id="19060" w:author="Nery de Leiva [2]" w:date="2023-01-04T12:08:00Z">
                <w:pPr>
                  <w:jc w:val="center"/>
                </w:pPr>
              </w:pPrChange>
            </w:pPr>
            <w:ins w:id="19061" w:author="Nery de Leiva [2]" w:date="2023-01-04T11:24:00Z">
              <w:r w:rsidRPr="008C1F3E">
                <w:rPr>
                  <w:rFonts w:eastAsia="Times New Roman" w:cs="Arial"/>
                  <w:sz w:val="14"/>
                  <w:szCs w:val="14"/>
                  <w:lang w:eastAsia="es-SV"/>
                  <w:rPrChange w:id="19062" w:author="Nery de Leiva [2]" w:date="2023-01-04T12:07:00Z">
                    <w:rPr>
                      <w:rFonts w:eastAsia="Times New Roman" w:cs="Arial"/>
                      <w:sz w:val="16"/>
                      <w:szCs w:val="16"/>
                      <w:lang w:eastAsia="es-SV"/>
                    </w:rPr>
                  </w:rPrChange>
                </w:rPr>
                <w:t>0.456691</w:t>
              </w:r>
            </w:ins>
          </w:p>
        </w:tc>
      </w:tr>
      <w:tr w:rsidR="009F050E" w:rsidRPr="00E77C97" w:rsidTr="008C1F3E">
        <w:trPr>
          <w:trHeight w:val="20"/>
          <w:ins w:id="19063" w:author="Nery de Leiva [2]" w:date="2023-01-04T11:24:00Z"/>
          <w:trPrChange w:id="1906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06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066" w:author="Nery de Leiva [2]" w:date="2023-01-04T11:24:00Z"/>
                <w:rFonts w:eastAsia="Times New Roman" w:cs="Arial"/>
                <w:sz w:val="14"/>
                <w:szCs w:val="14"/>
                <w:lang w:eastAsia="es-SV"/>
                <w:rPrChange w:id="19067" w:author="Nery de Leiva [2]" w:date="2023-01-04T12:07:00Z">
                  <w:rPr>
                    <w:ins w:id="19068" w:author="Nery de Leiva [2]" w:date="2023-01-04T11:24:00Z"/>
                    <w:rFonts w:eastAsia="Times New Roman" w:cs="Arial"/>
                    <w:sz w:val="16"/>
                    <w:szCs w:val="16"/>
                    <w:lang w:eastAsia="es-SV"/>
                  </w:rPr>
                </w:rPrChange>
              </w:rPr>
              <w:pPrChange w:id="1906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07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071" w:author="Nery de Leiva [2]" w:date="2023-01-04T11:24:00Z"/>
                <w:rFonts w:eastAsia="Times New Roman" w:cs="Arial"/>
                <w:sz w:val="14"/>
                <w:szCs w:val="14"/>
                <w:lang w:eastAsia="es-SV"/>
                <w:rPrChange w:id="19072" w:author="Nery de Leiva [2]" w:date="2023-01-04T12:07:00Z">
                  <w:rPr>
                    <w:ins w:id="19073" w:author="Nery de Leiva [2]" w:date="2023-01-04T11:24:00Z"/>
                    <w:rFonts w:eastAsia="Times New Roman" w:cs="Arial"/>
                    <w:sz w:val="16"/>
                    <w:szCs w:val="16"/>
                    <w:lang w:eastAsia="es-SV"/>
                  </w:rPr>
                </w:rPrChange>
              </w:rPr>
              <w:pPrChange w:id="1907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07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076" w:author="Nery de Leiva [2]" w:date="2023-01-04T11:24:00Z"/>
                <w:rFonts w:eastAsia="Times New Roman" w:cs="Arial"/>
                <w:sz w:val="14"/>
                <w:szCs w:val="14"/>
                <w:lang w:eastAsia="es-SV"/>
                <w:rPrChange w:id="19077" w:author="Nery de Leiva [2]" w:date="2023-01-04T12:07:00Z">
                  <w:rPr>
                    <w:ins w:id="19078" w:author="Nery de Leiva [2]" w:date="2023-01-04T11:24:00Z"/>
                    <w:rFonts w:eastAsia="Times New Roman" w:cs="Arial"/>
                    <w:sz w:val="16"/>
                    <w:szCs w:val="16"/>
                    <w:lang w:eastAsia="es-SV"/>
                  </w:rPr>
                </w:rPrChange>
              </w:rPr>
              <w:pPrChange w:id="1907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08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081" w:author="Nery de Leiva [2]" w:date="2023-01-04T11:24:00Z"/>
                <w:rFonts w:eastAsia="Times New Roman" w:cs="Arial"/>
                <w:sz w:val="14"/>
                <w:szCs w:val="14"/>
                <w:lang w:eastAsia="es-SV"/>
                <w:rPrChange w:id="19082" w:author="Nery de Leiva [2]" w:date="2023-01-04T12:07:00Z">
                  <w:rPr>
                    <w:ins w:id="19083" w:author="Nery de Leiva [2]" w:date="2023-01-04T11:24:00Z"/>
                    <w:rFonts w:eastAsia="Times New Roman" w:cs="Arial"/>
                    <w:sz w:val="16"/>
                    <w:szCs w:val="16"/>
                    <w:lang w:eastAsia="es-SV"/>
                  </w:rPr>
                </w:rPrChange>
              </w:rPr>
              <w:pPrChange w:id="19084"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085"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086" w:author="Nery de Leiva [2]" w:date="2023-01-04T11:24:00Z"/>
                <w:rFonts w:eastAsia="Times New Roman" w:cs="Arial"/>
                <w:sz w:val="14"/>
                <w:szCs w:val="14"/>
                <w:lang w:eastAsia="es-SV"/>
                <w:rPrChange w:id="19087" w:author="Nery de Leiva [2]" w:date="2023-01-04T12:07:00Z">
                  <w:rPr>
                    <w:ins w:id="19088" w:author="Nery de Leiva [2]" w:date="2023-01-04T11:24:00Z"/>
                    <w:rFonts w:eastAsia="Times New Roman" w:cs="Arial"/>
                    <w:sz w:val="16"/>
                    <w:szCs w:val="16"/>
                    <w:lang w:eastAsia="es-SV"/>
                  </w:rPr>
                </w:rPrChange>
              </w:rPr>
              <w:pPrChange w:id="19089" w:author="Nery de Leiva [2]" w:date="2023-01-04T12:08:00Z">
                <w:pPr>
                  <w:jc w:val="center"/>
                </w:pPr>
              </w:pPrChange>
            </w:pPr>
            <w:ins w:id="19090" w:author="Nery de Leiva [2]" w:date="2023-01-04T11:24:00Z">
              <w:r w:rsidRPr="008C1F3E">
                <w:rPr>
                  <w:rFonts w:eastAsia="Times New Roman" w:cs="Arial"/>
                  <w:sz w:val="14"/>
                  <w:szCs w:val="14"/>
                  <w:lang w:eastAsia="es-SV"/>
                  <w:rPrChange w:id="19091" w:author="Nery de Leiva [2]" w:date="2023-01-04T12:07:00Z">
                    <w:rPr>
                      <w:rFonts w:eastAsia="Times New Roman" w:cs="Arial"/>
                      <w:sz w:val="16"/>
                      <w:szCs w:val="16"/>
                      <w:lang w:eastAsia="es-SV"/>
                    </w:rPr>
                  </w:rPrChange>
                </w:rPr>
                <w:t>PORCIÓN C-DOS, BOSQUE 2</w:t>
              </w:r>
            </w:ins>
          </w:p>
        </w:tc>
        <w:tc>
          <w:tcPr>
            <w:tcW w:w="1579" w:type="dxa"/>
            <w:tcBorders>
              <w:top w:val="nil"/>
              <w:left w:val="nil"/>
              <w:bottom w:val="single" w:sz="4" w:space="0" w:color="auto"/>
              <w:right w:val="single" w:sz="4" w:space="0" w:color="auto"/>
            </w:tcBorders>
            <w:shd w:val="clear" w:color="auto" w:fill="auto"/>
            <w:noWrap/>
            <w:vAlign w:val="center"/>
            <w:hideMark/>
            <w:tcPrChange w:id="19092"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093" w:author="Nery de Leiva [2]" w:date="2023-01-04T11:24:00Z"/>
                <w:rFonts w:eastAsia="Times New Roman" w:cs="Arial"/>
                <w:sz w:val="14"/>
                <w:szCs w:val="14"/>
                <w:lang w:eastAsia="es-SV"/>
                <w:rPrChange w:id="19094" w:author="Nery de Leiva [2]" w:date="2023-01-04T12:07:00Z">
                  <w:rPr>
                    <w:ins w:id="19095" w:author="Nery de Leiva [2]" w:date="2023-01-04T11:24:00Z"/>
                    <w:rFonts w:eastAsia="Times New Roman" w:cs="Arial"/>
                    <w:sz w:val="16"/>
                    <w:szCs w:val="16"/>
                    <w:lang w:eastAsia="es-SV"/>
                  </w:rPr>
                </w:rPrChange>
              </w:rPr>
              <w:pPrChange w:id="19096" w:author="Nery de Leiva [2]" w:date="2023-01-04T12:08:00Z">
                <w:pPr>
                  <w:jc w:val="center"/>
                </w:pPr>
              </w:pPrChange>
            </w:pPr>
            <w:ins w:id="19097" w:author="Nery de Leiva [2]" w:date="2023-01-04T11:24:00Z">
              <w:del w:id="19098" w:author="Dinora Gomez Perez" w:date="2023-01-18T08:24:00Z">
                <w:r w:rsidRPr="008C1F3E" w:rsidDel="00CD1A4A">
                  <w:rPr>
                    <w:rFonts w:eastAsia="Times New Roman" w:cs="Arial"/>
                    <w:sz w:val="14"/>
                    <w:szCs w:val="14"/>
                    <w:lang w:eastAsia="es-SV"/>
                    <w:rPrChange w:id="19099" w:author="Nery de Leiva [2]" w:date="2023-01-04T12:07:00Z">
                      <w:rPr>
                        <w:rFonts w:eastAsia="Times New Roman" w:cs="Arial"/>
                        <w:sz w:val="16"/>
                        <w:szCs w:val="16"/>
                        <w:lang w:eastAsia="es-SV"/>
                      </w:rPr>
                    </w:rPrChange>
                  </w:rPr>
                  <w:delText>10193829</w:delText>
                </w:r>
              </w:del>
            </w:ins>
            <w:ins w:id="19100" w:author="Dinora Gomez Perez" w:date="2023-01-18T08:24:00Z">
              <w:r w:rsidR="00CD1A4A">
                <w:rPr>
                  <w:rFonts w:eastAsia="Times New Roman" w:cs="Arial"/>
                  <w:sz w:val="14"/>
                  <w:szCs w:val="14"/>
                  <w:lang w:eastAsia="es-SV"/>
                </w:rPr>
                <w:t xml:space="preserve">--- </w:t>
              </w:r>
            </w:ins>
            <w:ins w:id="19101" w:author="Nery de Leiva [2]" w:date="2023-01-04T11:24:00Z">
              <w:r w:rsidRPr="008C1F3E">
                <w:rPr>
                  <w:rFonts w:eastAsia="Times New Roman" w:cs="Arial"/>
                  <w:sz w:val="14"/>
                  <w:szCs w:val="14"/>
                  <w:lang w:eastAsia="es-SV"/>
                  <w:rPrChange w:id="19102"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103"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104" w:author="Nery de Leiva [2]" w:date="2023-01-04T11:24:00Z"/>
                <w:rFonts w:eastAsia="Times New Roman" w:cs="Arial"/>
                <w:sz w:val="14"/>
                <w:szCs w:val="14"/>
                <w:lang w:eastAsia="es-SV"/>
                <w:rPrChange w:id="19105" w:author="Nery de Leiva [2]" w:date="2023-01-04T12:07:00Z">
                  <w:rPr>
                    <w:ins w:id="19106" w:author="Nery de Leiva [2]" w:date="2023-01-04T11:24:00Z"/>
                    <w:rFonts w:eastAsia="Times New Roman" w:cs="Arial"/>
                    <w:sz w:val="16"/>
                    <w:szCs w:val="16"/>
                    <w:lang w:eastAsia="es-SV"/>
                  </w:rPr>
                </w:rPrChange>
              </w:rPr>
              <w:pPrChange w:id="19107" w:author="Nery de Leiva [2]" w:date="2023-01-04T12:08:00Z">
                <w:pPr>
                  <w:jc w:val="center"/>
                </w:pPr>
              </w:pPrChange>
            </w:pPr>
            <w:ins w:id="19108" w:author="Nery de Leiva [2]" w:date="2023-01-04T11:24:00Z">
              <w:r w:rsidRPr="008C1F3E">
                <w:rPr>
                  <w:rFonts w:eastAsia="Times New Roman" w:cs="Arial"/>
                  <w:sz w:val="14"/>
                  <w:szCs w:val="14"/>
                  <w:lang w:eastAsia="es-SV"/>
                  <w:rPrChange w:id="19109" w:author="Nery de Leiva [2]" w:date="2023-01-04T12:07:00Z">
                    <w:rPr>
                      <w:rFonts w:eastAsia="Times New Roman" w:cs="Arial"/>
                      <w:sz w:val="16"/>
                      <w:szCs w:val="16"/>
                      <w:lang w:eastAsia="es-SV"/>
                    </w:rPr>
                  </w:rPrChange>
                </w:rPr>
                <w:t>0.210722</w:t>
              </w:r>
            </w:ins>
          </w:p>
        </w:tc>
      </w:tr>
      <w:tr w:rsidR="009F050E" w:rsidRPr="00E77C97" w:rsidTr="008C1F3E">
        <w:trPr>
          <w:trHeight w:val="20"/>
          <w:ins w:id="19110" w:author="Nery de Leiva [2]" w:date="2023-01-04T11:24:00Z"/>
          <w:trPrChange w:id="19111"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112"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113" w:author="Nery de Leiva [2]" w:date="2023-01-04T11:24:00Z"/>
                <w:rFonts w:eastAsia="Times New Roman" w:cs="Arial"/>
                <w:sz w:val="14"/>
                <w:szCs w:val="14"/>
                <w:lang w:eastAsia="es-SV"/>
                <w:rPrChange w:id="19114" w:author="Nery de Leiva [2]" w:date="2023-01-04T12:07:00Z">
                  <w:rPr>
                    <w:ins w:id="19115" w:author="Nery de Leiva [2]" w:date="2023-01-04T11:24:00Z"/>
                    <w:rFonts w:eastAsia="Times New Roman" w:cs="Arial"/>
                    <w:sz w:val="16"/>
                    <w:szCs w:val="16"/>
                    <w:lang w:eastAsia="es-SV"/>
                  </w:rPr>
                </w:rPrChange>
              </w:rPr>
              <w:pPrChange w:id="19116"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117"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118" w:author="Nery de Leiva [2]" w:date="2023-01-04T11:24:00Z"/>
                <w:rFonts w:eastAsia="Times New Roman" w:cs="Arial"/>
                <w:sz w:val="14"/>
                <w:szCs w:val="14"/>
                <w:lang w:eastAsia="es-SV"/>
                <w:rPrChange w:id="19119" w:author="Nery de Leiva [2]" w:date="2023-01-04T12:07:00Z">
                  <w:rPr>
                    <w:ins w:id="19120" w:author="Nery de Leiva [2]" w:date="2023-01-04T11:24:00Z"/>
                    <w:rFonts w:eastAsia="Times New Roman" w:cs="Arial"/>
                    <w:sz w:val="16"/>
                    <w:szCs w:val="16"/>
                    <w:lang w:eastAsia="es-SV"/>
                  </w:rPr>
                </w:rPrChange>
              </w:rPr>
              <w:pPrChange w:id="19121"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122"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123" w:author="Nery de Leiva [2]" w:date="2023-01-04T11:24:00Z"/>
                <w:rFonts w:eastAsia="Times New Roman" w:cs="Arial"/>
                <w:sz w:val="14"/>
                <w:szCs w:val="14"/>
                <w:lang w:eastAsia="es-SV"/>
                <w:rPrChange w:id="19124" w:author="Nery de Leiva [2]" w:date="2023-01-04T12:07:00Z">
                  <w:rPr>
                    <w:ins w:id="19125" w:author="Nery de Leiva [2]" w:date="2023-01-04T11:24:00Z"/>
                    <w:rFonts w:eastAsia="Times New Roman" w:cs="Arial"/>
                    <w:sz w:val="16"/>
                    <w:szCs w:val="16"/>
                    <w:lang w:eastAsia="es-SV"/>
                  </w:rPr>
                </w:rPrChange>
              </w:rPr>
              <w:pPrChange w:id="19126"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127"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128" w:author="Nery de Leiva [2]" w:date="2023-01-04T11:24:00Z"/>
                <w:rFonts w:eastAsia="Times New Roman" w:cs="Arial"/>
                <w:sz w:val="14"/>
                <w:szCs w:val="14"/>
                <w:lang w:eastAsia="es-SV"/>
                <w:rPrChange w:id="19129" w:author="Nery de Leiva [2]" w:date="2023-01-04T12:07:00Z">
                  <w:rPr>
                    <w:ins w:id="19130" w:author="Nery de Leiva [2]" w:date="2023-01-04T11:24:00Z"/>
                    <w:rFonts w:eastAsia="Times New Roman" w:cs="Arial"/>
                    <w:sz w:val="16"/>
                    <w:szCs w:val="16"/>
                    <w:lang w:eastAsia="es-SV"/>
                  </w:rPr>
                </w:rPrChange>
              </w:rPr>
              <w:pPrChange w:id="19131"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13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133" w:author="Nery de Leiva [2]" w:date="2023-01-04T11:24:00Z"/>
                <w:rFonts w:eastAsia="Times New Roman" w:cs="Arial"/>
                <w:sz w:val="14"/>
                <w:szCs w:val="14"/>
                <w:lang w:eastAsia="es-SV"/>
                <w:rPrChange w:id="19134" w:author="Nery de Leiva [2]" w:date="2023-01-04T12:07:00Z">
                  <w:rPr>
                    <w:ins w:id="19135" w:author="Nery de Leiva [2]" w:date="2023-01-04T11:24:00Z"/>
                    <w:rFonts w:eastAsia="Times New Roman" w:cs="Arial"/>
                    <w:sz w:val="16"/>
                    <w:szCs w:val="16"/>
                    <w:lang w:eastAsia="es-SV"/>
                  </w:rPr>
                </w:rPrChange>
              </w:rPr>
              <w:pPrChange w:id="19136" w:author="Nery de Leiva [2]" w:date="2023-01-04T12:08:00Z">
                <w:pPr>
                  <w:jc w:val="center"/>
                </w:pPr>
              </w:pPrChange>
            </w:pPr>
            <w:ins w:id="19137" w:author="Nery de Leiva [2]" w:date="2023-01-04T11:24:00Z">
              <w:r w:rsidRPr="008C1F3E">
                <w:rPr>
                  <w:rFonts w:eastAsia="Times New Roman" w:cs="Arial"/>
                  <w:sz w:val="14"/>
                  <w:szCs w:val="14"/>
                  <w:lang w:eastAsia="es-SV"/>
                  <w:rPrChange w:id="19138" w:author="Nery de Leiva [2]" w:date="2023-01-04T12:07:00Z">
                    <w:rPr>
                      <w:rFonts w:eastAsia="Times New Roman" w:cs="Arial"/>
                      <w:sz w:val="16"/>
                      <w:szCs w:val="16"/>
                      <w:lang w:eastAsia="es-SV"/>
                    </w:rPr>
                  </w:rPrChange>
                </w:rPr>
                <w:t>PORCIÓN C-DOS, BOSQUE 3</w:t>
              </w:r>
            </w:ins>
          </w:p>
        </w:tc>
        <w:tc>
          <w:tcPr>
            <w:tcW w:w="1579" w:type="dxa"/>
            <w:tcBorders>
              <w:top w:val="nil"/>
              <w:left w:val="nil"/>
              <w:bottom w:val="single" w:sz="4" w:space="0" w:color="auto"/>
              <w:right w:val="single" w:sz="4" w:space="0" w:color="auto"/>
            </w:tcBorders>
            <w:shd w:val="clear" w:color="auto" w:fill="auto"/>
            <w:noWrap/>
            <w:vAlign w:val="center"/>
            <w:hideMark/>
            <w:tcPrChange w:id="1913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140" w:author="Nery de Leiva [2]" w:date="2023-01-04T11:24:00Z"/>
                <w:rFonts w:eastAsia="Times New Roman" w:cs="Arial"/>
                <w:sz w:val="14"/>
                <w:szCs w:val="14"/>
                <w:lang w:eastAsia="es-SV"/>
                <w:rPrChange w:id="19141" w:author="Nery de Leiva [2]" w:date="2023-01-04T12:07:00Z">
                  <w:rPr>
                    <w:ins w:id="19142" w:author="Nery de Leiva [2]" w:date="2023-01-04T11:24:00Z"/>
                    <w:rFonts w:eastAsia="Times New Roman" w:cs="Arial"/>
                    <w:sz w:val="16"/>
                    <w:szCs w:val="16"/>
                    <w:lang w:eastAsia="es-SV"/>
                  </w:rPr>
                </w:rPrChange>
              </w:rPr>
              <w:pPrChange w:id="19143" w:author="Nery de Leiva [2]" w:date="2023-01-04T12:08:00Z">
                <w:pPr>
                  <w:jc w:val="center"/>
                </w:pPr>
              </w:pPrChange>
            </w:pPr>
            <w:ins w:id="19144" w:author="Nery de Leiva [2]" w:date="2023-01-04T11:24:00Z">
              <w:del w:id="19145" w:author="Dinora Gomez Perez" w:date="2023-01-18T08:24:00Z">
                <w:r w:rsidRPr="008C1F3E" w:rsidDel="00CD1A4A">
                  <w:rPr>
                    <w:rFonts w:eastAsia="Times New Roman" w:cs="Arial"/>
                    <w:sz w:val="14"/>
                    <w:szCs w:val="14"/>
                    <w:lang w:eastAsia="es-SV"/>
                    <w:rPrChange w:id="19146" w:author="Nery de Leiva [2]" w:date="2023-01-04T12:07:00Z">
                      <w:rPr>
                        <w:rFonts w:eastAsia="Times New Roman" w:cs="Arial"/>
                        <w:sz w:val="16"/>
                        <w:szCs w:val="16"/>
                        <w:lang w:eastAsia="es-SV"/>
                      </w:rPr>
                    </w:rPrChange>
                  </w:rPr>
                  <w:delText>10193830</w:delText>
                </w:r>
              </w:del>
            </w:ins>
            <w:ins w:id="19147" w:author="Dinora Gomez Perez" w:date="2023-01-18T08:24:00Z">
              <w:r w:rsidR="00CD1A4A">
                <w:rPr>
                  <w:rFonts w:eastAsia="Times New Roman" w:cs="Arial"/>
                  <w:sz w:val="14"/>
                  <w:szCs w:val="14"/>
                  <w:lang w:eastAsia="es-SV"/>
                </w:rPr>
                <w:t xml:space="preserve">--- </w:t>
              </w:r>
            </w:ins>
            <w:ins w:id="19148" w:author="Nery de Leiva [2]" w:date="2023-01-04T11:24:00Z">
              <w:r w:rsidRPr="008C1F3E">
                <w:rPr>
                  <w:rFonts w:eastAsia="Times New Roman" w:cs="Arial"/>
                  <w:sz w:val="14"/>
                  <w:szCs w:val="14"/>
                  <w:lang w:eastAsia="es-SV"/>
                  <w:rPrChange w:id="1914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15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151" w:author="Nery de Leiva [2]" w:date="2023-01-04T11:24:00Z"/>
                <w:rFonts w:eastAsia="Times New Roman" w:cs="Arial"/>
                <w:sz w:val="14"/>
                <w:szCs w:val="14"/>
                <w:lang w:eastAsia="es-SV"/>
                <w:rPrChange w:id="19152" w:author="Nery de Leiva [2]" w:date="2023-01-04T12:07:00Z">
                  <w:rPr>
                    <w:ins w:id="19153" w:author="Nery de Leiva [2]" w:date="2023-01-04T11:24:00Z"/>
                    <w:rFonts w:eastAsia="Times New Roman" w:cs="Arial"/>
                    <w:sz w:val="16"/>
                    <w:szCs w:val="16"/>
                    <w:lang w:eastAsia="es-SV"/>
                  </w:rPr>
                </w:rPrChange>
              </w:rPr>
              <w:pPrChange w:id="19154" w:author="Nery de Leiva [2]" w:date="2023-01-04T12:08:00Z">
                <w:pPr>
                  <w:jc w:val="center"/>
                </w:pPr>
              </w:pPrChange>
            </w:pPr>
            <w:ins w:id="19155" w:author="Nery de Leiva [2]" w:date="2023-01-04T11:24:00Z">
              <w:r w:rsidRPr="008C1F3E">
                <w:rPr>
                  <w:rFonts w:eastAsia="Times New Roman" w:cs="Arial"/>
                  <w:sz w:val="14"/>
                  <w:szCs w:val="14"/>
                  <w:lang w:eastAsia="es-SV"/>
                  <w:rPrChange w:id="19156" w:author="Nery de Leiva [2]" w:date="2023-01-04T12:07:00Z">
                    <w:rPr>
                      <w:rFonts w:eastAsia="Times New Roman" w:cs="Arial"/>
                      <w:sz w:val="16"/>
                      <w:szCs w:val="16"/>
                      <w:lang w:eastAsia="es-SV"/>
                    </w:rPr>
                  </w:rPrChange>
                </w:rPr>
                <w:t>0.101891</w:t>
              </w:r>
            </w:ins>
          </w:p>
        </w:tc>
      </w:tr>
      <w:tr w:rsidR="009F050E" w:rsidRPr="00E77C97" w:rsidTr="008C1F3E">
        <w:trPr>
          <w:trHeight w:val="20"/>
          <w:ins w:id="19157" w:author="Nery de Leiva [2]" w:date="2023-01-04T11:24:00Z"/>
          <w:trPrChange w:id="19158"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159"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160" w:author="Nery de Leiva [2]" w:date="2023-01-04T11:24:00Z"/>
                <w:rFonts w:eastAsia="Times New Roman" w:cs="Arial"/>
                <w:sz w:val="14"/>
                <w:szCs w:val="14"/>
                <w:lang w:eastAsia="es-SV"/>
                <w:rPrChange w:id="19161" w:author="Nery de Leiva [2]" w:date="2023-01-04T12:07:00Z">
                  <w:rPr>
                    <w:ins w:id="19162" w:author="Nery de Leiva [2]" w:date="2023-01-04T11:24:00Z"/>
                    <w:rFonts w:eastAsia="Times New Roman" w:cs="Arial"/>
                    <w:sz w:val="16"/>
                    <w:szCs w:val="16"/>
                    <w:lang w:eastAsia="es-SV"/>
                  </w:rPr>
                </w:rPrChange>
              </w:rPr>
              <w:pPrChange w:id="19163"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164"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165" w:author="Nery de Leiva [2]" w:date="2023-01-04T11:24:00Z"/>
                <w:rFonts w:eastAsia="Times New Roman" w:cs="Arial"/>
                <w:sz w:val="14"/>
                <w:szCs w:val="14"/>
                <w:lang w:eastAsia="es-SV"/>
                <w:rPrChange w:id="19166" w:author="Nery de Leiva [2]" w:date="2023-01-04T12:07:00Z">
                  <w:rPr>
                    <w:ins w:id="19167" w:author="Nery de Leiva [2]" w:date="2023-01-04T11:24:00Z"/>
                    <w:rFonts w:eastAsia="Times New Roman" w:cs="Arial"/>
                    <w:sz w:val="16"/>
                    <w:szCs w:val="16"/>
                    <w:lang w:eastAsia="es-SV"/>
                  </w:rPr>
                </w:rPrChange>
              </w:rPr>
              <w:pPrChange w:id="19168"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169"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170" w:author="Nery de Leiva [2]" w:date="2023-01-04T11:24:00Z"/>
                <w:rFonts w:eastAsia="Times New Roman" w:cs="Arial"/>
                <w:sz w:val="14"/>
                <w:szCs w:val="14"/>
                <w:lang w:eastAsia="es-SV"/>
                <w:rPrChange w:id="19171" w:author="Nery de Leiva [2]" w:date="2023-01-04T12:07:00Z">
                  <w:rPr>
                    <w:ins w:id="19172" w:author="Nery de Leiva [2]" w:date="2023-01-04T11:24:00Z"/>
                    <w:rFonts w:eastAsia="Times New Roman" w:cs="Arial"/>
                    <w:sz w:val="16"/>
                    <w:szCs w:val="16"/>
                    <w:lang w:eastAsia="es-SV"/>
                  </w:rPr>
                </w:rPrChange>
              </w:rPr>
              <w:pPrChange w:id="19173"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174"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175" w:author="Nery de Leiva [2]" w:date="2023-01-04T11:24:00Z"/>
                <w:rFonts w:eastAsia="Times New Roman" w:cs="Arial"/>
                <w:sz w:val="14"/>
                <w:szCs w:val="14"/>
                <w:lang w:eastAsia="es-SV"/>
                <w:rPrChange w:id="19176" w:author="Nery de Leiva [2]" w:date="2023-01-04T12:07:00Z">
                  <w:rPr>
                    <w:ins w:id="19177" w:author="Nery de Leiva [2]" w:date="2023-01-04T11:24:00Z"/>
                    <w:rFonts w:eastAsia="Times New Roman" w:cs="Arial"/>
                    <w:sz w:val="16"/>
                    <w:szCs w:val="16"/>
                    <w:lang w:eastAsia="es-SV"/>
                  </w:rPr>
                </w:rPrChange>
              </w:rPr>
              <w:pPrChange w:id="19178"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17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180" w:author="Nery de Leiva [2]" w:date="2023-01-04T11:24:00Z"/>
                <w:rFonts w:eastAsia="Times New Roman" w:cs="Arial"/>
                <w:sz w:val="14"/>
                <w:szCs w:val="14"/>
                <w:lang w:eastAsia="es-SV"/>
                <w:rPrChange w:id="19181" w:author="Nery de Leiva [2]" w:date="2023-01-04T12:07:00Z">
                  <w:rPr>
                    <w:ins w:id="19182" w:author="Nery de Leiva [2]" w:date="2023-01-04T11:24:00Z"/>
                    <w:rFonts w:eastAsia="Times New Roman" w:cs="Arial"/>
                    <w:sz w:val="16"/>
                    <w:szCs w:val="16"/>
                    <w:lang w:eastAsia="es-SV"/>
                  </w:rPr>
                </w:rPrChange>
              </w:rPr>
              <w:pPrChange w:id="19183" w:author="Nery de Leiva [2]" w:date="2023-01-04T12:08:00Z">
                <w:pPr>
                  <w:jc w:val="center"/>
                </w:pPr>
              </w:pPrChange>
            </w:pPr>
            <w:ins w:id="19184" w:author="Nery de Leiva [2]" w:date="2023-01-04T11:24:00Z">
              <w:r w:rsidRPr="008C1F3E">
                <w:rPr>
                  <w:rFonts w:eastAsia="Times New Roman" w:cs="Arial"/>
                  <w:sz w:val="14"/>
                  <w:szCs w:val="14"/>
                  <w:lang w:eastAsia="es-SV"/>
                  <w:rPrChange w:id="19185" w:author="Nery de Leiva [2]" w:date="2023-01-04T12:07:00Z">
                    <w:rPr>
                      <w:rFonts w:eastAsia="Times New Roman" w:cs="Arial"/>
                      <w:sz w:val="16"/>
                      <w:szCs w:val="16"/>
                      <w:lang w:eastAsia="es-SV"/>
                    </w:rPr>
                  </w:rPrChange>
                </w:rPr>
                <w:t>PORCIÓN C-DOS, BOSQUE 4</w:t>
              </w:r>
            </w:ins>
          </w:p>
        </w:tc>
        <w:tc>
          <w:tcPr>
            <w:tcW w:w="1579" w:type="dxa"/>
            <w:tcBorders>
              <w:top w:val="nil"/>
              <w:left w:val="nil"/>
              <w:bottom w:val="single" w:sz="4" w:space="0" w:color="auto"/>
              <w:right w:val="single" w:sz="4" w:space="0" w:color="auto"/>
            </w:tcBorders>
            <w:shd w:val="clear" w:color="auto" w:fill="auto"/>
            <w:noWrap/>
            <w:vAlign w:val="center"/>
            <w:hideMark/>
            <w:tcPrChange w:id="19186"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187" w:author="Nery de Leiva [2]" w:date="2023-01-04T11:24:00Z"/>
                <w:rFonts w:eastAsia="Times New Roman" w:cs="Arial"/>
                <w:sz w:val="14"/>
                <w:szCs w:val="14"/>
                <w:lang w:eastAsia="es-SV"/>
                <w:rPrChange w:id="19188" w:author="Nery de Leiva [2]" w:date="2023-01-04T12:07:00Z">
                  <w:rPr>
                    <w:ins w:id="19189" w:author="Nery de Leiva [2]" w:date="2023-01-04T11:24:00Z"/>
                    <w:rFonts w:eastAsia="Times New Roman" w:cs="Arial"/>
                    <w:sz w:val="16"/>
                    <w:szCs w:val="16"/>
                    <w:lang w:eastAsia="es-SV"/>
                  </w:rPr>
                </w:rPrChange>
              </w:rPr>
              <w:pPrChange w:id="19190" w:author="Nery de Leiva [2]" w:date="2023-01-04T12:08:00Z">
                <w:pPr>
                  <w:jc w:val="center"/>
                </w:pPr>
              </w:pPrChange>
            </w:pPr>
            <w:ins w:id="19191" w:author="Nery de Leiva [2]" w:date="2023-01-04T11:24:00Z">
              <w:del w:id="19192" w:author="Dinora Gomez Perez" w:date="2023-01-18T08:24:00Z">
                <w:r w:rsidRPr="008C1F3E" w:rsidDel="00CD1A4A">
                  <w:rPr>
                    <w:rFonts w:eastAsia="Times New Roman" w:cs="Arial"/>
                    <w:sz w:val="14"/>
                    <w:szCs w:val="14"/>
                    <w:lang w:eastAsia="es-SV"/>
                    <w:rPrChange w:id="19193" w:author="Nery de Leiva [2]" w:date="2023-01-04T12:07:00Z">
                      <w:rPr>
                        <w:rFonts w:eastAsia="Times New Roman" w:cs="Arial"/>
                        <w:sz w:val="16"/>
                        <w:szCs w:val="16"/>
                        <w:lang w:eastAsia="es-SV"/>
                      </w:rPr>
                    </w:rPrChange>
                  </w:rPr>
                  <w:delText>10193831</w:delText>
                </w:r>
              </w:del>
            </w:ins>
            <w:ins w:id="19194" w:author="Dinora Gomez Perez" w:date="2023-01-18T08:24:00Z">
              <w:r w:rsidR="00CD1A4A">
                <w:rPr>
                  <w:rFonts w:eastAsia="Times New Roman" w:cs="Arial"/>
                  <w:sz w:val="14"/>
                  <w:szCs w:val="14"/>
                  <w:lang w:eastAsia="es-SV"/>
                </w:rPr>
                <w:t xml:space="preserve">--- </w:t>
              </w:r>
            </w:ins>
            <w:ins w:id="19195" w:author="Nery de Leiva [2]" w:date="2023-01-04T11:24:00Z">
              <w:r w:rsidRPr="008C1F3E">
                <w:rPr>
                  <w:rFonts w:eastAsia="Times New Roman" w:cs="Arial"/>
                  <w:sz w:val="14"/>
                  <w:szCs w:val="14"/>
                  <w:lang w:eastAsia="es-SV"/>
                  <w:rPrChange w:id="19196"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19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198" w:author="Nery de Leiva [2]" w:date="2023-01-04T11:24:00Z"/>
                <w:rFonts w:eastAsia="Times New Roman" w:cs="Arial"/>
                <w:sz w:val="14"/>
                <w:szCs w:val="14"/>
                <w:lang w:eastAsia="es-SV"/>
                <w:rPrChange w:id="19199" w:author="Nery de Leiva [2]" w:date="2023-01-04T12:07:00Z">
                  <w:rPr>
                    <w:ins w:id="19200" w:author="Nery de Leiva [2]" w:date="2023-01-04T11:24:00Z"/>
                    <w:rFonts w:eastAsia="Times New Roman" w:cs="Arial"/>
                    <w:sz w:val="16"/>
                    <w:szCs w:val="16"/>
                    <w:lang w:eastAsia="es-SV"/>
                  </w:rPr>
                </w:rPrChange>
              </w:rPr>
              <w:pPrChange w:id="19201" w:author="Nery de Leiva [2]" w:date="2023-01-04T12:08:00Z">
                <w:pPr>
                  <w:jc w:val="center"/>
                </w:pPr>
              </w:pPrChange>
            </w:pPr>
            <w:ins w:id="19202" w:author="Nery de Leiva [2]" w:date="2023-01-04T11:24:00Z">
              <w:r w:rsidRPr="008C1F3E">
                <w:rPr>
                  <w:rFonts w:eastAsia="Times New Roman" w:cs="Arial"/>
                  <w:sz w:val="14"/>
                  <w:szCs w:val="14"/>
                  <w:lang w:eastAsia="es-SV"/>
                  <w:rPrChange w:id="19203" w:author="Nery de Leiva [2]" w:date="2023-01-04T12:07:00Z">
                    <w:rPr>
                      <w:rFonts w:eastAsia="Times New Roman" w:cs="Arial"/>
                      <w:sz w:val="16"/>
                      <w:szCs w:val="16"/>
                      <w:lang w:eastAsia="es-SV"/>
                    </w:rPr>
                  </w:rPrChange>
                </w:rPr>
                <w:t>0.038222</w:t>
              </w:r>
            </w:ins>
          </w:p>
        </w:tc>
      </w:tr>
      <w:tr w:rsidR="009F050E" w:rsidRPr="00E77C97" w:rsidTr="008C1F3E">
        <w:trPr>
          <w:trHeight w:val="20"/>
          <w:ins w:id="19204" w:author="Nery de Leiva [2]" w:date="2023-01-04T11:24:00Z"/>
          <w:trPrChange w:id="1920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20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207" w:author="Nery de Leiva [2]" w:date="2023-01-04T11:24:00Z"/>
                <w:rFonts w:eastAsia="Times New Roman" w:cs="Arial"/>
                <w:sz w:val="14"/>
                <w:szCs w:val="14"/>
                <w:lang w:eastAsia="es-SV"/>
                <w:rPrChange w:id="19208" w:author="Nery de Leiva [2]" w:date="2023-01-04T12:07:00Z">
                  <w:rPr>
                    <w:ins w:id="19209" w:author="Nery de Leiva [2]" w:date="2023-01-04T11:24:00Z"/>
                    <w:rFonts w:eastAsia="Times New Roman" w:cs="Arial"/>
                    <w:sz w:val="16"/>
                    <w:szCs w:val="16"/>
                    <w:lang w:eastAsia="es-SV"/>
                  </w:rPr>
                </w:rPrChange>
              </w:rPr>
              <w:pPrChange w:id="1921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21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212" w:author="Nery de Leiva [2]" w:date="2023-01-04T11:24:00Z"/>
                <w:rFonts w:eastAsia="Times New Roman" w:cs="Arial"/>
                <w:sz w:val="14"/>
                <w:szCs w:val="14"/>
                <w:lang w:eastAsia="es-SV"/>
                <w:rPrChange w:id="19213" w:author="Nery de Leiva [2]" w:date="2023-01-04T12:07:00Z">
                  <w:rPr>
                    <w:ins w:id="19214" w:author="Nery de Leiva [2]" w:date="2023-01-04T11:24:00Z"/>
                    <w:rFonts w:eastAsia="Times New Roman" w:cs="Arial"/>
                    <w:sz w:val="16"/>
                    <w:szCs w:val="16"/>
                    <w:lang w:eastAsia="es-SV"/>
                  </w:rPr>
                </w:rPrChange>
              </w:rPr>
              <w:pPrChange w:id="1921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21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217" w:author="Nery de Leiva [2]" w:date="2023-01-04T11:24:00Z"/>
                <w:rFonts w:eastAsia="Times New Roman" w:cs="Arial"/>
                <w:sz w:val="14"/>
                <w:szCs w:val="14"/>
                <w:lang w:eastAsia="es-SV"/>
                <w:rPrChange w:id="19218" w:author="Nery de Leiva [2]" w:date="2023-01-04T12:07:00Z">
                  <w:rPr>
                    <w:ins w:id="19219" w:author="Nery de Leiva [2]" w:date="2023-01-04T11:24:00Z"/>
                    <w:rFonts w:eastAsia="Times New Roman" w:cs="Arial"/>
                    <w:sz w:val="16"/>
                    <w:szCs w:val="16"/>
                    <w:lang w:eastAsia="es-SV"/>
                  </w:rPr>
                </w:rPrChange>
              </w:rPr>
              <w:pPrChange w:id="1922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22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222" w:author="Nery de Leiva [2]" w:date="2023-01-04T11:24:00Z"/>
                <w:rFonts w:eastAsia="Times New Roman" w:cs="Arial"/>
                <w:sz w:val="14"/>
                <w:szCs w:val="14"/>
                <w:lang w:eastAsia="es-SV"/>
                <w:rPrChange w:id="19223" w:author="Nery de Leiva [2]" w:date="2023-01-04T12:07:00Z">
                  <w:rPr>
                    <w:ins w:id="19224" w:author="Nery de Leiva [2]" w:date="2023-01-04T11:24:00Z"/>
                    <w:rFonts w:eastAsia="Times New Roman" w:cs="Arial"/>
                    <w:sz w:val="16"/>
                    <w:szCs w:val="16"/>
                    <w:lang w:eastAsia="es-SV"/>
                  </w:rPr>
                </w:rPrChange>
              </w:rPr>
              <w:pPrChange w:id="1922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22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227" w:author="Nery de Leiva [2]" w:date="2023-01-04T11:24:00Z"/>
                <w:rFonts w:eastAsia="Times New Roman" w:cs="Arial"/>
                <w:sz w:val="14"/>
                <w:szCs w:val="14"/>
                <w:lang w:eastAsia="es-SV"/>
                <w:rPrChange w:id="19228" w:author="Nery de Leiva [2]" w:date="2023-01-04T12:07:00Z">
                  <w:rPr>
                    <w:ins w:id="19229" w:author="Nery de Leiva [2]" w:date="2023-01-04T11:24:00Z"/>
                    <w:rFonts w:eastAsia="Times New Roman" w:cs="Arial"/>
                    <w:sz w:val="16"/>
                    <w:szCs w:val="16"/>
                    <w:lang w:eastAsia="es-SV"/>
                  </w:rPr>
                </w:rPrChange>
              </w:rPr>
              <w:pPrChange w:id="19230" w:author="Nery de Leiva [2]" w:date="2023-01-04T12:08:00Z">
                <w:pPr>
                  <w:jc w:val="center"/>
                </w:pPr>
              </w:pPrChange>
            </w:pPr>
            <w:ins w:id="19231" w:author="Nery de Leiva [2]" w:date="2023-01-04T11:24:00Z">
              <w:r w:rsidRPr="008C1F3E">
                <w:rPr>
                  <w:rFonts w:eastAsia="Times New Roman" w:cs="Arial"/>
                  <w:sz w:val="14"/>
                  <w:szCs w:val="14"/>
                  <w:lang w:eastAsia="es-SV"/>
                  <w:rPrChange w:id="19232" w:author="Nery de Leiva [2]" w:date="2023-01-04T12:07:00Z">
                    <w:rPr>
                      <w:rFonts w:eastAsia="Times New Roman" w:cs="Arial"/>
                      <w:sz w:val="16"/>
                      <w:szCs w:val="16"/>
                      <w:lang w:eastAsia="es-SV"/>
                    </w:rPr>
                  </w:rPrChange>
                </w:rPr>
                <w:t>PORCIÓN C-DOS, BOSQUE 5-1</w:t>
              </w:r>
            </w:ins>
          </w:p>
        </w:tc>
        <w:tc>
          <w:tcPr>
            <w:tcW w:w="1579" w:type="dxa"/>
            <w:tcBorders>
              <w:top w:val="nil"/>
              <w:left w:val="nil"/>
              <w:bottom w:val="single" w:sz="4" w:space="0" w:color="auto"/>
              <w:right w:val="single" w:sz="4" w:space="0" w:color="auto"/>
            </w:tcBorders>
            <w:shd w:val="clear" w:color="auto" w:fill="auto"/>
            <w:noWrap/>
            <w:vAlign w:val="center"/>
            <w:hideMark/>
            <w:tcPrChange w:id="1923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234" w:author="Nery de Leiva [2]" w:date="2023-01-04T11:24:00Z"/>
                <w:rFonts w:eastAsia="Times New Roman" w:cs="Arial"/>
                <w:sz w:val="14"/>
                <w:szCs w:val="14"/>
                <w:lang w:eastAsia="es-SV"/>
                <w:rPrChange w:id="19235" w:author="Nery de Leiva [2]" w:date="2023-01-04T12:07:00Z">
                  <w:rPr>
                    <w:ins w:id="19236" w:author="Nery de Leiva [2]" w:date="2023-01-04T11:24:00Z"/>
                    <w:rFonts w:eastAsia="Times New Roman" w:cs="Arial"/>
                    <w:sz w:val="16"/>
                    <w:szCs w:val="16"/>
                    <w:lang w:eastAsia="es-SV"/>
                  </w:rPr>
                </w:rPrChange>
              </w:rPr>
              <w:pPrChange w:id="19237" w:author="Nery de Leiva [2]" w:date="2023-01-04T12:08:00Z">
                <w:pPr>
                  <w:jc w:val="center"/>
                </w:pPr>
              </w:pPrChange>
            </w:pPr>
            <w:ins w:id="19238" w:author="Nery de Leiva [2]" w:date="2023-01-04T11:24:00Z">
              <w:del w:id="19239" w:author="Dinora Gomez Perez" w:date="2023-01-18T08:24:00Z">
                <w:r w:rsidRPr="008C1F3E" w:rsidDel="00CD1A4A">
                  <w:rPr>
                    <w:rFonts w:eastAsia="Times New Roman" w:cs="Arial"/>
                    <w:sz w:val="14"/>
                    <w:szCs w:val="14"/>
                    <w:lang w:eastAsia="es-SV"/>
                    <w:rPrChange w:id="19240" w:author="Nery de Leiva [2]" w:date="2023-01-04T12:07:00Z">
                      <w:rPr>
                        <w:rFonts w:eastAsia="Times New Roman" w:cs="Arial"/>
                        <w:sz w:val="16"/>
                        <w:szCs w:val="16"/>
                        <w:lang w:eastAsia="es-SV"/>
                      </w:rPr>
                    </w:rPrChange>
                  </w:rPr>
                  <w:delText>10193832</w:delText>
                </w:r>
              </w:del>
            </w:ins>
            <w:ins w:id="19241" w:author="Dinora Gomez Perez" w:date="2023-01-18T08:24:00Z">
              <w:r w:rsidR="00CD1A4A">
                <w:rPr>
                  <w:rFonts w:eastAsia="Times New Roman" w:cs="Arial"/>
                  <w:sz w:val="14"/>
                  <w:szCs w:val="14"/>
                  <w:lang w:eastAsia="es-SV"/>
                </w:rPr>
                <w:t xml:space="preserve">--- </w:t>
              </w:r>
            </w:ins>
            <w:ins w:id="19242" w:author="Nery de Leiva [2]" w:date="2023-01-04T11:24:00Z">
              <w:r w:rsidRPr="008C1F3E">
                <w:rPr>
                  <w:rFonts w:eastAsia="Times New Roman" w:cs="Arial"/>
                  <w:sz w:val="14"/>
                  <w:szCs w:val="14"/>
                  <w:lang w:eastAsia="es-SV"/>
                  <w:rPrChange w:id="1924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24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245" w:author="Nery de Leiva [2]" w:date="2023-01-04T11:24:00Z"/>
                <w:rFonts w:eastAsia="Times New Roman" w:cs="Arial"/>
                <w:sz w:val="14"/>
                <w:szCs w:val="14"/>
                <w:lang w:eastAsia="es-SV"/>
                <w:rPrChange w:id="19246" w:author="Nery de Leiva [2]" w:date="2023-01-04T12:07:00Z">
                  <w:rPr>
                    <w:ins w:id="19247" w:author="Nery de Leiva [2]" w:date="2023-01-04T11:24:00Z"/>
                    <w:rFonts w:eastAsia="Times New Roman" w:cs="Arial"/>
                    <w:sz w:val="16"/>
                    <w:szCs w:val="16"/>
                    <w:lang w:eastAsia="es-SV"/>
                  </w:rPr>
                </w:rPrChange>
              </w:rPr>
              <w:pPrChange w:id="19248" w:author="Nery de Leiva [2]" w:date="2023-01-04T12:08:00Z">
                <w:pPr>
                  <w:jc w:val="center"/>
                </w:pPr>
              </w:pPrChange>
            </w:pPr>
            <w:ins w:id="19249" w:author="Nery de Leiva [2]" w:date="2023-01-04T11:24:00Z">
              <w:r w:rsidRPr="008C1F3E">
                <w:rPr>
                  <w:rFonts w:eastAsia="Times New Roman" w:cs="Arial"/>
                  <w:sz w:val="14"/>
                  <w:szCs w:val="14"/>
                  <w:lang w:eastAsia="es-SV"/>
                  <w:rPrChange w:id="19250" w:author="Nery de Leiva [2]" w:date="2023-01-04T12:07:00Z">
                    <w:rPr>
                      <w:rFonts w:eastAsia="Times New Roman" w:cs="Arial"/>
                      <w:sz w:val="16"/>
                      <w:szCs w:val="16"/>
                      <w:lang w:eastAsia="es-SV"/>
                    </w:rPr>
                  </w:rPrChange>
                </w:rPr>
                <w:t>0.076680</w:t>
              </w:r>
            </w:ins>
          </w:p>
        </w:tc>
      </w:tr>
      <w:tr w:rsidR="009F050E" w:rsidRPr="00E77C97" w:rsidTr="008C1F3E">
        <w:trPr>
          <w:trHeight w:val="20"/>
          <w:ins w:id="19251" w:author="Nery de Leiva [2]" w:date="2023-01-04T11:24:00Z"/>
          <w:trPrChange w:id="1925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25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254" w:author="Nery de Leiva [2]" w:date="2023-01-04T11:24:00Z"/>
                <w:rFonts w:eastAsia="Times New Roman" w:cs="Arial"/>
                <w:sz w:val="14"/>
                <w:szCs w:val="14"/>
                <w:lang w:eastAsia="es-SV"/>
                <w:rPrChange w:id="19255" w:author="Nery de Leiva [2]" w:date="2023-01-04T12:07:00Z">
                  <w:rPr>
                    <w:ins w:id="19256" w:author="Nery de Leiva [2]" w:date="2023-01-04T11:24:00Z"/>
                    <w:rFonts w:eastAsia="Times New Roman" w:cs="Arial"/>
                    <w:sz w:val="16"/>
                    <w:szCs w:val="16"/>
                    <w:lang w:eastAsia="es-SV"/>
                  </w:rPr>
                </w:rPrChange>
              </w:rPr>
              <w:pPrChange w:id="1925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25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259" w:author="Nery de Leiva [2]" w:date="2023-01-04T11:24:00Z"/>
                <w:rFonts w:eastAsia="Times New Roman" w:cs="Arial"/>
                <w:sz w:val="14"/>
                <w:szCs w:val="14"/>
                <w:lang w:eastAsia="es-SV"/>
                <w:rPrChange w:id="19260" w:author="Nery de Leiva [2]" w:date="2023-01-04T12:07:00Z">
                  <w:rPr>
                    <w:ins w:id="19261" w:author="Nery de Leiva [2]" w:date="2023-01-04T11:24:00Z"/>
                    <w:rFonts w:eastAsia="Times New Roman" w:cs="Arial"/>
                    <w:sz w:val="16"/>
                    <w:szCs w:val="16"/>
                    <w:lang w:eastAsia="es-SV"/>
                  </w:rPr>
                </w:rPrChange>
              </w:rPr>
              <w:pPrChange w:id="1926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26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264" w:author="Nery de Leiva [2]" w:date="2023-01-04T11:24:00Z"/>
                <w:rFonts w:eastAsia="Times New Roman" w:cs="Arial"/>
                <w:sz w:val="14"/>
                <w:szCs w:val="14"/>
                <w:lang w:eastAsia="es-SV"/>
                <w:rPrChange w:id="19265" w:author="Nery de Leiva [2]" w:date="2023-01-04T12:07:00Z">
                  <w:rPr>
                    <w:ins w:id="19266" w:author="Nery de Leiva [2]" w:date="2023-01-04T11:24:00Z"/>
                    <w:rFonts w:eastAsia="Times New Roman" w:cs="Arial"/>
                    <w:sz w:val="16"/>
                    <w:szCs w:val="16"/>
                    <w:lang w:eastAsia="es-SV"/>
                  </w:rPr>
                </w:rPrChange>
              </w:rPr>
              <w:pPrChange w:id="1926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26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269" w:author="Nery de Leiva [2]" w:date="2023-01-04T11:24:00Z"/>
                <w:rFonts w:eastAsia="Times New Roman" w:cs="Arial"/>
                <w:sz w:val="14"/>
                <w:szCs w:val="14"/>
                <w:lang w:eastAsia="es-SV"/>
                <w:rPrChange w:id="19270" w:author="Nery de Leiva [2]" w:date="2023-01-04T12:07:00Z">
                  <w:rPr>
                    <w:ins w:id="19271" w:author="Nery de Leiva [2]" w:date="2023-01-04T11:24:00Z"/>
                    <w:rFonts w:eastAsia="Times New Roman" w:cs="Arial"/>
                    <w:sz w:val="16"/>
                    <w:szCs w:val="16"/>
                    <w:lang w:eastAsia="es-SV"/>
                  </w:rPr>
                </w:rPrChange>
              </w:rPr>
              <w:pPrChange w:id="1927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27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274" w:author="Nery de Leiva [2]" w:date="2023-01-04T11:24:00Z"/>
                <w:rFonts w:eastAsia="Times New Roman" w:cs="Arial"/>
                <w:sz w:val="14"/>
                <w:szCs w:val="14"/>
                <w:lang w:eastAsia="es-SV"/>
                <w:rPrChange w:id="19275" w:author="Nery de Leiva [2]" w:date="2023-01-04T12:07:00Z">
                  <w:rPr>
                    <w:ins w:id="19276" w:author="Nery de Leiva [2]" w:date="2023-01-04T11:24:00Z"/>
                    <w:rFonts w:eastAsia="Times New Roman" w:cs="Arial"/>
                    <w:sz w:val="16"/>
                    <w:szCs w:val="16"/>
                    <w:lang w:eastAsia="es-SV"/>
                  </w:rPr>
                </w:rPrChange>
              </w:rPr>
              <w:pPrChange w:id="19277" w:author="Nery de Leiva [2]" w:date="2023-01-04T12:08:00Z">
                <w:pPr>
                  <w:jc w:val="center"/>
                </w:pPr>
              </w:pPrChange>
            </w:pPr>
            <w:ins w:id="19278" w:author="Nery de Leiva [2]" w:date="2023-01-04T11:24:00Z">
              <w:r w:rsidRPr="008C1F3E">
                <w:rPr>
                  <w:rFonts w:eastAsia="Times New Roman" w:cs="Arial"/>
                  <w:sz w:val="14"/>
                  <w:szCs w:val="14"/>
                  <w:lang w:eastAsia="es-SV"/>
                  <w:rPrChange w:id="19279" w:author="Nery de Leiva [2]" w:date="2023-01-04T12:07:00Z">
                    <w:rPr>
                      <w:rFonts w:eastAsia="Times New Roman" w:cs="Arial"/>
                      <w:sz w:val="16"/>
                      <w:szCs w:val="16"/>
                      <w:lang w:eastAsia="es-SV"/>
                    </w:rPr>
                  </w:rPrChange>
                </w:rPr>
                <w:t>PORCIÓN C-DOS, BOSQUE 5-2</w:t>
              </w:r>
            </w:ins>
          </w:p>
        </w:tc>
        <w:tc>
          <w:tcPr>
            <w:tcW w:w="1579" w:type="dxa"/>
            <w:tcBorders>
              <w:top w:val="nil"/>
              <w:left w:val="nil"/>
              <w:bottom w:val="single" w:sz="4" w:space="0" w:color="auto"/>
              <w:right w:val="single" w:sz="4" w:space="0" w:color="auto"/>
            </w:tcBorders>
            <w:shd w:val="clear" w:color="auto" w:fill="auto"/>
            <w:noWrap/>
            <w:vAlign w:val="center"/>
            <w:hideMark/>
            <w:tcPrChange w:id="1928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281" w:author="Nery de Leiva [2]" w:date="2023-01-04T11:24:00Z"/>
                <w:rFonts w:eastAsia="Times New Roman" w:cs="Arial"/>
                <w:sz w:val="14"/>
                <w:szCs w:val="14"/>
                <w:lang w:eastAsia="es-SV"/>
                <w:rPrChange w:id="19282" w:author="Nery de Leiva [2]" w:date="2023-01-04T12:07:00Z">
                  <w:rPr>
                    <w:ins w:id="19283" w:author="Nery de Leiva [2]" w:date="2023-01-04T11:24:00Z"/>
                    <w:rFonts w:eastAsia="Times New Roman" w:cs="Arial"/>
                    <w:sz w:val="16"/>
                    <w:szCs w:val="16"/>
                    <w:lang w:eastAsia="es-SV"/>
                  </w:rPr>
                </w:rPrChange>
              </w:rPr>
              <w:pPrChange w:id="19284" w:author="Nery de Leiva [2]" w:date="2023-01-04T12:08:00Z">
                <w:pPr>
                  <w:jc w:val="center"/>
                </w:pPr>
              </w:pPrChange>
            </w:pPr>
            <w:ins w:id="19285" w:author="Nery de Leiva [2]" w:date="2023-01-04T11:24:00Z">
              <w:del w:id="19286" w:author="Dinora Gomez Perez" w:date="2023-01-18T08:25:00Z">
                <w:r w:rsidRPr="008C1F3E" w:rsidDel="00CD1A4A">
                  <w:rPr>
                    <w:rFonts w:eastAsia="Times New Roman" w:cs="Arial"/>
                    <w:sz w:val="14"/>
                    <w:szCs w:val="14"/>
                    <w:lang w:eastAsia="es-SV"/>
                    <w:rPrChange w:id="19287" w:author="Nery de Leiva [2]" w:date="2023-01-04T12:07:00Z">
                      <w:rPr>
                        <w:rFonts w:eastAsia="Times New Roman" w:cs="Arial"/>
                        <w:sz w:val="16"/>
                        <w:szCs w:val="16"/>
                        <w:lang w:eastAsia="es-SV"/>
                      </w:rPr>
                    </w:rPrChange>
                  </w:rPr>
                  <w:delText>10193833</w:delText>
                </w:r>
              </w:del>
            </w:ins>
            <w:ins w:id="19288" w:author="Dinora Gomez Perez" w:date="2023-01-18T08:25:00Z">
              <w:r w:rsidR="00CD1A4A">
                <w:rPr>
                  <w:rFonts w:eastAsia="Times New Roman" w:cs="Arial"/>
                  <w:sz w:val="14"/>
                  <w:szCs w:val="14"/>
                  <w:lang w:eastAsia="es-SV"/>
                </w:rPr>
                <w:t xml:space="preserve">--- </w:t>
              </w:r>
            </w:ins>
            <w:ins w:id="19289" w:author="Nery de Leiva [2]" w:date="2023-01-04T11:24:00Z">
              <w:r w:rsidRPr="008C1F3E">
                <w:rPr>
                  <w:rFonts w:eastAsia="Times New Roman" w:cs="Arial"/>
                  <w:sz w:val="14"/>
                  <w:szCs w:val="14"/>
                  <w:lang w:eastAsia="es-SV"/>
                  <w:rPrChange w:id="1929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29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292" w:author="Nery de Leiva [2]" w:date="2023-01-04T11:24:00Z"/>
                <w:rFonts w:eastAsia="Times New Roman" w:cs="Arial"/>
                <w:sz w:val="14"/>
                <w:szCs w:val="14"/>
                <w:lang w:eastAsia="es-SV"/>
                <w:rPrChange w:id="19293" w:author="Nery de Leiva [2]" w:date="2023-01-04T12:07:00Z">
                  <w:rPr>
                    <w:ins w:id="19294" w:author="Nery de Leiva [2]" w:date="2023-01-04T11:24:00Z"/>
                    <w:rFonts w:eastAsia="Times New Roman" w:cs="Arial"/>
                    <w:sz w:val="16"/>
                    <w:szCs w:val="16"/>
                    <w:lang w:eastAsia="es-SV"/>
                  </w:rPr>
                </w:rPrChange>
              </w:rPr>
              <w:pPrChange w:id="19295" w:author="Nery de Leiva [2]" w:date="2023-01-04T12:08:00Z">
                <w:pPr>
                  <w:jc w:val="center"/>
                </w:pPr>
              </w:pPrChange>
            </w:pPr>
            <w:ins w:id="19296" w:author="Nery de Leiva [2]" w:date="2023-01-04T11:24:00Z">
              <w:r w:rsidRPr="008C1F3E">
                <w:rPr>
                  <w:rFonts w:eastAsia="Times New Roman" w:cs="Arial"/>
                  <w:sz w:val="14"/>
                  <w:szCs w:val="14"/>
                  <w:lang w:eastAsia="es-SV"/>
                  <w:rPrChange w:id="19297" w:author="Nery de Leiva [2]" w:date="2023-01-04T12:07:00Z">
                    <w:rPr>
                      <w:rFonts w:eastAsia="Times New Roman" w:cs="Arial"/>
                      <w:sz w:val="16"/>
                      <w:szCs w:val="16"/>
                      <w:lang w:eastAsia="es-SV"/>
                    </w:rPr>
                  </w:rPrChange>
                </w:rPr>
                <w:t>0.797602</w:t>
              </w:r>
            </w:ins>
          </w:p>
        </w:tc>
      </w:tr>
      <w:tr w:rsidR="009F050E" w:rsidRPr="00E77C97" w:rsidTr="008C1F3E">
        <w:trPr>
          <w:trHeight w:val="20"/>
          <w:ins w:id="19298" w:author="Nery de Leiva [2]" w:date="2023-01-04T11:24:00Z"/>
          <w:trPrChange w:id="1929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30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301" w:author="Nery de Leiva [2]" w:date="2023-01-04T11:24:00Z"/>
                <w:rFonts w:eastAsia="Times New Roman" w:cs="Arial"/>
                <w:sz w:val="14"/>
                <w:szCs w:val="14"/>
                <w:lang w:eastAsia="es-SV"/>
                <w:rPrChange w:id="19302" w:author="Nery de Leiva [2]" w:date="2023-01-04T12:07:00Z">
                  <w:rPr>
                    <w:ins w:id="19303" w:author="Nery de Leiva [2]" w:date="2023-01-04T11:24:00Z"/>
                    <w:rFonts w:eastAsia="Times New Roman" w:cs="Arial"/>
                    <w:sz w:val="16"/>
                    <w:szCs w:val="16"/>
                    <w:lang w:eastAsia="es-SV"/>
                  </w:rPr>
                </w:rPrChange>
              </w:rPr>
              <w:pPrChange w:id="1930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30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306" w:author="Nery de Leiva [2]" w:date="2023-01-04T11:24:00Z"/>
                <w:rFonts w:eastAsia="Times New Roman" w:cs="Arial"/>
                <w:sz w:val="14"/>
                <w:szCs w:val="14"/>
                <w:lang w:eastAsia="es-SV"/>
                <w:rPrChange w:id="19307" w:author="Nery de Leiva [2]" w:date="2023-01-04T12:07:00Z">
                  <w:rPr>
                    <w:ins w:id="19308" w:author="Nery de Leiva [2]" w:date="2023-01-04T11:24:00Z"/>
                    <w:rFonts w:eastAsia="Times New Roman" w:cs="Arial"/>
                    <w:sz w:val="16"/>
                    <w:szCs w:val="16"/>
                    <w:lang w:eastAsia="es-SV"/>
                  </w:rPr>
                </w:rPrChange>
              </w:rPr>
              <w:pPrChange w:id="1930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31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311" w:author="Nery de Leiva [2]" w:date="2023-01-04T11:24:00Z"/>
                <w:rFonts w:eastAsia="Times New Roman" w:cs="Arial"/>
                <w:sz w:val="14"/>
                <w:szCs w:val="14"/>
                <w:lang w:eastAsia="es-SV"/>
                <w:rPrChange w:id="19312" w:author="Nery de Leiva [2]" w:date="2023-01-04T12:07:00Z">
                  <w:rPr>
                    <w:ins w:id="19313" w:author="Nery de Leiva [2]" w:date="2023-01-04T11:24:00Z"/>
                    <w:rFonts w:eastAsia="Times New Roman" w:cs="Arial"/>
                    <w:sz w:val="16"/>
                    <w:szCs w:val="16"/>
                    <w:lang w:eastAsia="es-SV"/>
                  </w:rPr>
                </w:rPrChange>
              </w:rPr>
              <w:pPrChange w:id="1931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31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316" w:author="Nery de Leiva [2]" w:date="2023-01-04T11:24:00Z"/>
                <w:rFonts w:eastAsia="Times New Roman" w:cs="Arial"/>
                <w:sz w:val="14"/>
                <w:szCs w:val="14"/>
                <w:lang w:eastAsia="es-SV"/>
                <w:rPrChange w:id="19317" w:author="Nery de Leiva [2]" w:date="2023-01-04T12:07:00Z">
                  <w:rPr>
                    <w:ins w:id="19318" w:author="Nery de Leiva [2]" w:date="2023-01-04T11:24:00Z"/>
                    <w:rFonts w:eastAsia="Times New Roman" w:cs="Arial"/>
                    <w:sz w:val="16"/>
                    <w:szCs w:val="16"/>
                    <w:lang w:eastAsia="es-SV"/>
                  </w:rPr>
                </w:rPrChange>
              </w:rPr>
              <w:pPrChange w:id="19319"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320"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321" w:author="Nery de Leiva [2]" w:date="2023-01-04T11:24:00Z"/>
                <w:rFonts w:eastAsia="Times New Roman" w:cs="Arial"/>
                <w:sz w:val="14"/>
                <w:szCs w:val="14"/>
                <w:lang w:eastAsia="es-SV"/>
                <w:rPrChange w:id="19322" w:author="Nery de Leiva [2]" w:date="2023-01-04T12:07:00Z">
                  <w:rPr>
                    <w:ins w:id="19323" w:author="Nery de Leiva [2]" w:date="2023-01-04T11:24:00Z"/>
                    <w:rFonts w:eastAsia="Times New Roman" w:cs="Arial"/>
                    <w:sz w:val="16"/>
                    <w:szCs w:val="16"/>
                    <w:lang w:eastAsia="es-SV"/>
                  </w:rPr>
                </w:rPrChange>
              </w:rPr>
              <w:pPrChange w:id="19324" w:author="Nery de Leiva [2]" w:date="2023-01-04T12:08:00Z">
                <w:pPr>
                  <w:jc w:val="center"/>
                </w:pPr>
              </w:pPrChange>
            </w:pPr>
            <w:ins w:id="19325" w:author="Nery de Leiva [2]" w:date="2023-01-04T11:24:00Z">
              <w:r w:rsidRPr="008C1F3E">
                <w:rPr>
                  <w:rFonts w:eastAsia="Times New Roman" w:cs="Arial"/>
                  <w:sz w:val="14"/>
                  <w:szCs w:val="14"/>
                  <w:lang w:eastAsia="es-SV"/>
                  <w:rPrChange w:id="19326" w:author="Nery de Leiva [2]" w:date="2023-01-04T12:07:00Z">
                    <w:rPr>
                      <w:rFonts w:eastAsia="Times New Roman" w:cs="Arial"/>
                      <w:sz w:val="16"/>
                      <w:szCs w:val="16"/>
                      <w:lang w:eastAsia="es-SV"/>
                    </w:rPr>
                  </w:rPrChange>
                </w:rPr>
                <w:t>PORCIÓN C-DOS, BOSQUE 5-3</w:t>
              </w:r>
            </w:ins>
          </w:p>
        </w:tc>
        <w:tc>
          <w:tcPr>
            <w:tcW w:w="1579" w:type="dxa"/>
            <w:tcBorders>
              <w:top w:val="nil"/>
              <w:left w:val="nil"/>
              <w:bottom w:val="single" w:sz="4" w:space="0" w:color="auto"/>
              <w:right w:val="single" w:sz="4" w:space="0" w:color="auto"/>
            </w:tcBorders>
            <w:shd w:val="clear" w:color="auto" w:fill="auto"/>
            <w:noWrap/>
            <w:vAlign w:val="center"/>
            <w:hideMark/>
            <w:tcPrChange w:id="1932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328" w:author="Nery de Leiva [2]" w:date="2023-01-04T11:24:00Z"/>
                <w:rFonts w:eastAsia="Times New Roman" w:cs="Arial"/>
                <w:sz w:val="14"/>
                <w:szCs w:val="14"/>
                <w:lang w:eastAsia="es-SV"/>
                <w:rPrChange w:id="19329" w:author="Nery de Leiva [2]" w:date="2023-01-04T12:07:00Z">
                  <w:rPr>
                    <w:ins w:id="19330" w:author="Nery de Leiva [2]" w:date="2023-01-04T11:24:00Z"/>
                    <w:rFonts w:eastAsia="Times New Roman" w:cs="Arial"/>
                    <w:sz w:val="16"/>
                    <w:szCs w:val="16"/>
                    <w:lang w:eastAsia="es-SV"/>
                  </w:rPr>
                </w:rPrChange>
              </w:rPr>
              <w:pPrChange w:id="19331" w:author="Nery de Leiva [2]" w:date="2023-01-04T12:08:00Z">
                <w:pPr>
                  <w:jc w:val="center"/>
                </w:pPr>
              </w:pPrChange>
            </w:pPr>
            <w:ins w:id="19332" w:author="Nery de Leiva [2]" w:date="2023-01-04T11:24:00Z">
              <w:del w:id="19333" w:author="Dinora Gomez Perez" w:date="2023-01-18T08:25:00Z">
                <w:r w:rsidRPr="008C1F3E" w:rsidDel="00CD1A4A">
                  <w:rPr>
                    <w:rFonts w:eastAsia="Times New Roman" w:cs="Arial"/>
                    <w:sz w:val="14"/>
                    <w:szCs w:val="14"/>
                    <w:lang w:eastAsia="es-SV"/>
                    <w:rPrChange w:id="19334" w:author="Nery de Leiva [2]" w:date="2023-01-04T12:07:00Z">
                      <w:rPr>
                        <w:rFonts w:eastAsia="Times New Roman" w:cs="Arial"/>
                        <w:sz w:val="16"/>
                        <w:szCs w:val="16"/>
                        <w:lang w:eastAsia="es-SV"/>
                      </w:rPr>
                    </w:rPrChange>
                  </w:rPr>
                  <w:delText>10193834</w:delText>
                </w:r>
              </w:del>
            </w:ins>
            <w:ins w:id="19335" w:author="Dinora Gomez Perez" w:date="2023-01-18T08:25:00Z">
              <w:r w:rsidR="00CD1A4A">
                <w:rPr>
                  <w:rFonts w:eastAsia="Times New Roman" w:cs="Arial"/>
                  <w:sz w:val="14"/>
                  <w:szCs w:val="14"/>
                  <w:lang w:eastAsia="es-SV"/>
                </w:rPr>
                <w:t xml:space="preserve">--- </w:t>
              </w:r>
            </w:ins>
            <w:ins w:id="19336" w:author="Nery de Leiva [2]" w:date="2023-01-04T11:24:00Z">
              <w:r w:rsidRPr="008C1F3E">
                <w:rPr>
                  <w:rFonts w:eastAsia="Times New Roman" w:cs="Arial"/>
                  <w:sz w:val="14"/>
                  <w:szCs w:val="14"/>
                  <w:lang w:eastAsia="es-SV"/>
                  <w:rPrChange w:id="1933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33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339" w:author="Nery de Leiva [2]" w:date="2023-01-04T11:24:00Z"/>
                <w:rFonts w:eastAsia="Times New Roman" w:cs="Arial"/>
                <w:sz w:val="14"/>
                <w:szCs w:val="14"/>
                <w:lang w:eastAsia="es-SV"/>
                <w:rPrChange w:id="19340" w:author="Nery de Leiva [2]" w:date="2023-01-04T12:07:00Z">
                  <w:rPr>
                    <w:ins w:id="19341" w:author="Nery de Leiva [2]" w:date="2023-01-04T11:24:00Z"/>
                    <w:rFonts w:eastAsia="Times New Roman" w:cs="Arial"/>
                    <w:sz w:val="16"/>
                    <w:szCs w:val="16"/>
                    <w:lang w:eastAsia="es-SV"/>
                  </w:rPr>
                </w:rPrChange>
              </w:rPr>
              <w:pPrChange w:id="19342" w:author="Nery de Leiva [2]" w:date="2023-01-04T12:08:00Z">
                <w:pPr>
                  <w:jc w:val="center"/>
                </w:pPr>
              </w:pPrChange>
            </w:pPr>
            <w:ins w:id="19343" w:author="Nery de Leiva [2]" w:date="2023-01-04T11:24:00Z">
              <w:r w:rsidRPr="008C1F3E">
                <w:rPr>
                  <w:rFonts w:eastAsia="Times New Roman" w:cs="Arial"/>
                  <w:sz w:val="14"/>
                  <w:szCs w:val="14"/>
                  <w:lang w:eastAsia="es-SV"/>
                  <w:rPrChange w:id="19344" w:author="Nery de Leiva [2]" w:date="2023-01-04T12:07:00Z">
                    <w:rPr>
                      <w:rFonts w:eastAsia="Times New Roman" w:cs="Arial"/>
                      <w:sz w:val="16"/>
                      <w:szCs w:val="16"/>
                      <w:lang w:eastAsia="es-SV"/>
                    </w:rPr>
                  </w:rPrChange>
                </w:rPr>
                <w:t>1.781364</w:t>
              </w:r>
            </w:ins>
          </w:p>
        </w:tc>
      </w:tr>
      <w:tr w:rsidR="009F050E" w:rsidRPr="00E77C97" w:rsidTr="008C1F3E">
        <w:trPr>
          <w:trHeight w:val="20"/>
          <w:ins w:id="19345" w:author="Nery de Leiva [2]" w:date="2023-01-04T11:24:00Z"/>
          <w:trPrChange w:id="1934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34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348" w:author="Nery de Leiva [2]" w:date="2023-01-04T11:24:00Z"/>
                <w:rFonts w:eastAsia="Times New Roman" w:cs="Arial"/>
                <w:sz w:val="14"/>
                <w:szCs w:val="14"/>
                <w:lang w:eastAsia="es-SV"/>
                <w:rPrChange w:id="19349" w:author="Nery de Leiva [2]" w:date="2023-01-04T12:07:00Z">
                  <w:rPr>
                    <w:ins w:id="19350" w:author="Nery de Leiva [2]" w:date="2023-01-04T11:24:00Z"/>
                    <w:rFonts w:eastAsia="Times New Roman" w:cs="Arial"/>
                    <w:sz w:val="16"/>
                    <w:szCs w:val="16"/>
                    <w:lang w:eastAsia="es-SV"/>
                  </w:rPr>
                </w:rPrChange>
              </w:rPr>
              <w:pPrChange w:id="1935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35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353" w:author="Nery de Leiva [2]" w:date="2023-01-04T11:24:00Z"/>
                <w:rFonts w:eastAsia="Times New Roman" w:cs="Arial"/>
                <w:sz w:val="14"/>
                <w:szCs w:val="14"/>
                <w:lang w:eastAsia="es-SV"/>
                <w:rPrChange w:id="19354" w:author="Nery de Leiva [2]" w:date="2023-01-04T12:07:00Z">
                  <w:rPr>
                    <w:ins w:id="19355" w:author="Nery de Leiva [2]" w:date="2023-01-04T11:24:00Z"/>
                    <w:rFonts w:eastAsia="Times New Roman" w:cs="Arial"/>
                    <w:sz w:val="16"/>
                    <w:szCs w:val="16"/>
                    <w:lang w:eastAsia="es-SV"/>
                  </w:rPr>
                </w:rPrChange>
              </w:rPr>
              <w:pPrChange w:id="1935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35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358" w:author="Nery de Leiva [2]" w:date="2023-01-04T11:24:00Z"/>
                <w:rFonts w:eastAsia="Times New Roman" w:cs="Arial"/>
                <w:sz w:val="14"/>
                <w:szCs w:val="14"/>
                <w:lang w:eastAsia="es-SV"/>
                <w:rPrChange w:id="19359" w:author="Nery de Leiva [2]" w:date="2023-01-04T12:07:00Z">
                  <w:rPr>
                    <w:ins w:id="19360" w:author="Nery de Leiva [2]" w:date="2023-01-04T11:24:00Z"/>
                    <w:rFonts w:eastAsia="Times New Roman" w:cs="Arial"/>
                    <w:sz w:val="16"/>
                    <w:szCs w:val="16"/>
                    <w:lang w:eastAsia="es-SV"/>
                  </w:rPr>
                </w:rPrChange>
              </w:rPr>
              <w:pPrChange w:id="1936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36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363" w:author="Nery de Leiva [2]" w:date="2023-01-04T11:24:00Z"/>
                <w:rFonts w:eastAsia="Times New Roman" w:cs="Arial"/>
                <w:sz w:val="14"/>
                <w:szCs w:val="14"/>
                <w:lang w:eastAsia="es-SV"/>
                <w:rPrChange w:id="19364" w:author="Nery de Leiva [2]" w:date="2023-01-04T12:07:00Z">
                  <w:rPr>
                    <w:ins w:id="19365" w:author="Nery de Leiva [2]" w:date="2023-01-04T11:24:00Z"/>
                    <w:rFonts w:eastAsia="Times New Roman" w:cs="Arial"/>
                    <w:sz w:val="16"/>
                    <w:szCs w:val="16"/>
                    <w:lang w:eastAsia="es-SV"/>
                  </w:rPr>
                </w:rPrChange>
              </w:rPr>
              <w:pPrChange w:id="19366"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36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368" w:author="Nery de Leiva [2]" w:date="2023-01-04T11:24:00Z"/>
                <w:rFonts w:eastAsia="Times New Roman" w:cs="Arial"/>
                <w:sz w:val="14"/>
                <w:szCs w:val="14"/>
                <w:lang w:eastAsia="es-SV"/>
                <w:rPrChange w:id="19369" w:author="Nery de Leiva [2]" w:date="2023-01-04T12:07:00Z">
                  <w:rPr>
                    <w:ins w:id="19370" w:author="Nery de Leiva [2]" w:date="2023-01-04T11:24:00Z"/>
                    <w:rFonts w:eastAsia="Times New Roman" w:cs="Arial"/>
                    <w:sz w:val="16"/>
                    <w:szCs w:val="16"/>
                    <w:lang w:eastAsia="es-SV"/>
                  </w:rPr>
                </w:rPrChange>
              </w:rPr>
              <w:pPrChange w:id="19371" w:author="Nery de Leiva [2]" w:date="2023-01-04T12:08:00Z">
                <w:pPr>
                  <w:jc w:val="center"/>
                </w:pPr>
              </w:pPrChange>
            </w:pPr>
            <w:ins w:id="19372" w:author="Nery de Leiva [2]" w:date="2023-01-04T11:24:00Z">
              <w:r w:rsidRPr="008C1F3E">
                <w:rPr>
                  <w:rFonts w:eastAsia="Times New Roman" w:cs="Arial"/>
                  <w:sz w:val="14"/>
                  <w:szCs w:val="14"/>
                  <w:lang w:eastAsia="es-SV"/>
                  <w:rPrChange w:id="19373" w:author="Nery de Leiva [2]" w:date="2023-01-04T12:07:00Z">
                    <w:rPr>
                      <w:rFonts w:eastAsia="Times New Roman" w:cs="Arial"/>
                      <w:sz w:val="16"/>
                      <w:szCs w:val="16"/>
                      <w:lang w:eastAsia="es-SV"/>
                    </w:rPr>
                  </w:rPrChange>
                </w:rPr>
                <w:t>PORCIÓN A, BOSQUE 8</w:t>
              </w:r>
            </w:ins>
          </w:p>
        </w:tc>
        <w:tc>
          <w:tcPr>
            <w:tcW w:w="1579" w:type="dxa"/>
            <w:tcBorders>
              <w:top w:val="nil"/>
              <w:left w:val="nil"/>
              <w:bottom w:val="single" w:sz="4" w:space="0" w:color="auto"/>
              <w:right w:val="single" w:sz="4" w:space="0" w:color="auto"/>
            </w:tcBorders>
            <w:shd w:val="clear" w:color="auto" w:fill="auto"/>
            <w:noWrap/>
            <w:vAlign w:val="center"/>
            <w:hideMark/>
            <w:tcPrChange w:id="1937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375" w:author="Nery de Leiva [2]" w:date="2023-01-04T11:24:00Z"/>
                <w:rFonts w:eastAsia="Times New Roman" w:cs="Arial"/>
                <w:sz w:val="14"/>
                <w:szCs w:val="14"/>
                <w:lang w:eastAsia="es-SV"/>
                <w:rPrChange w:id="19376" w:author="Nery de Leiva [2]" w:date="2023-01-04T12:07:00Z">
                  <w:rPr>
                    <w:ins w:id="19377" w:author="Nery de Leiva [2]" w:date="2023-01-04T11:24:00Z"/>
                    <w:rFonts w:eastAsia="Times New Roman" w:cs="Arial"/>
                    <w:sz w:val="16"/>
                    <w:szCs w:val="16"/>
                    <w:lang w:eastAsia="es-SV"/>
                  </w:rPr>
                </w:rPrChange>
              </w:rPr>
              <w:pPrChange w:id="19378" w:author="Nery de Leiva [2]" w:date="2023-01-04T12:08:00Z">
                <w:pPr>
                  <w:jc w:val="center"/>
                </w:pPr>
              </w:pPrChange>
            </w:pPr>
            <w:ins w:id="19379" w:author="Nery de Leiva [2]" w:date="2023-01-04T11:24:00Z">
              <w:del w:id="19380" w:author="Dinora Gomez Perez" w:date="2023-01-18T08:25:00Z">
                <w:r w:rsidRPr="008C1F3E" w:rsidDel="00CD1A4A">
                  <w:rPr>
                    <w:rFonts w:eastAsia="Times New Roman" w:cs="Arial"/>
                    <w:sz w:val="14"/>
                    <w:szCs w:val="14"/>
                    <w:lang w:eastAsia="es-SV"/>
                    <w:rPrChange w:id="19381" w:author="Nery de Leiva [2]" w:date="2023-01-04T12:07:00Z">
                      <w:rPr>
                        <w:rFonts w:eastAsia="Times New Roman" w:cs="Arial"/>
                        <w:sz w:val="16"/>
                        <w:szCs w:val="16"/>
                        <w:lang w:eastAsia="es-SV"/>
                      </w:rPr>
                    </w:rPrChange>
                  </w:rPr>
                  <w:delText>10203467</w:delText>
                </w:r>
              </w:del>
            </w:ins>
            <w:ins w:id="19382" w:author="Dinora Gomez Perez" w:date="2023-01-18T08:25:00Z">
              <w:r w:rsidR="00CD1A4A">
                <w:rPr>
                  <w:rFonts w:eastAsia="Times New Roman" w:cs="Arial"/>
                  <w:sz w:val="14"/>
                  <w:szCs w:val="14"/>
                  <w:lang w:eastAsia="es-SV"/>
                </w:rPr>
                <w:t xml:space="preserve">--- </w:t>
              </w:r>
            </w:ins>
            <w:ins w:id="19383" w:author="Nery de Leiva [2]" w:date="2023-01-04T11:24:00Z">
              <w:r w:rsidRPr="008C1F3E">
                <w:rPr>
                  <w:rFonts w:eastAsia="Times New Roman" w:cs="Arial"/>
                  <w:sz w:val="14"/>
                  <w:szCs w:val="14"/>
                  <w:lang w:eastAsia="es-SV"/>
                  <w:rPrChange w:id="1938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38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386" w:author="Nery de Leiva [2]" w:date="2023-01-04T11:24:00Z"/>
                <w:rFonts w:eastAsia="Times New Roman" w:cs="Arial"/>
                <w:sz w:val="14"/>
                <w:szCs w:val="14"/>
                <w:lang w:eastAsia="es-SV"/>
                <w:rPrChange w:id="19387" w:author="Nery de Leiva [2]" w:date="2023-01-04T12:07:00Z">
                  <w:rPr>
                    <w:ins w:id="19388" w:author="Nery de Leiva [2]" w:date="2023-01-04T11:24:00Z"/>
                    <w:rFonts w:eastAsia="Times New Roman" w:cs="Arial"/>
                    <w:sz w:val="16"/>
                    <w:szCs w:val="16"/>
                    <w:lang w:eastAsia="es-SV"/>
                  </w:rPr>
                </w:rPrChange>
              </w:rPr>
              <w:pPrChange w:id="19389" w:author="Nery de Leiva [2]" w:date="2023-01-04T12:08:00Z">
                <w:pPr>
                  <w:jc w:val="center"/>
                </w:pPr>
              </w:pPrChange>
            </w:pPr>
            <w:ins w:id="19390" w:author="Nery de Leiva [2]" w:date="2023-01-04T11:24:00Z">
              <w:r w:rsidRPr="008C1F3E">
                <w:rPr>
                  <w:rFonts w:eastAsia="Times New Roman" w:cs="Arial"/>
                  <w:sz w:val="14"/>
                  <w:szCs w:val="14"/>
                  <w:lang w:eastAsia="es-SV"/>
                  <w:rPrChange w:id="19391" w:author="Nery de Leiva [2]" w:date="2023-01-04T12:07:00Z">
                    <w:rPr>
                      <w:rFonts w:eastAsia="Times New Roman" w:cs="Arial"/>
                      <w:sz w:val="16"/>
                      <w:szCs w:val="16"/>
                      <w:lang w:eastAsia="es-SV"/>
                    </w:rPr>
                  </w:rPrChange>
                </w:rPr>
                <w:t>0.164681</w:t>
              </w:r>
            </w:ins>
          </w:p>
        </w:tc>
      </w:tr>
      <w:tr w:rsidR="009F050E" w:rsidRPr="00E77C97" w:rsidTr="008C1F3E">
        <w:trPr>
          <w:trHeight w:val="20"/>
          <w:ins w:id="19392" w:author="Nery de Leiva [2]" w:date="2023-01-04T11:24:00Z"/>
          <w:trPrChange w:id="1939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39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395" w:author="Nery de Leiva [2]" w:date="2023-01-04T11:24:00Z"/>
                <w:rFonts w:eastAsia="Times New Roman" w:cs="Arial"/>
                <w:sz w:val="14"/>
                <w:szCs w:val="14"/>
                <w:lang w:eastAsia="es-SV"/>
                <w:rPrChange w:id="19396" w:author="Nery de Leiva [2]" w:date="2023-01-04T12:07:00Z">
                  <w:rPr>
                    <w:ins w:id="19397" w:author="Nery de Leiva [2]" w:date="2023-01-04T11:24:00Z"/>
                    <w:rFonts w:eastAsia="Times New Roman" w:cs="Arial"/>
                    <w:sz w:val="16"/>
                    <w:szCs w:val="16"/>
                    <w:lang w:eastAsia="es-SV"/>
                  </w:rPr>
                </w:rPrChange>
              </w:rPr>
              <w:pPrChange w:id="1939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39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400" w:author="Nery de Leiva [2]" w:date="2023-01-04T11:24:00Z"/>
                <w:rFonts w:eastAsia="Times New Roman" w:cs="Arial"/>
                <w:sz w:val="14"/>
                <w:szCs w:val="14"/>
                <w:lang w:eastAsia="es-SV"/>
                <w:rPrChange w:id="19401" w:author="Nery de Leiva [2]" w:date="2023-01-04T12:07:00Z">
                  <w:rPr>
                    <w:ins w:id="19402" w:author="Nery de Leiva [2]" w:date="2023-01-04T11:24:00Z"/>
                    <w:rFonts w:eastAsia="Times New Roman" w:cs="Arial"/>
                    <w:sz w:val="16"/>
                    <w:szCs w:val="16"/>
                    <w:lang w:eastAsia="es-SV"/>
                  </w:rPr>
                </w:rPrChange>
              </w:rPr>
              <w:pPrChange w:id="1940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40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405" w:author="Nery de Leiva [2]" w:date="2023-01-04T11:24:00Z"/>
                <w:rFonts w:eastAsia="Times New Roman" w:cs="Arial"/>
                <w:sz w:val="14"/>
                <w:szCs w:val="14"/>
                <w:lang w:eastAsia="es-SV"/>
                <w:rPrChange w:id="19406" w:author="Nery de Leiva [2]" w:date="2023-01-04T12:07:00Z">
                  <w:rPr>
                    <w:ins w:id="19407" w:author="Nery de Leiva [2]" w:date="2023-01-04T11:24:00Z"/>
                    <w:rFonts w:eastAsia="Times New Roman" w:cs="Arial"/>
                    <w:sz w:val="16"/>
                    <w:szCs w:val="16"/>
                    <w:lang w:eastAsia="es-SV"/>
                  </w:rPr>
                </w:rPrChange>
              </w:rPr>
              <w:pPrChange w:id="1940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40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410" w:author="Nery de Leiva [2]" w:date="2023-01-04T11:24:00Z"/>
                <w:rFonts w:eastAsia="Times New Roman" w:cs="Arial"/>
                <w:sz w:val="14"/>
                <w:szCs w:val="14"/>
                <w:lang w:eastAsia="es-SV"/>
                <w:rPrChange w:id="19411" w:author="Nery de Leiva [2]" w:date="2023-01-04T12:07:00Z">
                  <w:rPr>
                    <w:ins w:id="19412" w:author="Nery de Leiva [2]" w:date="2023-01-04T11:24:00Z"/>
                    <w:rFonts w:eastAsia="Times New Roman" w:cs="Arial"/>
                    <w:sz w:val="16"/>
                    <w:szCs w:val="16"/>
                    <w:lang w:eastAsia="es-SV"/>
                  </w:rPr>
                </w:rPrChange>
              </w:rPr>
              <w:pPrChange w:id="1941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41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415" w:author="Nery de Leiva [2]" w:date="2023-01-04T11:24:00Z"/>
                <w:rFonts w:eastAsia="Times New Roman" w:cs="Arial"/>
                <w:sz w:val="14"/>
                <w:szCs w:val="14"/>
                <w:lang w:eastAsia="es-SV"/>
                <w:rPrChange w:id="19416" w:author="Nery de Leiva [2]" w:date="2023-01-04T12:07:00Z">
                  <w:rPr>
                    <w:ins w:id="19417" w:author="Nery de Leiva [2]" w:date="2023-01-04T11:24:00Z"/>
                    <w:rFonts w:eastAsia="Times New Roman" w:cs="Arial"/>
                    <w:sz w:val="16"/>
                    <w:szCs w:val="16"/>
                    <w:lang w:eastAsia="es-SV"/>
                  </w:rPr>
                </w:rPrChange>
              </w:rPr>
              <w:pPrChange w:id="19418" w:author="Nery de Leiva [2]" w:date="2023-01-04T12:08:00Z">
                <w:pPr>
                  <w:jc w:val="center"/>
                </w:pPr>
              </w:pPrChange>
            </w:pPr>
            <w:ins w:id="19419" w:author="Nery de Leiva [2]" w:date="2023-01-04T11:24:00Z">
              <w:r w:rsidRPr="008C1F3E">
                <w:rPr>
                  <w:rFonts w:eastAsia="Times New Roman" w:cs="Arial"/>
                  <w:sz w:val="14"/>
                  <w:szCs w:val="14"/>
                  <w:lang w:eastAsia="es-SV"/>
                  <w:rPrChange w:id="19420" w:author="Nery de Leiva [2]" w:date="2023-01-04T12:07:00Z">
                    <w:rPr>
                      <w:rFonts w:eastAsia="Times New Roman" w:cs="Arial"/>
                      <w:sz w:val="16"/>
                      <w:szCs w:val="16"/>
                      <w:lang w:eastAsia="es-SV"/>
                    </w:rPr>
                  </w:rPrChange>
                </w:rPr>
                <w:t>PORCIÓN A, BOSQUE 9</w:t>
              </w:r>
            </w:ins>
          </w:p>
        </w:tc>
        <w:tc>
          <w:tcPr>
            <w:tcW w:w="1579" w:type="dxa"/>
            <w:tcBorders>
              <w:top w:val="nil"/>
              <w:left w:val="nil"/>
              <w:bottom w:val="single" w:sz="4" w:space="0" w:color="auto"/>
              <w:right w:val="single" w:sz="4" w:space="0" w:color="auto"/>
            </w:tcBorders>
            <w:shd w:val="clear" w:color="auto" w:fill="auto"/>
            <w:noWrap/>
            <w:vAlign w:val="center"/>
            <w:hideMark/>
            <w:tcPrChange w:id="1942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422" w:author="Nery de Leiva [2]" w:date="2023-01-04T11:24:00Z"/>
                <w:rFonts w:eastAsia="Times New Roman" w:cs="Arial"/>
                <w:sz w:val="14"/>
                <w:szCs w:val="14"/>
                <w:lang w:eastAsia="es-SV"/>
                <w:rPrChange w:id="19423" w:author="Nery de Leiva [2]" w:date="2023-01-04T12:07:00Z">
                  <w:rPr>
                    <w:ins w:id="19424" w:author="Nery de Leiva [2]" w:date="2023-01-04T11:24:00Z"/>
                    <w:rFonts w:eastAsia="Times New Roman" w:cs="Arial"/>
                    <w:sz w:val="16"/>
                    <w:szCs w:val="16"/>
                    <w:lang w:eastAsia="es-SV"/>
                  </w:rPr>
                </w:rPrChange>
              </w:rPr>
              <w:pPrChange w:id="19425" w:author="Nery de Leiva [2]" w:date="2023-01-04T12:08:00Z">
                <w:pPr>
                  <w:jc w:val="center"/>
                </w:pPr>
              </w:pPrChange>
            </w:pPr>
            <w:ins w:id="19426" w:author="Nery de Leiva [2]" w:date="2023-01-04T11:24:00Z">
              <w:del w:id="19427" w:author="Dinora Gomez Perez" w:date="2023-01-18T08:25:00Z">
                <w:r w:rsidRPr="008C1F3E" w:rsidDel="00CD1A4A">
                  <w:rPr>
                    <w:rFonts w:eastAsia="Times New Roman" w:cs="Arial"/>
                    <w:sz w:val="14"/>
                    <w:szCs w:val="14"/>
                    <w:lang w:eastAsia="es-SV"/>
                    <w:rPrChange w:id="19428" w:author="Nery de Leiva [2]" w:date="2023-01-04T12:07:00Z">
                      <w:rPr>
                        <w:rFonts w:eastAsia="Times New Roman" w:cs="Arial"/>
                        <w:sz w:val="16"/>
                        <w:szCs w:val="16"/>
                        <w:lang w:eastAsia="es-SV"/>
                      </w:rPr>
                    </w:rPrChange>
                  </w:rPr>
                  <w:delText>10203468</w:delText>
                </w:r>
              </w:del>
            </w:ins>
            <w:ins w:id="19429" w:author="Dinora Gomez Perez" w:date="2023-01-18T08:25:00Z">
              <w:r w:rsidR="00CD1A4A">
                <w:rPr>
                  <w:rFonts w:eastAsia="Times New Roman" w:cs="Arial"/>
                  <w:sz w:val="14"/>
                  <w:szCs w:val="14"/>
                  <w:lang w:eastAsia="es-SV"/>
                </w:rPr>
                <w:t xml:space="preserve">--- </w:t>
              </w:r>
            </w:ins>
            <w:ins w:id="19430" w:author="Nery de Leiva [2]" w:date="2023-01-04T11:24:00Z">
              <w:r w:rsidRPr="008C1F3E">
                <w:rPr>
                  <w:rFonts w:eastAsia="Times New Roman" w:cs="Arial"/>
                  <w:sz w:val="14"/>
                  <w:szCs w:val="14"/>
                  <w:lang w:eastAsia="es-SV"/>
                  <w:rPrChange w:id="1943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43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433" w:author="Nery de Leiva [2]" w:date="2023-01-04T11:24:00Z"/>
                <w:rFonts w:eastAsia="Times New Roman" w:cs="Arial"/>
                <w:sz w:val="14"/>
                <w:szCs w:val="14"/>
                <w:lang w:eastAsia="es-SV"/>
                <w:rPrChange w:id="19434" w:author="Nery de Leiva [2]" w:date="2023-01-04T12:07:00Z">
                  <w:rPr>
                    <w:ins w:id="19435" w:author="Nery de Leiva [2]" w:date="2023-01-04T11:24:00Z"/>
                    <w:rFonts w:eastAsia="Times New Roman" w:cs="Arial"/>
                    <w:sz w:val="16"/>
                    <w:szCs w:val="16"/>
                    <w:lang w:eastAsia="es-SV"/>
                  </w:rPr>
                </w:rPrChange>
              </w:rPr>
              <w:pPrChange w:id="19436" w:author="Nery de Leiva [2]" w:date="2023-01-04T12:08:00Z">
                <w:pPr>
                  <w:jc w:val="center"/>
                </w:pPr>
              </w:pPrChange>
            </w:pPr>
            <w:ins w:id="19437" w:author="Nery de Leiva [2]" w:date="2023-01-04T11:24:00Z">
              <w:r w:rsidRPr="008C1F3E">
                <w:rPr>
                  <w:rFonts w:eastAsia="Times New Roman" w:cs="Arial"/>
                  <w:sz w:val="14"/>
                  <w:szCs w:val="14"/>
                  <w:lang w:eastAsia="es-SV"/>
                  <w:rPrChange w:id="19438" w:author="Nery de Leiva [2]" w:date="2023-01-04T12:07:00Z">
                    <w:rPr>
                      <w:rFonts w:eastAsia="Times New Roman" w:cs="Arial"/>
                      <w:sz w:val="16"/>
                      <w:szCs w:val="16"/>
                      <w:lang w:eastAsia="es-SV"/>
                    </w:rPr>
                  </w:rPrChange>
                </w:rPr>
                <w:t>23.765385</w:t>
              </w:r>
            </w:ins>
          </w:p>
        </w:tc>
      </w:tr>
      <w:tr w:rsidR="009F050E" w:rsidRPr="00E77C97" w:rsidTr="008C1F3E">
        <w:trPr>
          <w:trHeight w:val="20"/>
          <w:ins w:id="19439" w:author="Nery de Leiva [2]" w:date="2023-01-04T11:24:00Z"/>
          <w:trPrChange w:id="1944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44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442" w:author="Nery de Leiva [2]" w:date="2023-01-04T11:24:00Z"/>
                <w:rFonts w:eastAsia="Times New Roman" w:cs="Arial"/>
                <w:sz w:val="14"/>
                <w:szCs w:val="14"/>
                <w:lang w:eastAsia="es-SV"/>
                <w:rPrChange w:id="19443" w:author="Nery de Leiva [2]" w:date="2023-01-04T12:07:00Z">
                  <w:rPr>
                    <w:ins w:id="19444" w:author="Nery de Leiva [2]" w:date="2023-01-04T11:24:00Z"/>
                    <w:rFonts w:eastAsia="Times New Roman" w:cs="Arial"/>
                    <w:sz w:val="16"/>
                    <w:szCs w:val="16"/>
                    <w:lang w:eastAsia="es-SV"/>
                  </w:rPr>
                </w:rPrChange>
              </w:rPr>
              <w:pPrChange w:id="1944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44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447" w:author="Nery de Leiva [2]" w:date="2023-01-04T11:24:00Z"/>
                <w:rFonts w:eastAsia="Times New Roman" w:cs="Arial"/>
                <w:sz w:val="14"/>
                <w:szCs w:val="14"/>
                <w:lang w:eastAsia="es-SV"/>
                <w:rPrChange w:id="19448" w:author="Nery de Leiva [2]" w:date="2023-01-04T12:07:00Z">
                  <w:rPr>
                    <w:ins w:id="19449" w:author="Nery de Leiva [2]" w:date="2023-01-04T11:24:00Z"/>
                    <w:rFonts w:eastAsia="Times New Roman" w:cs="Arial"/>
                    <w:sz w:val="16"/>
                    <w:szCs w:val="16"/>
                    <w:lang w:eastAsia="es-SV"/>
                  </w:rPr>
                </w:rPrChange>
              </w:rPr>
              <w:pPrChange w:id="1945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45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452" w:author="Nery de Leiva [2]" w:date="2023-01-04T11:24:00Z"/>
                <w:rFonts w:eastAsia="Times New Roman" w:cs="Arial"/>
                <w:sz w:val="14"/>
                <w:szCs w:val="14"/>
                <w:lang w:eastAsia="es-SV"/>
                <w:rPrChange w:id="19453" w:author="Nery de Leiva [2]" w:date="2023-01-04T12:07:00Z">
                  <w:rPr>
                    <w:ins w:id="19454" w:author="Nery de Leiva [2]" w:date="2023-01-04T11:24:00Z"/>
                    <w:rFonts w:eastAsia="Times New Roman" w:cs="Arial"/>
                    <w:sz w:val="16"/>
                    <w:szCs w:val="16"/>
                    <w:lang w:eastAsia="es-SV"/>
                  </w:rPr>
                </w:rPrChange>
              </w:rPr>
              <w:pPrChange w:id="1945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45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457" w:author="Nery de Leiva [2]" w:date="2023-01-04T11:24:00Z"/>
                <w:rFonts w:eastAsia="Times New Roman" w:cs="Arial"/>
                <w:sz w:val="14"/>
                <w:szCs w:val="14"/>
                <w:lang w:eastAsia="es-SV"/>
                <w:rPrChange w:id="19458" w:author="Nery de Leiva [2]" w:date="2023-01-04T12:07:00Z">
                  <w:rPr>
                    <w:ins w:id="19459" w:author="Nery de Leiva [2]" w:date="2023-01-04T11:24:00Z"/>
                    <w:rFonts w:eastAsia="Times New Roman" w:cs="Arial"/>
                    <w:sz w:val="16"/>
                    <w:szCs w:val="16"/>
                    <w:lang w:eastAsia="es-SV"/>
                  </w:rPr>
                </w:rPrChange>
              </w:rPr>
              <w:pPrChange w:id="1946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46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462" w:author="Nery de Leiva [2]" w:date="2023-01-04T11:24:00Z"/>
                <w:rFonts w:eastAsia="Times New Roman" w:cs="Arial"/>
                <w:sz w:val="14"/>
                <w:szCs w:val="14"/>
                <w:lang w:eastAsia="es-SV"/>
                <w:rPrChange w:id="19463" w:author="Nery de Leiva [2]" w:date="2023-01-04T12:07:00Z">
                  <w:rPr>
                    <w:ins w:id="19464" w:author="Nery de Leiva [2]" w:date="2023-01-04T11:24:00Z"/>
                    <w:rFonts w:eastAsia="Times New Roman" w:cs="Arial"/>
                    <w:sz w:val="16"/>
                    <w:szCs w:val="16"/>
                    <w:lang w:eastAsia="es-SV"/>
                  </w:rPr>
                </w:rPrChange>
              </w:rPr>
              <w:pPrChange w:id="19465" w:author="Nery de Leiva [2]" w:date="2023-01-04T12:08:00Z">
                <w:pPr>
                  <w:jc w:val="center"/>
                </w:pPr>
              </w:pPrChange>
            </w:pPr>
            <w:ins w:id="19466" w:author="Nery de Leiva [2]" w:date="2023-01-04T11:24:00Z">
              <w:r w:rsidRPr="008C1F3E">
                <w:rPr>
                  <w:rFonts w:eastAsia="Times New Roman" w:cs="Arial"/>
                  <w:sz w:val="14"/>
                  <w:szCs w:val="14"/>
                  <w:lang w:eastAsia="es-SV"/>
                  <w:rPrChange w:id="19467" w:author="Nery de Leiva [2]" w:date="2023-01-04T12:07:00Z">
                    <w:rPr>
                      <w:rFonts w:eastAsia="Times New Roman" w:cs="Arial"/>
                      <w:sz w:val="16"/>
                      <w:szCs w:val="16"/>
                      <w:lang w:eastAsia="es-SV"/>
                    </w:rPr>
                  </w:rPrChange>
                </w:rPr>
                <w:t>PORCIÓN A</w:t>
              </w:r>
            </w:ins>
          </w:p>
        </w:tc>
        <w:tc>
          <w:tcPr>
            <w:tcW w:w="1579" w:type="dxa"/>
            <w:tcBorders>
              <w:top w:val="nil"/>
              <w:left w:val="nil"/>
              <w:bottom w:val="single" w:sz="4" w:space="0" w:color="auto"/>
              <w:right w:val="single" w:sz="4" w:space="0" w:color="auto"/>
            </w:tcBorders>
            <w:shd w:val="clear" w:color="auto" w:fill="auto"/>
            <w:noWrap/>
            <w:vAlign w:val="center"/>
            <w:hideMark/>
            <w:tcPrChange w:id="1946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469" w:author="Nery de Leiva [2]" w:date="2023-01-04T11:24:00Z"/>
                <w:rFonts w:eastAsia="Times New Roman" w:cs="Arial"/>
                <w:sz w:val="14"/>
                <w:szCs w:val="14"/>
                <w:lang w:eastAsia="es-SV"/>
                <w:rPrChange w:id="19470" w:author="Nery de Leiva [2]" w:date="2023-01-04T12:07:00Z">
                  <w:rPr>
                    <w:ins w:id="19471" w:author="Nery de Leiva [2]" w:date="2023-01-04T11:24:00Z"/>
                    <w:rFonts w:eastAsia="Times New Roman" w:cs="Arial"/>
                    <w:sz w:val="16"/>
                    <w:szCs w:val="16"/>
                    <w:lang w:eastAsia="es-SV"/>
                  </w:rPr>
                </w:rPrChange>
              </w:rPr>
              <w:pPrChange w:id="19472" w:author="Nery de Leiva [2]" w:date="2023-01-04T12:08:00Z">
                <w:pPr>
                  <w:jc w:val="center"/>
                </w:pPr>
              </w:pPrChange>
            </w:pPr>
            <w:ins w:id="19473" w:author="Nery de Leiva [2]" w:date="2023-01-04T11:24:00Z">
              <w:del w:id="19474" w:author="Dinora Gomez Perez" w:date="2023-01-18T08:25:00Z">
                <w:r w:rsidRPr="008C1F3E" w:rsidDel="00CD1A4A">
                  <w:rPr>
                    <w:rFonts w:eastAsia="Times New Roman" w:cs="Arial"/>
                    <w:sz w:val="14"/>
                    <w:szCs w:val="14"/>
                    <w:lang w:eastAsia="es-SV"/>
                    <w:rPrChange w:id="19475" w:author="Nery de Leiva [2]" w:date="2023-01-04T12:07:00Z">
                      <w:rPr>
                        <w:rFonts w:eastAsia="Times New Roman" w:cs="Arial"/>
                        <w:sz w:val="16"/>
                        <w:szCs w:val="16"/>
                        <w:lang w:eastAsia="es-SV"/>
                      </w:rPr>
                    </w:rPrChange>
                  </w:rPr>
                  <w:delText>10142912</w:delText>
                </w:r>
              </w:del>
            </w:ins>
            <w:ins w:id="19476" w:author="Dinora Gomez Perez" w:date="2023-01-18T08:25:00Z">
              <w:r w:rsidR="00CD1A4A">
                <w:rPr>
                  <w:rFonts w:eastAsia="Times New Roman" w:cs="Arial"/>
                  <w:sz w:val="14"/>
                  <w:szCs w:val="14"/>
                  <w:lang w:eastAsia="es-SV"/>
                </w:rPr>
                <w:t xml:space="preserve">--- </w:t>
              </w:r>
            </w:ins>
            <w:ins w:id="19477" w:author="Nery de Leiva [2]" w:date="2023-01-04T11:24:00Z">
              <w:r w:rsidRPr="008C1F3E">
                <w:rPr>
                  <w:rFonts w:eastAsia="Times New Roman" w:cs="Arial"/>
                  <w:sz w:val="14"/>
                  <w:szCs w:val="14"/>
                  <w:lang w:eastAsia="es-SV"/>
                  <w:rPrChange w:id="1947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47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480" w:author="Nery de Leiva [2]" w:date="2023-01-04T11:24:00Z"/>
                <w:rFonts w:eastAsia="Times New Roman" w:cs="Arial"/>
                <w:sz w:val="14"/>
                <w:szCs w:val="14"/>
                <w:lang w:eastAsia="es-SV"/>
                <w:rPrChange w:id="19481" w:author="Nery de Leiva [2]" w:date="2023-01-04T12:07:00Z">
                  <w:rPr>
                    <w:ins w:id="19482" w:author="Nery de Leiva [2]" w:date="2023-01-04T11:24:00Z"/>
                    <w:rFonts w:eastAsia="Times New Roman" w:cs="Arial"/>
                    <w:sz w:val="16"/>
                    <w:szCs w:val="16"/>
                    <w:lang w:eastAsia="es-SV"/>
                  </w:rPr>
                </w:rPrChange>
              </w:rPr>
              <w:pPrChange w:id="19483" w:author="Nery de Leiva [2]" w:date="2023-01-04T12:08:00Z">
                <w:pPr>
                  <w:jc w:val="center"/>
                </w:pPr>
              </w:pPrChange>
            </w:pPr>
            <w:ins w:id="19484" w:author="Nery de Leiva [2]" w:date="2023-01-04T11:24:00Z">
              <w:r w:rsidRPr="008C1F3E">
                <w:rPr>
                  <w:rFonts w:eastAsia="Times New Roman" w:cs="Arial"/>
                  <w:sz w:val="14"/>
                  <w:szCs w:val="14"/>
                  <w:lang w:eastAsia="es-SV"/>
                  <w:rPrChange w:id="19485" w:author="Nery de Leiva [2]" w:date="2023-01-04T12:07:00Z">
                    <w:rPr>
                      <w:rFonts w:eastAsia="Times New Roman" w:cs="Arial"/>
                      <w:sz w:val="16"/>
                      <w:szCs w:val="16"/>
                      <w:lang w:eastAsia="es-SV"/>
                    </w:rPr>
                  </w:rPrChange>
                </w:rPr>
                <w:t>8.705074</w:t>
              </w:r>
            </w:ins>
          </w:p>
        </w:tc>
      </w:tr>
      <w:tr w:rsidR="009F050E" w:rsidRPr="00E77C97" w:rsidTr="008C1F3E">
        <w:trPr>
          <w:trHeight w:val="20"/>
          <w:ins w:id="19486" w:author="Nery de Leiva [2]" w:date="2023-01-04T11:24:00Z"/>
          <w:trPrChange w:id="1948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48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489" w:author="Nery de Leiva [2]" w:date="2023-01-04T11:24:00Z"/>
                <w:rFonts w:eastAsia="Times New Roman" w:cs="Arial"/>
                <w:sz w:val="14"/>
                <w:szCs w:val="14"/>
                <w:lang w:eastAsia="es-SV"/>
                <w:rPrChange w:id="19490" w:author="Nery de Leiva [2]" w:date="2023-01-04T12:07:00Z">
                  <w:rPr>
                    <w:ins w:id="19491" w:author="Nery de Leiva [2]" w:date="2023-01-04T11:24:00Z"/>
                    <w:rFonts w:eastAsia="Times New Roman" w:cs="Arial"/>
                    <w:sz w:val="16"/>
                    <w:szCs w:val="16"/>
                    <w:lang w:eastAsia="es-SV"/>
                  </w:rPr>
                </w:rPrChange>
              </w:rPr>
              <w:pPrChange w:id="1949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49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494" w:author="Nery de Leiva [2]" w:date="2023-01-04T11:24:00Z"/>
                <w:rFonts w:eastAsia="Times New Roman" w:cs="Arial"/>
                <w:sz w:val="14"/>
                <w:szCs w:val="14"/>
                <w:lang w:eastAsia="es-SV"/>
                <w:rPrChange w:id="19495" w:author="Nery de Leiva [2]" w:date="2023-01-04T12:07:00Z">
                  <w:rPr>
                    <w:ins w:id="19496" w:author="Nery de Leiva [2]" w:date="2023-01-04T11:24:00Z"/>
                    <w:rFonts w:eastAsia="Times New Roman" w:cs="Arial"/>
                    <w:sz w:val="16"/>
                    <w:szCs w:val="16"/>
                    <w:lang w:eastAsia="es-SV"/>
                  </w:rPr>
                </w:rPrChange>
              </w:rPr>
              <w:pPrChange w:id="1949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49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499" w:author="Nery de Leiva [2]" w:date="2023-01-04T11:24:00Z"/>
                <w:rFonts w:eastAsia="Times New Roman" w:cs="Arial"/>
                <w:sz w:val="14"/>
                <w:szCs w:val="14"/>
                <w:lang w:eastAsia="es-SV"/>
                <w:rPrChange w:id="19500" w:author="Nery de Leiva [2]" w:date="2023-01-04T12:07:00Z">
                  <w:rPr>
                    <w:ins w:id="19501" w:author="Nery de Leiva [2]" w:date="2023-01-04T11:24:00Z"/>
                    <w:rFonts w:eastAsia="Times New Roman" w:cs="Arial"/>
                    <w:sz w:val="16"/>
                    <w:szCs w:val="16"/>
                    <w:lang w:eastAsia="es-SV"/>
                  </w:rPr>
                </w:rPrChange>
              </w:rPr>
              <w:pPrChange w:id="1950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50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504" w:author="Nery de Leiva [2]" w:date="2023-01-04T11:24:00Z"/>
                <w:rFonts w:eastAsia="Times New Roman" w:cs="Arial"/>
                <w:sz w:val="14"/>
                <w:szCs w:val="14"/>
                <w:lang w:eastAsia="es-SV"/>
                <w:rPrChange w:id="19505" w:author="Nery de Leiva [2]" w:date="2023-01-04T12:07:00Z">
                  <w:rPr>
                    <w:ins w:id="19506" w:author="Nery de Leiva [2]" w:date="2023-01-04T11:24:00Z"/>
                    <w:rFonts w:eastAsia="Times New Roman" w:cs="Arial"/>
                    <w:sz w:val="16"/>
                    <w:szCs w:val="16"/>
                    <w:lang w:eastAsia="es-SV"/>
                  </w:rPr>
                </w:rPrChange>
              </w:rPr>
              <w:pPrChange w:id="19507"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950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9509" w:author="Nery de Leiva [2]" w:date="2023-01-04T11:24:00Z"/>
                <w:rFonts w:eastAsia="Times New Roman" w:cs="Arial"/>
                <w:sz w:val="14"/>
                <w:szCs w:val="14"/>
                <w:lang w:eastAsia="es-SV"/>
                <w:rPrChange w:id="19510" w:author="Nery de Leiva [2]" w:date="2023-01-04T12:07:00Z">
                  <w:rPr>
                    <w:ins w:id="19511" w:author="Nery de Leiva [2]" w:date="2023-01-04T11:24:00Z"/>
                    <w:rFonts w:eastAsia="Times New Roman" w:cs="Arial"/>
                    <w:sz w:val="16"/>
                    <w:szCs w:val="16"/>
                    <w:lang w:eastAsia="es-SV"/>
                  </w:rPr>
                </w:rPrChange>
              </w:rPr>
              <w:pPrChange w:id="19512" w:author="Nery de Leiva [2]" w:date="2023-01-04T12:08:00Z">
                <w:pPr>
                  <w:jc w:val="center"/>
                </w:pPr>
              </w:pPrChange>
            </w:pPr>
            <w:ins w:id="19513" w:author="Nery de Leiva [2]" w:date="2023-01-04T11:24:00Z">
              <w:r w:rsidRPr="008C1F3E">
                <w:rPr>
                  <w:rFonts w:eastAsia="Times New Roman" w:cs="Arial"/>
                  <w:sz w:val="14"/>
                  <w:szCs w:val="14"/>
                  <w:lang w:eastAsia="es-SV"/>
                  <w:rPrChange w:id="19514" w:author="Nery de Leiva [2]" w:date="2023-01-04T12:07:00Z">
                    <w:rPr>
                      <w:rFonts w:eastAsia="Times New Roman" w:cs="Arial"/>
                      <w:sz w:val="16"/>
                      <w:szCs w:val="16"/>
                      <w:lang w:eastAsia="es-SV"/>
                    </w:rPr>
                  </w:rPrChange>
                </w:rPr>
                <w:t>PORCIÓN B-1 CENREN</w:t>
              </w:r>
            </w:ins>
          </w:p>
        </w:tc>
        <w:tc>
          <w:tcPr>
            <w:tcW w:w="1579" w:type="dxa"/>
            <w:tcBorders>
              <w:top w:val="nil"/>
              <w:left w:val="nil"/>
              <w:bottom w:val="single" w:sz="4" w:space="0" w:color="auto"/>
              <w:right w:val="single" w:sz="4" w:space="0" w:color="auto"/>
            </w:tcBorders>
            <w:shd w:val="clear" w:color="auto" w:fill="auto"/>
            <w:noWrap/>
            <w:vAlign w:val="center"/>
            <w:hideMark/>
            <w:tcPrChange w:id="1951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rsidP="00CD1A4A">
            <w:pPr>
              <w:spacing w:after="0" w:line="240" w:lineRule="auto"/>
              <w:jc w:val="center"/>
              <w:rPr>
                <w:ins w:id="19516" w:author="Nery de Leiva [2]" w:date="2023-01-04T11:24:00Z"/>
                <w:rFonts w:eastAsia="Times New Roman" w:cs="Arial"/>
                <w:sz w:val="14"/>
                <w:szCs w:val="14"/>
                <w:lang w:eastAsia="es-SV"/>
                <w:rPrChange w:id="19517" w:author="Nery de Leiva [2]" w:date="2023-01-04T12:07:00Z">
                  <w:rPr>
                    <w:ins w:id="19518" w:author="Nery de Leiva [2]" w:date="2023-01-04T11:24:00Z"/>
                    <w:rFonts w:eastAsia="Times New Roman" w:cs="Arial"/>
                    <w:sz w:val="16"/>
                    <w:szCs w:val="16"/>
                    <w:lang w:eastAsia="es-SV"/>
                  </w:rPr>
                </w:rPrChange>
              </w:rPr>
              <w:pPrChange w:id="19519" w:author="Dinora Gomez Perez" w:date="2023-01-18T08:26:00Z">
                <w:pPr>
                  <w:jc w:val="center"/>
                </w:pPr>
              </w:pPrChange>
            </w:pPr>
            <w:ins w:id="19520" w:author="Nery de Leiva [2]" w:date="2023-01-04T11:24:00Z">
              <w:del w:id="19521" w:author="Dinora Gomez Perez" w:date="2023-01-18T08:26:00Z">
                <w:r w:rsidRPr="008C1F3E" w:rsidDel="00CD1A4A">
                  <w:rPr>
                    <w:rFonts w:eastAsia="Times New Roman" w:cs="Arial"/>
                    <w:sz w:val="14"/>
                    <w:szCs w:val="14"/>
                    <w:lang w:eastAsia="es-SV"/>
                    <w:rPrChange w:id="19522" w:author="Nery de Leiva [2]" w:date="2023-01-04T12:07:00Z">
                      <w:rPr>
                        <w:rFonts w:eastAsia="Times New Roman" w:cs="Arial"/>
                        <w:sz w:val="16"/>
                        <w:szCs w:val="16"/>
                        <w:lang w:eastAsia="es-SV"/>
                      </w:rPr>
                    </w:rPrChange>
                  </w:rPr>
                  <w:delText>1016342</w:delText>
                </w:r>
              </w:del>
            </w:ins>
            <w:ins w:id="19523" w:author="Dinora Gomez Perez" w:date="2023-01-18T08:26:00Z">
              <w:r w:rsidR="00CD1A4A">
                <w:rPr>
                  <w:rFonts w:eastAsia="Times New Roman" w:cs="Arial"/>
                  <w:sz w:val="14"/>
                  <w:szCs w:val="14"/>
                  <w:lang w:eastAsia="es-SV"/>
                </w:rPr>
                <w:t xml:space="preserve">--- </w:t>
              </w:r>
            </w:ins>
            <w:ins w:id="19524" w:author="Nery de Leiva [2]" w:date="2023-01-04T11:24:00Z">
              <w:del w:id="19525" w:author="Dinora Gomez Perez" w:date="2023-01-18T08:26:00Z">
                <w:r w:rsidRPr="008C1F3E" w:rsidDel="00CD1A4A">
                  <w:rPr>
                    <w:rFonts w:eastAsia="Times New Roman" w:cs="Arial"/>
                    <w:sz w:val="14"/>
                    <w:szCs w:val="14"/>
                    <w:lang w:eastAsia="es-SV"/>
                    <w:rPrChange w:id="19526" w:author="Nery de Leiva [2]" w:date="2023-01-04T12:07:00Z">
                      <w:rPr>
                        <w:rFonts w:eastAsia="Times New Roman" w:cs="Arial"/>
                        <w:sz w:val="16"/>
                        <w:szCs w:val="16"/>
                        <w:lang w:eastAsia="es-SV"/>
                      </w:rPr>
                    </w:rPrChange>
                  </w:rPr>
                  <w:delText>0</w:delText>
                </w:r>
              </w:del>
              <w:r w:rsidRPr="008C1F3E">
                <w:rPr>
                  <w:rFonts w:eastAsia="Times New Roman" w:cs="Arial"/>
                  <w:sz w:val="14"/>
                  <w:szCs w:val="14"/>
                  <w:lang w:eastAsia="es-SV"/>
                  <w:rPrChange w:id="19527"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5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529" w:author="Nery de Leiva [2]" w:date="2023-01-04T11:24:00Z"/>
                <w:rFonts w:eastAsia="Times New Roman" w:cs="Arial"/>
                <w:sz w:val="14"/>
                <w:szCs w:val="14"/>
                <w:lang w:eastAsia="es-SV"/>
                <w:rPrChange w:id="19530" w:author="Nery de Leiva [2]" w:date="2023-01-04T12:07:00Z">
                  <w:rPr>
                    <w:ins w:id="19531" w:author="Nery de Leiva [2]" w:date="2023-01-04T11:24:00Z"/>
                    <w:rFonts w:eastAsia="Times New Roman" w:cs="Arial"/>
                    <w:sz w:val="16"/>
                    <w:szCs w:val="16"/>
                    <w:lang w:eastAsia="es-SV"/>
                  </w:rPr>
                </w:rPrChange>
              </w:rPr>
              <w:pPrChange w:id="19532" w:author="Nery de Leiva [2]" w:date="2023-01-04T12:08:00Z">
                <w:pPr>
                  <w:jc w:val="center"/>
                </w:pPr>
              </w:pPrChange>
            </w:pPr>
            <w:ins w:id="19533" w:author="Nery de Leiva [2]" w:date="2023-01-04T11:24:00Z">
              <w:r w:rsidRPr="008C1F3E">
                <w:rPr>
                  <w:rFonts w:eastAsia="Times New Roman" w:cs="Arial"/>
                  <w:sz w:val="14"/>
                  <w:szCs w:val="14"/>
                  <w:lang w:eastAsia="es-SV"/>
                  <w:rPrChange w:id="19534" w:author="Nery de Leiva [2]" w:date="2023-01-04T12:07:00Z">
                    <w:rPr>
                      <w:rFonts w:eastAsia="Times New Roman" w:cs="Arial"/>
                      <w:sz w:val="16"/>
                      <w:szCs w:val="16"/>
                      <w:lang w:eastAsia="es-SV"/>
                    </w:rPr>
                  </w:rPrChange>
                </w:rPr>
                <w:t>105.730926</w:t>
              </w:r>
            </w:ins>
          </w:p>
        </w:tc>
      </w:tr>
      <w:tr w:rsidR="009F050E" w:rsidRPr="00E77C97" w:rsidTr="008C1F3E">
        <w:trPr>
          <w:trHeight w:val="20"/>
          <w:ins w:id="19535" w:author="Nery de Leiva [2]" w:date="2023-01-04T11:24:00Z"/>
          <w:trPrChange w:id="1953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53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538" w:author="Nery de Leiva [2]" w:date="2023-01-04T11:24:00Z"/>
                <w:rFonts w:eastAsia="Times New Roman" w:cs="Arial"/>
                <w:sz w:val="14"/>
                <w:szCs w:val="14"/>
                <w:lang w:eastAsia="es-SV"/>
                <w:rPrChange w:id="19539" w:author="Nery de Leiva [2]" w:date="2023-01-04T12:07:00Z">
                  <w:rPr>
                    <w:ins w:id="19540" w:author="Nery de Leiva [2]" w:date="2023-01-04T11:24:00Z"/>
                    <w:rFonts w:eastAsia="Times New Roman" w:cs="Arial"/>
                    <w:sz w:val="16"/>
                    <w:szCs w:val="16"/>
                    <w:lang w:eastAsia="es-SV"/>
                  </w:rPr>
                </w:rPrChange>
              </w:rPr>
              <w:pPrChange w:id="1954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54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543" w:author="Nery de Leiva [2]" w:date="2023-01-04T11:24:00Z"/>
                <w:rFonts w:eastAsia="Times New Roman" w:cs="Arial"/>
                <w:sz w:val="14"/>
                <w:szCs w:val="14"/>
                <w:lang w:eastAsia="es-SV"/>
                <w:rPrChange w:id="19544" w:author="Nery de Leiva [2]" w:date="2023-01-04T12:07:00Z">
                  <w:rPr>
                    <w:ins w:id="19545" w:author="Nery de Leiva [2]" w:date="2023-01-04T11:24:00Z"/>
                    <w:rFonts w:eastAsia="Times New Roman" w:cs="Arial"/>
                    <w:sz w:val="16"/>
                    <w:szCs w:val="16"/>
                    <w:lang w:eastAsia="es-SV"/>
                  </w:rPr>
                </w:rPrChange>
              </w:rPr>
              <w:pPrChange w:id="1954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54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548" w:author="Nery de Leiva [2]" w:date="2023-01-04T11:24:00Z"/>
                <w:rFonts w:eastAsia="Times New Roman" w:cs="Arial"/>
                <w:sz w:val="14"/>
                <w:szCs w:val="14"/>
                <w:lang w:eastAsia="es-SV"/>
                <w:rPrChange w:id="19549" w:author="Nery de Leiva [2]" w:date="2023-01-04T12:07:00Z">
                  <w:rPr>
                    <w:ins w:id="19550" w:author="Nery de Leiva [2]" w:date="2023-01-04T11:24:00Z"/>
                    <w:rFonts w:eastAsia="Times New Roman" w:cs="Arial"/>
                    <w:sz w:val="16"/>
                    <w:szCs w:val="16"/>
                    <w:lang w:eastAsia="es-SV"/>
                  </w:rPr>
                </w:rPrChange>
              </w:rPr>
              <w:pPrChange w:id="1955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55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553" w:author="Nery de Leiva [2]" w:date="2023-01-04T11:24:00Z"/>
                <w:rFonts w:eastAsia="Times New Roman" w:cs="Arial"/>
                <w:sz w:val="14"/>
                <w:szCs w:val="14"/>
                <w:lang w:eastAsia="es-SV"/>
                <w:rPrChange w:id="19554" w:author="Nery de Leiva [2]" w:date="2023-01-04T12:07:00Z">
                  <w:rPr>
                    <w:ins w:id="19555" w:author="Nery de Leiva [2]" w:date="2023-01-04T11:24:00Z"/>
                    <w:rFonts w:eastAsia="Times New Roman" w:cs="Arial"/>
                    <w:sz w:val="16"/>
                    <w:szCs w:val="16"/>
                    <w:lang w:eastAsia="es-SV"/>
                  </w:rPr>
                </w:rPrChange>
              </w:rPr>
              <w:pPrChange w:id="19556"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19557"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9558" w:author="Nery de Leiva [2]" w:date="2023-01-04T11:24:00Z"/>
                <w:rFonts w:eastAsia="Times New Roman" w:cs="Arial"/>
                <w:sz w:val="14"/>
                <w:szCs w:val="14"/>
                <w:lang w:eastAsia="es-SV"/>
                <w:rPrChange w:id="19559" w:author="Nery de Leiva [2]" w:date="2023-01-04T12:07:00Z">
                  <w:rPr>
                    <w:ins w:id="19560" w:author="Nery de Leiva [2]" w:date="2023-01-04T11:24:00Z"/>
                    <w:rFonts w:eastAsia="Times New Roman" w:cs="Arial"/>
                    <w:sz w:val="16"/>
                    <w:szCs w:val="16"/>
                    <w:lang w:eastAsia="es-SV"/>
                  </w:rPr>
                </w:rPrChange>
              </w:rPr>
              <w:pPrChange w:id="19561" w:author="Nery de Leiva [2]" w:date="2023-01-04T12:08:00Z">
                <w:pPr>
                  <w:jc w:val="center"/>
                </w:pPr>
              </w:pPrChange>
            </w:pPr>
            <w:ins w:id="19562" w:author="Nery de Leiva [2]" w:date="2023-01-04T11:24:00Z">
              <w:r w:rsidRPr="008C1F3E">
                <w:rPr>
                  <w:rFonts w:eastAsia="Times New Roman" w:cs="Arial"/>
                  <w:sz w:val="14"/>
                  <w:szCs w:val="14"/>
                  <w:lang w:eastAsia="es-SV"/>
                  <w:rPrChange w:id="19563" w:author="Nery de Leiva [2]" w:date="2023-01-04T12:07:00Z">
                    <w:rPr>
                      <w:rFonts w:eastAsia="Times New Roman" w:cs="Arial"/>
                      <w:sz w:val="16"/>
                      <w:szCs w:val="16"/>
                      <w:lang w:eastAsia="es-SV"/>
                    </w:rPr>
                  </w:rPrChange>
                </w:rPr>
                <w:t>PORCIÓN B-5, BOSQUE 4</w:t>
              </w:r>
            </w:ins>
          </w:p>
        </w:tc>
        <w:tc>
          <w:tcPr>
            <w:tcW w:w="1579" w:type="dxa"/>
            <w:tcBorders>
              <w:top w:val="nil"/>
              <w:left w:val="nil"/>
              <w:bottom w:val="single" w:sz="4" w:space="0" w:color="auto"/>
              <w:right w:val="single" w:sz="4" w:space="0" w:color="auto"/>
            </w:tcBorders>
            <w:shd w:val="clear" w:color="auto" w:fill="auto"/>
            <w:noWrap/>
            <w:vAlign w:val="center"/>
            <w:hideMark/>
            <w:tcPrChange w:id="1956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565" w:author="Nery de Leiva [2]" w:date="2023-01-04T11:24:00Z"/>
                <w:rFonts w:eastAsia="Times New Roman" w:cs="Arial"/>
                <w:sz w:val="14"/>
                <w:szCs w:val="14"/>
                <w:lang w:eastAsia="es-SV"/>
                <w:rPrChange w:id="19566" w:author="Nery de Leiva [2]" w:date="2023-01-04T12:07:00Z">
                  <w:rPr>
                    <w:ins w:id="19567" w:author="Nery de Leiva [2]" w:date="2023-01-04T11:24:00Z"/>
                    <w:rFonts w:eastAsia="Times New Roman" w:cs="Arial"/>
                    <w:sz w:val="16"/>
                    <w:szCs w:val="16"/>
                    <w:lang w:eastAsia="es-SV"/>
                  </w:rPr>
                </w:rPrChange>
              </w:rPr>
              <w:pPrChange w:id="19568" w:author="Nery de Leiva [2]" w:date="2023-01-04T12:08:00Z">
                <w:pPr>
                  <w:jc w:val="center"/>
                </w:pPr>
              </w:pPrChange>
            </w:pPr>
            <w:ins w:id="19569" w:author="Nery de Leiva [2]" w:date="2023-01-04T11:24:00Z">
              <w:del w:id="19570" w:author="Dinora Gomez Perez" w:date="2023-01-18T08:26:00Z">
                <w:r w:rsidRPr="008C1F3E" w:rsidDel="00CD1A4A">
                  <w:rPr>
                    <w:rFonts w:eastAsia="Times New Roman" w:cs="Arial"/>
                    <w:sz w:val="14"/>
                    <w:szCs w:val="14"/>
                    <w:lang w:eastAsia="es-SV"/>
                    <w:rPrChange w:id="19571" w:author="Nery de Leiva [2]" w:date="2023-01-04T12:07:00Z">
                      <w:rPr>
                        <w:rFonts w:eastAsia="Times New Roman" w:cs="Arial"/>
                        <w:sz w:val="16"/>
                        <w:szCs w:val="16"/>
                        <w:lang w:eastAsia="es-SV"/>
                      </w:rPr>
                    </w:rPrChange>
                  </w:rPr>
                  <w:delText>10169517</w:delText>
                </w:r>
              </w:del>
            </w:ins>
            <w:ins w:id="19572" w:author="Dinora Gomez Perez" w:date="2023-01-18T08:26:00Z">
              <w:r w:rsidR="00CD1A4A">
                <w:rPr>
                  <w:rFonts w:eastAsia="Times New Roman" w:cs="Arial"/>
                  <w:sz w:val="14"/>
                  <w:szCs w:val="14"/>
                  <w:lang w:eastAsia="es-SV"/>
                </w:rPr>
                <w:t xml:space="preserve">--- </w:t>
              </w:r>
            </w:ins>
            <w:ins w:id="19573" w:author="Nery de Leiva [2]" w:date="2023-01-04T11:24:00Z">
              <w:r w:rsidRPr="008C1F3E">
                <w:rPr>
                  <w:rFonts w:eastAsia="Times New Roman" w:cs="Arial"/>
                  <w:sz w:val="14"/>
                  <w:szCs w:val="14"/>
                  <w:lang w:eastAsia="es-SV"/>
                  <w:rPrChange w:id="1957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57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576" w:author="Nery de Leiva [2]" w:date="2023-01-04T11:24:00Z"/>
                <w:rFonts w:eastAsia="Times New Roman" w:cs="Arial"/>
                <w:sz w:val="14"/>
                <w:szCs w:val="14"/>
                <w:lang w:eastAsia="es-SV"/>
                <w:rPrChange w:id="19577" w:author="Nery de Leiva [2]" w:date="2023-01-04T12:07:00Z">
                  <w:rPr>
                    <w:ins w:id="19578" w:author="Nery de Leiva [2]" w:date="2023-01-04T11:24:00Z"/>
                    <w:rFonts w:eastAsia="Times New Roman" w:cs="Arial"/>
                    <w:sz w:val="16"/>
                    <w:szCs w:val="16"/>
                    <w:lang w:eastAsia="es-SV"/>
                  </w:rPr>
                </w:rPrChange>
              </w:rPr>
              <w:pPrChange w:id="19579" w:author="Nery de Leiva [2]" w:date="2023-01-04T12:08:00Z">
                <w:pPr>
                  <w:jc w:val="center"/>
                </w:pPr>
              </w:pPrChange>
            </w:pPr>
            <w:ins w:id="19580" w:author="Nery de Leiva [2]" w:date="2023-01-04T11:24:00Z">
              <w:r w:rsidRPr="008C1F3E">
                <w:rPr>
                  <w:rFonts w:eastAsia="Times New Roman" w:cs="Arial"/>
                  <w:sz w:val="14"/>
                  <w:szCs w:val="14"/>
                  <w:lang w:eastAsia="es-SV"/>
                  <w:rPrChange w:id="19581" w:author="Nery de Leiva [2]" w:date="2023-01-04T12:07:00Z">
                    <w:rPr>
                      <w:rFonts w:eastAsia="Times New Roman" w:cs="Arial"/>
                      <w:sz w:val="16"/>
                      <w:szCs w:val="16"/>
                      <w:lang w:eastAsia="es-SV"/>
                    </w:rPr>
                  </w:rPrChange>
                </w:rPr>
                <w:t>9.655345</w:t>
              </w:r>
            </w:ins>
          </w:p>
        </w:tc>
      </w:tr>
      <w:tr w:rsidR="009F050E" w:rsidRPr="00E77C97" w:rsidTr="008C1F3E">
        <w:trPr>
          <w:trHeight w:val="20"/>
          <w:ins w:id="19582" w:author="Nery de Leiva [2]" w:date="2023-01-04T11:24:00Z"/>
          <w:trPrChange w:id="1958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58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585" w:author="Nery de Leiva [2]" w:date="2023-01-04T11:24:00Z"/>
                <w:rFonts w:eastAsia="Times New Roman" w:cs="Arial"/>
                <w:sz w:val="14"/>
                <w:szCs w:val="14"/>
                <w:lang w:eastAsia="es-SV"/>
                <w:rPrChange w:id="19586" w:author="Nery de Leiva [2]" w:date="2023-01-04T12:07:00Z">
                  <w:rPr>
                    <w:ins w:id="19587" w:author="Nery de Leiva [2]" w:date="2023-01-04T11:24:00Z"/>
                    <w:rFonts w:eastAsia="Times New Roman" w:cs="Arial"/>
                    <w:sz w:val="16"/>
                    <w:szCs w:val="16"/>
                    <w:lang w:eastAsia="es-SV"/>
                  </w:rPr>
                </w:rPrChange>
              </w:rPr>
              <w:pPrChange w:id="1958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58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590" w:author="Nery de Leiva [2]" w:date="2023-01-04T11:24:00Z"/>
                <w:rFonts w:eastAsia="Times New Roman" w:cs="Arial"/>
                <w:sz w:val="14"/>
                <w:szCs w:val="14"/>
                <w:lang w:eastAsia="es-SV"/>
                <w:rPrChange w:id="19591" w:author="Nery de Leiva [2]" w:date="2023-01-04T12:07:00Z">
                  <w:rPr>
                    <w:ins w:id="19592" w:author="Nery de Leiva [2]" w:date="2023-01-04T11:24:00Z"/>
                    <w:rFonts w:eastAsia="Times New Roman" w:cs="Arial"/>
                    <w:sz w:val="16"/>
                    <w:szCs w:val="16"/>
                    <w:lang w:eastAsia="es-SV"/>
                  </w:rPr>
                </w:rPrChange>
              </w:rPr>
              <w:pPrChange w:id="1959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59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595" w:author="Nery de Leiva [2]" w:date="2023-01-04T11:24:00Z"/>
                <w:rFonts w:eastAsia="Times New Roman" w:cs="Arial"/>
                <w:sz w:val="14"/>
                <w:szCs w:val="14"/>
                <w:lang w:eastAsia="es-SV"/>
                <w:rPrChange w:id="19596" w:author="Nery de Leiva [2]" w:date="2023-01-04T12:07:00Z">
                  <w:rPr>
                    <w:ins w:id="19597" w:author="Nery de Leiva [2]" w:date="2023-01-04T11:24:00Z"/>
                    <w:rFonts w:eastAsia="Times New Roman" w:cs="Arial"/>
                    <w:sz w:val="16"/>
                    <w:szCs w:val="16"/>
                    <w:lang w:eastAsia="es-SV"/>
                  </w:rPr>
                </w:rPrChange>
              </w:rPr>
              <w:pPrChange w:id="1959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59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600" w:author="Nery de Leiva [2]" w:date="2023-01-04T11:24:00Z"/>
                <w:rFonts w:eastAsia="Times New Roman" w:cs="Arial"/>
                <w:sz w:val="14"/>
                <w:szCs w:val="14"/>
                <w:lang w:eastAsia="es-SV"/>
                <w:rPrChange w:id="19601" w:author="Nery de Leiva [2]" w:date="2023-01-04T12:07:00Z">
                  <w:rPr>
                    <w:ins w:id="19602" w:author="Nery de Leiva [2]" w:date="2023-01-04T11:24:00Z"/>
                    <w:rFonts w:eastAsia="Times New Roman" w:cs="Arial"/>
                    <w:sz w:val="16"/>
                    <w:szCs w:val="16"/>
                    <w:lang w:eastAsia="es-SV"/>
                  </w:rPr>
                </w:rPrChange>
              </w:rPr>
              <w:pPrChange w:id="19603"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60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605" w:author="Nery de Leiva [2]" w:date="2023-01-04T11:24:00Z"/>
                <w:rFonts w:eastAsia="Times New Roman" w:cs="Arial"/>
                <w:sz w:val="14"/>
                <w:szCs w:val="14"/>
                <w:lang w:eastAsia="es-SV"/>
                <w:rPrChange w:id="19606" w:author="Nery de Leiva [2]" w:date="2023-01-04T12:07:00Z">
                  <w:rPr>
                    <w:ins w:id="19607" w:author="Nery de Leiva [2]" w:date="2023-01-04T11:24:00Z"/>
                    <w:rFonts w:eastAsia="Times New Roman" w:cs="Arial"/>
                    <w:sz w:val="16"/>
                    <w:szCs w:val="16"/>
                    <w:lang w:eastAsia="es-SV"/>
                  </w:rPr>
                </w:rPrChange>
              </w:rPr>
              <w:pPrChange w:id="19608" w:author="Nery de Leiva [2]" w:date="2023-01-04T12:08:00Z">
                <w:pPr>
                  <w:jc w:val="center"/>
                </w:pPr>
              </w:pPrChange>
            </w:pPr>
            <w:ins w:id="19609" w:author="Nery de Leiva [2]" w:date="2023-01-04T11:24:00Z">
              <w:r w:rsidRPr="008C1F3E">
                <w:rPr>
                  <w:rFonts w:eastAsia="Times New Roman" w:cs="Arial"/>
                  <w:sz w:val="14"/>
                  <w:szCs w:val="14"/>
                  <w:lang w:eastAsia="es-SV"/>
                  <w:rPrChange w:id="19610" w:author="Nery de Leiva [2]" w:date="2023-01-04T12:07:00Z">
                    <w:rPr>
                      <w:rFonts w:eastAsia="Times New Roman" w:cs="Arial"/>
                      <w:sz w:val="16"/>
                      <w:szCs w:val="16"/>
                      <w:lang w:eastAsia="es-SV"/>
                    </w:rPr>
                  </w:rPrChange>
                </w:rPr>
                <w:t>PORCIÓN B-8, BOSQUE 6</w:t>
              </w:r>
            </w:ins>
          </w:p>
        </w:tc>
        <w:tc>
          <w:tcPr>
            <w:tcW w:w="1579" w:type="dxa"/>
            <w:tcBorders>
              <w:top w:val="nil"/>
              <w:left w:val="nil"/>
              <w:bottom w:val="single" w:sz="4" w:space="0" w:color="auto"/>
              <w:right w:val="single" w:sz="4" w:space="0" w:color="auto"/>
            </w:tcBorders>
            <w:shd w:val="clear" w:color="auto" w:fill="auto"/>
            <w:noWrap/>
            <w:vAlign w:val="center"/>
            <w:hideMark/>
            <w:tcPrChange w:id="19611"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612" w:author="Nery de Leiva [2]" w:date="2023-01-04T11:24:00Z"/>
                <w:rFonts w:eastAsia="Times New Roman" w:cs="Arial"/>
                <w:sz w:val="14"/>
                <w:szCs w:val="14"/>
                <w:lang w:eastAsia="es-SV"/>
                <w:rPrChange w:id="19613" w:author="Nery de Leiva [2]" w:date="2023-01-04T12:07:00Z">
                  <w:rPr>
                    <w:ins w:id="19614" w:author="Nery de Leiva [2]" w:date="2023-01-04T11:24:00Z"/>
                    <w:rFonts w:eastAsia="Times New Roman" w:cs="Arial"/>
                    <w:sz w:val="16"/>
                    <w:szCs w:val="16"/>
                    <w:lang w:eastAsia="es-SV"/>
                  </w:rPr>
                </w:rPrChange>
              </w:rPr>
              <w:pPrChange w:id="19615" w:author="Nery de Leiva [2]" w:date="2023-01-04T12:08:00Z">
                <w:pPr>
                  <w:jc w:val="center"/>
                </w:pPr>
              </w:pPrChange>
            </w:pPr>
            <w:ins w:id="19616" w:author="Nery de Leiva [2]" w:date="2023-01-04T11:24:00Z">
              <w:del w:id="19617" w:author="Dinora Gomez Perez" w:date="2023-01-18T08:26:00Z">
                <w:r w:rsidRPr="008C1F3E" w:rsidDel="00CD1A4A">
                  <w:rPr>
                    <w:rFonts w:eastAsia="Times New Roman" w:cs="Arial"/>
                    <w:sz w:val="14"/>
                    <w:szCs w:val="14"/>
                    <w:lang w:eastAsia="es-SV"/>
                    <w:rPrChange w:id="19618" w:author="Nery de Leiva [2]" w:date="2023-01-04T12:07:00Z">
                      <w:rPr>
                        <w:rFonts w:eastAsia="Times New Roman" w:cs="Arial"/>
                        <w:sz w:val="16"/>
                        <w:szCs w:val="16"/>
                        <w:lang w:eastAsia="es-SV"/>
                      </w:rPr>
                    </w:rPrChange>
                  </w:rPr>
                  <w:delText>10202326</w:delText>
                </w:r>
              </w:del>
            </w:ins>
            <w:ins w:id="19619" w:author="Dinora Gomez Perez" w:date="2023-01-18T08:26:00Z">
              <w:r w:rsidR="00CD1A4A">
                <w:rPr>
                  <w:rFonts w:eastAsia="Times New Roman" w:cs="Arial"/>
                  <w:sz w:val="14"/>
                  <w:szCs w:val="14"/>
                  <w:lang w:eastAsia="es-SV"/>
                </w:rPr>
                <w:t xml:space="preserve">--- </w:t>
              </w:r>
            </w:ins>
            <w:ins w:id="19620" w:author="Nery de Leiva [2]" w:date="2023-01-04T11:24:00Z">
              <w:r w:rsidRPr="008C1F3E">
                <w:rPr>
                  <w:rFonts w:eastAsia="Times New Roman" w:cs="Arial"/>
                  <w:sz w:val="14"/>
                  <w:szCs w:val="14"/>
                  <w:lang w:eastAsia="es-SV"/>
                  <w:rPrChange w:id="1962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62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623" w:author="Nery de Leiva [2]" w:date="2023-01-04T11:24:00Z"/>
                <w:rFonts w:eastAsia="Times New Roman" w:cs="Arial"/>
                <w:sz w:val="14"/>
                <w:szCs w:val="14"/>
                <w:lang w:eastAsia="es-SV"/>
                <w:rPrChange w:id="19624" w:author="Nery de Leiva [2]" w:date="2023-01-04T12:07:00Z">
                  <w:rPr>
                    <w:ins w:id="19625" w:author="Nery de Leiva [2]" w:date="2023-01-04T11:24:00Z"/>
                    <w:rFonts w:eastAsia="Times New Roman" w:cs="Arial"/>
                    <w:sz w:val="16"/>
                    <w:szCs w:val="16"/>
                    <w:lang w:eastAsia="es-SV"/>
                  </w:rPr>
                </w:rPrChange>
              </w:rPr>
              <w:pPrChange w:id="19626" w:author="Nery de Leiva [2]" w:date="2023-01-04T12:08:00Z">
                <w:pPr>
                  <w:jc w:val="center"/>
                </w:pPr>
              </w:pPrChange>
            </w:pPr>
            <w:ins w:id="19627" w:author="Nery de Leiva [2]" w:date="2023-01-04T11:24:00Z">
              <w:r w:rsidRPr="008C1F3E">
                <w:rPr>
                  <w:rFonts w:eastAsia="Times New Roman" w:cs="Arial"/>
                  <w:sz w:val="14"/>
                  <w:szCs w:val="14"/>
                  <w:lang w:eastAsia="es-SV"/>
                  <w:rPrChange w:id="19628" w:author="Nery de Leiva [2]" w:date="2023-01-04T12:07:00Z">
                    <w:rPr>
                      <w:rFonts w:eastAsia="Times New Roman" w:cs="Arial"/>
                      <w:sz w:val="16"/>
                      <w:szCs w:val="16"/>
                      <w:lang w:eastAsia="es-SV"/>
                    </w:rPr>
                  </w:rPrChange>
                </w:rPr>
                <w:t>12.117616</w:t>
              </w:r>
            </w:ins>
          </w:p>
        </w:tc>
      </w:tr>
      <w:tr w:rsidR="009F050E" w:rsidRPr="00E77C97" w:rsidTr="008C1F3E">
        <w:trPr>
          <w:trHeight w:val="20"/>
          <w:ins w:id="19629" w:author="Nery de Leiva [2]" w:date="2023-01-04T11:24:00Z"/>
          <w:trPrChange w:id="1963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63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632" w:author="Nery de Leiva [2]" w:date="2023-01-04T11:24:00Z"/>
                <w:rFonts w:eastAsia="Times New Roman" w:cs="Arial"/>
                <w:sz w:val="14"/>
                <w:szCs w:val="14"/>
                <w:lang w:eastAsia="es-SV"/>
                <w:rPrChange w:id="19633" w:author="Nery de Leiva [2]" w:date="2023-01-04T12:07:00Z">
                  <w:rPr>
                    <w:ins w:id="19634" w:author="Nery de Leiva [2]" w:date="2023-01-04T11:24:00Z"/>
                    <w:rFonts w:eastAsia="Times New Roman" w:cs="Arial"/>
                    <w:sz w:val="16"/>
                    <w:szCs w:val="16"/>
                    <w:lang w:eastAsia="es-SV"/>
                  </w:rPr>
                </w:rPrChange>
              </w:rPr>
              <w:pPrChange w:id="1963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63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637" w:author="Nery de Leiva [2]" w:date="2023-01-04T11:24:00Z"/>
                <w:rFonts w:eastAsia="Times New Roman" w:cs="Arial"/>
                <w:sz w:val="14"/>
                <w:szCs w:val="14"/>
                <w:lang w:eastAsia="es-SV"/>
                <w:rPrChange w:id="19638" w:author="Nery de Leiva [2]" w:date="2023-01-04T12:07:00Z">
                  <w:rPr>
                    <w:ins w:id="19639" w:author="Nery de Leiva [2]" w:date="2023-01-04T11:24:00Z"/>
                    <w:rFonts w:eastAsia="Times New Roman" w:cs="Arial"/>
                    <w:sz w:val="16"/>
                    <w:szCs w:val="16"/>
                    <w:lang w:eastAsia="es-SV"/>
                  </w:rPr>
                </w:rPrChange>
              </w:rPr>
              <w:pPrChange w:id="1964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64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642" w:author="Nery de Leiva [2]" w:date="2023-01-04T11:24:00Z"/>
                <w:rFonts w:eastAsia="Times New Roman" w:cs="Arial"/>
                <w:sz w:val="14"/>
                <w:szCs w:val="14"/>
                <w:lang w:eastAsia="es-SV"/>
                <w:rPrChange w:id="19643" w:author="Nery de Leiva [2]" w:date="2023-01-04T12:07:00Z">
                  <w:rPr>
                    <w:ins w:id="19644" w:author="Nery de Leiva [2]" w:date="2023-01-04T11:24:00Z"/>
                    <w:rFonts w:eastAsia="Times New Roman" w:cs="Arial"/>
                    <w:sz w:val="16"/>
                    <w:szCs w:val="16"/>
                    <w:lang w:eastAsia="es-SV"/>
                  </w:rPr>
                </w:rPrChange>
              </w:rPr>
              <w:pPrChange w:id="1964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64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647" w:author="Nery de Leiva [2]" w:date="2023-01-04T11:24:00Z"/>
                <w:rFonts w:eastAsia="Times New Roman" w:cs="Arial"/>
                <w:sz w:val="14"/>
                <w:szCs w:val="14"/>
                <w:lang w:eastAsia="es-SV"/>
                <w:rPrChange w:id="19648" w:author="Nery de Leiva [2]" w:date="2023-01-04T12:07:00Z">
                  <w:rPr>
                    <w:ins w:id="19649" w:author="Nery de Leiva [2]" w:date="2023-01-04T11:24:00Z"/>
                    <w:rFonts w:eastAsia="Times New Roman" w:cs="Arial"/>
                    <w:sz w:val="16"/>
                    <w:szCs w:val="16"/>
                    <w:lang w:eastAsia="es-SV"/>
                  </w:rPr>
                </w:rPrChange>
              </w:rPr>
              <w:pPrChange w:id="19650"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1965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652" w:author="Nery de Leiva [2]" w:date="2023-01-04T11:24:00Z"/>
                <w:rFonts w:eastAsia="Times New Roman" w:cs="Arial"/>
                <w:sz w:val="14"/>
                <w:szCs w:val="14"/>
                <w:lang w:eastAsia="es-SV"/>
                <w:rPrChange w:id="19653" w:author="Nery de Leiva [2]" w:date="2023-01-04T12:07:00Z">
                  <w:rPr>
                    <w:ins w:id="19654" w:author="Nery de Leiva [2]" w:date="2023-01-04T11:24:00Z"/>
                    <w:rFonts w:eastAsia="Times New Roman" w:cs="Arial"/>
                    <w:sz w:val="16"/>
                    <w:szCs w:val="16"/>
                    <w:lang w:eastAsia="es-SV"/>
                  </w:rPr>
                </w:rPrChange>
              </w:rPr>
              <w:pPrChange w:id="19655" w:author="Nery de Leiva [2]" w:date="2023-01-04T12:08:00Z">
                <w:pPr>
                  <w:jc w:val="center"/>
                </w:pPr>
              </w:pPrChange>
            </w:pPr>
            <w:ins w:id="19656" w:author="Nery de Leiva [2]" w:date="2023-01-04T11:24:00Z">
              <w:r w:rsidRPr="008C1F3E">
                <w:rPr>
                  <w:rFonts w:eastAsia="Times New Roman" w:cs="Arial"/>
                  <w:sz w:val="14"/>
                  <w:szCs w:val="14"/>
                  <w:lang w:eastAsia="es-SV"/>
                  <w:rPrChange w:id="19657" w:author="Nery de Leiva [2]" w:date="2023-01-04T12:07:00Z">
                    <w:rPr>
                      <w:rFonts w:eastAsia="Times New Roman" w:cs="Arial"/>
                      <w:sz w:val="16"/>
                      <w:szCs w:val="16"/>
                      <w:lang w:eastAsia="es-SV"/>
                    </w:rPr>
                  </w:rPrChange>
                </w:rPr>
                <w:t>PORCIÓN B-8 , BOSQUE 7</w:t>
              </w:r>
            </w:ins>
          </w:p>
        </w:tc>
        <w:tc>
          <w:tcPr>
            <w:tcW w:w="1579" w:type="dxa"/>
            <w:tcBorders>
              <w:top w:val="nil"/>
              <w:left w:val="nil"/>
              <w:bottom w:val="single" w:sz="4" w:space="0" w:color="auto"/>
              <w:right w:val="single" w:sz="4" w:space="0" w:color="auto"/>
            </w:tcBorders>
            <w:shd w:val="clear" w:color="auto" w:fill="auto"/>
            <w:noWrap/>
            <w:vAlign w:val="center"/>
            <w:hideMark/>
            <w:tcPrChange w:id="1965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659" w:author="Nery de Leiva [2]" w:date="2023-01-04T11:24:00Z"/>
                <w:rFonts w:eastAsia="Times New Roman" w:cs="Arial"/>
                <w:sz w:val="14"/>
                <w:szCs w:val="14"/>
                <w:lang w:eastAsia="es-SV"/>
                <w:rPrChange w:id="19660" w:author="Nery de Leiva [2]" w:date="2023-01-04T12:07:00Z">
                  <w:rPr>
                    <w:ins w:id="19661" w:author="Nery de Leiva [2]" w:date="2023-01-04T11:24:00Z"/>
                    <w:rFonts w:eastAsia="Times New Roman" w:cs="Arial"/>
                    <w:sz w:val="16"/>
                    <w:szCs w:val="16"/>
                    <w:lang w:eastAsia="es-SV"/>
                  </w:rPr>
                </w:rPrChange>
              </w:rPr>
              <w:pPrChange w:id="19662" w:author="Nery de Leiva [2]" w:date="2023-01-04T12:08:00Z">
                <w:pPr>
                  <w:jc w:val="center"/>
                </w:pPr>
              </w:pPrChange>
            </w:pPr>
            <w:ins w:id="19663" w:author="Nery de Leiva [2]" w:date="2023-01-04T11:24:00Z">
              <w:del w:id="19664" w:author="Dinora Gomez Perez" w:date="2023-01-18T08:26:00Z">
                <w:r w:rsidRPr="008C1F3E" w:rsidDel="00CD1A4A">
                  <w:rPr>
                    <w:rFonts w:eastAsia="Times New Roman" w:cs="Arial"/>
                    <w:sz w:val="14"/>
                    <w:szCs w:val="14"/>
                    <w:lang w:eastAsia="es-SV"/>
                    <w:rPrChange w:id="19665" w:author="Nery de Leiva [2]" w:date="2023-01-04T12:07:00Z">
                      <w:rPr>
                        <w:rFonts w:eastAsia="Times New Roman" w:cs="Arial"/>
                        <w:sz w:val="16"/>
                        <w:szCs w:val="16"/>
                        <w:lang w:eastAsia="es-SV"/>
                      </w:rPr>
                    </w:rPrChange>
                  </w:rPr>
                  <w:delText>10202327</w:delText>
                </w:r>
              </w:del>
            </w:ins>
            <w:ins w:id="19666" w:author="Dinora Gomez Perez" w:date="2023-01-18T08:26:00Z">
              <w:r w:rsidR="00CD1A4A">
                <w:rPr>
                  <w:rFonts w:eastAsia="Times New Roman" w:cs="Arial"/>
                  <w:sz w:val="14"/>
                  <w:szCs w:val="14"/>
                  <w:lang w:eastAsia="es-SV"/>
                </w:rPr>
                <w:t xml:space="preserve">--- </w:t>
              </w:r>
            </w:ins>
            <w:ins w:id="19667" w:author="Nery de Leiva [2]" w:date="2023-01-04T11:24:00Z">
              <w:r w:rsidRPr="008C1F3E">
                <w:rPr>
                  <w:rFonts w:eastAsia="Times New Roman" w:cs="Arial"/>
                  <w:sz w:val="14"/>
                  <w:szCs w:val="14"/>
                  <w:lang w:eastAsia="es-SV"/>
                  <w:rPrChange w:id="1966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66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670" w:author="Nery de Leiva [2]" w:date="2023-01-04T11:24:00Z"/>
                <w:rFonts w:eastAsia="Times New Roman" w:cs="Arial"/>
                <w:sz w:val="14"/>
                <w:szCs w:val="14"/>
                <w:lang w:eastAsia="es-SV"/>
                <w:rPrChange w:id="19671" w:author="Nery de Leiva [2]" w:date="2023-01-04T12:07:00Z">
                  <w:rPr>
                    <w:ins w:id="19672" w:author="Nery de Leiva [2]" w:date="2023-01-04T11:24:00Z"/>
                    <w:rFonts w:eastAsia="Times New Roman" w:cs="Arial"/>
                    <w:sz w:val="16"/>
                    <w:szCs w:val="16"/>
                    <w:lang w:eastAsia="es-SV"/>
                  </w:rPr>
                </w:rPrChange>
              </w:rPr>
              <w:pPrChange w:id="19673" w:author="Nery de Leiva [2]" w:date="2023-01-04T12:08:00Z">
                <w:pPr>
                  <w:jc w:val="center"/>
                </w:pPr>
              </w:pPrChange>
            </w:pPr>
            <w:ins w:id="19674" w:author="Nery de Leiva [2]" w:date="2023-01-04T11:24:00Z">
              <w:r w:rsidRPr="008C1F3E">
                <w:rPr>
                  <w:rFonts w:eastAsia="Times New Roman" w:cs="Arial"/>
                  <w:sz w:val="14"/>
                  <w:szCs w:val="14"/>
                  <w:lang w:eastAsia="es-SV"/>
                  <w:rPrChange w:id="19675" w:author="Nery de Leiva [2]" w:date="2023-01-04T12:07:00Z">
                    <w:rPr>
                      <w:rFonts w:eastAsia="Times New Roman" w:cs="Arial"/>
                      <w:sz w:val="16"/>
                      <w:szCs w:val="16"/>
                      <w:lang w:eastAsia="es-SV"/>
                    </w:rPr>
                  </w:rPrChange>
                </w:rPr>
                <w:t>0.058272</w:t>
              </w:r>
            </w:ins>
          </w:p>
        </w:tc>
      </w:tr>
      <w:tr w:rsidR="009F050E" w:rsidRPr="00E77C97" w:rsidTr="008C1F3E">
        <w:trPr>
          <w:trHeight w:val="20"/>
          <w:ins w:id="19676" w:author="Nery de Leiva [2]" w:date="2023-01-04T11:24:00Z"/>
          <w:trPrChange w:id="1967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67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679" w:author="Nery de Leiva [2]" w:date="2023-01-04T11:24:00Z"/>
                <w:rFonts w:eastAsia="Times New Roman" w:cs="Arial"/>
                <w:sz w:val="14"/>
                <w:szCs w:val="14"/>
                <w:lang w:eastAsia="es-SV"/>
                <w:rPrChange w:id="19680" w:author="Nery de Leiva [2]" w:date="2023-01-04T12:07:00Z">
                  <w:rPr>
                    <w:ins w:id="19681" w:author="Nery de Leiva [2]" w:date="2023-01-04T11:24:00Z"/>
                    <w:rFonts w:eastAsia="Times New Roman" w:cs="Arial"/>
                    <w:sz w:val="16"/>
                    <w:szCs w:val="16"/>
                    <w:lang w:eastAsia="es-SV"/>
                  </w:rPr>
                </w:rPrChange>
              </w:rPr>
              <w:pPrChange w:id="1968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68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684" w:author="Nery de Leiva [2]" w:date="2023-01-04T11:24:00Z"/>
                <w:rFonts w:eastAsia="Times New Roman" w:cs="Arial"/>
                <w:sz w:val="14"/>
                <w:szCs w:val="14"/>
                <w:lang w:eastAsia="es-SV"/>
                <w:rPrChange w:id="19685" w:author="Nery de Leiva [2]" w:date="2023-01-04T12:07:00Z">
                  <w:rPr>
                    <w:ins w:id="19686" w:author="Nery de Leiva [2]" w:date="2023-01-04T11:24:00Z"/>
                    <w:rFonts w:eastAsia="Times New Roman" w:cs="Arial"/>
                    <w:sz w:val="16"/>
                    <w:szCs w:val="16"/>
                    <w:lang w:eastAsia="es-SV"/>
                  </w:rPr>
                </w:rPrChange>
              </w:rPr>
              <w:pPrChange w:id="1968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1968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689" w:author="Nery de Leiva [2]" w:date="2023-01-04T11:24:00Z"/>
                <w:rFonts w:eastAsia="Times New Roman" w:cs="Arial"/>
                <w:sz w:val="14"/>
                <w:szCs w:val="14"/>
                <w:lang w:eastAsia="es-SV"/>
                <w:rPrChange w:id="19690" w:author="Nery de Leiva [2]" w:date="2023-01-04T12:07:00Z">
                  <w:rPr>
                    <w:ins w:id="19691" w:author="Nery de Leiva [2]" w:date="2023-01-04T11:24:00Z"/>
                    <w:rFonts w:eastAsia="Times New Roman" w:cs="Arial"/>
                    <w:sz w:val="16"/>
                    <w:szCs w:val="16"/>
                    <w:lang w:eastAsia="es-SV"/>
                  </w:rPr>
                </w:rPrChange>
              </w:rPr>
              <w:pPrChange w:id="1969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1969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694" w:author="Nery de Leiva [2]" w:date="2023-01-04T11:24:00Z"/>
                <w:rFonts w:eastAsia="Times New Roman" w:cs="Arial"/>
                <w:sz w:val="14"/>
                <w:szCs w:val="14"/>
                <w:lang w:eastAsia="es-SV"/>
                <w:rPrChange w:id="19695" w:author="Nery de Leiva [2]" w:date="2023-01-04T12:07:00Z">
                  <w:rPr>
                    <w:ins w:id="19696" w:author="Nery de Leiva [2]" w:date="2023-01-04T11:24:00Z"/>
                    <w:rFonts w:eastAsia="Times New Roman" w:cs="Arial"/>
                    <w:sz w:val="16"/>
                    <w:szCs w:val="16"/>
                    <w:lang w:eastAsia="es-SV"/>
                  </w:rPr>
                </w:rPrChange>
              </w:rPr>
              <w:pPrChange w:id="19697"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19698"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19699" w:author="Nery de Leiva [2]" w:date="2023-01-04T11:24:00Z"/>
                <w:rFonts w:eastAsia="Times New Roman" w:cs="Arial"/>
                <w:sz w:val="14"/>
                <w:szCs w:val="14"/>
                <w:lang w:eastAsia="es-SV"/>
                <w:rPrChange w:id="19700" w:author="Nery de Leiva [2]" w:date="2023-01-04T12:07:00Z">
                  <w:rPr>
                    <w:ins w:id="19701" w:author="Nery de Leiva [2]" w:date="2023-01-04T11:24:00Z"/>
                    <w:rFonts w:eastAsia="Times New Roman" w:cs="Arial"/>
                    <w:sz w:val="16"/>
                    <w:szCs w:val="16"/>
                    <w:lang w:eastAsia="es-SV"/>
                  </w:rPr>
                </w:rPrChange>
              </w:rPr>
              <w:pPrChange w:id="19702" w:author="Nery de Leiva [2]" w:date="2023-01-04T12:08:00Z">
                <w:pPr>
                  <w:jc w:val="right"/>
                </w:pPr>
              </w:pPrChange>
            </w:pPr>
            <w:ins w:id="19703" w:author="Nery de Leiva [2]" w:date="2023-01-04T11:24:00Z">
              <w:r w:rsidRPr="008C1F3E">
                <w:rPr>
                  <w:rFonts w:eastAsia="Times New Roman" w:cs="Arial"/>
                  <w:sz w:val="14"/>
                  <w:szCs w:val="14"/>
                  <w:lang w:eastAsia="es-SV"/>
                  <w:rPrChange w:id="19704"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1970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706" w:author="Nery de Leiva [2]" w:date="2023-01-04T11:24:00Z"/>
                <w:rFonts w:eastAsia="Times New Roman" w:cs="Arial"/>
                <w:sz w:val="14"/>
                <w:szCs w:val="14"/>
                <w:lang w:eastAsia="es-SV"/>
                <w:rPrChange w:id="19707" w:author="Nery de Leiva [2]" w:date="2023-01-04T12:07:00Z">
                  <w:rPr>
                    <w:ins w:id="19708" w:author="Nery de Leiva [2]" w:date="2023-01-04T11:24:00Z"/>
                    <w:rFonts w:eastAsia="Times New Roman" w:cs="Arial"/>
                    <w:sz w:val="16"/>
                    <w:szCs w:val="16"/>
                    <w:lang w:eastAsia="es-SV"/>
                  </w:rPr>
                </w:rPrChange>
              </w:rPr>
              <w:pPrChange w:id="19709" w:author="Nery de Leiva [2]" w:date="2023-01-04T12:08:00Z">
                <w:pPr>
                  <w:jc w:val="center"/>
                </w:pPr>
              </w:pPrChange>
            </w:pPr>
            <w:ins w:id="19710" w:author="Nery de Leiva [2]" w:date="2023-01-04T11:24:00Z">
              <w:r w:rsidRPr="008C1F3E">
                <w:rPr>
                  <w:rFonts w:eastAsia="Times New Roman" w:cs="Arial"/>
                  <w:sz w:val="14"/>
                  <w:szCs w:val="14"/>
                  <w:lang w:eastAsia="es-SV"/>
                  <w:rPrChange w:id="19711" w:author="Nery de Leiva [2]" w:date="2023-01-04T12:07:00Z">
                    <w:rPr>
                      <w:rFonts w:eastAsia="Times New Roman" w:cs="Arial"/>
                      <w:sz w:val="16"/>
                      <w:szCs w:val="16"/>
                      <w:lang w:eastAsia="es-SV"/>
                    </w:rPr>
                  </w:rPrChange>
                </w:rPr>
                <w:t>194.273206</w:t>
              </w:r>
            </w:ins>
          </w:p>
        </w:tc>
      </w:tr>
      <w:tr w:rsidR="009F050E" w:rsidRPr="00E77C97" w:rsidTr="008C1F3E">
        <w:trPr>
          <w:trHeight w:val="20"/>
          <w:ins w:id="19712" w:author="Nery de Leiva [2]" w:date="2023-01-04T11:24:00Z"/>
          <w:trPrChange w:id="19713"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9714"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715" w:author="Nery de Leiva [2]" w:date="2023-01-04T11:24:00Z"/>
                <w:rFonts w:eastAsia="Times New Roman" w:cs="Arial"/>
                <w:sz w:val="14"/>
                <w:szCs w:val="14"/>
                <w:lang w:eastAsia="es-SV"/>
                <w:rPrChange w:id="19716" w:author="Nery de Leiva [2]" w:date="2023-01-04T12:07:00Z">
                  <w:rPr>
                    <w:ins w:id="19717" w:author="Nery de Leiva [2]" w:date="2023-01-04T11:24:00Z"/>
                    <w:rFonts w:eastAsia="Times New Roman" w:cs="Arial"/>
                    <w:sz w:val="16"/>
                    <w:szCs w:val="16"/>
                    <w:lang w:eastAsia="es-SV"/>
                  </w:rPr>
                </w:rPrChange>
              </w:rPr>
              <w:pPrChange w:id="19718" w:author="Nery de Leiva [2]" w:date="2023-01-04T12:08:00Z">
                <w:pPr>
                  <w:jc w:val="center"/>
                </w:pPr>
              </w:pPrChange>
            </w:pPr>
            <w:ins w:id="19719" w:author="Nery de Leiva [2]" w:date="2023-01-04T11:24:00Z">
              <w:r w:rsidRPr="008C1F3E">
                <w:rPr>
                  <w:rFonts w:eastAsia="Times New Roman" w:cs="Arial"/>
                  <w:sz w:val="14"/>
                  <w:szCs w:val="14"/>
                  <w:lang w:eastAsia="es-SV"/>
                  <w:rPrChange w:id="19720" w:author="Nery de Leiva [2]" w:date="2023-01-04T12:07:00Z">
                    <w:rPr>
                      <w:rFonts w:eastAsia="Times New Roman" w:cs="Arial"/>
                      <w:sz w:val="16"/>
                      <w:szCs w:val="16"/>
                      <w:lang w:eastAsia="es-SV"/>
                    </w:rPr>
                  </w:rPrChange>
                </w:rPr>
                <w:t>97</w:t>
              </w:r>
            </w:ins>
          </w:p>
        </w:tc>
        <w:tc>
          <w:tcPr>
            <w:tcW w:w="1813" w:type="dxa"/>
            <w:tcBorders>
              <w:top w:val="nil"/>
              <w:left w:val="nil"/>
              <w:bottom w:val="single" w:sz="4" w:space="0" w:color="auto"/>
              <w:right w:val="single" w:sz="4" w:space="0" w:color="auto"/>
            </w:tcBorders>
            <w:shd w:val="clear" w:color="auto" w:fill="auto"/>
            <w:noWrap/>
            <w:vAlign w:val="center"/>
            <w:hideMark/>
            <w:tcPrChange w:id="19721"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9722" w:author="Nery de Leiva [2]" w:date="2023-01-04T11:24:00Z"/>
                <w:rFonts w:eastAsia="Times New Roman" w:cs="Arial"/>
                <w:sz w:val="14"/>
                <w:szCs w:val="14"/>
                <w:lang w:eastAsia="es-SV"/>
                <w:rPrChange w:id="19723" w:author="Nery de Leiva [2]" w:date="2023-01-04T12:07:00Z">
                  <w:rPr>
                    <w:ins w:id="19724" w:author="Nery de Leiva [2]" w:date="2023-01-04T11:24:00Z"/>
                    <w:rFonts w:eastAsia="Times New Roman" w:cs="Arial"/>
                    <w:sz w:val="16"/>
                    <w:szCs w:val="16"/>
                    <w:lang w:eastAsia="es-SV"/>
                  </w:rPr>
                </w:rPrChange>
              </w:rPr>
              <w:pPrChange w:id="19725" w:author="Nery de Leiva [2]" w:date="2023-01-04T12:08:00Z">
                <w:pPr/>
              </w:pPrChange>
            </w:pPr>
            <w:ins w:id="19726" w:author="Nery de Leiva [2]" w:date="2023-01-04T11:24:00Z">
              <w:r w:rsidRPr="008C1F3E">
                <w:rPr>
                  <w:rFonts w:eastAsia="Times New Roman" w:cs="Arial"/>
                  <w:sz w:val="14"/>
                  <w:szCs w:val="14"/>
                  <w:lang w:eastAsia="es-SV"/>
                  <w:rPrChange w:id="19727" w:author="Nery de Leiva [2]" w:date="2023-01-04T12:07:00Z">
                    <w:rPr>
                      <w:rFonts w:eastAsia="Times New Roman" w:cs="Arial"/>
                      <w:sz w:val="16"/>
                      <w:szCs w:val="16"/>
                      <w:lang w:eastAsia="es-SV"/>
                    </w:rPr>
                  </w:rPrChange>
                </w:rPr>
                <w:t>CHIQUILECA</w:t>
              </w:r>
            </w:ins>
          </w:p>
        </w:tc>
        <w:tc>
          <w:tcPr>
            <w:tcW w:w="1420" w:type="dxa"/>
            <w:tcBorders>
              <w:top w:val="nil"/>
              <w:left w:val="nil"/>
              <w:bottom w:val="single" w:sz="4" w:space="0" w:color="auto"/>
              <w:right w:val="single" w:sz="4" w:space="0" w:color="auto"/>
            </w:tcBorders>
            <w:shd w:val="clear" w:color="auto" w:fill="auto"/>
            <w:vAlign w:val="center"/>
            <w:hideMark/>
            <w:tcPrChange w:id="19728"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9729" w:author="Nery de Leiva [2]" w:date="2023-01-04T11:24:00Z"/>
                <w:rFonts w:eastAsia="Times New Roman" w:cs="Arial"/>
                <w:sz w:val="14"/>
                <w:szCs w:val="14"/>
                <w:lang w:eastAsia="es-SV"/>
                <w:rPrChange w:id="19730" w:author="Nery de Leiva [2]" w:date="2023-01-04T12:07:00Z">
                  <w:rPr>
                    <w:ins w:id="19731" w:author="Nery de Leiva [2]" w:date="2023-01-04T11:24:00Z"/>
                    <w:rFonts w:eastAsia="Times New Roman" w:cs="Arial"/>
                    <w:sz w:val="16"/>
                    <w:szCs w:val="16"/>
                    <w:lang w:eastAsia="es-SV"/>
                  </w:rPr>
                </w:rPrChange>
              </w:rPr>
              <w:pPrChange w:id="19732" w:author="Nery de Leiva [2]" w:date="2023-01-04T12:08:00Z">
                <w:pPr>
                  <w:jc w:val="center"/>
                </w:pPr>
              </w:pPrChange>
            </w:pPr>
            <w:ins w:id="19733" w:author="Nery de Leiva [2]" w:date="2023-01-04T11:24:00Z">
              <w:r w:rsidRPr="008C1F3E">
                <w:rPr>
                  <w:rFonts w:eastAsia="Times New Roman" w:cs="Arial"/>
                  <w:sz w:val="14"/>
                  <w:szCs w:val="14"/>
                  <w:lang w:eastAsia="es-SV"/>
                  <w:rPrChange w:id="19734" w:author="Nery de Leiva [2]" w:date="2023-01-04T12:07:00Z">
                    <w:rPr>
                      <w:rFonts w:eastAsia="Times New Roman" w:cs="Arial"/>
                      <w:sz w:val="16"/>
                      <w:szCs w:val="16"/>
                      <w:lang w:eastAsia="es-SV"/>
                    </w:rPr>
                  </w:rPrChange>
                </w:rPr>
                <w:t xml:space="preserve">Santa Isabel </w:t>
              </w:r>
              <w:proofErr w:type="spellStart"/>
              <w:r w:rsidRPr="008C1F3E">
                <w:rPr>
                  <w:rFonts w:eastAsia="Times New Roman" w:cs="Arial"/>
                  <w:sz w:val="14"/>
                  <w:szCs w:val="14"/>
                  <w:lang w:eastAsia="es-SV"/>
                  <w:rPrChange w:id="19735" w:author="Nery de Leiva [2]" w:date="2023-01-04T12:07:00Z">
                    <w:rPr>
                      <w:rFonts w:eastAsia="Times New Roman" w:cs="Arial"/>
                      <w:sz w:val="16"/>
                      <w:szCs w:val="16"/>
                      <w:lang w:eastAsia="es-SV"/>
                    </w:rPr>
                  </w:rPrChange>
                </w:rPr>
                <w:t>Ishuatán</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1973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737" w:author="Nery de Leiva [2]" w:date="2023-01-04T11:24:00Z"/>
                <w:rFonts w:eastAsia="Times New Roman" w:cs="Arial"/>
                <w:sz w:val="14"/>
                <w:szCs w:val="14"/>
                <w:lang w:eastAsia="es-SV"/>
                <w:rPrChange w:id="19738" w:author="Nery de Leiva [2]" w:date="2023-01-04T12:07:00Z">
                  <w:rPr>
                    <w:ins w:id="19739" w:author="Nery de Leiva [2]" w:date="2023-01-04T11:24:00Z"/>
                    <w:rFonts w:eastAsia="Times New Roman" w:cs="Arial"/>
                    <w:sz w:val="16"/>
                    <w:szCs w:val="16"/>
                    <w:lang w:eastAsia="es-SV"/>
                  </w:rPr>
                </w:rPrChange>
              </w:rPr>
              <w:pPrChange w:id="19740" w:author="Nery de Leiva [2]" w:date="2023-01-04T12:08:00Z">
                <w:pPr>
                  <w:jc w:val="center"/>
                </w:pPr>
              </w:pPrChange>
            </w:pPr>
            <w:ins w:id="19741" w:author="Nery de Leiva [2]" w:date="2023-01-04T11:24:00Z">
              <w:r w:rsidRPr="008C1F3E">
                <w:rPr>
                  <w:rFonts w:eastAsia="Times New Roman" w:cs="Arial"/>
                  <w:sz w:val="14"/>
                  <w:szCs w:val="14"/>
                  <w:lang w:eastAsia="es-SV"/>
                  <w:rPrChange w:id="19742" w:author="Nery de Leiva [2]" w:date="2023-01-04T12:07:00Z">
                    <w:rPr>
                      <w:rFonts w:eastAsia="Times New Roman" w:cs="Arial"/>
                      <w:sz w:val="16"/>
                      <w:szCs w:val="16"/>
                      <w:lang w:eastAsia="es-SV"/>
                    </w:rPr>
                  </w:rPrChange>
                </w:rPr>
                <w:t>Sonsonate</w:t>
              </w:r>
            </w:ins>
          </w:p>
        </w:tc>
        <w:tc>
          <w:tcPr>
            <w:tcW w:w="2101" w:type="dxa"/>
            <w:tcBorders>
              <w:top w:val="nil"/>
              <w:left w:val="nil"/>
              <w:bottom w:val="single" w:sz="4" w:space="0" w:color="auto"/>
              <w:right w:val="single" w:sz="4" w:space="0" w:color="auto"/>
            </w:tcBorders>
            <w:shd w:val="clear" w:color="auto" w:fill="auto"/>
            <w:noWrap/>
            <w:vAlign w:val="center"/>
            <w:hideMark/>
            <w:tcPrChange w:id="1974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744" w:author="Nery de Leiva [2]" w:date="2023-01-04T11:24:00Z"/>
                <w:rFonts w:eastAsia="Times New Roman" w:cs="Arial"/>
                <w:sz w:val="14"/>
                <w:szCs w:val="14"/>
                <w:lang w:eastAsia="es-SV"/>
                <w:rPrChange w:id="19745" w:author="Nery de Leiva [2]" w:date="2023-01-04T12:07:00Z">
                  <w:rPr>
                    <w:ins w:id="19746" w:author="Nery de Leiva [2]" w:date="2023-01-04T11:24:00Z"/>
                    <w:rFonts w:eastAsia="Times New Roman" w:cs="Arial"/>
                    <w:sz w:val="16"/>
                    <w:szCs w:val="16"/>
                    <w:lang w:eastAsia="es-SV"/>
                  </w:rPr>
                </w:rPrChange>
              </w:rPr>
              <w:pPrChange w:id="19747" w:author="Nery de Leiva [2]" w:date="2023-01-04T12:08:00Z">
                <w:pPr>
                  <w:jc w:val="center"/>
                </w:pPr>
              </w:pPrChange>
            </w:pPr>
            <w:ins w:id="19748" w:author="Nery de Leiva [2]" w:date="2023-01-04T11:24:00Z">
              <w:r w:rsidRPr="008C1F3E">
                <w:rPr>
                  <w:rFonts w:eastAsia="Times New Roman" w:cs="Arial"/>
                  <w:sz w:val="14"/>
                  <w:szCs w:val="14"/>
                  <w:lang w:eastAsia="es-SV"/>
                  <w:rPrChange w:id="19749"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1975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751" w:author="Nery de Leiva [2]" w:date="2023-01-04T11:24:00Z"/>
                <w:rFonts w:eastAsia="Times New Roman" w:cs="Arial"/>
                <w:sz w:val="14"/>
                <w:szCs w:val="14"/>
                <w:lang w:eastAsia="es-SV"/>
                <w:rPrChange w:id="19752" w:author="Nery de Leiva [2]" w:date="2023-01-04T12:07:00Z">
                  <w:rPr>
                    <w:ins w:id="19753" w:author="Nery de Leiva [2]" w:date="2023-01-04T11:24:00Z"/>
                    <w:rFonts w:eastAsia="Times New Roman" w:cs="Arial"/>
                    <w:sz w:val="16"/>
                    <w:szCs w:val="16"/>
                    <w:lang w:eastAsia="es-SV"/>
                  </w:rPr>
                </w:rPrChange>
              </w:rPr>
              <w:pPrChange w:id="19754" w:author="Nery de Leiva [2]" w:date="2023-01-04T12:08:00Z">
                <w:pPr>
                  <w:jc w:val="center"/>
                </w:pPr>
              </w:pPrChange>
            </w:pPr>
            <w:ins w:id="19755" w:author="Nery de Leiva [2]" w:date="2023-01-04T11:24:00Z">
              <w:del w:id="19756" w:author="Dinora Gomez Perez" w:date="2023-01-18T08:26:00Z">
                <w:r w:rsidRPr="008C1F3E" w:rsidDel="00CD1A4A">
                  <w:rPr>
                    <w:rFonts w:eastAsia="Times New Roman" w:cs="Arial"/>
                    <w:sz w:val="14"/>
                    <w:szCs w:val="14"/>
                    <w:lang w:eastAsia="es-SV"/>
                    <w:rPrChange w:id="19757" w:author="Nery de Leiva [2]" w:date="2023-01-04T12:07:00Z">
                      <w:rPr>
                        <w:rFonts w:eastAsia="Times New Roman" w:cs="Arial"/>
                        <w:sz w:val="16"/>
                        <w:szCs w:val="16"/>
                        <w:lang w:eastAsia="es-SV"/>
                      </w:rPr>
                    </w:rPrChange>
                  </w:rPr>
                  <w:delText>10175693</w:delText>
                </w:r>
              </w:del>
            </w:ins>
            <w:ins w:id="19758" w:author="Dinora Gomez Perez" w:date="2023-01-18T08:26:00Z">
              <w:r w:rsidR="00CD1A4A">
                <w:rPr>
                  <w:rFonts w:eastAsia="Times New Roman" w:cs="Arial"/>
                  <w:sz w:val="14"/>
                  <w:szCs w:val="14"/>
                  <w:lang w:eastAsia="es-SV"/>
                </w:rPr>
                <w:t xml:space="preserve">--- </w:t>
              </w:r>
            </w:ins>
            <w:ins w:id="19759" w:author="Nery de Leiva [2]" w:date="2023-01-04T11:24:00Z">
              <w:r w:rsidRPr="008C1F3E">
                <w:rPr>
                  <w:rFonts w:eastAsia="Times New Roman" w:cs="Arial"/>
                  <w:sz w:val="14"/>
                  <w:szCs w:val="14"/>
                  <w:lang w:eastAsia="es-SV"/>
                  <w:rPrChange w:id="1976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76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762" w:author="Nery de Leiva [2]" w:date="2023-01-04T11:24:00Z"/>
                <w:rFonts w:eastAsia="Times New Roman" w:cs="Arial"/>
                <w:sz w:val="14"/>
                <w:szCs w:val="14"/>
                <w:lang w:eastAsia="es-SV"/>
                <w:rPrChange w:id="19763" w:author="Nery de Leiva [2]" w:date="2023-01-04T12:07:00Z">
                  <w:rPr>
                    <w:ins w:id="19764" w:author="Nery de Leiva [2]" w:date="2023-01-04T11:24:00Z"/>
                    <w:rFonts w:eastAsia="Times New Roman" w:cs="Arial"/>
                    <w:sz w:val="16"/>
                    <w:szCs w:val="16"/>
                    <w:lang w:eastAsia="es-SV"/>
                  </w:rPr>
                </w:rPrChange>
              </w:rPr>
              <w:pPrChange w:id="19765" w:author="Nery de Leiva [2]" w:date="2023-01-04T12:08:00Z">
                <w:pPr>
                  <w:jc w:val="center"/>
                </w:pPr>
              </w:pPrChange>
            </w:pPr>
            <w:ins w:id="19766" w:author="Nery de Leiva [2]" w:date="2023-01-04T11:24:00Z">
              <w:r w:rsidRPr="008C1F3E">
                <w:rPr>
                  <w:rFonts w:eastAsia="Times New Roman" w:cs="Arial"/>
                  <w:sz w:val="14"/>
                  <w:szCs w:val="14"/>
                  <w:lang w:eastAsia="es-SV"/>
                  <w:rPrChange w:id="19767" w:author="Nery de Leiva [2]" w:date="2023-01-04T12:07:00Z">
                    <w:rPr>
                      <w:rFonts w:eastAsia="Times New Roman" w:cs="Arial"/>
                      <w:sz w:val="16"/>
                      <w:szCs w:val="16"/>
                      <w:lang w:eastAsia="es-SV"/>
                    </w:rPr>
                  </w:rPrChange>
                </w:rPr>
                <w:t>147.904550</w:t>
              </w:r>
            </w:ins>
          </w:p>
        </w:tc>
      </w:tr>
      <w:tr w:rsidR="009F050E" w:rsidRPr="00E77C97" w:rsidTr="008C1F3E">
        <w:trPr>
          <w:trHeight w:val="20"/>
          <w:ins w:id="19768" w:author="Nery de Leiva [2]" w:date="2023-01-04T11:24:00Z"/>
          <w:trPrChange w:id="1976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9770"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771" w:author="Nery de Leiva [2]" w:date="2023-01-04T11:24:00Z"/>
                <w:rFonts w:eastAsia="Times New Roman" w:cs="Arial"/>
                <w:sz w:val="14"/>
                <w:szCs w:val="14"/>
                <w:lang w:eastAsia="es-SV"/>
                <w:rPrChange w:id="19772" w:author="Nery de Leiva [2]" w:date="2023-01-04T12:07:00Z">
                  <w:rPr>
                    <w:ins w:id="19773" w:author="Nery de Leiva [2]" w:date="2023-01-04T11:24:00Z"/>
                    <w:rFonts w:eastAsia="Times New Roman" w:cs="Arial"/>
                    <w:sz w:val="16"/>
                    <w:szCs w:val="16"/>
                    <w:lang w:eastAsia="es-SV"/>
                  </w:rPr>
                </w:rPrChange>
              </w:rPr>
              <w:pPrChange w:id="19774" w:author="Nery de Leiva [2]" w:date="2023-01-04T12:08:00Z">
                <w:pPr>
                  <w:jc w:val="center"/>
                </w:pPr>
              </w:pPrChange>
            </w:pPr>
            <w:ins w:id="19775" w:author="Nery de Leiva [2]" w:date="2023-01-04T11:24:00Z">
              <w:r w:rsidRPr="008C1F3E">
                <w:rPr>
                  <w:rFonts w:eastAsia="Times New Roman" w:cs="Arial"/>
                  <w:sz w:val="14"/>
                  <w:szCs w:val="14"/>
                  <w:lang w:eastAsia="es-SV"/>
                  <w:rPrChange w:id="19776" w:author="Nery de Leiva [2]" w:date="2023-01-04T12:07:00Z">
                    <w:rPr>
                      <w:rFonts w:eastAsia="Times New Roman" w:cs="Arial"/>
                      <w:sz w:val="16"/>
                      <w:szCs w:val="16"/>
                      <w:lang w:eastAsia="es-SV"/>
                    </w:rPr>
                  </w:rPrChange>
                </w:rPr>
                <w:t>98</w:t>
              </w:r>
            </w:ins>
          </w:p>
        </w:tc>
        <w:tc>
          <w:tcPr>
            <w:tcW w:w="1813" w:type="dxa"/>
            <w:tcBorders>
              <w:top w:val="nil"/>
              <w:left w:val="nil"/>
              <w:bottom w:val="single" w:sz="4" w:space="0" w:color="auto"/>
              <w:right w:val="single" w:sz="4" w:space="0" w:color="auto"/>
            </w:tcBorders>
            <w:shd w:val="clear" w:color="auto" w:fill="auto"/>
            <w:noWrap/>
            <w:vAlign w:val="center"/>
            <w:hideMark/>
            <w:tcPrChange w:id="19777"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9778" w:author="Nery de Leiva [2]" w:date="2023-01-04T11:24:00Z"/>
                <w:rFonts w:eastAsia="Times New Roman" w:cs="Arial"/>
                <w:sz w:val="14"/>
                <w:szCs w:val="14"/>
                <w:lang w:eastAsia="es-SV"/>
                <w:rPrChange w:id="19779" w:author="Nery de Leiva [2]" w:date="2023-01-04T12:07:00Z">
                  <w:rPr>
                    <w:ins w:id="19780" w:author="Nery de Leiva [2]" w:date="2023-01-04T11:24:00Z"/>
                    <w:rFonts w:eastAsia="Times New Roman" w:cs="Arial"/>
                    <w:sz w:val="16"/>
                    <w:szCs w:val="16"/>
                    <w:lang w:eastAsia="es-SV"/>
                  </w:rPr>
                </w:rPrChange>
              </w:rPr>
              <w:pPrChange w:id="19781" w:author="Nery de Leiva [2]" w:date="2023-01-04T12:08:00Z">
                <w:pPr/>
              </w:pPrChange>
            </w:pPr>
            <w:ins w:id="19782" w:author="Nery de Leiva [2]" w:date="2023-01-04T11:24:00Z">
              <w:r w:rsidRPr="008C1F3E">
                <w:rPr>
                  <w:rFonts w:eastAsia="Times New Roman" w:cs="Arial"/>
                  <w:sz w:val="14"/>
                  <w:szCs w:val="14"/>
                  <w:lang w:eastAsia="es-SV"/>
                  <w:rPrChange w:id="19783" w:author="Nery de Leiva [2]" w:date="2023-01-04T12:07:00Z">
                    <w:rPr>
                      <w:rFonts w:eastAsia="Times New Roman" w:cs="Arial"/>
                      <w:sz w:val="16"/>
                      <w:szCs w:val="16"/>
                      <w:lang w:eastAsia="es-SV"/>
                    </w:rPr>
                  </w:rPrChange>
                </w:rPr>
                <w:t xml:space="preserve">EL CARMEN </w:t>
              </w:r>
            </w:ins>
          </w:p>
        </w:tc>
        <w:tc>
          <w:tcPr>
            <w:tcW w:w="1420" w:type="dxa"/>
            <w:tcBorders>
              <w:top w:val="nil"/>
              <w:left w:val="nil"/>
              <w:bottom w:val="single" w:sz="4" w:space="0" w:color="auto"/>
              <w:right w:val="single" w:sz="4" w:space="0" w:color="auto"/>
            </w:tcBorders>
            <w:shd w:val="clear" w:color="auto" w:fill="auto"/>
            <w:noWrap/>
            <w:vAlign w:val="center"/>
            <w:hideMark/>
            <w:tcPrChange w:id="19784"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785" w:author="Nery de Leiva [2]" w:date="2023-01-04T11:24:00Z"/>
                <w:rFonts w:eastAsia="Times New Roman" w:cs="Arial"/>
                <w:sz w:val="14"/>
                <w:szCs w:val="14"/>
                <w:lang w:eastAsia="es-SV"/>
                <w:rPrChange w:id="19786" w:author="Nery de Leiva [2]" w:date="2023-01-04T12:07:00Z">
                  <w:rPr>
                    <w:ins w:id="19787" w:author="Nery de Leiva [2]" w:date="2023-01-04T11:24:00Z"/>
                    <w:rFonts w:eastAsia="Times New Roman" w:cs="Arial"/>
                    <w:sz w:val="16"/>
                    <w:szCs w:val="16"/>
                    <w:lang w:eastAsia="es-SV"/>
                  </w:rPr>
                </w:rPrChange>
              </w:rPr>
              <w:pPrChange w:id="19788" w:author="Nery de Leiva [2]" w:date="2023-01-04T12:08:00Z">
                <w:pPr>
                  <w:jc w:val="center"/>
                </w:pPr>
              </w:pPrChange>
            </w:pPr>
            <w:proofErr w:type="spellStart"/>
            <w:ins w:id="19789" w:author="Nery de Leiva [2]" w:date="2023-01-04T11:24:00Z">
              <w:r w:rsidRPr="008C1F3E">
                <w:rPr>
                  <w:rFonts w:eastAsia="Times New Roman" w:cs="Arial"/>
                  <w:sz w:val="14"/>
                  <w:szCs w:val="14"/>
                  <w:lang w:eastAsia="es-SV"/>
                  <w:rPrChange w:id="19790" w:author="Nery de Leiva [2]" w:date="2023-01-04T12:07:00Z">
                    <w:rPr>
                      <w:rFonts w:eastAsia="Times New Roman" w:cs="Arial"/>
                      <w:sz w:val="16"/>
                      <w:szCs w:val="16"/>
                      <w:lang w:eastAsia="es-SV"/>
                    </w:rPr>
                  </w:rPrChange>
                </w:rPr>
                <w:t>Caluco</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19791"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792" w:author="Nery de Leiva [2]" w:date="2023-01-04T11:24:00Z"/>
                <w:rFonts w:eastAsia="Times New Roman" w:cs="Arial"/>
                <w:sz w:val="14"/>
                <w:szCs w:val="14"/>
                <w:lang w:eastAsia="es-SV"/>
                <w:rPrChange w:id="19793" w:author="Nery de Leiva [2]" w:date="2023-01-04T12:07:00Z">
                  <w:rPr>
                    <w:ins w:id="19794" w:author="Nery de Leiva [2]" w:date="2023-01-04T11:24:00Z"/>
                    <w:rFonts w:eastAsia="Times New Roman" w:cs="Arial"/>
                    <w:sz w:val="16"/>
                    <w:szCs w:val="16"/>
                    <w:lang w:eastAsia="es-SV"/>
                  </w:rPr>
                </w:rPrChange>
              </w:rPr>
              <w:pPrChange w:id="19795" w:author="Nery de Leiva [2]" w:date="2023-01-04T12:08:00Z">
                <w:pPr>
                  <w:jc w:val="center"/>
                </w:pPr>
              </w:pPrChange>
            </w:pPr>
            <w:ins w:id="19796" w:author="Nery de Leiva [2]" w:date="2023-01-04T11:24:00Z">
              <w:r w:rsidRPr="008C1F3E">
                <w:rPr>
                  <w:rFonts w:eastAsia="Times New Roman" w:cs="Arial"/>
                  <w:sz w:val="14"/>
                  <w:szCs w:val="14"/>
                  <w:lang w:eastAsia="es-SV"/>
                  <w:rPrChange w:id="19797" w:author="Nery de Leiva [2]" w:date="2023-01-04T12:07:00Z">
                    <w:rPr>
                      <w:rFonts w:eastAsia="Times New Roman" w:cs="Arial"/>
                      <w:sz w:val="16"/>
                      <w:szCs w:val="16"/>
                      <w:lang w:eastAsia="es-SV"/>
                    </w:rPr>
                  </w:rPrChange>
                </w:rPr>
                <w:t>Sonsonate</w:t>
              </w:r>
            </w:ins>
          </w:p>
        </w:tc>
        <w:tc>
          <w:tcPr>
            <w:tcW w:w="2101" w:type="dxa"/>
            <w:tcBorders>
              <w:top w:val="nil"/>
              <w:left w:val="nil"/>
              <w:bottom w:val="single" w:sz="4" w:space="0" w:color="auto"/>
              <w:right w:val="single" w:sz="4" w:space="0" w:color="auto"/>
            </w:tcBorders>
            <w:shd w:val="clear" w:color="auto" w:fill="auto"/>
            <w:vAlign w:val="center"/>
            <w:hideMark/>
            <w:tcPrChange w:id="19798"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9799" w:author="Nery de Leiva [2]" w:date="2023-01-04T11:24:00Z"/>
                <w:rFonts w:eastAsia="Times New Roman" w:cs="Arial"/>
                <w:sz w:val="14"/>
                <w:szCs w:val="14"/>
                <w:lang w:eastAsia="es-SV"/>
                <w:rPrChange w:id="19800" w:author="Nery de Leiva [2]" w:date="2023-01-04T12:07:00Z">
                  <w:rPr>
                    <w:ins w:id="19801" w:author="Nery de Leiva [2]" w:date="2023-01-04T11:24:00Z"/>
                    <w:rFonts w:eastAsia="Times New Roman" w:cs="Arial"/>
                    <w:sz w:val="16"/>
                    <w:szCs w:val="16"/>
                    <w:lang w:eastAsia="es-SV"/>
                  </w:rPr>
                </w:rPrChange>
              </w:rPr>
              <w:pPrChange w:id="19802" w:author="Nery de Leiva [2]" w:date="2023-01-04T12:08:00Z">
                <w:pPr>
                  <w:jc w:val="center"/>
                </w:pPr>
              </w:pPrChange>
            </w:pPr>
            <w:ins w:id="19803" w:author="Nery de Leiva [2]" w:date="2023-01-04T11:24:00Z">
              <w:r w:rsidRPr="008C1F3E">
                <w:rPr>
                  <w:rFonts w:eastAsia="Times New Roman" w:cs="Arial"/>
                  <w:sz w:val="14"/>
                  <w:szCs w:val="14"/>
                  <w:lang w:eastAsia="es-SV"/>
                  <w:rPrChange w:id="19804" w:author="Nery de Leiva [2]" w:date="2023-01-04T12:07:00Z">
                    <w:rPr>
                      <w:rFonts w:eastAsia="Times New Roman" w:cs="Arial"/>
                      <w:sz w:val="16"/>
                      <w:szCs w:val="16"/>
                      <w:lang w:eastAsia="es-SV"/>
                    </w:rPr>
                  </w:rPrChange>
                </w:rPr>
                <w:t>BOSQUE 9</w:t>
              </w:r>
            </w:ins>
          </w:p>
        </w:tc>
        <w:tc>
          <w:tcPr>
            <w:tcW w:w="1579" w:type="dxa"/>
            <w:tcBorders>
              <w:top w:val="nil"/>
              <w:left w:val="nil"/>
              <w:bottom w:val="single" w:sz="4" w:space="0" w:color="auto"/>
              <w:right w:val="single" w:sz="4" w:space="0" w:color="auto"/>
            </w:tcBorders>
            <w:shd w:val="clear" w:color="auto" w:fill="auto"/>
            <w:noWrap/>
            <w:vAlign w:val="center"/>
            <w:hideMark/>
            <w:tcPrChange w:id="1980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806" w:author="Nery de Leiva [2]" w:date="2023-01-04T11:24:00Z"/>
                <w:rFonts w:eastAsia="Times New Roman" w:cs="Arial"/>
                <w:sz w:val="14"/>
                <w:szCs w:val="14"/>
                <w:lang w:eastAsia="es-SV"/>
                <w:rPrChange w:id="19807" w:author="Nery de Leiva [2]" w:date="2023-01-04T12:07:00Z">
                  <w:rPr>
                    <w:ins w:id="19808" w:author="Nery de Leiva [2]" w:date="2023-01-04T11:24:00Z"/>
                    <w:rFonts w:eastAsia="Times New Roman" w:cs="Arial"/>
                    <w:sz w:val="16"/>
                    <w:szCs w:val="16"/>
                    <w:lang w:eastAsia="es-SV"/>
                  </w:rPr>
                </w:rPrChange>
              </w:rPr>
              <w:pPrChange w:id="19809" w:author="Nery de Leiva [2]" w:date="2023-01-04T12:08:00Z">
                <w:pPr>
                  <w:jc w:val="center"/>
                </w:pPr>
              </w:pPrChange>
            </w:pPr>
            <w:ins w:id="19810" w:author="Nery de Leiva [2]" w:date="2023-01-04T11:24:00Z">
              <w:del w:id="19811" w:author="Dinora Gomez Perez" w:date="2023-01-18T08:26:00Z">
                <w:r w:rsidRPr="008C1F3E" w:rsidDel="00CD1A4A">
                  <w:rPr>
                    <w:rFonts w:eastAsia="Times New Roman" w:cs="Arial"/>
                    <w:sz w:val="14"/>
                    <w:szCs w:val="14"/>
                    <w:lang w:eastAsia="es-SV"/>
                    <w:rPrChange w:id="19812" w:author="Nery de Leiva [2]" w:date="2023-01-04T12:07:00Z">
                      <w:rPr>
                        <w:rFonts w:eastAsia="Times New Roman" w:cs="Arial"/>
                        <w:sz w:val="16"/>
                        <w:szCs w:val="16"/>
                        <w:lang w:eastAsia="es-SV"/>
                      </w:rPr>
                    </w:rPrChange>
                  </w:rPr>
                  <w:delText>10159724</w:delText>
                </w:r>
              </w:del>
            </w:ins>
            <w:ins w:id="19813" w:author="Dinora Gomez Perez" w:date="2023-01-18T08:26:00Z">
              <w:r w:rsidR="00CD1A4A">
                <w:rPr>
                  <w:rFonts w:eastAsia="Times New Roman" w:cs="Arial"/>
                  <w:sz w:val="14"/>
                  <w:szCs w:val="14"/>
                  <w:lang w:eastAsia="es-SV"/>
                </w:rPr>
                <w:t xml:space="preserve">--- </w:t>
              </w:r>
            </w:ins>
            <w:ins w:id="19814" w:author="Nery de Leiva [2]" w:date="2023-01-04T11:24:00Z">
              <w:r w:rsidRPr="008C1F3E">
                <w:rPr>
                  <w:rFonts w:eastAsia="Times New Roman" w:cs="Arial"/>
                  <w:sz w:val="14"/>
                  <w:szCs w:val="14"/>
                  <w:lang w:eastAsia="es-SV"/>
                  <w:rPrChange w:id="1981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81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817" w:author="Nery de Leiva [2]" w:date="2023-01-04T11:24:00Z"/>
                <w:rFonts w:eastAsia="Times New Roman" w:cs="Arial"/>
                <w:sz w:val="14"/>
                <w:szCs w:val="14"/>
                <w:lang w:eastAsia="es-SV"/>
                <w:rPrChange w:id="19818" w:author="Nery de Leiva [2]" w:date="2023-01-04T12:07:00Z">
                  <w:rPr>
                    <w:ins w:id="19819" w:author="Nery de Leiva [2]" w:date="2023-01-04T11:24:00Z"/>
                    <w:rFonts w:eastAsia="Times New Roman" w:cs="Arial"/>
                    <w:sz w:val="16"/>
                    <w:szCs w:val="16"/>
                    <w:lang w:eastAsia="es-SV"/>
                  </w:rPr>
                </w:rPrChange>
              </w:rPr>
              <w:pPrChange w:id="19820" w:author="Nery de Leiva [2]" w:date="2023-01-04T12:08:00Z">
                <w:pPr>
                  <w:jc w:val="center"/>
                </w:pPr>
              </w:pPrChange>
            </w:pPr>
            <w:ins w:id="19821" w:author="Nery de Leiva [2]" w:date="2023-01-04T11:24:00Z">
              <w:r w:rsidRPr="008C1F3E">
                <w:rPr>
                  <w:rFonts w:eastAsia="Times New Roman" w:cs="Arial"/>
                  <w:sz w:val="14"/>
                  <w:szCs w:val="14"/>
                  <w:lang w:eastAsia="es-SV"/>
                  <w:rPrChange w:id="19822" w:author="Nery de Leiva [2]" w:date="2023-01-04T12:07:00Z">
                    <w:rPr>
                      <w:rFonts w:eastAsia="Times New Roman" w:cs="Arial"/>
                      <w:sz w:val="16"/>
                      <w:szCs w:val="16"/>
                      <w:lang w:eastAsia="es-SV"/>
                    </w:rPr>
                  </w:rPrChange>
                </w:rPr>
                <w:t>7.099497</w:t>
              </w:r>
            </w:ins>
          </w:p>
        </w:tc>
      </w:tr>
      <w:tr w:rsidR="009F050E" w:rsidRPr="00E77C97" w:rsidTr="008C1F3E">
        <w:trPr>
          <w:trHeight w:val="20"/>
          <w:ins w:id="19823" w:author="Nery de Leiva [2]" w:date="2023-01-04T11:24:00Z"/>
          <w:trPrChange w:id="19824"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19825"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9826" w:author="Nery de Leiva [2]" w:date="2023-01-04T11:24:00Z"/>
                <w:rFonts w:eastAsia="Times New Roman" w:cs="Arial"/>
                <w:sz w:val="14"/>
                <w:szCs w:val="14"/>
                <w:lang w:eastAsia="es-SV"/>
                <w:rPrChange w:id="19827" w:author="Nery de Leiva [2]" w:date="2023-01-04T12:07:00Z">
                  <w:rPr>
                    <w:ins w:id="19828" w:author="Nery de Leiva [2]" w:date="2023-01-04T11:24:00Z"/>
                    <w:rFonts w:eastAsia="Times New Roman" w:cs="Arial"/>
                    <w:sz w:val="16"/>
                    <w:szCs w:val="16"/>
                    <w:lang w:eastAsia="es-SV"/>
                  </w:rPr>
                </w:rPrChange>
              </w:rPr>
              <w:pPrChange w:id="19829" w:author="Nery de Leiva [2]" w:date="2023-01-04T12:08:00Z">
                <w:pPr>
                  <w:jc w:val="center"/>
                </w:pPr>
              </w:pPrChange>
            </w:pPr>
            <w:ins w:id="19830" w:author="Nery de Leiva [2]" w:date="2023-01-04T11:24:00Z">
              <w:r w:rsidRPr="008C1F3E">
                <w:rPr>
                  <w:rFonts w:eastAsia="Times New Roman" w:cs="Arial"/>
                  <w:sz w:val="14"/>
                  <w:szCs w:val="14"/>
                  <w:lang w:eastAsia="es-SV"/>
                  <w:rPrChange w:id="19831" w:author="Nery de Leiva [2]" w:date="2023-01-04T12:07:00Z">
                    <w:rPr>
                      <w:rFonts w:eastAsia="Times New Roman" w:cs="Arial"/>
                      <w:sz w:val="16"/>
                      <w:szCs w:val="16"/>
                      <w:lang w:eastAsia="es-SV"/>
                    </w:rPr>
                  </w:rPrChange>
                </w:rPr>
                <w:t>99</w:t>
              </w:r>
            </w:ins>
          </w:p>
        </w:tc>
        <w:tc>
          <w:tcPr>
            <w:tcW w:w="1813" w:type="dxa"/>
            <w:tcBorders>
              <w:top w:val="nil"/>
              <w:left w:val="nil"/>
              <w:bottom w:val="single" w:sz="4" w:space="0" w:color="auto"/>
              <w:right w:val="single" w:sz="4" w:space="0" w:color="auto"/>
            </w:tcBorders>
            <w:shd w:val="clear" w:color="auto" w:fill="auto"/>
            <w:vAlign w:val="center"/>
            <w:hideMark/>
            <w:tcPrChange w:id="19832"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9833" w:author="Nery de Leiva [2]" w:date="2023-01-04T11:24:00Z"/>
                <w:rFonts w:eastAsia="Times New Roman" w:cs="Arial"/>
                <w:sz w:val="14"/>
                <w:szCs w:val="14"/>
                <w:lang w:eastAsia="es-SV"/>
                <w:rPrChange w:id="19834" w:author="Nery de Leiva [2]" w:date="2023-01-04T12:07:00Z">
                  <w:rPr>
                    <w:ins w:id="19835" w:author="Nery de Leiva [2]" w:date="2023-01-04T11:24:00Z"/>
                    <w:rFonts w:eastAsia="Times New Roman" w:cs="Arial"/>
                    <w:sz w:val="16"/>
                    <w:szCs w:val="16"/>
                    <w:lang w:eastAsia="es-SV"/>
                  </w:rPr>
                </w:rPrChange>
              </w:rPr>
              <w:pPrChange w:id="19836" w:author="Nery de Leiva [2]" w:date="2023-01-04T12:08:00Z">
                <w:pPr/>
              </w:pPrChange>
            </w:pPr>
            <w:ins w:id="19837" w:author="Nery de Leiva [2]" w:date="2023-01-04T11:24:00Z">
              <w:r w:rsidRPr="008C1F3E">
                <w:rPr>
                  <w:rFonts w:eastAsia="Times New Roman" w:cs="Arial"/>
                  <w:sz w:val="14"/>
                  <w:szCs w:val="14"/>
                  <w:lang w:eastAsia="es-SV"/>
                  <w:rPrChange w:id="19838" w:author="Nery de Leiva [2]" w:date="2023-01-04T12:07:00Z">
                    <w:rPr>
                      <w:rFonts w:eastAsia="Times New Roman" w:cs="Arial"/>
                      <w:sz w:val="16"/>
                      <w:szCs w:val="16"/>
                      <w:lang w:eastAsia="es-SV"/>
                    </w:rPr>
                  </w:rPrChange>
                </w:rPr>
                <w:t>LA CHAPINA</w:t>
              </w:r>
            </w:ins>
          </w:p>
        </w:tc>
        <w:tc>
          <w:tcPr>
            <w:tcW w:w="1420" w:type="dxa"/>
            <w:tcBorders>
              <w:top w:val="nil"/>
              <w:left w:val="nil"/>
              <w:bottom w:val="single" w:sz="4" w:space="0" w:color="auto"/>
              <w:right w:val="single" w:sz="4" w:space="0" w:color="auto"/>
            </w:tcBorders>
            <w:shd w:val="clear" w:color="auto" w:fill="auto"/>
            <w:noWrap/>
            <w:vAlign w:val="center"/>
            <w:hideMark/>
            <w:tcPrChange w:id="19839"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840" w:author="Nery de Leiva [2]" w:date="2023-01-04T11:24:00Z"/>
                <w:rFonts w:eastAsia="Times New Roman" w:cs="Arial"/>
                <w:sz w:val="14"/>
                <w:szCs w:val="14"/>
                <w:lang w:eastAsia="es-SV"/>
                <w:rPrChange w:id="19841" w:author="Nery de Leiva [2]" w:date="2023-01-04T12:07:00Z">
                  <w:rPr>
                    <w:ins w:id="19842" w:author="Nery de Leiva [2]" w:date="2023-01-04T11:24:00Z"/>
                    <w:rFonts w:eastAsia="Times New Roman" w:cs="Arial"/>
                    <w:sz w:val="16"/>
                    <w:szCs w:val="16"/>
                    <w:lang w:eastAsia="es-SV"/>
                  </w:rPr>
                </w:rPrChange>
              </w:rPr>
              <w:pPrChange w:id="19843" w:author="Nery de Leiva [2]" w:date="2023-01-04T12:08:00Z">
                <w:pPr>
                  <w:jc w:val="center"/>
                </w:pPr>
              </w:pPrChange>
            </w:pPr>
            <w:proofErr w:type="spellStart"/>
            <w:ins w:id="19844" w:author="Nery de Leiva [2]" w:date="2023-01-04T11:24:00Z">
              <w:r w:rsidRPr="008C1F3E">
                <w:rPr>
                  <w:rFonts w:eastAsia="Times New Roman" w:cs="Arial"/>
                  <w:sz w:val="14"/>
                  <w:szCs w:val="14"/>
                  <w:lang w:eastAsia="es-SV"/>
                  <w:rPrChange w:id="19845" w:author="Nery de Leiva [2]" w:date="2023-01-04T12:07:00Z">
                    <w:rPr>
                      <w:rFonts w:eastAsia="Times New Roman" w:cs="Arial"/>
                      <w:sz w:val="16"/>
                      <w:szCs w:val="16"/>
                      <w:lang w:eastAsia="es-SV"/>
                    </w:rPr>
                  </w:rPrChange>
                </w:rPr>
                <w:t>Izalco</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19846"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847" w:author="Nery de Leiva [2]" w:date="2023-01-04T11:24:00Z"/>
                <w:rFonts w:eastAsia="Times New Roman" w:cs="Arial"/>
                <w:sz w:val="14"/>
                <w:szCs w:val="14"/>
                <w:lang w:eastAsia="es-SV"/>
                <w:rPrChange w:id="19848" w:author="Nery de Leiva [2]" w:date="2023-01-04T12:07:00Z">
                  <w:rPr>
                    <w:ins w:id="19849" w:author="Nery de Leiva [2]" w:date="2023-01-04T11:24:00Z"/>
                    <w:rFonts w:eastAsia="Times New Roman" w:cs="Arial"/>
                    <w:sz w:val="16"/>
                    <w:szCs w:val="16"/>
                    <w:lang w:eastAsia="es-SV"/>
                  </w:rPr>
                </w:rPrChange>
              </w:rPr>
              <w:pPrChange w:id="19850" w:author="Nery de Leiva [2]" w:date="2023-01-04T12:08:00Z">
                <w:pPr>
                  <w:jc w:val="center"/>
                </w:pPr>
              </w:pPrChange>
            </w:pPr>
            <w:ins w:id="19851" w:author="Nery de Leiva [2]" w:date="2023-01-04T11:24:00Z">
              <w:r w:rsidRPr="008C1F3E">
                <w:rPr>
                  <w:rFonts w:eastAsia="Times New Roman" w:cs="Arial"/>
                  <w:sz w:val="14"/>
                  <w:szCs w:val="14"/>
                  <w:lang w:eastAsia="es-SV"/>
                  <w:rPrChange w:id="19852" w:author="Nery de Leiva [2]" w:date="2023-01-04T12:07:00Z">
                    <w:rPr>
                      <w:rFonts w:eastAsia="Times New Roman" w:cs="Arial"/>
                      <w:sz w:val="16"/>
                      <w:szCs w:val="16"/>
                      <w:lang w:eastAsia="es-SV"/>
                    </w:rPr>
                  </w:rPrChange>
                </w:rPr>
                <w:t>Sonsonate</w:t>
              </w:r>
            </w:ins>
          </w:p>
        </w:tc>
        <w:tc>
          <w:tcPr>
            <w:tcW w:w="2101" w:type="dxa"/>
            <w:tcBorders>
              <w:top w:val="nil"/>
              <w:left w:val="nil"/>
              <w:bottom w:val="single" w:sz="4" w:space="0" w:color="auto"/>
              <w:right w:val="single" w:sz="4" w:space="0" w:color="auto"/>
            </w:tcBorders>
            <w:shd w:val="clear" w:color="auto" w:fill="auto"/>
            <w:noWrap/>
            <w:vAlign w:val="center"/>
            <w:hideMark/>
            <w:tcPrChange w:id="1985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854" w:author="Nery de Leiva [2]" w:date="2023-01-04T11:24:00Z"/>
                <w:rFonts w:eastAsia="Times New Roman" w:cs="Arial"/>
                <w:sz w:val="14"/>
                <w:szCs w:val="14"/>
                <w:lang w:eastAsia="es-SV"/>
                <w:rPrChange w:id="19855" w:author="Nery de Leiva [2]" w:date="2023-01-04T12:07:00Z">
                  <w:rPr>
                    <w:ins w:id="19856" w:author="Nery de Leiva [2]" w:date="2023-01-04T11:24:00Z"/>
                    <w:rFonts w:eastAsia="Times New Roman" w:cs="Arial"/>
                    <w:sz w:val="16"/>
                    <w:szCs w:val="16"/>
                    <w:lang w:eastAsia="es-SV"/>
                  </w:rPr>
                </w:rPrChange>
              </w:rPr>
              <w:pPrChange w:id="19857" w:author="Nery de Leiva [2]" w:date="2023-01-04T12:08:00Z">
                <w:pPr>
                  <w:jc w:val="center"/>
                </w:pPr>
              </w:pPrChange>
            </w:pPr>
            <w:ins w:id="19858" w:author="Nery de Leiva [2]" w:date="2023-01-04T11:24:00Z">
              <w:r w:rsidRPr="008C1F3E">
                <w:rPr>
                  <w:rFonts w:eastAsia="Times New Roman" w:cs="Arial"/>
                  <w:sz w:val="14"/>
                  <w:szCs w:val="14"/>
                  <w:lang w:eastAsia="es-SV"/>
                  <w:rPrChange w:id="19859" w:author="Nery de Leiva [2]" w:date="2023-01-04T12:07:00Z">
                    <w:rPr>
                      <w:rFonts w:eastAsia="Times New Roman" w:cs="Arial"/>
                      <w:sz w:val="16"/>
                      <w:szCs w:val="16"/>
                      <w:lang w:eastAsia="es-SV"/>
                    </w:rPr>
                  </w:rPrChange>
                </w:rPr>
                <w:t>CERRO LA OVEJA</w:t>
              </w:r>
            </w:ins>
          </w:p>
        </w:tc>
        <w:tc>
          <w:tcPr>
            <w:tcW w:w="1579" w:type="dxa"/>
            <w:tcBorders>
              <w:top w:val="nil"/>
              <w:left w:val="nil"/>
              <w:bottom w:val="single" w:sz="4" w:space="0" w:color="auto"/>
              <w:right w:val="single" w:sz="4" w:space="0" w:color="auto"/>
            </w:tcBorders>
            <w:shd w:val="clear" w:color="auto" w:fill="auto"/>
            <w:noWrap/>
            <w:vAlign w:val="center"/>
            <w:hideMark/>
            <w:tcPrChange w:id="1986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861" w:author="Nery de Leiva [2]" w:date="2023-01-04T11:24:00Z"/>
                <w:rFonts w:eastAsia="Times New Roman" w:cs="Arial"/>
                <w:sz w:val="14"/>
                <w:szCs w:val="14"/>
                <w:lang w:eastAsia="es-SV"/>
                <w:rPrChange w:id="19862" w:author="Nery de Leiva [2]" w:date="2023-01-04T12:07:00Z">
                  <w:rPr>
                    <w:ins w:id="19863" w:author="Nery de Leiva [2]" w:date="2023-01-04T11:24:00Z"/>
                    <w:rFonts w:eastAsia="Times New Roman" w:cs="Arial"/>
                    <w:sz w:val="16"/>
                    <w:szCs w:val="16"/>
                    <w:lang w:eastAsia="es-SV"/>
                  </w:rPr>
                </w:rPrChange>
              </w:rPr>
              <w:pPrChange w:id="19864" w:author="Nery de Leiva [2]" w:date="2023-01-04T12:08:00Z">
                <w:pPr>
                  <w:jc w:val="center"/>
                </w:pPr>
              </w:pPrChange>
            </w:pPr>
            <w:ins w:id="19865" w:author="Nery de Leiva [2]" w:date="2023-01-04T11:24:00Z">
              <w:del w:id="19866" w:author="Dinora Gomez Perez" w:date="2023-01-18T08:26:00Z">
                <w:r w:rsidRPr="008C1F3E" w:rsidDel="00CD1A4A">
                  <w:rPr>
                    <w:rFonts w:eastAsia="Times New Roman" w:cs="Arial"/>
                    <w:sz w:val="14"/>
                    <w:szCs w:val="14"/>
                    <w:lang w:eastAsia="es-SV"/>
                    <w:rPrChange w:id="19867" w:author="Nery de Leiva [2]" w:date="2023-01-04T12:07:00Z">
                      <w:rPr>
                        <w:rFonts w:eastAsia="Times New Roman" w:cs="Arial"/>
                        <w:sz w:val="16"/>
                        <w:szCs w:val="16"/>
                        <w:lang w:eastAsia="es-SV"/>
                      </w:rPr>
                    </w:rPrChange>
                  </w:rPr>
                  <w:delText>10183034</w:delText>
                </w:r>
              </w:del>
            </w:ins>
            <w:ins w:id="19868" w:author="Dinora Gomez Perez" w:date="2023-01-18T08:26:00Z">
              <w:r w:rsidR="00CD1A4A">
                <w:rPr>
                  <w:rFonts w:eastAsia="Times New Roman" w:cs="Arial"/>
                  <w:sz w:val="14"/>
                  <w:szCs w:val="14"/>
                  <w:lang w:eastAsia="es-SV"/>
                </w:rPr>
                <w:t xml:space="preserve">--- </w:t>
              </w:r>
            </w:ins>
            <w:ins w:id="19869" w:author="Nery de Leiva [2]" w:date="2023-01-04T11:24:00Z">
              <w:r w:rsidRPr="008C1F3E">
                <w:rPr>
                  <w:rFonts w:eastAsia="Times New Roman" w:cs="Arial"/>
                  <w:sz w:val="14"/>
                  <w:szCs w:val="14"/>
                  <w:lang w:eastAsia="es-SV"/>
                  <w:rPrChange w:id="1987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87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872" w:author="Nery de Leiva [2]" w:date="2023-01-04T11:24:00Z"/>
                <w:rFonts w:eastAsia="Times New Roman" w:cs="Arial"/>
                <w:sz w:val="14"/>
                <w:szCs w:val="14"/>
                <w:lang w:eastAsia="es-SV"/>
                <w:rPrChange w:id="19873" w:author="Nery de Leiva [2]" w:date="2023-01-04T12:07:00Z">
                  <w:rPr>
                    <w:ins w:id="19874" w:author="Nery de Leiva [2]" w:date="2023-01-04T11:24:00Z"/>
                    <w:rFonts w:eastAsia="Times New Roman" w:cs="Arial"/>
                    <w:sz w:val="16"/>
                    <w:szCs w:val="16"/>
                    <w:lang w:eastAsia="es-SV"/>
                  </w:rPr>
                </w:rPrChange>
              </w:rPr>
              <w:pPrChange w:id="19875" w:author="Nery de Leiva [2]" w:date="2023-01-04T12:08:00Z">
                <w:pPr>
                  <w:jc w:val="center"/>
                </w:pPr>
              </w:pPrChange>
            </w:pPr>
            <w:ins w:id="19876" w:author="Nery de Leiva [2]" w:date="2023-01-04T11:24:00Z">
              <w:r w:rsidRPr="008C1F3E">
                <w:rPr>
                  <w:rFonts w:eastAsia="Times New Roman" w:cs="Arial"/>
                  <w:sz w:val="14"/>
                  <w:szCs w:val="14"/>
                  <w:lang w:eastAsia="es-SV"/>
                  <w:rPrChange w:id="19877" w:author="Nery de Leiva [2]" w:date="2023-01-04T12:07:00Z">
                    <w:rPr>
                      <w:rFonts w:eastAsia="Times New Roman" w:cs="Arial"/>
                      <w:sz w:val="16"/>
                      <w:szCs w:val="16"/>
                      <w:lang w:eastAsia="es-SV"/>
                    </w:rPr>
                  </w:rPrChange>
                </w:rPr>
                <w:t>18.876682</w:t>
              </w:r>
            </w:ins>
          </w:p>
        </w:tc>
      </w:tr>
      <w:tr w:rsidR="009F050E" w:rsidRPr="00E77C97" w:rsidTr="008C1F3E">
        <w:trPr>
          <w:trHeight w:val="20"/>
          <w:ins w:id="19878" w:author="Nery de Leiva [2]" w:date="2023-01-04T11:24:00Z"/>
          <w:trPrChange w:id="19879"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19880"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881" w:author="Nery de Leiva [2]" w:date="2023-01-04T11:24:00Z"/>
                <w:rFonts w:eastAsia="Times New Roman" w:cs="Arial"/>
                <w:sz w:val="14"/>
                <w:szCs w:val="14"/>
                <w:lang w:eastAsia="es-SV"/>
                <w:rPrChange w:id="19882" w:author="Nery de Leiva [2]" w:date="2023-01-04T12:07:00Z">
                  <w:rPr>
                    <w:ins w:id="19883" w:author="Nery de Leiva [2]" w:date="2023-01-04T11:24:00Z"/>
                    <w:rFonts w:eastAsia="Times New Roman" w:cs="Arial"/>
                    <w:sz w:val="16"/>
                    <w:szCs w:val="16"/>
                    <w:lang w:eastAsia="es-SV"/>
                  </w:rPr>
                </w:rPrChange>
              </w:rPr>
              <w:pPrChange w:id="19884" w:author="Nery de Leiva [2]" w:date="2023-01-04T12:08:00Z">
                <w:pPr>
                  <w:jc w:val="center"/>
                </w:pPr>
              </w:pPrChange>
            </w:pPr>
            <w:ins w:id="19885" w:author="Nery de Leiva [2]" w:date="2023-01-04T11:24:00Z">
              <w:r w:rsidRPr="008C1F3E">
                <w:rPr>
                  <w:rFonts w:eastAsia="Times New Roman" w:cs="Arial"/>
                  <w:sz w:val="14"/>
                  <w:szCs w:val="14"/>
                  <w:lang w:eastAsia="es-SV"/>
                  <w:rPrChange w:id="19886" w:author="Nery de Leiva [2]" w:date="2023-01-04T12:07:00Z">
                    <w:rPr>
                      <w:rFonts w:eastAsia="Times New Roman" w:cs="Arial"/>
                      <w:sz w:val="16"/>
                      <w:szCs w:val="16"/>
                      <w:lang w:eastAsia="es-SV"/>
                    </w:rPr>
                  </w:rPrChange>
                </w:rPr>
                <w:t>100</w:t>
              </w:r>
            </w:ins>
          </w:p>
        </w:tc>
        <w:tc>
          <w:tcPr>
            <w:tcW w:w="1813" w:type="dxa"/>
            <w:tcBorders>
              <w:top w:val="nil"/>
              <w:left w:val="nil"/>
              <w:bottom w:val="single" w:sz="4" w:space="0" w:color="auto"/>
              <w:right w:val="single" w:sz="4" w:space="0" w:color="auto"/>
            </w:tcBorders>
            <w:shd w:val="clear" w:color="auto" w:fill="auto"/>
            <w:noWrap/>
            <w:vAlign w:val="center"/>
            <w:hideMark/>
            <w:tcPrChange w:id="19887"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19888" w:author="Nery de Leiva [2]" w:date="2023-01-04T11:24:00Z"/>
                <w:rFonts w:eastAsia="Times New Roman" w:cs="Arial"/>
                <w:sz w:val="14"/>
                <w:szCs w:val="14"/>
                <w:lang w:eastAsia="es-SV"/>
                <w:rPrChange w:id="19889" w:author="Nery de Leiva [2]" w:date="2023-01-04T12:07:00Z">
                  <w:rPr>
                    <w:ins w:id="19890" w:author="Nery de Leiva [2]" w:date="2023-01-04T11:24:00Z"/>
                    <w:rFonts w:eastAsia="Times New Roman" w:cs="Arial"/>
                    <w:sz w:val="16"/>
                    <w:szCs w:val="16"/>
                    <w:lang w:eastAsia="es-SV"/>
                  </w:rPr>
                </w:rPrChange>
              </w:rPr>
              <w:pPrChange w:id="19891" w:author="Nery de Leiva [2]" w:date="2023-01-04T12:08:00Z">
                <w:pPr/>
              </w:pPrChange>
            </w:pPr>
            <w:ins w:id="19892" w:author="Nery de Leiva [2]" w:date="2023-01-04T11:24:00Z">
              <w:r w:rsidRPr="008C1F3E">
                <w:rPr>
                  <w:rFonts w:eastAsia="Times New Roman" w:cs="Arial"/>
                  <w:sz w:val="14"/>
                  <w:szCs w:val="14"/>
                  <w:lang w:eastAsia="es-SV"/>
                  <w:rPrChange w:id="19893" w:author="Nery de Leiva [2]" w:date="2023-01-04T12:07:00Z">
                    <w:rPr>
                      <w:rFonts w:eastAsia="Times New Roman" w:cs="Arial"/>
                      <w:sz w:val="16"/>
                      <w:szCs w:val="16"/>
                      <w:lang w:eastAsia="es-SV"/>
                    </w:rPr>
                  </w:rPrChange>
                </w:rPr>
                <w:t>FINCA EL SAUCITO</w:t>
              </w:r>
            </w:ins>
          </w:p>
        </w:tc>
        <w:tc>
          <w:tcPr>
            <w:tcW w:w="1420" w:type="dxa"/>
            <w:tcBorders>
              <w:top w:val="nil"/>
              <w:left w:val="nil"/>
              <w:bottom w:val="single" w:sz="4" w:space="0" w:color="auto"/>
              <w:right w:val="single" w:sz="4" w:space="0" w:color="auto"/>
            </w:tcBorders>
            <w:shd w:val="clear" w:color="auto" w:fill="auto"/>
            <w:noWrap/>
            <w:vAlign w:val="center"/>
            <w:hideMark/>
            <w:tcPrChange w:id="19894"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895" w:author="Nery de Leiva [2]" w:date="2023-01-04T11:24:00Z"/>
                <w:rFonts w:eastAsia="Times New Roman" w:cs="Arial"/>
                <w:sz w:val="14"/>
                <w:szCs w:val="14"/>
                <w:lang w:eastAsia="es-SV"/>
                <w:rPrChange w:id="19896" w:author="Nery de Leiva [2]" w:date="2023-01-04T12:07:00Z">
                  <w:rPr>
                    <w:ins w:id="19897" w:author="Nery de Leiva [2]" w:date="2023-01-04T11:24:00Z"/>
                    <w:rFonts w:eastAsia="Times New Roman" w:cs="Arial"/>
                    <w:sz w:val="16"/>
                    <w:szCs w:val="16"/>
                    <w:lang w:eastAsia="es-SV"/>
                  </w:rPr>
                </w:rPrChange>
              </w:rPr>
              <w:pPrChange w:id="19898" w:author="Nery de Leiva [2]" w:date="2023-01-04T12:08:00Z">
                <w:pPr>
                  <w:jc w:val="center"/>
                </w:pPr>
              </w:pPrChange>
            </w:pPr>
            <w:ins w:id="19899" w:author="Nery de Leiva [2]" w:date="2023-01-04T11:24:00Z">
              <w:r w:rsidRPr="008C1F3E">
                <w:rPr>
                  <w:rFonts w:eastAsia="Times New Roman" w:cs="Arial"/>
                  <w:sz w:val="14"/>
                  <w:szCs w:val="14"/>
                  <w:lang w:eastAsia="es-SV"/>
                  <w:rPrChange w:id="19900" w:author="Nery de Leiva [2]" w:date="2023-01-04T12:07:00Z">
                    <w:rPr>
                      <w:rFonts w:eastAsia="Times New Roman" w:cs="Arial"/>
                      <w:sz w:val="16"/>
                      <w:szCs w:val="16"/>
                      <w:lang w:eastAsia="es-SV"/>
                    </w:rPr>
                  </w:rPrChange>
                </w:rPr>
                <w:t>Armenia</w:t>
              </w:r>
            </w:ins>
          </w:p>
        </w:tc>
        <w:tc>
          <w:tcPr>
            <w:tcW w:w="1304" w:type="dxa"/>
            <w:tcBorders>
              <w:top w:val="nil"/>
              <w:left w:val="nil"/>
              <w:bottom w:val="single" w:sz="4" w:space="0" w:color="auto"/>
              <w:right w:val="single" w:sz="4" w:space="0" w:color="auto"/>
            </w:tcBorders>
            <w:shd w:val="clear" w:color="auto" w:fill="auto"/>
            <w:noWrap/>
            <w:vAlign w:val="center"/>
            <w:hideMark/>
            <w:tcPrChange w:id="19901"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902" w:author="Nery de Leiva [2]" w:date="2023-01-04T11:24:00Z"/>
                <w:rFonts w:eastAsia="Times New Roman" w:cs="Arial"/>
                <w:sz w:val="14"/>
                <w:szCs w:val="14"/>
                <w:lang w:eastAsia="es-SV"/>
                <w:rPrChange w:id="19903" w:author="Nery de Leiva [2]" w:date="2023-01-04T12:07:00Z">
                  <w:rPr>
                    <w:ins w:id="19904" w:author="Nery de Leiva [2]" w:date="2023-01-04T11:24:00Z"/>
                    <w:rFonts w:eastAsia="Times New Roman" w:cs="Arial"/>
                    <w:sz w:val="16"/>
                    <w:szCs w:val="16"/>
                    <w:lang w:eastAsia="es-SV"/>
                  </w:rPr>
                </w:rPrChange>
              </w:rPr>
              <w:pPrChange w:id="19905" w:author="Nery de Leiva [2]" w:date="2023-01-04T12:08:00Z">
                <w:pPr>
                  <w:jc w:val="center"/>
                </w:pPr>
              </w:pPrChange>
            </w:pPr>
            <w:ins w:id="19906" w:author="Nery de Leiva [2]" w:date="2023-01-04T11:24:00Z">
              <w:r w:rsidRPr="008C1F3E">
                <w:rPr>
                  <w:rFonts w:eastAsia="Times New Roman" w:cs="Arial"/>
                  <w:sz w:val="14"/>
                  <w:szCs w:val="14"/>
                  <w:lang w:eastAsia="es-SV"/>
                  <w:rPrChange w:id="19907" w:author="Nery de Leiva [2]" w:date="2023-01-04T12:07:00Z">
                    <w:rPr>
                      <w:rFonts w:eastAsia="Times New Roman" w:cs="Arial"/>
                      <w:sz w:val="16"/>
                      <w:szCs w:val="16"/>
                      <w:lang w:eastAsia="es-SV"/>
                    </w:rPr>
                  </w:rPrChange>
                </w:rPr>
                <w:t>Sonsonate</w:t>
              </w:r>
            </w:ins>
          </w:p>
        </w:tc>
        <w:tc>
          <w:tcPr>
            <w:tcW w:w="2101" w:type="dxa"/>
            <w:tcBorders>
              <w:top w:val="nil"/>
              <w:left w:val="nil"/>
              <w:bottom w:val="single" w:sz="4" w:space="0" w:color="auto"/>
              <w:right w:val="single" w:sz="4" w:space="0" w:color="auto"/>
            </w:tcBorders>
            <w:shd w:val="clear" w:color="auto" w:fill="auto"/>
            <w:noWrap/>
            <w:vAlign w:val="center"/>
            <w:hideMark/>
            <w:tcPrChange w:id="1990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909" w:author="Nery de Leiva [2]" w:date="2023-01-04T11:24:00Z"/>
                <w:rFonts w:eastAsia="Times New Roman" w:cs="Arial"/>
                <w:sz w:val="14"/>
                <w:szCs w:val="14"/>
                <w:lang w:eastAsia="es-SV"/>
                <w:rPrChange w:id="19910" w:author="Nery de Leiva [2]" w:date="2023-01-04T12:07:00Z">
                  <w:rPr>
                    <w:ins w:id="19911" w:author="Nery de Leiva [2]" w:date="2023-01-04T11:24:00Z"/>
                    <w:rFonts w:eastAsia="Times New Roman" w:cs="Arial"/>
                    <w:sz w:val="16"/>
                    <w:szCs w:val="16"/>
                    <w:lang w:eastAsia="es-SV"/>
                  </w:rPr>
                </w:rPrChange>
              </w:rPr>
              <w:pPrChange w:id="19912" w:author="Nery de Leiva [2]" w:date="2023-01-04T12:08:00Z">
                <w:pPr>
                  <w:jc w:val="center"/>
                </w:pPr>
              </w:pPrChange>
            </w:pPr>
            <w:ins w:id="19913" w:author="Nery de Leiva [2]" w:date="2023-01-04T11:24:00Z">
              <w:r w:rsidRPr="008C1F3E">
                <w:rPr>
                  <w:rFonts w:eastAsia="Times New Roman" w:cs="Arial"/>
                  <w:sz w:val="14"/>
                  <w:szCs w:val="14"/>
                  <w:lang w:eastAsia="es-SV"/>
                  <w:rPrChange w:id="19914"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1991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916" w:author="Nery de Leiva [2]" w:date="2023-01-04T11:24:00Z"/>
                <w:rFonts w:eastAsia="Times New Roman" w:cs="Arial"/>
                <w:sz w:val="14"/>
                <w:szCs w:val="14"/>
                <w:lang w:eastAsia="es-SV"/>
                <w:rPrChange w:id="19917" w:author="Nery de Leiva [2]" w:date="2023-01-04T12:07:00Z">
                  <w:rPr>
                    <w:ins w:id="19918" w:author="Nery de Leiva [2]" w:date="2023-01-04T11:24:00Z"/>
                    <w:rFonts w:eastAsia="Times New Roman" w:cs="Arial"/>
                    <w:sz w:val="16"/>
                    <w:szCs w:val="16"/>
                    <w:lang w:eastAsia="es-SV"/>
                  </w:rPr>
                </w:rPrChange>
              </w:rPr>
              <w:pPrChange w:id="19919" w:author="Nery de Leiva [2]" w:date="2023-01-04T12:08:00Z">
                <w:pPr>
                  <w:jc w:val="center"/>
                </w:pPr>
              </w:pPrChange>
            </w:pPr>
            <w:ins w:id="19920" w:author="Nery de Leiva [2]" w:date="2023-01-04T11:24:00Z">
              <w:del w:id="19921" w:author="Dinora Gomez Perez" w:date="2023-01-18T08:26:00Z">
                <w:r w:rsidRPr="008C1F3E" w:rsidDel="00CD1A4A">
                  <w:rPr>
                    <w:rFonts w:eastAsia="Times New Roman" w:cs="Arial"/>
                    <w:sz w:val="14"/>
                    <w:szCs w:val="14"/>
                    <w:lang w:eastAsia="es-SV"/>
                    <w:rPrChange w:id="19922" w:author="Nery de Leiva [2]" w:date="2023-01-04T12:07:00Z">
                      <w:rPr>
                        <w:rFonts w:eastAsia="Times New Roman" w:cs="Arial"/>
                        <w:sz w:val="16"/>
                        <w:szCs w:val="16"/>
                        <w:lang w:eastAsia="es-SV"/>
                      </w:rPr>
                    </w:rPrChange>
                  </w:rPr>
                  <w:delText>10011500</w:delText>
                </w:r>
              </w:del>
            </w:ins>
            <w:ins w:id="19923" w:author="Dinora Gomez Perez" w:date="2023-01-18T08:26:00Z">
              <w:r w:rsidR="00CD1A4A">
                <w:rPr>
                  <w:rFonts w:eastAsia="Times New Roman" w:cs="Arial"/>
                  <w:sz w:val="14"/>
                  <w:szCs w:val="14"/>
                  <w:lang w:eastAsia="es-SV"/>
                </w:rPr>
                <w:t xml:space="preserve">--- </w:t>
              </w:r>
            </w:ins>
            <w:ins w:id="19924" w:author="Nery de Leiva [2]" w:date="2023-01-04T11:24:00Z">
              <w:r w:rsidRPr="008C1F3E">
                <w:rPr>
                  <w:rFonts w:eastAsia="Times New Roman" w:cs="Arial"/>
                  <w:sz w:val="14"/>
                  <w:szCs w:val="14"/>
                  <w:lang w:eastAsia="es-SV"/>
                  <w:rPrChange w:id="1992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92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927" w:author="Nery de Leiva [2]" w:date="2023-01-04T11:24:00Z"/>
                <w:rFonts w:eastAsia="Times New Roman" w:cs="Arial"/>
                <w:sz w:val="14"/>
                <w:szCs w:val="14"/>
                <w:lang w:eastAsia="es-SV"/>
                <w:rPrChange w:id="19928" w:author="Nery de Leiva [2]" w:date="2023-01-04T12:07:00Z">
                  <w:rPr>
                    <w:ins w:id="19929" w:author="Nery de Leiva [2]" w:date="2023-01-04T11:24:00Z"/>
                    <w:rFonts w:eastAsia="Times New Roman" w:cs="Arial"/>
                    <w:sz w:val="16"/>
                    <w:szCs w:val="16"/>
                    <w:lang w:eastAsia="es-SV"/>
                  </w:rPr>
                </w:rPrChange>
              </w:rPr>
              <w:pPrChange w:id="19930" w:author="Nery de Leiva [2]" w:date="2023-01-04T12:08:00Z">
                <w:pPr>
                  <w:jc w:val="center"/>
                </w:pPr>
              </w:pPrChange>
            </w:pPr>
            <w:ins w:id="19931" w:author="Nery de Leiva [2]" w:date="2023-01-04T11:24:00Z">
              <w:r w:rsidRPr="008C1F3E">
                <w:rPr>
                  <w:rFonts w:eastAsia="Times New Roman" w:cs="Arial"/>
                  <w:sz w:val="14"/>
                  <w:szCs w:val="14"/>
                  <w:lang w:eastAsia="es-SV"/>
                  <w:rPrChange w:id="19932" w:author="Nery de Leiva [2]" w:date="2023-01-04T12:07:00Z">
                    <w:rPr>
                      <w:rFonts w:eastAsia="Times New Roman" w:cs="Arial"/>
                      <w:sz w:val="16"/>
                      <w:szCs w:val="16"/>
                      <w:lang w:eastAsia="es-SV"/>
                    </w:rPr>
                  </w:rPrChange>
                </w:rPr>
                <w:t>7.224196</w:t>
              </w:r>
            </w:ins>
          </w:p>
        </w:tc>
      </w:tr>
      <w:tr w:rsidR="009F050E" w:rsidRPr="00E77C97" w:rsidTr="008C1F3E">
        <w:trPr>
          <w:trHeight w:val="20"/>
          <w:ins w:id="19933" w:author="Nery de Leiva [2]" w:date="2023-01-04T11:24:00Z"/>
          <w:trPrChange w:id="19934"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9935"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936" w:author="Nery de Leiva [2]" w:date="2023-01-04T11:24:00Z"/>
                <w:rFonts w:eastAsia="Times New Roman" w:cs="Arial"/>
                <w:sz w:val="14"/>
                <w:szCs w:val="14"/>
                <w:lang w:eastAsia="es-SV"/>
                <w:rPrChange w:id="19937" w:author="Nery de Leiva [2]" w:date="2023-01-04T12:07:00Z">
                  <w:rPr>
                    <w:ins w:id="19938" w:author="Nery de Leiva [2]" w:date="2023-01-04T11:24:00Z"/>
                    <w:rFonts w:eastAsia="Times New Roman" w:cs="Arial"/>
                    <w:sz w:val="16"/>
                    <w:szCs w:val="16"/>
                    <w:lang w:eastAsia="es-SV"/>
                  </w:rPr>
                </w:rPrChange>
              </w:rPr>
              <w:pPrChange w:id="19939" w:author="Nery de Leiva [2]" w:date="2023-01-04T12:08:00Z">
                <w:pPr>
                  <w:jc w:val="center"/>
                </w:pPr>
              </w:pPrChange>
            </w:pPr>
            <w:ins w:id="19940" w:author="Nery de Leiva [2]" w:date="2023-01-04T11:24:00Z">
              <w:r w:rsidRPr="008C1F3E">
                <w:rPr>
                  <w:rFonts w:eastAsia="Times New Roman" w:cs="Arial"/>
                  <w:sz w:val="14"/>
                  <w:szCs w:val="14"/>
                  <w:lang w:eastAsia="es-SV"/>
                  <w:rPrChange w:id="19941" w:author="Nery de Leiva [2]" w:date="2023-01-04T12:07:00Z">
                    <w:rPr>
                      <w:rFonts w:eastAsia="Times New Roman" w:cs="Arial"/>
                      <w:sz w:val="16"/>
                      <w:szCs w:val="16"/>
                      <w:lang w:eastAsia="es-SV"/>
                    </w:rPr>
                  </w:rPrChange>
                </w:rPr>
                <w:t>101</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19942"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19943" w:author="Nery de Leiva [2]" w:date="2023-01-04T11:24:00Z"/>
                <w:rFonts w:eastAsia="Times New Roman" w:cs="Arial"/>
                <w:sz w:val="14"/>
                <w:szCs w:val="14"/>
                <w:lang w:eastAsia="es-SV"/>
                <w:rPrChange w:id="19944" w:author="Nery de Leiva [2]" w:date="2023-01-04T12:07:00Z">
                  <w:rPr>
                    <w:ins w:id="19945" w:author="Nery de Leiva [2]" w:date="2023-01-04T11:24:00Z"/>
                    <w:rFonts w:eastAsia="Times New Roman" w:cs="Arial"/>
                    <w:sz w:val="16"/>
                    <w:szCs w:val="16"/>
                    <w:lang w:eastAsia="es-SV"/>
                  </w:rPr>
                </w:rPrChange>
              </w:rPr>
              <w:pPrChange w:id="19946" w:author="Nery de Leiva [2]" w:date="2023-01-04T12:08:00Z">
                <w:pPr/>
              </w:pPrChange>
            </w:pPr>
            <w:ins w:id="19947" w:author="Nery de Leiva [2]" w:date="2023-01-04T11:24:00Z">
              <w:r w:rsidRPr="008C1F3E">
                <w:rPr>
                  <w:rFonts w:eastAsia="Times New Roman" w:cs="Arial"/>
                  <w:sz w:val="14"/>
                  <w:szCs w:val="14"/>
                  <w:lang w:eastAsia="es-SV"/>
                  <w:rPrChange w:id="19948" w:author="Nery de Leiva [2]" w:date="2023-01-04T12:07:00Z">
                    <w:rPr>
                      <w:rFonts w:eastAsia="Times New Roman" w:cs="Arial"/>
                      <w:sz w:val="16"/>
                      <w:szCs w:val="16"/>
                      <w:lang w:eastAsia="es-SV"/>
                    </w:rPr>
                  </w:rPrChange>
                </w:rPr>
                <w:t>FINCA BUENOS AIRES</w:t>
              </w:r>
            </w:ins>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9949"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950" w:author="Nery de Leiva [2]" w:date="2023-01-04T11:24:00Z"/>
                <w:rFonts w:eastAsia="Times New Roman" w:cs="Arial"/>
                <w:sz w:val="14"/>
                <w:szCs w:val="14"/>
                <w:lang w:eastAsia="es-SV"/>
                <w:rPrChange w:id="19951" w:author="Nery de Leiva [2]" w:date="2023-01-04T12:07:00Z">
                  <w:rPr>
                    <w:ins w:id="19952" w:author="Nery de Leiva [2]" w:date="2023-01-04T11:24:00Z"/>
                    <w:rFonts w:eastAsia="Times New Roman" w:cs="Arial"/>
                    <w:sz w:val="16"/>
                    <w:szCs w:val="16"/>
                    <w:lang w:eastAsia="es-SV"/>
                  </w:rPr>
                </w:rPrChange>
              </w:rPr>
              <w:pPrChange w:id="19953" w:author="Nery de Leiva [2]" w:date="2023-01-04T12:08:00Z">
                <w:pPr>
                  <w:jc w:val="center"/>
                </w:pPr>
              </w:pPrChange>
            </w:pPr>
            <w:proofErr w:type="spellStart"/>
            <w:ins w:id="19954" w:author="Nery de Leiva [2]" w:date="2023-01-04T11:24:00Z">
              <w:r w:rsidRPr="008C1F3E">
                <w:rPr>
                  <w:rFonts w:eastAsia="Times New Roman" w:cs="Arial"/>
                  <w:sz w:val="14"/>
                  <w:szCs w:val="14"/>
                  <w:lang w:eastAsia="es-SV"/>
                  <w:rPrChange w:id="19955" w:author="Nery de Leiva [2]" w:date="2023-01-04T12:07:00Z">
                    <w:rPr>
                      <w:rFonts w:eastAsia="Times New Roman" w:cs="Arial"/>
                      <w:sz w:val="16"/>
                      <w:szCs w:val="16"/>
                      <w:lang w:eastAsia="es-SV"/>
                    </w:rPr>
                  </w:rPrChange>
                </w:rPr>
                <w:t>Juayúa</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Change w:id="19956"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957" w:author="Nery de Leiva [2]" w:date="2023-01-04T11:24:00Z"/>
                <w:rFonts w:eastAsia="Times New Roman" w:cs="Arial"/>
                <w:sz w:val="14"/>
                <w:szCs w:val="14"/>
                <w:lang w:eastAsia="es-SV"/>
                <w:rPrChange w:id="19958" w:author="Nery de Leiva [2]" w:date="2023-01-04T12:07:00Z">
                  <w:rPr>
                    <w:ins w:id="19959" w:author="Nery de Leiva [2]" w:date="2023-01-04T11:24:00Z"/>
                    <w:rFonts w:eastAsia="Times New Roman" w:cs="Arial"/>
                    <w:sz w:val="16"/>
                    <w:szCs w:val="16"/>
                    <w:lang w:eastAsia="es-SV"/>
                  </w:rPr>
                </w:rPrChange>
              </w:rPr>
              <w:pPrChange w:id="19960" w:author="Nery de Leiva [2]" w:date="2023-01-04T12:08:00Z">
                <w:pPr>
                  <w:jc w:val="center"/>
                </w:pPr>
              </w:pPrChange>
            </w:pPr>
            <w:ins w:id="19961" w:author="Nery de Leiva [2]" w:date="2023-01-04T11:24:00Z">
              <w:r w:rsidRPr="008C1F3E">
                <w:rPr>
                  <w:rFonts w:eastAsia="Times New Roman" w:cs="Arial"/>
                  <w:sz w:val="14"/>
                  <w:szCs w:val="14"/>
                  <w:lang w:eastAsia="es-SV"/>
                  <w:rPrChange w:id="19962" w:author="Nery de Leiva [2]" w:date="2023-01-04T12:07:00Z">
                    <w:rPr>
                      <w:rFonts w:eastAsia="Times New Roman" w:cs="Arial"/>
                      <w:sz w:val="16"/>
                      <w:szCs w:val="16"/>
                      <w:lang w:eastAsia="es-SV"/>
                    </w:rPr>
                  </w:rPrChange>
                </w:rPr>
                <w:t>Sonsonate</w:t>
              </w:r>
            </w:ins>
          </w:p>
        </w:tc>
        <w:tc>
          <w:tcPr>
            <w:tcW w:w="2101" w:type="dxa"/>
            <w:tcBorders>
              <w:top w:val="nil"/>
              <w:left w:val="nil"/>
              <w:bottom w:val="single" w:sz="4" w:space="0" w:color="auto"/>
              <w:right w:val="single" w:sz="4" w:space="0" w:color="auto"/>
            </w:tcBorders>
            <w:shd w:val="clear" w:color="auto" w:fill="auto"/>
            <w:vAlign w:val="center"/>
            <w:hideMark/>
            <w:tcPrChange w:id="19963"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19964" w:author="Nery de Leiva [2]" w:date="2023-01-04T11:24:00Z"/>
                <w:rFonts w:eastAsia="Times New Roman" w:cs="Arial"/>
                <w:sz w:val="14"/>
                <w:szCs w:val="14"/>
                <w:lang w:eastAsia="es-SV"/>
                <w:rPrChange w:id="19965" w:author="Nery de Leiva [2]" w:date="2023-01-04T12:07:00Z">
                  <w:rPr>
                    <w:ins w:id="19966" w:author="Nery de Leiva [2]" w:date="2023-01-04T11:24:00Z"/>
                    <w:rFonts w:eastAsia="Times New Roman" w:cs="Arial"/>
                    <w:sz w:val="16"/>
                    <w:szCs w:val="16"/>
                    <w:lang w:eastAsia="es-SV"/>
                  </w:rPr>
                </w:rPrChange>
              </w:rPr>
              <w:pPrChange w:id="19967" w:author="Nery de Leiva [2]" w:date="2023-01-04T12:08:00Z">
                <w:pPr>
                  <w:jc w:val="center"/>
                </w:pPr>
              </w:pPrChange>
            </w:pPr>
            <w:ins w:id="19968" w:author="Nery de Leiva [2]" w:date="2023-01-04T11:24:00Z">
              <w:r w:rsidRPr="008C1F3E">
                <w:rPr>
                  <w:rFonts w:eastAsia="Times New Roman" w:cs="Arial"/>
                  <w:sz w:val="14"/>
                  <w:szCs w:val="14"/>
                  <w:lang w:eastAsia="es-SV"/>
                  <w:rPrChange w:id="19969"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noWrap/>
            <w:vAlign w:val="center"/>
            <w:hideMark/>
            <w:tcPrChange w:id="19970"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971" w:author="Nery de Leiva [2]" w:date="2023-01-04T11:24:00Z"/>
                <w:rFonts w:eastAsia="Times New Roman" w:cs="Arial"/>
                <w:color w:val="000000"/>
                <w:sz w:val="14"/>
                <w:szCs w:val="14"/>
                <w:lang w:eastAsia="es-SV"/>
                <w:rPrChange w:id="19972" w:author="Nery de Leiva [2]" w:date="2023-01-04T12:07:00Z">
                  <w:rPr>
                    <w:ins w:id="19973" w:author="Nery de Leiva [2]" w:date="2023-01-04T11:24:00Z"/>
                    <w:rFonts w:eastAsia="Times New Roman" w:cs="Arial"/>
                    <w:color w:val="000000"/>
                    <w:sz w:val="16"/>
                    <w:szCs w:val="16"/>
                    <w:lang w:eastAsia="es-SV"/>
                  </w:rPr>
                </w:rPrChange>
              </w:rPr>
              <w:pPrChange w:id="19974" w:author="Nery de Leiva [2]" w:date="2023-01-04T12:08:00Z">
                <w:pPr>
                  <w:jc w:val="center"/>
                </w:pPr>
              </w:pPrChange>
            </w:pPr>
            <w:ins w:id="19975" w:author="Nery de Leiva [2]" w:date="2023-01-04T11:24:00Z">
              <w:del w:id="19976" w:author="Dinora Gomez Perez" w:date="2023-01-18T08:26:00Z">
                <w:r w:rsidRPr="008C1F3E" w:rsidDel="00CD1A4A">
                  <w:rPr>
                    <w:rFonts w:eastAsia="Times New Roman" w:cs="Arial"/>
                    <w:color w:val="000000"/>
                    <w:sz w:val="14"/>
                    <w:szCs w:val="14"/>
                    <w:lang w:eastAsia="es-SV"/>
                    <w:rPrChange w:id="19977" w:author="Nery de Leiva [2]" w:date="2023-01-04T12:07:00Z">
                      <w:rPr>
                        <w:rFonts w:eastAsia="Times New Roman" w:cs="Arial"/>
                        <w:color w:val="000000"/>
                        <w:sz w:val="16"/>
                        <w:szCs w:val="16"/>
                        <w:lang w:eastAsia="es-SV"/>
                      </w:rPr>
                    </w:rPrChange>
                  </w:rPr>
                  <w:delText>10204079</w:delText>
                </w:r>
              </w:del>
            </w:ins>
            <w:ins w:id="19978" w:author="Dinora Gomez Perez" w:date="2023-01-18T08:26:00Z">
              <w:r w:rsidR="00CD1A4A">
                <w:rPr>
                  <w:rFonts w:eastAsia="Times New Roman" w:cs="Arial"/>
                  <w:color w:val="000000"/>
                  <w:sz w:val="14"/>
                  <w:szCs w:val="14"/>
                  <w:lang w:eastAsia="es-SV"/>
                </w:rPr>
                <w:t xml:space="preserve">--- </w:t>
              </w:r>
            </w:ins>
            <w:ins w:id="19979" w:author="Nery de Leiva [2]" w:date="2023-01-04T11:24:00Z">
              <w:r w:rsidRPr="008C1F3E">
                <w:rPr>
                  <w:rFonts w:eastAsia="Times New Roman" w:cs="Arial"/>
                  <w:color w:val="000000"/>
                  <w:sz w:val="14"/>
                  <w:szCs w:val="14"/>
                  <w:lang w:eastAsia="es-SV"/>
                  <w:rPrChange w:id="19980"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1998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19982" w:author="Nery de Leiva [2]" w:date="2023-01-04T11:24:00Z"/>
                <w:rFonts w:eastAsia="Times New Roman" w:cs="Arial"/>
                <w:sz w:val="14"/>
                <w:szCs w:val="14"/>
                <w:lang w:eastAsia="es-SV"/>
                <w:rPrChange w:id="19983" w:author="Nery de Leiva [2]" w:date="2023-01-04T12:07:00Z">
                  <w:rPr>
                    <w:ins w:id="19984" w:author="Nery de Leiva [2]" w:date="2023-01-04T11:24:00Z"/>
                    <w:rFonts w:eastAsia="Times New Roman" w:cs="Arial"/>
                    <w:sz w:val="16"/>
                    <w:szCs w:val="16"/>
                    <w:lang w:eastAsia="es-SV"/>
                  </w:rPr>
                </w:rPrChange>
              </w:rPr>
              <w:pPrChange w:id="19985" w:author="Nery de Leiva [2]" w:date="2023-01-04T12:08:00Z">
                <w:pPr>
                  <w:jc w:val="center"/>
                </w:pPr>
              </w:pPrChange>
            </w:pPr>
            <w:ins w:id="19986" w:author="Nery de Leiva [2]" w:date="2023-01-04T11:24:00Z">
              <w:r w:rsidRPr="008C1F3E">
                <w:rPr>
                  <w:rFonts w:eastAsia="Times New Roman" w:cs="Arial"/>
                  <w:sz w:val="14"/>
                  <w:szCs w:val="14"/>
                  <w:lang w:eastAsia="es-SV"/>
                  <w:rPrChange w:id="19987" w:author="Nery de Leiva [2]" w:date="2023-01-04T12:07:00Z">
                    <w:rPr>
                      <w:rFonts w:eastAsia="Times New Roman" w:cs="Arial"/>
                      <w:sz w:val="16"/>
                      <w:szCs w:val="16"/>
                      <w:lang w:eastAsia="es-SV"/>
                    </w:rPr>
                  </w:rPrChange>
                </w:rPr>
                <w:t>81.611721</w:t>
              </w:r>
            </w:ins>
          </w:p>
        </w:tc>
      </w:tr>
      <w:tr w:rsidR="009F050E" w:rsidRPr="00E77C97" w:rsidTr="008C1F3E">
        <w:trPr>
          <w:trHeight w:val="20"/>
          <w:ins w:id="19988" w:author="Nery de Leiva [2]" w:date="2023-01-04T11:24:00Z"/>
          <w:trPrChange w:id="1998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1999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991" w:author="Nery de Leiva [2]" w:date="2023-01-04T11:24:00Z"/>
                <w:rFonts w:eastAsia="Times New Roman" w:cs="Arial"/>
                <w:sz w:val="14"/>
                <w:szCs w:val="14"/>
                <w:lang w:eastAsia="es-SV"/>
                <w:rPrChange w:id="19992" w:author="Nery de Leiva [2]" w:date="2023-01-04T12:07:00Z">
                  <w:rPr>
                    <w:ins w:id="19993" w:author="Nery de Leiva [2]" w:date="2023-01-04T11:24:00Z"/>
                    <w:rFonts w:eastAsia="Times New Roman" w:cs="Arial"/>
                    <w:sz w:val="16"/>
                    <w:szCs w:val="16"/>
                    <w:lang w:eastAsia="es-SV"/>
                  </w:rPr>
                </w:rPrChange>
              </w:rPr>
              <w:pPrChange w:id="1999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1999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19996" w:author="Nery de Leiva [2]" w:date="2023-01-04T11:24:00Z"/>
                <w:rFonts w:eastAsia="Times New Roman" w:cs="Arial"/>
                <w:sz w:val="14"/>
                <w:szCs w:val="14"/>
                <w:lang w:eastAsia="es-SV"/>
                <w:rPrChange w:id="19997" w:author="Nery de Leiva [2]" w:date="2023-01-04T12:07:00Z">
                  <w:rPr>
                    <w:ins w:id="19998" w:author="Nery de Leiva [2]" w:date="2023-01-04T11:24:00Z"/>
                    <w:rFonts w:eastAsia="Times New Roman" w:cs="Arial"/>
                    <w:sz w:val="16"/>
                    <w:szCs w:val="16"/>
                    <w:lang w:eastAsia="es-SV"/>
                  </w:rPr>
                </w:rPrChange>
              </w:rPr>
              <w:pPrChange w:id="1999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00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001" w:author="Nery de Leiva [2]" w:date="2023-01-04T11:24:00Z"/>
                <w:rFonts w:eastAsia="Times New Roman" w:cs="Arial"/>
                <w:sz w:val="14"/>
                <w:szCs w:val="14"/>
                <w:lang w:eastAsia="es-SV"/>
                <w:rPrChange w:id="20002" w:author="Nery de Leiva [2]" w:date="2023-01-04T12:07:00Z">
                  <w:rPr>
                    <w:ins w:id="20003" w:author="Nery de Leiva [2]" w:date="2023-01-04T11:24:00Z"/>
                    <w:rFonts w:eastAsia="Times New Roman" w:cs="Arial"/>
                    <w:sz w:val="16"/>
                    <w:szCs w:val="16"/>
                    <w:lang w:eastAsia="es-SV"/>
                  </w:rPr>
                </w:rPrChange>
              </w:rPr>
              <w:pPrChange w:id="2000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00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006" w:author="Nery de Leiva [2]" w:date="2023-01-04T11:24:00Z"/>
                <w:rFonts w:eastAsia="Times New Roman" w:cs="Arial"/>
                <w:sz w:val="14"/>
                <w:szCs w:val="14"/>
                <w:lang w:eastAsia="es-SV"/>
                <w:rPrChange w:id="20007" w:author="Nery de Leiva [2]" w:date="2023-01-04T12:07:00Z">
                  <w:rPr>
                    <w:ins w:id="20008" w:author="Nery de Leiva [2]" w:date="2023-01-04T11:24:00Z"/>
                    <w:rFonts w:eastAsia="Times New Roman" w:cs="Arial"/>
                    <w:sz w:val="16"/>
                    <w:szCs w:val="16"/>
                    <w:lang w:eastAsia="es-SV"/>
                  </w:rPr>
                </w:rPrChange>
              </w:rPr>
              <w:pPrChange w:id="20009"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001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011" w:author="Nery de Leiva [2]" w:date="2023-01-04T11:24:00Z"/>
                <w:rFonts w:eastAsia="Times New Roman" w:cs="Arial"/>
                <w:sz w:val="14"/>
                <w:szCs w:val="14"/>
                <w:lang w:eastAsia="es-SV"/>
                <w:rPrChange w:id="20012" w:author="Nery de Leiva [2]" w:date="2023-01-04T12:07:00Z">
                  <w:rPr>
                    <w:ins w:id="20013" w:author="Nery de Leiva [2]" w:date="2023-01-04T11:24:00Z"/>
                    <w:rFonts w:eastAsia="Times New Roman" w:cs="Arial"/>
                    <w:sz w:val="16"/>
                    <w:szCs w:val="16"/>
                    <w:lang w:eastAsia="es-SV"/>
                  </w:rPr>
                </w:rPrChange>
              </w:rPr>
              <w:pPrChange w:id="20014" w:author="Nery de Leiva [2]" w:date="2023-01-04T12:08:00Z">
                <w:pPr>
                  <w:jc w:val="center"/>
                </w:pPr>
              </w:pPrChange>
            </w:pPr>
            <w:ins w:id="20015" w:author="Nery de Leiva [2]" w:date="2023-01-04T11:24:00Z">
              <w:r w:rsidRPr="008C1F3E">
                <w:rPr>
                  <w:rFonts w:eastAsia="Times New Roman" w:cs="Arial"/>
                  <w:sz w:val="14"/>
                  <w:szCs w:val="14"/>
                  <w:lang w:eastAsia="es-SV"/>
                  <w:rPrChange w:id="20016" w:author="Nery de Leiva [2]" w:date="2023-01-04T12:07:00Z">
                    <w:rPr>
                      <w:rFonts w:eastAsia="Times New Roman" w:cs="Arial"/>
                      <w:sz w:val="16"/>
                      <w:szCs w:val="16"/>
                      <w:lang w:eastAsia="es-SV"/>
                    </w:rPr>
                  </w:rPrChange>
                </w:rPr>
                <w:t>PORCIÓN 2</w:t>
              </w:r>
            </w:ins>
          </w:p>
        </w:tc>
        <w:tc>
          <w:tcPr>
            <w:tcW w:w="1579" w:type="dxa"/>
            <w:tcBorders>
              <w:top w:val="nil"/>
              <w:left w:val="nil"/>
              <w:bottom w:val="single" w:sz="4" w:space="0" w:color="auto"/>
              <w:right w:val="single" w:sz="4" w:space="0" w:color="auto"/>
            </w:tcBorders>
            <w:shd w:val="clear" w:color="auto" w:fill="auto"/>
            <w:noWrap/>
            <w:vAlign w:val="center"/>
            <w:hideMark/>
            <w:tcPrChange w:id="20017"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018" w:author="Nery de Leiva [2]" w:date="2023-01-04T11:24:00Z"/>
                <w:rFonts w:eastAsia="Times New Roman" w:cs="Arial"/>
                <w:color w:val="000000"/>
                <w:sz w:val="14"/>
                <w:szCs w:val="14"/>
                <w:lang w:eastAsia="es-SV"/>
                <w:rPrChange w:id="20019" w:author="Nery de Leiva [2]" w:date="2023-01-04T12:07:00Z">
                  <w:rPr>
                    <w:ins w:id="20020" w:author="Nery de Leiva [2]" w:date="2023-01-04T11:24:00Z"/>
                    <w:rFonts w:eastAsia="Times New Roman" w:cs="Arial"/>
                    <w:color w:val="000000"/>
                    <w:sz w:val="16"/>
                    <w:szCs w:val="16"/>
                    <w:lang w:eastAsia="es-SV"/>
                  </w:rPr>
                </w:rPrChange>
              </w:rPr>
              <w:pPrChange w:id="20021" w:author="Nery de Leiva [2]" w:date="2023-01-04T12:08:00Z">
                <w:pPr>
                  <w:jc w:val="center"/>
                </w:pPr>
              </w:pPrChange>
            </w:pPr>
            <w:ins w:id="20022" w:author="Nery de Leiva [2]" w:date="2023-01-04T11:24:00Z">
              <w:del w:id="20023" w:author="Dinora Gomez Perez" w:date="2023-01-18T08:26:00Z">
                <w:r w:rsidRPr="008C1F3E" w:rsidDel="00CD1A4A">
                  <w:rPr>
                    <w:rFonts w:eastAsia="Times New Roman" w:cs="Arial"/>
                    <w:color w:val="000000"/>
                    <w:sz w:val="14"/>
                    <w:szCs w:val="14"/>
                    <w:lang w:eastAsia="es-SV"/>
                    <w:rPrChange w:id="20024" w:author="Nery de Leiva [2]" w:date="2023-01-04T12:07:00Z">
                      <w:rPr>
                        <w:rFonts w:eastAsia="Times New Roman" w:cs="Arial"/>
                        <w:color w:val="000000"/>
                        <w:sz w:val="16"/>
                        <w:szCs w:val="16"/>
                        <w:lang w:eastAsia="es-SV"/>
                      </w:rPr>
                    </w:rPrChange>
                  </w:rPr>
                  <w:delText>10228645</w:delText>
                </w:r>
              </w:del>
            </w:ins>
            <w:ins w:id="20025" w:author="Dinora Gomez Perez" w:date="2023-01-18T08:26:00Z">
              <w:r w:rsidR="00CD1A4A">
                <w:rPr>
                  <w:rFonts w:eastAsia="Times New Roman" w:cs="Arial"/>
                  <w:color w:val="000000"/>
                  <w:sz w:val="14"/>
                  <w:szCs w:val="14"/>
                  <w:lang w:eastAsia="es-SV"/>
                </w:rPr>
                <w:t xml:space="preserve">--- </w:t>
              </w:r>
            </w:ins>
            <w:ins w:id="20026" w:author="Nery de Leiva [2]" w:date="2023-01-04T11:24:00Z">
              <w:r w:rsidRPr="008C1F3E">
                <w:rPr>
                  <w:rFonts w:eastAsia="Times New Roman" w:cs="Arial"/>
                  <w:color w:val="000000"/>
                  <w:sz w:val="14"/>
                  <w:szCs w:val="14"/>
                  <w:lang w:eastAsia="es-SV"/>
                  <w:rPrChange w:id="20027"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2002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029" w:author="Nery de Leiva [2]" w:date="2023-01-04T11:24:00Z"/>
                <w:rFonts w:eastAsia="Times New Roman" w:cs="Arial"/>
                <w:sz w:val="14"/>
                <w:szCs w:val="14"/>
                <w:lang w:eastAsia="es-SV"/>
                <w:rPrChange w:id="20030" w:author="Nery de Leiva [2]" w:date="2023-01-04T12:07:00Z">
                  <w:rPr>
                    <w:ins w:id="20031" w:author="Nery de Leiva [2]" w:date="2023-01-04T11:24:00Z"/>
                    <w:rFonts w:eastAsia="Times New Roman" w:cs="Arial"/>
                    <w:sz w:val="16"/>
                    <w:szCs w:val="16"/>
                    <w:lang w:eastAsia="es-SV"/>
                  </w:rPr>
                </w:rPrChange>
              </w:rPr>
              <w:pPrChange w:id="20032" w:author="Nery de Leiva [2]" w:date="2023-01-04T12:08:00Z">
                <w:pPr>
                  <w:jc w:val="center"/>
                </w:pPr>
              </w:pPrChange>
            </w:pPr>
            <w:ins w:id="20033" w:author="Nery de Leiva [2]" w:date="2023-01-04T11:24:00Z">
              <w:r w:rsidRPr="008C1F3E">
                <w:rPr>
                  <w:rFonts w:eastAsia="Times New Roman" w:cs="Arial"/>
                  <w:sz w:val="14"/>
                  <w:szCs w:val="14"/>
                  <w:lang w:eastAsia="es-SV"/>
                  <w:rPrChange w:id="20034" w:author="Nery de Leiva [2]" w:date="2023-01-04T12:07:00Z">
                    <w:rPr>
                      <w:rFonts w:eastAsia="Times New Roman" w:cs="Arial"/>
                      <w:sz w:val="16"/>
                      <w:szCs w:val="16"/>
                      <w:lang w:eastAsia="es-SV"/>
                    </w:rPr>
                  </w:rPrChange>
                </w:rPr>
                <w:t>9.525630</w:t>
              </w:r>
            </w:ins>
          </w:p>
        </w:tc>
      </w:tr>
      <w:tr w:rsidR="009F050E" w:rsidRPr="00E77C97" w:rsidTr="008C1F3E">
        <w:trPr>
          <w:trHeight w:val="20"/>
          <w:ins w:id="20035" w:author="Nery de Leiva [2]" w:date="2023-01-04T11:24:00Z"/>
          <w:trPrChange w:id="20036"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03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038" w:author="Nery de Leiva [2]" w:date="2023-01-04T11:24:00Z"/>
                <w:rFonts w:eastAsia="Times New Roman" w:cs="Arial"/>
                <w:sz w:val="14"/>
                <w:szCs w:val="14"/>
                <w:lang w:eastAsia="es-SV"/>
                <w:rPrChange w:id="20039" w:author="Nery de Leiva [2]" w:date="2023-01-04T12:07:00Z">
                  <w:rPr>
                    <w:ins w:id="20040" w:author="Nery de Leiva [2]" w:date="2023-01-04T11:24:00Z"/>
                    <w:rFonts w:eastAsia="Times New Roman" w:cs="Arial"/>
                    <w:sz w:val="16"/>
                    <w:szCs w:val="16"/>
                    <w:lang w:eastAsia="es-SV"/>
                  </w:rPr>
                </w:rPrChange>
              </w:rPr>
              <w:pPrChange w:id="2004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04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043" w:author="Nery de Leiva [2]" w:date="2023-01-04T11:24:00Z"/>
                <w:rFonts w:eastAsia="Times New Roman" w:cs="Arial"/>
                <w:sz w:val="14"/>
                <w:szCs w:val="14"/>
                <w:lang w:eastAsia="es-SV"/>
                <w:rPrChange w:id="20044" w:author="Nery de Leiva [2]" w:date="2023-01-04T12:07:00Z">
                  <w:rPr>
                    <w:ins w:id="20045" w:author="Nery de Leiva [2]" w:date="2023-01-04T11:24:00Z"/>
                    <w:rFonts w:eastAsia="Times New Roman" w:cs="Arial"/>
                    <w:sz w:val="16"/>
                    <w:szCs w:val="16"/>
                    <w:lang w:eastAsia="es-SV"/>
                  </w:rPr>
                </w:rPrChange>
              </w:rPr>
              <w:pPrChange w:id="2004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04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048" w:author="Nery de Leiva [2]" w:date="2023-01-04T11:24:00Z"/>
                <w:rFonts w:eastAsia="Times New Roman" w:cs="Arial"/>
                <w:sz w:val="14"/>
                <w:szCs w:val="14"/>
                <w:lang w:eastAsia="es-SV"/>
                <w:rPrChange w:id="20049" w:author="Nery de Leiva [2]" w:date="2023-01-04T12:07:00Z">
                  <w:rPr>
                    <w:ins w:id="20050" w:author="Nery de Leiva [2]" w:date="2023-01-04T11:24:00Z"/>
                    <w:rFonts w:eastAsia="Times New Roman" w:cs="Arial"/>
                    <w:sz w:val="16"/>
                    <w:szCs w:val="16"/>
                    <w:lang w:eastAsia="es-SV"/>
                  </w:rPr>
                </w:rPrChange>
              </w:rPr>
              <w:pPrChange w:id="2005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05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053" w:author="Nery de Leiva [2]" w:date="2023-01-04T11:24:00Z"/>
                <w:rFonts w:eastAsia="Times New Roman" w:cs="Arial"/>
                <w:sz w:val="14"/>
                <w:szCs w:val="14"/>
                <w:lang w:eastAsia="es-SV"/>
                <w:rPrChange w:id="20054" w:author="Nery de Leiva [2]" w:date="2023-01-04T12:07:00Z">
                  <w:rPr>
                    <w:ins w:id="20055" w:author="Nery de Leiva [2]" w:date="2023-01-04T11:24:00Z"/>
                    <w:rFonts w:eastAsia="Times New Roman" w:cs="Arial"/>
                    <w:sz w:val="16"/>
                    <w:szCs w:val="16"/>
                    <w:lang w:eastAsia="es-SV"/>
                  </w:rPr>
                </w:rPrChange>
              </w:rPr>
              <w:pPrChange w:id="20056"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0057"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20058" w:author="Nery de Leiva [2]" w:date="2023-01-04T11:24:00Z"/>
                <w:rFonts w:eastAsia="Times New Roman" w:cs="Arial"/>
                <w:sz w:val="14"/>
                <w:szCs w:val="14"/>
                <w:lang w:eastAsia="es-SV"/>
                <w:rPrChange w:id="20059" w:author="Nery de Leiva [2]" w:date="2023-01-04T12:07:00Z">
                  <w:rPr>
                    <w:ins w:id="20060" w:author="Nery de Leiva [2]" w:date="2023-01-04T11:24:00Z"/>
                    <w:rFonts w:eastAsia="Times New Roman" w:cs="Arial"/>
                    <w:sz w:val="16"/>
                    <w:szCs w:val="16"/>
                    <w:lang w:eastAsia="es-SV"/>
                  </w:rPr>
                </w:rPrChange>
              </w:rPr>
              <w:pPrChange w:id="20061" w:author="Nery de Leiva [2]" w:date="2023-01-04T12:08:00Z">
                <w:pPr>
                  <w:jc w:val="right"/>
                </w:pPr>
              </w:pPrChange>
            </w:pPr>
            <w:ins w:id="20062" w:author="Nery de Leiva [2]" w:date="2023-01-04T11:24:00Z">
              <w:r w:rsidRPr="008C1F3E">
                <w:rPr>
                  <w:rFonts w:eastAsia="Times New Roman" w:cs="Arial"/>
                  <w:sz w:val="14"/>
                  <w:szCs w:val="14"/>
                  <w:lang w:eastAsia="es-SV"/>
                  <w:rPrChange w:id="20063"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2006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065" w:author="Nery de Leiva [2]" w:date="2023-01-04T11:24:00Z"/>
                <w:rFonts w:eastAsia="Times New Roman" w:cs="Arial"/>
                <w:sz w:val="14"/>
                <w:szCs w:val="14"/>
                <w:lang w:eastAsia="es-SV"/>
                <w:rPrChange w:id="20066" w:author="Nery de Leiva [2]" w:date="2023-01-04T12:07:00Z">
                  <w:rPr>
                    <w:ins w:id="20067" w:author="Nery de Leiva [2]" w:date="2023-01-04T11:24:00Z"/>
                    <w:rFonts w:eastAsia="Times New Roman" w:cs="Arial"/>
                    <w:sz w:val="16"/>
                    <w:szCs w:val="16"/>
                    <w:lang w:eastAsia="es-SV"/>
                  </w:rPr>
                </w:rPrChange>
              </w:rPr>
              <w:pPrChange w:id="20068" w:author="Nery de Leiva [2]" w:date="2023-01-04T12:08:00Z">
                <w:pPr>
                  <w:jc w:val="center"/>
                </w:pPr>
              </w:pPrChange>
            </w:pPr>
            <w:ins w:id="20069" w:author="Nery de Leiva [2]" w:date="2023-01-04T11:24:00Z">
              <w:r w:rsidRPr="008C1F3E">
                <w:rPr>
                  <w:rFonts w:eastAsia="Times New Roman" w:cs="Arial"/>
                  <w:sz w:val="14"/>
                  <w:szCs w:val="14"/>
                  <w:lang w:eastAsia="es-SV"/>
                  <w:rPrChange w:id="20070" w:author="Nery de Leiva [2]" w:date="2023-01-04T12:07:00Z">
                    <w:rPr>
                      <w:rFonts w:eastAsia="Times New Roman" w:cs="Arial"/>
                      <w:sz w:val="16"/>
                      <w:szCs w:val="16"/>
                      <w:lang w:eastAsia="es-SV"/>
                    </w:rPr>
                  </w:rPrChange>
                </w:rPr>
                <w:t>91.137351</w:t>
              </w:r>
            </w:ins>
          </w:p>
        </w:tc>
      </w:tr>
      <w:tr w:rsidR="009F050E" w:rsidRPr="00E77C97" w:rsidTr="008C1F3E">
        <w:trPr>
          <w:trHeight w:val="20"/>
          <w:ins w:id="20071" w:author="Nery de Leiva [2]" w:date="2023-01-04T11:24:00Z"/>
          <w:trPrChange w:id="2007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0073"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074" w:author="Nery de Leiva [2]" w:date="2023-01-04T11:24:00Z"/>
                <w:rFonts w:eastAsia="Times New Roman" w:cs="Arial"/>
                <w:sz w:val="14"/>
                <w:szCs w:val="14"/>
                <w:lang w:eastAsia="es-SV"/>
                <w:rPrChange w:id="20075" w:author="Nery de Leiva [2]" w:date="2023-01-04T12:07:00Z">
                  <w:rPr>
                    <w:ins w:id="20076" w:author="Nery de Leiva [2]" w:date="2023-01-04T11:24:00Z"/>
                    <w:rFonts w:eastAsia="Times New Roman" w:cs="Arial"/>
                    <w:sz w:val="16"/>
                    <w:szCs w:val="16"/>
                    <w:lang w:eastAsia="es-SV"/>
                  </w:rPr>
                </w:rPrChange>
              </w:rPr>
              <w:pPrChange w:id="20077" w:author="Nery de Leiva [2]" w:date="2023-01-04T12:08:00Z">
                <w:pPr>
                  <w:jc w:val="center"/>
                </w:pPr>
              </w:pPrChange>
            </w:pPr>
            <w:ins w:id="20078" w:author="Nery de Leiva [2]" w:date="2023-01-04T11:24:00Z">
              <w:r w:rsidRPr="008C1F3E">
                <w:rPr>
                  <w:rFonts w:eastAsia="Times New Roman" w:cs="Arial"/>
                  <w:sz w:val="14"/>
                  <w:szCs w:val="14"/>
                  <w:lang w:eastAsia="es-SV"/>
                  <w:rPrChange w:id="20079" w:author="Nery de Leiva [2]" w:date="2023-01-04T12:07:00Z">
                    <w:rPr>
                      <w:rFonts w:eastAsia="Times New Roman" w:cs="Arial"/>
                      <w:sz w:val="16"/>
                      <w:szCs w:val="16"/>
                      <w:lang w:eastAsia="es-SV"/>
                    </w:rPr>
                  </w:rPrChange>
                </w:rPr>
                <w:lastRenderedPageBreak/>
                <w:t>102</w:t>
              </w:r>
            </w:ins>
          </w:p>
        </w:tc>
        <w:tc>
          <w:tcPr>
            <w:tcW w:w="1813" w:type="dxa"/>
            <w:tcBorders>
              <w:top w:val="nil"/>
              <w:left w:val="nil"/>
              <w:bottom w:val="single" w:sz="4" w:space="0" w:color="auto"/>
              <w:right w:val="single" w:sz="4" w:space="0" w:color="auto"/>
            </w:tcBorders>
            <w:shd w:val="clear" w:color="auto" w:fill="auto"/>
            <w:vAlign w:val="center"/>
            <w:hideMark/>
            <w:tcPrChange w:id="20080"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20081" w:author="Nery de Leiva [2]" w:date="2023-01-04T11:24:00Z"/>
                <w:rFonts w:eastAsia="Times New Roman" w:cs="Arial"/>
                <w:sz w:val="14"/>
                <w:szCs w:val="14"/>
                <w:lang w:eastAsia="es-SV"/>
                <w:rPrChange w:id="20082" w:author="Nery de Leiva [2]" w:date="2023-01-04T12:07:00Z">
                  <w:rPr>
                    <w:ins w:id="20083" w:author="Nery de Leiva [2]" w:date="2023-01-04T11:24:00Z"/>
                    <w:rFonts w:eastAsia="Times New Roman" w:cs="Arial"/>
                    <w:sz w:val="16"/>
                    <w:szCs w:val="16"/>
                    <w:lang w:eastAsia="es-SV"/>
                  </w:rPr>
                </w:rPrChange>
              </w:rPr>
              <w:pPrChange w:id="20084" w:author="Nery de Leiva [2]" w:date="2023-01-04T12:08:00Z">
                <w:pPr/>
              </w:pPrChange>
            </w:pPr>
            <w:ins w:id="20085" w:author="Nery de Leiva [2]" w:date="2023-01-04T11:24:00Z">
              <w:r w:rsidRPr="008C1F3E">
                <w:rPr>
                  <w:rFonts w:eastAsia="Times New Roman" w:cs="Arial"/>
                  <w:sz w:val="14"/>
                  <w:szCs w:val="14"/>
                  <w:lang w:eastAsia="es-SV"/>
                  <w:rPrChange w:id="20086" w:author="Nery de Leiva [2]" w:date="2023-01-04T12:07:00Z">
                    <w:rPr>
                      <w:rFonts w:eastAsia="Times New Roman" w:cs="Arial"/>
                      <w:sz w:val="16"/>
                      <w:szCs w:val="16"/>
                      <w:lang w:eastAsia="es-SV"/>
                    </w:rPr>
                  </w:rPrChange>
                </w:rPr>
                <w:t>ISLA SAN SEBASTIÁN</w:t>
              </w:r>
            </w:ins>
          </w:p>
        </w:tc>
        <w:tc>
          <w:tcPr>
            <w:tcW w:w="1420" w:type="dxa"/>
            <w:tcBorders>
              <w:top w:val="nil"/>
              <w:left w:val="nil"/>
              <w:bottom w:val="single" w:sz="4" w:space="0" w:color="auto"/>
              <w:right w:val="single" w:sz="4" w:space="0" w:color="auto"/>
            </w:tcBorders>
            <w:shd w:val="clear" w:color="auto" w:fill="auto"/>
            <w:vAlign w:val="center"/>
            <w:hideMark/>
            <w:tcPrChange w:id="20087"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088" w:author="Nery de Leiva [2]" w:date="2023-01-04T11:24:00Z"/>
                <w:rFonts w:eastAsia="Times New Roman" w:cs="Arial"/>
                <w:sz w:val="14"/>
                <w:szCs w:val="14"/>
                <w:lang w:eastAsia="es-SV"/>
                <w:rPrChange w:id="20089" w:author="Nery de Leiva [2]" w:date="2023-01-04T12:07:00Z">
                  <w:rPr>
                    <w:ins w:id="20090" w:author="Nery de Leiva [2]" w:date="2023-01-04T11:24:00Z"/>
                    <w:rFonts w:eastAsia="Times New Roman" w:cs="Arial"/>
                    <w:sz w:val="16"/>
                    <w:szCs w:val="16"/>
                    <w:lang w:eastAsia="es-SV"/>
                  </w:rPr>
                </w:rPrChange>
              </w:rPr>
              <w:pPrChange w:id="20091" w:author="Nery de Leiva [2]" w:date="2023-01-04T12:08:00Z">
                <w:pPr>
                  <w:jc w:val="center"/>
                </w:pPr>
              </w:pPrChange>
            </w:pPr>
            <w:ins w:id="20092" w:author="Nery de Leiva [2]" w:date="2023-01-04T11:24:00Z">
              <w:r w:rsidRPr="008C1F3E">
                <w:rPr>
                  <w:rFonts w:eastAsia="Times New Roman" w:cs="Arial"/>
                  <w:sz w:val="14"/>
                  <w:szCs w:val="14"/>
                  <w:lang w:eastAsia="es-SV"/>
                  <w:rPrChange w:id="20093" w:author="Nery de Leiva [2]" w:date="2023-01-04T12:07:00Z">
                    <w:rPr>
                      <w:rFonts w:eastAsia="Times New Roman" w:cs="Arial"/>
                      <w:sz w:val="16"/>
                      <w:szCs w:val="16"/>
                      <w:lang w:eastAsia="es-SV"/>
                    </w:rPr>
                  </w:rPrChange>
                </w:rPr>
                <w:t>San Dionisio</w:t>
              </w:r>
            </w:ins>
          </w:p>
        </w:tc>
        <w:tc>
          <w:tcPr>
            <w:tcW w:w="1304" w:type="dxa"/>
            <w:tcBorders>
              <w:top w:val="nil"/>
              <w:left w:val="nil"/>
              <w:bottom w:val="single" w:sz="4" w:space="0" w:color="auto"/>
              <w:right w:val="single" w:sz="4" w:space="0" w:color="auto"/>
            </w:tcBorders>
            <w:shd w:val="clear" w:color="auto" w:fill="auto"/>
            <w:vAlign w:val="center"/>
            <w:hideMark/>
            <w:tcPrChange w:id="20094"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095" w:author="Nery de Leiva [2]" w:date="2023-01-04T11:24:00Z"/>
                <w:rFonts w:eastAsia="Times New Roman" w:cs="Arial"/>
                <w:sz w:val="14"/>
                <w:szCs w:val="14"/>
                <w:lang w:eastAsia="es-SV"/>
                <w:rPrChange w:id="20096" w:author="Nery de Leiva [2]" w:date="2023-01-04T12:07:00Z">
                  <w:rPr>
                    <w:ins w:id="20097" w:author="Nery de Leiva [2]" w:date="2023-01-04T11:24:00Z"/>
                    <w:rFonts w:eastAsia="Times New Roman" w:cs="Arial"/>
                    <w:sz w:val="16"/>
                    <w:szCs w:val="16"/>
                    <w:lang w:eastAsia="es-SV"/>
                  </w:rPr>
                </w:rPrChange>
              </w:rPr>
              <w:pPrChange w:id="20098" w:author="Nery de Leiva [2]" w:date="2023-01-04T12:08:00Z">
                <w:pPr>
                  <w:jc w:val="center"/>
                </w:pPr>
              </w:pPrChange>
            </w:pPr>
            <w:ins w:id="20099" w:author="Nery de Leiva [2]" w:date="2023-01-04T11:24:00Z">
              <w:r w:rsidRPr="008C1F3E">
                <w:rPr>
                  <w:rFonts w:eastAsia="Times New Roman" w:cs="Arial"/>
                  <w:sz w:val="14"/>
                  <w:szCs w:val="14"/>
                  <w:lang w:eastAsia="es-SV"/>
                  <w:rPrChange w:id="20100" w:author="Nery de Leiva [2]" w:date="2023-01-04T12:07:00Z">
                    <w:rPr>
                      <w:rFonts w:eastAsia="Times New Roman" w:cs="Arial"/>
                      <w:sz w:val="16"/>
                      <w:szCs w:val="16"/>
                      <w:lang w:eastAsia="es-SV"/>
                    </w:rPr>
                  </w:rPrChange>
                </w:rPr>
                <w:t>Usulután</w:t>
              </w:r>
            </w:ins>
          </w:p>
        </w:tc>
        <w:tc>
          <w:tcPr>
            <w:tcW w:w="2101" w:type="dxa"/>
            <w:tcBorders>
              <w:top w:val="nil"/>
              <w:left w:val="nil"/>
              <w:bottom w:val="single" w:sz="4" w:space="0" w:color="auto"/>
              <w:right w:val="single" w:sz="4" w:space="0" w:color="auto"/>
            </w:tcBorders>
            <w:shd w:val="clear" w:color="auto" w:fill="auto"/>
            <w:noWrap/>
            <w:vAlign w:val="center"/>
            <w:hideMark/>
            <w:tcPrChange w:id="2010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102" w:author="Nery de Leiva [2]" w:date="2023-01-04T11:24:00Z"/>
                <w:rFonts w:eastAsia="Times New Roman" w:cs="Arial"/>
                <w:sz w:val="14"/>
                <w:szCs w:val="14"/>
                <w:lang w:eastAsia="es-SV"/>
                <w:rPrChange w:id="20103" w:author="Nery de Leiva [2]" w:date="2023-01-04T12:07:00Z">
                  <w:rPr>
                    <w:ins w:id="20104" w:author="Nery de Leiva [2]" w:date="2023-01-04T11:24:00Z"/>
                    <w:rFonts w:eastAsia="Times New Roman" w:cs="Arial"/>
                    <w:sz w:val="16"/>
                    <w:szCs w:val="16"/>
                    <w:lang w:eastAsia="es-SV"/>
                  </w:rPr>
                </w:rPrChange>
              </w:rPr>
              <w:pPrChange w:id="20105" w:author="Nery de Leiva [2]" w:date="2023-01-04T12:08:00Z">
                <w:pPr>
                  <w:jc w:val="center"/>
                </w:pPr>
              </w:pPrChange>
            </w:pPr>
            <w:ins w:id="20106" w:author="Nery de Leiva [2]" w:date="2023-01-04T11:24:00Z">
              <w:r w:rsidRPr="008C1F3E">
                <w:rPr>
                  <w:rFonts w:eastAsia="Times New Roman" w:cs="Arial"/>
                  <w:sz w:val="14"/>
                  <w:szCs w:val="14"/>
                  <w:lang w:eastAsia="es-SV"/>
                  <w:rPrChange w:id="20107"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vAlign w:val="center"/>
            <w:hideMark/>
            <w:tcPrChange w:id="2010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109" w:author="Nery de Leiva [2]" w:date="2023-01-04T11:24:00Z"/>
                <w:rFonts w:eastAsia="Times New Roman" w:cs="Arial"/>
                <w:sz w:val="14"/>
                <w:szCs w:val="14"/>
                <w:lang w:eastAsia="es-SV"/>
                <w:rPrChange w:id="20110" w:author="Nery de Leiva [2]" w:date="2023-01-04T12:07:00Z">
                  <w:rPr>
                    <w:ins w:id="20111" w:author="Nery de Leiva [2]" w:date="2023-01-04T11:24:00Z"/>
                    <w:rFonts w:eastAsia="Times New Roman" w:cs="Arial"/>
                    <w:sz w:val="16"/>
                    <w:szCs w:val="16"/>
                    <w:lang w:eastAsia="es-SV"/>
                  </w:rPr>
                </w:rPrChange>
              </w:rPr>
              <w:pPrChange w:id="20112" w:author="Nery de Leiva [2]" w:date="2023-01-04T12:08:00Z">
                <w:pPr>
                  <w:jc w:val="center"/>
                </w:pPr>
              </w:pPrChange>
            </w:pPr>
            <w:ins w:id="20113" w:author="Nery de Leiva [2]" w:date="2023-01-04T11:24:00Z">
              <w:del w:id="20114" w:author="Dinora Gomez Perez" w:date="2023-01-18T08:26:00Z">
                <w:r w:rsidRPr="008C1F3E" w:rsidDel="00CD1A4A">
                  <w:rPr>
                    <w:rFonts w:eastAsia="Times New Roman" w:cs="Arial"/>
                    <w:sz w:val="14"/>
                    <w:szCs w:val="14"/>
                    <w:lang w:eastAsia="es-SV"/>
                    <w:rPrChange w:id="20115" w:author="Nery de Leiva [2]" w:date="2023-01-04T12:07:00Z">
                      <w:rPr>
                        <w:rFonts w:eastAsia="Times New Roman" w:cs="Arial"/>
                        <w:sz w:val="16"/>
                        <w:szCs w:val="16"/>
                        <w:lang w:eastAsia="es-SV"/>
                      </w:rPr>
                    </w:rPrChange>
                  </w:rPr>
                  <w:delText>75073632</w:delText>
                </w:r>
              </w:del>
            </w:ins>
            <w:ins w:id="20116" w:author="Dinora Gomez Perez" w:date="2023-01-18T08:26:00Z">
              <w:r w:rsidR="00CD1A4A">
                <w:rPr>
                  <w:rFonts w:eastAsia="Times New Roman" w:cs="Arial"/>
                  <w:sz w:val="14"/>
                  <w:szCs w:val="14"/>
                  <w:lang w:eastAsia="es-SV"/>
                </w:rPr>
                <w:t xml:space="preserve">--- </w:t>
              </w:r>
            </w:ins>
            <w:ins w:id="20117" w:author="Nery de Leiva [2]" w:date="2023-01-04T11:24:00Z">
              <w:r w:rsidRPr="008C1F3E">
                <w:rPr>
                  <w:rFonts w:eastAsia="Times New Roman" w:cs="Arial"/>
                  <w:sz w:val="14"/>
                  <w:szCs w:val="14"/>
                  <w:lang w:eastAsia="es-SV"/>
                  <w:rPrChange w:id="2011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2011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120" w:author="Nery de Leiva [2]" w:date="2023-01-04T11:24:00Z"/>
                <w:rFonts w:eastAsia="Times New Roman" w:cs="Arial"/>
                <w:sz w:val="14"/>
                <w:szCs w:val="14"/>
                <w:lang w:eastAsia="es-SV"/>
                <w:rPrChange w:id="20121" w:author="Nery de Leiva [2]" w:date="2023-01-04T12:07:00Z">
                  <w:rPr>
                    <w:ins w:id="20122" w:author="Nery de Leiva [2]" w:date="2023-01-04T11:24:00Z"/>
                    <w:rFonts w:eastAsia="Times New Roman" w:cs="Arial"/>
                    <w:sz w:val="16"/>
                    <w:szCs w:val="16"/>
                    <w:lang w:eastAsia="es-SV"/>
                  </w:rPr>
                </w:rPrChange>
              </w:rPr>
              <w:pPrChange w:id="20123" w:author="Nery de Leiva [2]" w:date="2023-01-04T12:08:00Z">
                <w:pPr>
                  <w:jc w:val="center"/>
                </w:pPr>
              </w:pPrChange>
            </w:pPr>
            <w:ins w:id="20124" w:author="Nery de Leiva [2]" w:date="2023-01-04T11:24:00Z">
              <w:r w:rsidRPr="008C1F3E">
                <w:rPr>
                  <w:rFonts w:eastAsia="Times New Roman" w:cs="Arial"/>
                  <w:sz w:val="14"/>
                  <w:szCs w:val="14"/>
                  <w:lang w:eastAsia="es-SV"/>
                  <w:rPrChange w:id="20125" w:author="Nery de Leiva [2]" w:date="2023-01-04T12:07:00Z">
                    <w:rPr>
                      <w:rFonts w:eastAsia="Times New Roman" w:cs="Arial"/>
                      <w:sz w:val="16"/>
                      <w:szCs w:val="16"/>
                      <w:lang w:eastAsia="es-SV"/>
                    </w:rPr>
                  </w:rPrChange>
                </w:rPr>
                <w:t>161.945100</w:t>
              </w:r>
            </w:ins>
          </w:p>
        </w:tc>
      </w:tr>
      <w:tr w:rsidR="009F050E" w:rsidRPr="00E77C97" w:rsidTr="008C1F3E">
        <w:trPr>
          <w:trHeight w:val="20"/>
          <w:ins w:id="20126" w:author="Nery de Leiva [2]" w:date="2023-01-04T11:24:00Z"/>
          <w:trPrChange w:id="20127" w:author="Nery de Leiva [2]" w:date="2023-01-04T12:15:00Z">
            <w:trPr>
              <w:trHeight w:val="255"/>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0128"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129" w:author="Nery de Leiva [2]" w:date="2023-01-04T11:24:00Z"/>
                <w:rFonts w:eastAsia="Times New Roman" w:cs="Arial"/>
                <w:sz w:val="14"/>
                <w:szCs w:val="14"/>
                <w:lang w:eastAsia="es-SV"/>
                <w:rPrChange w:id="20130" w:author="Nery de Leiva [2]" w:date="2023-01-04T12:07:00Z">
                  <w:rPr>
                    <w:ins w:id="20131" w:author="Nery de Leiva [2]" w:date="2023-01-04T11:24:00Z"/>
                    <w:rFonts w:eastAsia="Times New Roman" w:cs="Arial"/>
                    <w:sz w:val="16"/>
                    <w:szCs w:val="16"/>
                    <w:lang w:eastAsia="es-SV"/>
                  </w:rPr>
                </w:rPrChange>
              </w:rPr>
              <w:pPrChange w:id="20132" w:author="Nery de Leiva [2]" w:date="2023-01-04T12:08:00Z">
                <w:pPr>
                  <w:jc w:val="center"/>
                </w:pPr>
              </w:pPrChange>
            </w:pPr>
            <w:ins w:id="20133" w:author="Nery de Leiva [2]" w:date="2023-01-04T11:24:00Z">
              <w:r w:rsidRPr="008C1F3E">
                <w:rPr>
                  <w:rFonts w:eastAsia="Times New Roman" w:cs="Arial"/>
                  <w:sz w:val="14"/>
                  <w:szCs w:val="14"/>
                  <w:lang w:eastAsia="es-SV"/>
                  <w:rPrChange w:id="20134" w:author="Nery de Leiva [2]" w:date="2023-01-04T12:07:00Z">
                    <w:rPr>
                      <w:rFonts w:eastAsia="Times New Roman" w:cs="Arial"/>
                      <w:sz w:val="16"/>
                      <w:szCs w:val="16"/>
                      <w:lang w:eastAsia="es-SV"/>
                    </w:rPr>
                  </w:rPrChange>
                </w:rPr>
                <w:t>103</w:t>
              </w:r>
            </w:ins>
          </w:p>
        </w:tc>
        <w:tc>
          <w:tcPr>
            <w:tcW w:w="1813" w:type="dxa"/>
            <w:tcBorders>
              <w:top w:val="nil"/>
              <w:left w:val="nil"/>
              <w:bottom w:val="single" w:sz="4" w:space="0" w:color="auto"/>
              <w:right w:val="single" w:sz="4" w:space="0" w:color="auto"/>
            </w:tcBorders>
            <w:shd w:val="clear" w:color="auto" w:fill="auto"/>
            <w:vAlign w:val="center"/>
            <w:hideMark/>
            <w:tcPrChange w:id="20135"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20136" w:author="Nery de Leiva [2]" w:date="2023-01-04T11:24:00Z"/>
                <w:rFonts w:eastAsia="Times New Roman" w:cs="Arial"/>
                <w:sz w:val="14"/>
                <w:szCs w:val="14"/>
                <w:lang w:eastAsia="es-SV"/>
                <w:rPrChange w:id="20137" w:author="Nery de Leiva [2]" w:date="2023-01-04T12:07:00Z">
                  <w:rPr>
                    <w:ins w:id="20138" w:author="Nery de Leiva [2]" w:date="2023-01-04T11:24:00Z"/>
                    <w:rFonts w:eastAsia="Times New Roman" w:cs="Arial"/>
                    <w:sz w:val="16"/>
                    <w:szCs w:val="16"/>
                    <w:lang w:eastAsia="es-SV"/>
                  </w:rPr>
                </w:rPrChange>
              </w:rPr>
              <w:pPrChange w:id="20139" w:author="Nery de Leiva [2]" w:date="2023-01-04T12:08:00Z">
                <w:pPr/>
              </w:pPrChange>
            </w:pPr>
            <w:ins w:id="20140" w:author="Nery de Leiva [2]" w:date="2023-01-04T11:24:00Z">
              <w:r w:rsidRPr="008C1F3E">
                <w:rPr>
                  <w:rFonts w:eastAsia="Times New Roman" w:cs="Arial"/>
                  <w:sz w:val="14"/>
                  <w:szCs w:val="14"/>
                  <w:lang w:eastAsia="es-SV"/>
                  <w:rPrChange w:id="20141" w:author="Nery de Leiva [2]" w:date="2023-01-04T12:07:00Z">
                    <w:rPr>
                      <w:rFonts w:eastAsia="Times New Roman" w:cs="Arial"/>
                      <w:sz w:val="16"/>
                      <w:szCs w:val="16"/>
                      <w:lang w:eastAsia="es-SV"/>
                    </w:rPr>
                  </w:rPrChange>
                </w:rPr>
                <w:t>NANCUCHINAME PORCIÓN 6</w:t>
              </w:r>
            </w:ins>
          </w:p>
        </w:tc>
        <w:tc>
          <w:tcPr>
            <w:tcW w:w="1420" w:type="dxa"/>
            <w:tcBorders>
              <w:top w:val="nil"/>
              <w:left w:val="nil"/>
              <w:bottom w:val="single" w:sz="4" w:space="0" w:color="auto"/>
              <w:right w:val="single" w:sz="4" w:space="0" w:color="auto"/>
            </w:tcBorders>
            <w:shd w:val="clear" w:color="auto" w:fill="auto"/>
            <w:vAlign w:val="center"/>
            <w:hideMark/>
            <w:tcPrChange w:id="20142"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143" w:author="Nery de Leiva [2]" w:date="2023-01-04T11:24:00Z"/>
                <w:rFonts w:eastAsia="Times New Roman" w:cs="Arial"/>
                <w:sz w:val="14"/>
                <w:szCs w:val="14"/>
                <w:lang w:eastAsia="es-SV"/>
                <w:rPrChange w:id="20144" w:author="Nery de Leiva [2]" w:date="2023-01-04T12:07:00Z">
                  <w:rPr>
                    <w:ins w:id="20145" w:author="Nery de Leiva [2]" w:date="2023-01-04T11:24:00Z"/>
                    <w:rFonts w:eastAsia="Times New Roman" w:cs="Arial"/>
                    <w:sz w:val="16"/>
                    <w:szCs w:val="16"/>
                    <w:lang w:eastAsia="es-SV"/>
                  </w:rPr>
                </w:rPrChange>
              </w:rPr>
              <w:pPrChange w:id="20146" w:author="Nery de Leiva [2]" w:date="2023-01-04T12:08:00Z">
                <w:pPr>
                  <w:jc w:val="center"/>
                </w:pPr>
              </w:pPrChange>
            </w:pPr>
            <w:proofErr w:type="spellStart"/>
            <w:ins w:id="20147" w:author="Nery de Leiva [2]" w:date="2023-01-04T11:24:00Z">
              <w:r w:rsidRPr="008C1F3E">
                <w:rPr>
                  <w:rFonts w:eastAsia="Times New Roman" w:cs="Arial"/>
                  <w:sz w:val="14"/>
                  <w:szCs w:val="14"/>
                  <w:lang w:eastAsia="es-SV"/>
                  <w:rPrChange w:id="20148" w:author="Nery de Leiva [2]" w:date="2023-01-04T12:07:00Z">
                    <w:rPr>
                      <w:rFonts w:eastAsia="Times New Roman" w:cs="Arial"/>
                      <w:sz w:val="16"/>
                      <w:szCs w:val="16"/>
                      <w:lang w:eastAsia="es-SV"/>
                    </w:rPr>
                  </w:rPrChange>
                </w:rPr>
                <w:t>Jiquilisco</w:t>
              </w:r>
              <w:proofErr w:type="spellEnd"/>
            </w:ins>
          </w:p>
        </w:tc>
        <w:tc>
          <w:tcPr>
            <w:tcW w:w="1304" w:type="dxa"/>
            <w:tcBorders>
              <w:top w:val="nil"/>
              <w:left w:val="nil"/>
              <w:bottom w:val="single" w:sz="4" w:space="0" w:color="auto"/>
              <w:right w:val="single" w:sz="4" w:space="0" w:color="auto"/>
            </w:tcBorders>
            <w:shd w:val="clear" w:color="auto" w:fill="auto"/>
            <w:vAlign w:val="center"/>
            <w:hideMark/>
            <w:tcPrChange w:id="20149"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150" w:author="Nery de Leiva [2]" w:date="2023-01-04T11:24:00Z"/>
                <w:rFonts w:eastAsia="Times New Roman" w:cs="Arial"/>
                <w:sz w:val="14"/>
                <w:szCs w:val="14"/>
                <w:lang w:eastAsia="es-SV"/>
                <w:rPrChange w:id="20151" w:author="Nery de Leiva [2]" w:date="2023-01-04T12:07:00Z">
                  <w:rPr>
                    <w:ins w:id="20152" w:author="Nery de Leiva [2]" w:date="2023-01-04T11:24:00Z"/>
                    <w:rFonts w:eastAsia="Times New Roman" w:cs="Arial"/>
                    <w:sz w:val="16"/>
                    <w:szCs w:val="16"/>
                    <w:lang w:eastAsia="es-SV"/>
                  </w:rPr>
                </w:rPrChange>
              </w:rPr>
              <w:pPrChange w:id="20153" w:author="Nery de Leiva [2]" w:date="2023-01-04T12:08:00Z">
                <w:pPr>
                  <w:jc w:val="center"/>
                </w:pPr>
              </w:pPrChange>
            </w:pPr>
            <w:ins w:id="20154" w:author="Nery de Leiva [2]" w:date="2023-01-04T11:24:00Z">
              <w:r w:rsidRPr="008C1F3E">
                <w:rPr>
                  <w:rFonts w:eastAsia="Times New Roman" w:cs="Arial"/>
                  <w:sz w:val="14"/>
                  <w:szCs w:val="14"/>
                  <w:lang w:eastAsia="es-SV"/>
                  <w:rPrChange w:id="20155" w:author="Nery de Leiva [2]" w:date="2023-01-04T12:07:00Z">
                    <w:rPr>
                      <w:rFonts w:eastAsia="Times New Roman" w:cs="Arial"/>
                      <w:sz w:val="16"/>
                      <w:szCs w:val="16"/>
                      <w:lang w:eastAsia="es-SV"/>
                    </w:rPr>
                  </w:rPrChange>
                </w:rPr>
                <w:t>Usulután</w:t>
              </w:r>
            </w:ins>
          </w:p>
        </w:tc>
        <w:tc>
          <w:tcPr>
            <w:tcW w:w="2101" w:type="dxa"/>
            <w:tcBorders>
              <w:top w:val="nil"/>
              <w:left w:val="nil"/>
              <w:bottom w:val="single" w:sz="4" w:space="0" w:color="auto"/>
              <w:right w:val="single" w:sz="4" w:space="0" w:color="auto"/>
            </w:tcBorders>
            <w:shd w:val="clear" w:color="auto" w:fill="auto"/>
            <w:noWrap/>
            <w:vAlign w:val="center"/>
            <w:hideMark/>
            <w:tcPrChange w:id="2015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157" w:author="Nery de Leiva [2]" w:date="2023-01-04T11:24:00Z"/>
                <w:rFonts w:eastAsia="Times New Roman" w:cs="Arial"/>
                <w:sz w:val="14"/>
                <w:szCs w:val="14"/>
                <w:lang w:eastAsia="es-SV"/>
                <w:rPrChange w:id="20158" w:author="Nery de Leiva [2]" w:date="2023-01-04T12:07:00Z">
                  <w:rPr>
                    <w:ins w:id="20159" w:author="Nery de Leiva [2]" w:date="2023-01-04T11:24:00Z"/>
                    <w:rFonts w:eastAsia="Times New Roman" w:cs="Arial"/>
                    <w:sz w:val="16"/>
                    <w:szCs w:val="16"/>
                    <w:lang w:eastAsia="es-SV"/>
                  </w:rPr>
                </w:rPrChange>
              </w:rPr>
              <w:pPrChange w:id="20160" w:author="Nery de Leiva [2]" w:date="2023-01-04T12:08:00Z">
                <w:pPr>
                  <w:jc w:val="center"/>
                </w:pPr>
              </w:pPrChange>
            </w:pPr>
            <w:ins w:id="20161" w:author="Nery de Leiva [2]" w:date="2023-01-04T11:24:00Z">
              <w:r w:rsidRPr="008C1F3E">
                <w:rPr>
                  <w:rFonts w:eastAsia="Times New Roman" w:cs="Arial"/>
                  <w:sz w:val="14"/>
                  <w:szCs w:val="14"/>
                  <w:lang w:eastAsia="es-SV"/>
                  <w:rPrChange w:id="20162" w:author="Nery de Leiva [2]" w:date="2023-01-04T12:07:00Z">
                    <w:rPr>
                      <w:rFonts w:eastAsia="Times New Roman" w:cs="Arial"/>
                      <w:sz w:val="16"/>
                      <w:szCs w:val="16"/>
                      <w:lang w:eastAsia="es-SV"/>
                    </w:rPr>
                  </w:rPrChange>
                </w:rPr>
                <w:t>LOTE 5-C</w:t>
              </w:r>
            </w:ins>
          </w:p>
        </w:tc>
        <w:tc>
          <w:tcPr>
            <w:tcW w:w="1579" w:type="dxa"/>
            <w:tcBorders>
              <w:top w:val="nil"/>
              <w:left w:val="nil"/>
              <w:bottom w:val="single" w:sz="4" w:space="0" w:color="auto"/>
              <w:right w:val="single" w:sz="4" w:space="0" w:color="auto"/>
            </w:tcBorders>
            <w:shd w:val="clear" w:color="auto" w:fill="auto"/>
            <w:vAlign w:val="center"/>
            <w:hideMark/>
            <w:tcPrChange w:id="2016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164" w:author="Nery de Leiva [2]" w:date="2023-01-04T11:24:00Z"/>
                <w:rFonts w:eastAsia="Times New Roman" w:cs="Arial"/>
                <w:sz w:val="14"/>
                <w:szCs w:val="14"/>
                <w:lang w:eastAsia="es-SV"/>
                <w:rPrChange w:id="20165" w:author="Nery de Leiva [2]" w:date="2023-01-04T12:07:00Z">
                  <w:rPr>
                    <w:ins w:id="20166" w:author="Nery de Leiva [2]" w:date="2023-01-04T11:24:00Z"/>
                    <w:rFonts w:eastAsia="Times New Roman" w:cs="Arial"/>
                    <w:sz w:val="16"/>
                    <w:szCs w:val="16"/>
                    <w:lang w:eastAsia="es-SV"/>
                  </w:rPr>
                </w:rPrChange>
              </w:rPr>
              <w:pPrChange w:id="20167" w:author="Nery de Leiva [2]" w:date="2023-01-04T12:08:00Z">
                <w:pPr>
                  <w:jc w:val="center"/>
                </w:pPr>
              </w:pPrChange>
            </w:pPr>
            <w:ins w:id="20168" w:author="Nery de Leiva [2]" w:date="2023-01-04T11:24:00Z">
              <w:del w:id="20169" w:author="Dinora Gomez Perez" w:date="2023-01-18T08:26:00Z">
                <w:r w:rsidRPr="008C1F3E" w:rsidDel="00CD1A4A">
                  <w:rPr>
                    <w:rFonts w:eastAsia="Times New Roman" w:cs="Arial"/>
                    <w:sz w:val="14"/>
                    <w:szCs w:val="14"/>
                    <w:lang w:eastAsia="es-SV"/>
                    <w:rPrChange w:id="20170" w:author="Nery de Leiva [2]" w:date="2023-01-04T12:07:00Z">
                      <w:rPr>
                        <w:rFonts w:eastAsia="Times New Roman" w:cs="Arial"/>
                        <w:sz w:val="16"/>
                        <w:szCs w:val="16"/>
                        <w:lang w:eastAsia="es-SV"/>
                      </w:rPr>
                    </w:rPrChange>
                  </w:rPr>
                  <w:delText>75087613</w:delText>
                </w:r>
              </w:del>
            </w:ins>
            <w:ins w:id="20171" w:author="Dinora Gomez Perez" w:date="2023-01-18T08:26:00Z">
              <w:r w:rsidR="00CD1A4A">
                <w:rPr>
                  <w:rFonts w:eastAsia="Times New Roman" w:cs="Arial"/>
                  <w:sz w:val="14"/>
                  <w:szCs w:val="14"/>
                  <w:lang w:eastAsia="es-SV"/>
                </w:rPr>
                <w:t xml:space="preserve">--- </w:t>
              </w:r>
            </w:ins>
            <w:ins w:id="20172" w:author="Nery de Leiva [2]" w:date="2023-01-04T11:24:00Z">
              <w:r w:rsidRPr="008C1F3E">
                <w:rPr>
                  <w:rFonts w:eastAsia="Times New Roman" w:cs="Arial"/>
                  <w:sz w:val="14"/>
                  <w:szCs w:val="14"/>
                  <w:lang w:eastAsia="es-SV"/>
                  <w:rPrChange w:id="2017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2017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175" w:author="Nery de Leiva [2]" w:date="2023-01-04T11:24:00Z"/>
                <w:rFonts w:eastAsia="Times New Roman" w:cs="Arial"/>
                <w:sz w:val="14"/>
                <w:szCs w:val="14"/>
                <w:lang w:eastAsia="es-SV"/>
                <w:rPrChange w:id="20176" w:author="Nery de Leiva [2]" w:date="2023-01-04T12:07:00Z">
                  <w:rPr>
                    <w:ins w:id="20177" w:author="Nery de Leiva [2]" w:date="2023-01-04T11:24:00Z"/>
                    <w:rFonts w:eastAsia="Times New Roman" w:cs="Arial"/>
                    <w:sz w:val="16"/>
                    <w:szCs w:val="16"/>
                    <w:lang w:eastAsia="es-SV"/>
                  </w:rPr>
                </w:rPrChange>
              </w:rPr>
              <w:pPrChange w:id="20178" w:author="Nery de Leiva [2]" w:date="2023-01-04T12:08:00Z">
                <w:pPr>
                  <w:jc w:val="center"/>
                </w:pPr>
              </w:pPrChange>
            </w:pPr>
            <w:ins w:id="20179" w:author="Nery de Leiva [2]" w:date="2023-01-04T11:24:00Z">
              <w:r w:rsidRPr="008C1F3E">
                <w:rPr>
                  <w:rFonts w:eastAsia="Times New Roman" w:cs="Arial"/>
                  <w:sz w:val="14"/>
                  <w:szCs w:val="14"/>
                  <w:lang w:eastAsia="es-SV"/>
                  <w:rPrChange w:id="20180" w:author="Nery de Leiva [2]" w:date="2023-01-04T12:07:00Z">
                    <w:rPr>
                      <w:rFonts w:eastAsia="Times New Roman" w:cs="Arial"/>
                      <w:sz w:val="16"/>
                      <w:szCs w:val="16"/>
                      <w:lang w:eastAsia="es-SV"/>
                    </w:rPr>
                  </w:rPrChange>
                </w:rPr>
                <w:t>177.228833</w:t>
              </w:r>
            </w:ins>
          </w:p>
        </w:tc>
      </w:tr>
      <w:tr w:rsidR="009F050E" w:rsidRPr="00E77C97" w:rsidTr="008C1F3E">
        <w:trPr>
          <w:trHeight w:val="20"/>
          <w:ins w:id="20181" w:author="Nery de Leiva [2]" w:date="2023-01-04T11:24:00Z"/>
          <w:trPrChange w:id="20182"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0183"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184" w:author="Nery de Leiva [2]" w:date="2023-01-04T11:24:00Z"/>
                <w:rFonts w:eastAsia="Times New Roman" w:cs="Arial"/>
                <w:sz w:val="14"/>
                <w:szCs w:val="14"/>
                <w:lang w:eastAsia="es-SV"/>
                <w:rPrChange w:id="20185" w:author="Nery de Leiva [2]" w:date="2023-01-04T12:07:00Z">
                  <w:rPr>
                    <w:ins w:id="20186" w:author="Nery de Leiva [2]" w:date="2023-01-04T11:24:00Z"/>
                    <w:rFonts w:eastAsia="Times New Roman" w:cs="Arial"/>
                    <w:sz w:val="16"/>
                    <w:szCs w:val="16"/>
                    <w:lang w:eastAsia="es-SV"/>
                  </w:rPr>
                </w:rPrChange>
              </w:rPr>
              <w:pPrChange w:id="20187" w:author="Nery de Leiva [2]" w:date="2023-01-04T12:08:00Z">
                <w:pPr>
                  <w:jc w:val="center"/>
                </w:pPr>
              </w:pPrChange>
            </w:pPr>
            <w:ins w:id="20188" w:author="Nery de Leiva [2]" w:date="2023-01-04T11:24:00Z">
              <w:r w:rsidRPr="008C1F3E">
                <w:rPr>
                  <w:rFonts w:eastAsia="Times New Roman" w:cs="Arial"/>
                  <w:sz w:val="14"/>
                  <w:szCs w:val="14"/>
                  <w:lang w:eastAsia="es-SV"/>
                  <w:rPrChange w:id="20189" w:author="Nery de Leiva [2]" w:date="2023-01-04T12:07:00Z">
                    <w:rPr>
                      <w:rFonts w:eastAsia="Times New Roman" w:cs="Arial"/>
                      <w:sz w:val="16"/>
                      <w:szCs w:val="16"/>
                      <w:lang w:eastAsia="es-SV"/>
                    </w:rPr>
                  </w:rPrChange>
                </w:rPr>
                <w:t>104</w:t>
              </w:r>
            </w:ins>
          </w:p>
        </w:tc>
        <w:tc>
          <w:tcPr>
            <w:tcW w:w="1813" w:type="dxa"/>
            <w:tcBorders>
              <w:top w:val="nil"/>
              <w:left w:val="nil"/>
              <w:bottom w:val="single" w:sz="4" w:space="0" w:color="auto"/>
              <w:right w:val="single" w:sz="4" w:space="0" w:color="auto"/>
            </w:tcBorders>
            <w:shd w:val="clear" w:color="auto" w:fill="auto"/>
            <w:vAlign w:val="center"/>
            <w:hideMark/>
            <w:tcPrChange w:id="20190"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20191" w:author="Nery de Leiva [2]" w:date="2023-01-04T11:24:00Z"/>
                <w:rFonts w:eastAsia="Times New Roman" w:cs="Arial"/>
                <w:sz w:val="14"/>
                <w:szCs w:val="14"/>
                <w:lang w:eastAsia="es-SV"/>
                <w:rPrChange w:id="20192" w:author="Nery de Leiva [2]" w:date="2023-01-04T12:07:00Z">
                  <w:rPr>
                    <w:ins w:id="20193" w:author="Nery de Leiva [2]" w:date="2023-01-04T11:24:00Z"/>
                    <w:rFonts w:eastAsia="Times New Roman" w:cs="Arial"/>
                    <w:sz w:val="16"/>
                    <w:szCs w:val="16"/>
                    <w:lang w:eastAsia="es-SV"/>
                  </w:rPr>
                </w:rPrChange>
              </w:rPr>
              <w:pPrChange w:id="20194" w:author="Nery de Leiva [2]" w:date="2023-01-04T12:08:00Z">
                <w:pPr/>
              </w:pPrChange>
            </w:pPr>
            <w:ins w:id="20195" w:author="Nery de Leiva [2]" w:date="2023-01-04T11:24:00Z">
              <w:r w:rsidRPr="008C1F3E">
                <w:rPr>
                  <w:rFonts w:eastAsia="Times New Roman" w:cs="Arial"/>
                  <w:sz w:val="14"/>
                  <w:szCs w:val="14"/>
                  <w:lang w:eastAsia="es-SV"/>
                  <w:rPrChange w:id="20196" w:author="Nery de Leiva [2]" w:date="2023-01-04T12:07:00Z">
                    <w:rPr>
                      <w:rFonts w:eastAsia="Times New Roman" w:cs="Arial"/>
                      <w:sz w:val="16"/>
                      <w:szCs w:val="16"/>
                      <w:lang w:eastAsia="es-SV"/>
                    </w:rPr>
                  </w:rPrChange>
                </w:rPr>
                <w:t>CHAGUANTIQUE</w:t>
              </w:r>
            </w:ins>
          </w:p>
        </w:tc>
        <w:tc>
          <w:tcPr>
            <w:tcW w:w="1420" w:type="dxa"/>
            <w:tcBorders>
              <w:top w:val="nil"/>
              <w:left w:val="nil"/>
              <w:bottom w:val="single" w:sz="4" w:space="0" w:color="auto"/>
              <w:right w:val="single" w:sz="4" w:space="0" w:color="auto"/>
            </w:tcBorders>
            <w:shd w:val="clear" w:color="auto" w:fill="auto"/>
            <w:vAlign w:val="center"/>
            <w:hideMark/>
            <w:tcPrChange w:id="20197"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198" w:author="Nery de Leiva [2]" w:date="2023-01-04T11:24:00Z"/>
                <w:rFonts w:eastAsia="Times New Roman" w:cs="Arial"/>
                <w:sz w:val="14"/>
                <w:szCs w:val="14"/>
                <w:lang w:eastAsia="es-SV"/>
                <w:rPrChange w:id="20199" w:author="Nery de Leiva [2]" w:date="2023-01-04T12:07:00Z">
                  <w:rPr>
                    <w:ins w:id="20200" w:author="Nery de Leiva [2]" w:date="2023-01-04T11:24:00Z"/>
                    <w:rFonts w:eastAsia="Times New Roman" w:cs="Arial"/>
                    <w:sz w:val="16"/>
                    <w:szCs w:val="16"/>
                    <w:lang w:eastAsia="es-SV"/>
                  </w:rPr>
                </w:rPrChange>
              </w:rPr>
              <w:pPrChange w:id="20201" w:author="Nery de Leiva [2]" w:date="2023-01-04T12:08:00Z">
                <w:pPr>
                  <w:jc w:val="center"/>
                </w:pPr>
              </w:pPrChange>
            </w:pPr>
            <w:ins w:id="20202" w:author="Nery de Leiva [2]" w:date="2023-01-04T11:24:00Z">
              <w:r w:rsidRPr="008C1F3E">
                <w:rPr>
                  <w:rFonts w:eastAsia="Times New Roman" w:cs="Arial"/>
                  <w:sz w:val="14"/>
                  <w:szCs w:val="14"/>
                  <w:lang w:eastAsia="es-SV"/>
                  <w:rPrChange w:id="20203" w:author="Nery de Leiva [2]" w:date="2023-01-04T12:07:00Z">
                    <w:rPr>
                      <w:rFonts w:eastAsia="Times New Roman" w:cs="Arial"/>
                      <w:sz w:val="16"/>
                      <w:szCs w:val="16"/>
                      <w:lang w:eastAsia="es-SV"/>
                    </w:rPr>
                  </w:rPrChange>
                </w:rPr>
                <w:t>Puerto El Triunfo</w:t>
              </w:r>
            </w:ins>
          </w:p>
        </w:tc>
        <w:tc>
          <w:tcPr>
            <w:tcW w:w="1304" w:type="dxa"/>
            <w:tcBorders>
              <w:top w:val="nil"/>
              <w:left w:val="nil"/>
              <w:bottom w:val="single" w:sz="4" w:space="0" w:color="auto"/>
              <w:right w:val="single" w:sz="4" w:space="0" w:color="auto"/>
            </w:tcBorders>
            <w:shd w:val="clear" w:color="auto" w:fill="auto"/>
            <w:vAlign w:val="center"/>
            <w:hideMark/>
            <w:tcPrChange w:id="20204"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205" w:author="Nery de Leiva [2]" w:date="2023-01-04T11:24:00Z"/>
                <w:rFonts w:eastAsia="Times New Roman" w:cs="Arial"/>
                <w:sz w:val="14"/>
                <w:szCs w:val="14"/>
                <w:lang w:eastAsia="es-SV"/>
                <w:rPrChange w:id="20206" w:author="Nery de Leiva [2]" w:date="2023-01-04T12:07:00Z">
                  <w:rPr>
                    <w:ins w:id="20207" w:author="Nery de Leiva [2]" w:date="2023-01-04T11:24:00Z"/>
                    <w:rFonts w:eastAsia="Times New Roman" w:cs="Arial"/>
                    <w:sz w:val="16"/>
                    <w:szCs w:val="16"/>
                    <w:lang w:eastAsia="es-SV"/>
                  </w:rPr>
                </w:rPrChange>
              </w:rPr>
              <w:pPrChange w:id="20208" w:author="Nery de Leiva [2]" w:date="2023-01-04T12:08:00Z">
                <w:pPr>
                  <w:jc w:val="center"/>
                </w:pPr>
              </w:pPrChange>
            </w:pPr>
            <w:ins w:id="20209" w:author="Nery de Leiva [2]" w:date="2023-01-04T11:24:00Z">
              <w:r w:rsidRPr="008C1F3E">
                <w:rPr>
                  <w:rFonts w:eastAsia="Times New Roman" w:cs="Arial"/>
                  <w:sz w:val="14"/>
                  <w:szCs w:val="14"/>
                  <w:lang w:eastAsia="es-SV"/>
                  <w:rPrChange w:id="20210" w:author="Nery de Leiva [2]" w:date="2023-01-04T12:07:00Z">
                    <w:rPr>
                      <w:rFonts w:eastAsia="Times New Roman" w:cs="Arial"/>
                      <w:sz w:val="16"/>
                      <w:szCs w:val="16"/>
                      <w:lang w:eastAsia="es-SV"/>
                    </w:rPr>
                  </w:rPrChange>
                </w:rPr>
                <w:t>Usulután</w:t>
              </w:r>
            </w:ins>
          </w:p>
        </w:tc>
        <w:tc>
          <w:tcPr>
            <w:tcW w:w="2101" w:type="dxa"/>
            <w:tcBorders>
              <w:top w:val="nil"/>
              <w:left w:val="nil"/>
              <w:bottom w:val="single" w:sz="4" w:space="0" w:color="auto"/>
              <w:right w:val="single" w:sz="4" w:space="0" w:color="auto"/>
            </w:tcBorders>
            <w:shd w:val="clear" w:color="auto" w:fill="auto"/>
            <w:noWrap/>
            <w:vAlign w:val="center"/>
            <w:hideMark/>
            <w:tcPrChange w:id="2021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212" w:author="Nery de Leiva [2]" w:date="2023-01-04T11:24:00Z"/>
                <w:rFonts w:eastAsia="Times New Roman" w:cs="Arial"/>
                <w:sz w:val="14"/>
                <w:szCs w:val="14"/>
                <w:lang w:eastAsia="es-SV"/>
                <w:rPrChange w:id="20213" w:author="Nery de Leiva [2]" w:date="2023-01-04T12:07:00Z">
                  <w:rPr>
                    <w:ins w:id="20214" w:author="Nery de Leiva [2]" w:date="2023-01-04T11:24:00Z"/>
                    <w:rFonts w:eastAsia="Times New Roman" w:cs="Arial"/>
                    <w:sz w:val="16"/>
                    <w:szCs w:val="16"/>
                    <w:lang w:eastAsia="es-SV"/>
                  </w:rPr>
                </w:rPrChange>
              </w:rPr>
              <w:pPrChange w:id="20215" w:author="Nery de Leiva [2]" w:date="2023-01-04T12:08:00Z">
                <w:pPr>
                  <w:jc w:val="center"/>
                </w:pPr>
              </w:pPrChange>
            </w:pPr>
            <w:ins w:id="20216" w:author="Nery de Leiva [2]" w:date="2023-01-04T11:24:00Z">
              <w:r w:rsidRPr="008C1F3E">
                <w:rPr>
                  <w:rFonts w:eastAsia="Times New Roman" w:cs="Arial"/>
                  <w:sz w:val="14"/>
                  <w:szCs w:val="14"/>
                  <w:lang w:eastAsia="es-SV"/>
                  <w:rPrChange w:id="20217"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vAlign w:val="center"/>
            <w:hideMark/>
            <w:tcPrChange w:id="20218"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219" w:author="Nery de Leiva [2]" w:date="2023-01-04T11:24:00Z"/>
                <w:rFonts w:eastAsia="Times New Roman" w:cs="Arial"/>
                <w:sz w:val="14"/>
                <w:szCs w:val="14"/>
                <w:lang w:eastAsia="es-SV"/>
                <w:rPrChange w:id="20220" w:author="Nery de Leiva [2]" w:date="2023-01-04T12:07:00Z">
                  <w:rPr>
                    <w:ins w:id="20221" w:author="Nery de Leiva [2]" w:date="2023-01-04T11:24:00Z"/>
                    <w:rFonts w:eastAsia="Times New Roman" w:cs="Arial"/>
                    <w:sz w:val="16"/>
                    <w:szCs w:val="16"/>
                    <w:lang w:eastAsia="es-SV"/>
                  </w:rPr>
                </w:rPrChange>
              </w:rPr>
              <w:pPrChange w:id="20222" w:author="Nery de Leiva [2]" w:date="2023-01-04T12:08:00Z">
                <w:pPr>
                  <w:jc w:val="center"/>
                </w:pPr>
              </w:pPrChange>
            </w:pPr>
            <w:ins w:id="20223" w:author="Nery de Leiva [2]" w:date="2023-01-04T11:24:00Z">
              <w:del w:id="20224" w:author="Dinora Gomez Perez" w:date="2023-01-18T08:27:00Z">
                <w:r w:rsidRPr="008C1F3E" w:rsidDel="00CD1A4A">
                  <w:rPr>
                    <w:rFonts w:eastAsia="Times New Roman" w:cs="Arial"/>
                    <w:sz w:val="14"/>
                    <w:szCs w:val="14"/>
                    <w:lang w:eastAsia="es-SV"/>
                    <w:rPrChange w:id="20225" w:author="Nery de Leiva [2]" w:date="2023-01-04T12:07:00Z">
                      <w:rPr>
                        <w:rFonts w:eastAsia="Times New Roman" w:cs="Arial"/>
                        <w:sz w:val="16"/>
                        <w:szCs w:val="16"/>
                        <w:lang w:eastAsia="es-SV"/>
                      </w:rPr>
                    </w:rPrChange>
                  </w:rPr>
                  <w:delText>75089007</w:delText>
                </w:r>
              </w:del>
            </w:ins>
            <w:ins w:id="20226" w:author="Dinora Gomez Perez" w:date="2023-01-18T08:27:00Z">
              <w:r w:rsidR="00CD1A4A">
                <w:rPr>
                  <w:rFonts w:eastAsia="Times New Roman" w:cs="Arial"/>
                  <w:sz w:val="14"/>
                  <w:szCs w:val="14"/>
                  <w:lang w:eastAsia="es-SV"/>
                </w:rPr>
                <w:t xml:space="preserve">--- </w:t>
              </w:r>
            </w:ins>
            <w:ins w:id="20227" w:author="Nery de Leiva [2]" w:date="2023-01-04T11:24:00Z">
              <w:r w:rsidRPr="008C1F3E">
                <w:rPr>
                  <w:rFonts w:eastAsia="Times New Roman" w:cs="Arial"/>
                  <w:sz w:val="14"/>
                  <w:szCs w:val="14"/>
                  <w:lang w:eastAsia="es-SV"/>
                  <w:rPrChange w:id="2022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20229"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230" w:author="Nery de Leiva [2]" w:date="2023-01-04T11:24:00Z"/>
                <w:rFonts w:eastAsia="Times New Roman" w:cs="Arial"/>
                <w:sz w:val="14"/>
                <w:szCs w:val="14"/>
                <w:lang w:eastAsia="es-SV"/>
                <w:rPrChange w:id="20231" w:author="Nery de Leiva [2]" w:date="2023-01-04T12:07:00Z">
                  <w:rPr>
                    <w:ins w:id="20232" w:author="Nery de Leiva [2]" w:date="2023-01-04T11:24:00Z"/>
                    <w:rFonts w:eastAsia="Times New Roman" w:cs="Arial"/>
                    <w:sz w:val="16"/>
                    <w:szCs w:val="16"/>
                    <w:lang w:eastAsia="es-SV"/>
                  </w:rPr>
                </w:rPrChange>
              </w:rPr>
              <w:pPrChange w:id="20233" w:author="Nery de Leiva [2]" w:date="2023-01-04T12:08:00Z">
                <w:pPr>
                  <w:jc w:val="center"/>
                </w:pPr>
              </w:pPrChange>
            </w:pPr>
            <w:ins w:id="20234" w:author="Nery de Leiva [2]" w:date="2023-01-04T11:24:00Z">
              <w:r w:rsidRPr="008C1F3E">
                <w:rPr>
                  <w:rFonts w:eastAsia="Times New Roman" w:cs="Arial"/>
                  <w:sz w:val="14"/>
                  <w:szCs w:val="14"/>
                  <w:lang w:eastAsia="es-SV"/>
                  <w:rPrChange w:id="20235" w:author="Nery de Leiva [2]" w:date="2023-01-04T12:07:00Z">
                    <w:rPr>
                      <w:rFonts w:eastAsia="Times New Roman" w:cs="Arial"/>
                      <w:sz w:val="16"/>
                      <w:szCs w:val="16"/>
                      <w:lang w:eastAsia="es-SV"/>
                    </w:rPr>
                  </w:rPrChange>
                </w:rPr>
                <w:t>53.803338</w:t>
              </w:r>
            </w:ins>
          </w:p>
        </w:tc>
      </w:tr>
      <w:tr w:rsidR="009F050E" w:rsidRPr="00E77C97" w:rsidTr="008C1F3E">
        <w:trPr>
          <w:trHeight w:val="20"/>
          <w:ins w:id="20236" w:author="Nery de Leiva [2]" w:date="2023-01-04T11:24:00Z"/>
          <w:trPrChange w:id="20237"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0238"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239" w:author="Nery de Leiva [2]" w:date="2023-01-04T11:24:00Z"/>
                <w:rFonts w:eastAsia="Times New Roman" w:cs="Arial"/>
                <w:sz w:val="14"/>
                <w:szCs w:val="14"/>
                <w:lang w:eastAsia="es-SV"/>
                <w:rPrChange w:id="20240" w:author="Nery de Leiva [2]" w:date="2023-01-04T12:07:00Z">
                  <w:rPr>
                    <w:ins w:id="20241" w:author="Nery de Leiva [2]" w:date="2023-01-04T11:24:00Z"/>
                    <w:rFonts w:eastAsia="Times New Roman" w:cs="Arial"/>
                    <w:sz w:val="16"/>
                    <w:szCs w:val="16"/>
                    <w:lang w:eastAsia="es-SV"/>
                  </w:rPr>
                </w:rPrChange>
              </w:rPr>
              <w:pPrChange w:id="20242" w:author="Nery de Leiva [2]" w:date="2023-01-04T12:08:00Z">
                <w:pPr>
                  <w:jc w:val="center"/>
                </w:pPr>
              </w:pPrChange>
            </w:pPr>
            <w:ins w:id="20243" w:author="Nery de Leiva [2]" w:date="2023-01-04T11:24:00Z">
              <w:r w:rsidRPr="008C1F3E">
                <w:rPr>
                  <w:rFonts w:eastAsia="Times New Roman" w:cs="Arial"/>
                  <w:sz w:val="14"/>
                  <w:szCs w:val="14"/>
                  <w:lang w:eastAsia="es-SV"/>
                  <w:rPrChange w:id="20244" w:author="Nery de Leiva [2]" w:date="2023-01-04T12:07:00Z">
                    <w:rPr>
                      <w:rFonts w:eastAsia="Times New Roman" w:cs="Arial"/>
                      <w:sz w:val="16"/>
                      <w:szCs w:val="16"/>
                      <w:lang w:eastAsia="es-SV"/>
                    </w:rPr>
                  </w:rPrChange>
                </w:rPr>
                <w:t>105</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0245"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20246" w:author="Nery de Leiva [2]" w:date="2023-01-04T11:24:00Z"/>
                <w:rFonts w:eastAsia="Times New Roman" w:cs="Arial"/>
                <w:sz w:val="14"/>
                <w:szCs w:val="14"/>
                <w:lang w:eastAsia="es-SV"/>
                <w:rPrChange w:id="20247" w:author="Nery de Leiva [2]" w:date="2023-01-04T12:07:00Z">
                  <w:rPr>
                    <w:ins w:id="20248" w:author="Nery de Leiva [2]" w:date="2023-01-04T11:24:00Z"/>
                    <w:rFonts w:eastAsia="Times New Roman" w:cs="Arial"/>
                    <w:sz w:val="16"/>
                    <w:szCs w:val="16"/>
                    <w:lang w:eastAsia="es-SV"/>
                  </w:rPr>
                </w:rPrChange>
              </w:rPr>
              <w:pPrChange w:id="20249" w:author="Nery de Leiva [2]" w:date="2023-01-04T12:08:00Z">
                <w:pPr/>
              </w:pPrChange>
            </w:pPr>
            <w:ins w:id="20250" w:author="Nery de Leiva [2]" w:date="2023-01-04T11:24:00Z">
              <w:r w:rsidRPr="008C1F3E">
                <w:rPr>
                  <w:rFonts w:eastAsia="Times New Roman" w:cs="Arial"/>
                  <w:sz w:val="14"/>
                  <w:szCs w:val="14"/>
                  <w:lang w:eastAsia="es-SV"/>
                  <w:rPrChange w:id="20251" w:author="Nery de Leiva [2]" w:date="2023-01-04T12:07:00Z">
                    <w:rPr>
                      <w:rFonts w:eastAsia="Times New Roman" w:cs="Arial"/>
                      <w:sz w:val="16"/>
                      <w:szCs w:val="16"/>
                      <w:lang w:eastAsia="es-SV"/>
                    </w:rPr>
                  </w:rPrChange>
                </w:rPr>
                <w:t>NANCUCHINAME MATA DE PIÑA</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0252"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253" w:author="Nery de Leiva [2]" w:date="2023-01-04T11:24:00Z"/>
                <w:rFonts w:eastAsia="Times New Roman" w:cs="Arial"/>
                <w:sz w:val="14"/>
                <w:szCs w:val="14"/>
                <w:lang w:eastAsia="es-SV"/>
                <w:rPrChange w:id="20254" w:author="Nery de Leiva [2]" w:date="2023-01-04T12:07:00Z">
                  <w:rPr>
                    <w:ins w:id="20255" w:author="Nery de Leiva [2]" w:date="2023-01-04T11:24:00Z"/>
                    <w:rFonts w:eastAsia="Times New Roman" w:cs="Arial"/>
                    <w:sz w:val="16"/>
                    <w:szCs w:val="16"/>
                    <w:lang w:eastAsia="es-SV"/>
                  </w:rPr>
                </w:rPrChange>
              </w:rPr>
              <w:pPrChange w:id="20256" w:author="Nery de Leiva [2]" w:date="2023-01-04T12:08:00Z">
                <w:pPr>
                  <w:jc w:val="center"/>
                </w:pPr>
              </w:pPrChange>
            </w:pPr>
            <w:proofErr w:type="spellStart"/>
            <w:ins w:id="20257" w:author="Nery de Leiva [2]" w:date="2023-01-04T11:24:00Z">
              <w:r w:rsidRPr="008C1F3E">
                <w:rPr>
                  <w:rFonts w:eastAsia="Times New Roman" w:cs="Arial"/>
                  <w:sz w:val="14"/>
                  <w:szCs w:val="14"/>
                  <w:lang w:eastAsia="es-SV"/>
                  <w:rPrChange w:id="20258" w:author="Nery de Leiva [2]" w:date="2023-01-04T12:07:00Z">
                    <w:rPr>
                      <w:rFonts w:eastAsia="Times New Roman" w:cs="Arial"/>
                      <w:sz w:val="16"/>
                      <w:szCs w:val="16"/>
                      <w:lang w:eastAsia="es-SV"/>
                    </w:rPr>
                  </w:rPrChange>
                </w:rPr>
                <w:t>Jiquilisco</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20259"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260" w:author="Nery de Leiva [2]" w:date="2023-01-04T11:24:00Z"/>
                <w:rFonts w:eastAsia="Times New Roman" w:cs="Arial"/>
                <w:sz w:val="14"/>
                <w:szCs w:val="14"/>
                <w:lang w:eastAsia="es-SV"/>
                <w:rPrChange w:id="20261" w:author="Nery de Leiva [2]" w:date="2023-01-04T12:07:00Z">
                  <w:rPr>
                    <w:ins w:id="20262" w:author="Nery de Leiva [2]" w:date="2023-01-04T11:24:00Z"/>
                    <w:rFonts w:eastAsia="Times New Roman" w:cs="Arial"/>
                    <w:sz w:val="16"/>
                    <w:szCs w:val="16"/>
                    <w:lang w:eastAsia="es-SV"/>
                  </w:rPr>
                </w:rPrChange>
              </w:rPr>
              <w:pPrChange w:id="20263" w:author="Nery de Leiva [2]" w:date="2023-01-04T12:08:00Z">
                <w:pPr>
                  <w:jc w:val="center"/>
                </w:pPr>
              </w:pPrChange>
            </w:pPr>
            <w:ins w:id="20264" w:author="Nery de Leiva [2]" w:date="2023-01-04T11:24:00Z">
              <w:r w:rsidRPr="008C1F3E">
                <w:rPr>
                  <w:rFonts w:eastAsia="Times New Roman" w:cs="Arial"/>
                  <w:sz w:val="14"/>
                  <w:szCs w:val="14"/>
                  <w:lang w:eastAsia="es-SV"/>
                  <w:rPrChange w:id="20265" w:author="Nery de Leiva [2]" w:date="2023-01-04T12:07:00Z">
                    <w:rPr>
                      <w:rFonts w:eastAsia="Times New Roman" w:cs="Arial"/>
                      <w:sz w:val="16"/>
                      <w:szCs w:val="16"/>
                      <w:lang w:eastAsia="es-SV"/>
                    </w:rPr>
                  </w:rPrChange>
                </w:rPr>
                <w:t>Usulután</w:t>
              </w:r>
            </w:ins>
          </w:p>
        </w:tc>
        <w:tc>
          <w:tcPr>
            <w:tcW w:w="2101" w:type="dxa"/>
            <w:tcBorders>
              <w:top w:val="nil"/>
              <w:left w:val="nil"/>
              <w:bottom w:val="single" w:sz="4" w:space="0" w:color="auto"/>
              <w:right w:val="single" w:sz="4" w:space="0" w:color="auto"/>
            </w:tcBorders>
            <w:shd w:val="clear" w:color="auto" w:fill="auto"/>
            <w:noWrap/>
            <w:vAlign w:val="center"/>
            <w:hideMark/>
            <w:tcPrChange w:id="2026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267" w:author="Nery de Leiva [2]" w:date="2023-01-04T11:24:00Z"/>
                <w:rFonts w:eastAsia="Times New Roman" w:cs="Arial"/>
                <w:sz w:val="14"/>
                <w:szCs w:val="14"/>
                <w:lang w:eastAsia="es-SV"/>
                <w:rPrChange w:id="20268" w:author="Nery de Leiva [2]" w:date="2023-01-04T12:07:00Z">
                  <w:rPr>
                    <w:ins w:id="20269" w:author="Nery de Leiva [2]" w:date="2023-01-04T11:24:00Z"/>
                    <w:rFonts w:eastAsia="Times New Roman" w:cs="Arial"/>
                    <w:sz w:val="16"/>
                    <w:szCs w:val="16"/>
                    <w:lang w:eastAsia="es-SV"/>
                  </w:rPr>
                </w:rPrChange>
              </w:rPr>
              <w:pPrChange w:id="20270" w:author="Nery de Leiva [2]" w:date="2023-01-04T12:08:00Z">
                <w:pPr>
                  <w:jc w:val="center"/>
                </w:pPr>
              </w:pPrChange>
            </w:pPr>
            <w:ins w:id="20271" w:author="Nery de Leiva [2]" w:date="2023-01-04T11:24:00Z">
              <w:r w:rsidRPr="008C1F3E">
                <w:rPr>
                  <w:rFonts w:eastAsia="Times New Roman" w:cs="Arial"/>
                  <w:sz w:val="14"/>
                  <w:szCs w:val="14"/>
                  <w:lang w:eastAsia="es-SV"/>
                  <w:rPrChange w:id="20272" w:author="Nery de Leiva [2]" w:date="2023-01-04T12:07:00Z">
                    <w:rPr>
                      <w:rFonts w:eastAsia="Times New Roman" w:cs="Arial"/>
                      <w:sz w:val="16"/>
                      <w:szCs w:val="16"/>
                      <w:lang w:eastAsia="es-SV"/>
                    </w:rPr>
                  </w:rPrChange>
                </w:rPr>
                <w:t>LOTE 2-C</w:t>
              </w:r>
            </w:ins>
          </w:p>
        </w:tc>
        <w:tc>
          <w:tcPr>
            <w:tcW w:w="1579" w:type="dxa"/>
            <w:tcBorders>
              <w:top w:val="nil"/>
              <w:left w:val="nil"/>
              <w:bottom w:val="single" w:sz="4" w:space="0" w:color="auto"/>
              <w:right w:val="single" w:sz="4" w:space="0" w:color="auto"/>
            </w:tcBorders>
            <w:shd w:val="clear" w:color="auto" w:fill="auto"/>
            <w:vAlign w:val="center"/>
            <w:hideMark/>
            <w:tcPrChange w:id="2027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274" w:author="Nery de Leiva [2]" w:date="2023-01-04T11:24:00Z"/>
                <w:rFonts w:eastAsia="Times New Roman" w:cs="Arial"/>
                <w:sz w:val="14"/>
                <w:szCs w:val="14"/>
                <w:lang w:eastAsia="es-SV"/>
                <w:rPrChange w:id="20275" w:author="Nery de Leiva [2]" w:date="2023-01-04T12:07:00Z">
                  <w:rPr>
                    <w:ins w:id="20276" w:author="Nery de Leiva [2]" w:date="2023-01-04T11:24:00Z"/>
                    <w:rFonts w:eastAsia="Times New Roman" w:cs="Arial"/>
                    <w:sz w:val="16"/>
                    <w:szCs w:val="16"/>
                    <w:lang w:eastAsia="es-SV"/>
                  </w:rPr>
                </w:rPrChange>
              </w:rPr>
              <w:pPrChange w:id="20277" w:author="Nery de Leiva [2]" w:date="2023-01-04T12:08:00Z">
                <w:pPr>
                  <w:jc w:val="center"/>
                </w:pPr>
              </w:pPrChange>
            </w:pPr>
            <w:ins w:id="20278" w:author="Nery de Leiva [2]" w:date="2023-01-04T11:24:00Z">
              <w:del w:id="20279" w:author="Dinora Gomez Perez" w:date="2023-01-18T08:27:00Z">
                <w:r w:rsidRPr="008C1F3E" w:rsidDel="00CD1A4A">
                  <w:rPr>
                    <w:rFonts w:eastAsia="Times New Roman" w:cs="Arial"/>
                    <w:sz w:val="14"/>
                    <w:szCs w:val="14"/>
                    <w:lang w:eastAsia="es-SV"/>
                    <w:rPrChange w:id="20280" w:author="Nery de Leiva [2]" w:date="2023-01-04T12:07:00Z">
                      <w:rPr>
                        <w:rFonts w:eastAsia="Times New Roman" w:cs="Arial"/>
                        <w:sz w:val="16"/>
                        <w:szCs w:val="16"/>
                        <w:lang w:eastAsia="es-SV"/>
                      </w:rPr>
                    </w:rPrChange>
                  </w:rPr>
                  <w:delText>75088621</w:delText>
                </w:r>
              </w:del>
            </w:ins>
            <w:ins w:id="20281" w:author="Dinora Gomez Perez" w:date="2023-01-18T08:27:00Z">
              <w:r w:rsidR="00CD1A4A">
                <w:rPr>
                  <w:rFonts w:eastAsia="Times New Roman" w:cs="Arial"/>
                  <w:sz w:val="14"/>
                  <w:szCs w:val="14"/>
                  <w:lang w:eastAsia="es-SV"/>
                </w:rPr>
                <w:t xml:space="preserve">--- </w:t>
              </w:r>
            </w:ins>
            <w:ins w:id="20282" w:author="Nery de Leiva [2]" w:date="2023-01-04T11:24:00Z">
              <w:r w:rsidRPr="008C1F3E">
                <w:rPr>
                  <w:rFonts w:eastAsia="Times New Roman" w:cs="Arial"/>
                  <w:sz w:val="14"/>
                  <w:szCs w:val="14"/>
                  <w:lang w:eastAsia="es-SV"/>
                  <w:rPrChange w:id="2028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2028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285" w:author="Nery de Leiva [2]" w:date="2023-01-04T11:24:00Z"/>
                <w:rFonts w:eastAsia="Times New Roman" w:cs="Arial"/>
                <w:sz w:val="14"/>
                <w:szCs w:val="14"/>
                <w:lang w:eastAsia="es-SV"/>
                <w:rPrChange w:id="20286" w:author="Nery de Leiva [2]" w:date="2023-01-04T12:07:00Z">
                  <w:rPr>
                    <w:ins w:id="20287" w:author="Nery de Leiva [2]" w:date="2023-01-04T11:24:00Z"/>
                    <w:rFonts w:eastAsia="Times New Roman" w:cs="Arial"/>
                    <w:sz w:val="16"/>
                    <w:szCs w:val="16"/>
                    <w:lang w:eastAsia="es-SV"/>
                  </w:rPr>
                </w:rPrChange>
              </w:rPr>
              <w:pPrChange w:id="20288" w:author="Nery de Leiva [2]" w:date="2023-01-04T12:08:00Z">
                <w:pPr>
                  <w:jc w:val="center"/>
                </w:pPr>
              </w:pPrChange>
            </w:pPr>
            <w:ins w:id="20289" w:author="Nery de Leiva [2]" w:date="2023-01-04T11:24:00Z">
              <w:r w:rsidRPr="008C1F3E">
                <w:rPr>
                  <w:rFonts w:eastAsia="Times New Roman" w:cs="Arial"/>
                  <w:sz w:val="14"/>
                  <w:szCs w:val="14"/>
                  <w:lang w:eastAsia="es-SV"/>
                  <w:rPrChange w:id="20290" w:author="Nery de Leiva [2]" w:date="2023-01-04T12:07:00Z">
                    <w:rPr>
                      <w:rFonts w:eastAsia="Times New Roman" w:cs="Arial"/>
                      <w:sz w:val="16"/>
                      <w:szCs w:val="16"/>
                      <w:lang w:eastAsia="es-SV"/>
                    </w:rPr>
                  </w:rPrChange>
                </w:rPr>
                <w:t>138.555800</w:t>
              </w:r>
            </w:ins>
          </w:p>
        </w:tc>
      </w:tr>
      <w:tr w:rsidR="009F050E" w:rsidRPr="00E77C97" w:rsidTr="008C1F3E">
        <w:trPr>
          <w:trHeight w:val="20"/>
          <w:ins w:id="20291" w:author="Nery de Leiva [2]" w:date="2023-01-04T11:24:00Z"/>
          <w:trPrChange w:id="2029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29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294" w:author="Nery de Leiva [2]" w:date="2023-01-04T11:24:00Z"/>
                <w:rFonts w:eastAsia="Times New Roman" w:cs="Arial"/>
                <w:sz w:val="14"/>
                <w:szCs w:val="14"/>
                <w:lang w:eastAsia="es-SV"/>
                <w:rPrChange w:id="20295" w:author="Nery de Leiva [2]" w:date="2023-01-04T12:07:00Z">
                  <w:rPr>
                    <w:ins w:id="20296" w:author="Nery de Leiva [2]" w:date="2023-01-04T11:24:00Z"/>
                    <w:rFonts w:eastAsia="Times New Roman" w:cs="Arial"/>
                    <w:sz w:val="16"/>
                    <w:szCs w:val="16"/>
                    <w:lang w:eastAsia="es-SV"/>
                  </w:rPr>
                </w:rPrChange>
              </w:rPr>
              <w:pPrChange w:id="2029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29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299" w:author="Nery de Leiva [2]" w:date="2023-01-04T11:24:00Z"/>
                <w:rFonts w:eastAsia="Times New Roman" w:cs="Arial"/>
                <w:sz w:val="14"/>
                <w:szCs w:val="14"/>
                <w:lang w:eastAsia="es-SV"/>
                <w:rPrChange w:id="20300" w:author="Nery de Leiva [2]" w:date="2023-01-04T12:07:00Z">
                  <w:rPr>
                    <w:ins w:id="20301" w:author="Nery de Leiva [2]" w:date="2023-01-04T11:24:00Z"/>
                    <w:rFonts w:eastAsia="Times New Roman" w:cs="Arial"/>
                    <w:sz w:val="16"/>
                    <w:szCs w:val="16"/>
                    <w:lang w:eastAsia="es-SV"/>
                  </w:rPr>
                </w:rPrChange>
              </w:rPr>
              <w:pPrChange w:id="2030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30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304" w:author="Nery de Leiva [2]" w:date="2023-01-04T11:24:00Z"/>
                <w:rFonts w:eastAsia="Times New Roman" w:cs="Arial"/>
                <w:sz w:val="14"/>
                <w:szCs w:val="14"/>
                <w:lang w:eastAsia="es-SV"/>
                <w:rPrChange w:id="20305" w:author="Nery de Leiva [2]" w:date="2023-01-04T12:07:00Z">
                  <w:rPr>
                    <w:ins w:id="20306" w:author="Nery de Leiva [2]" w:date="2023-01-04T11:24:00Z"/>
                    <w:rFonts w:eastAsia="Times New Roman" w:cs="Arial"/>
                    <w:sz w:val="16"/>
                    <w:szCs w:val="16"/>
                    <w:lang w:eastAsia="es-SV"/>
                  </w:rPr>
                </w:rPrChange>
              </w:rPr>
              <w:pPrChange w:id="2030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30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309" w:author="Nery de Leiva [2]" w:date="2023-01-04T11:24:00Z"/>
                <w:rFonts w:eastAsia="Times New Roman" w:cs="Arial"/>
                <w:sz w:val="14"/>
                <w:szCs w:val="14"/>
                <w:lang w:eastAsia="es-SV"/>
                <w:rPrChange w:id="20310" w:author="Nery de Leiva [2]" w:date="2023-01-04T12:07:00Z">
                  <w:rPr>
                    <w:ins w:id="20311" w:author="Nery de Leiva [2]" w:date="2023-01-04T11:24:00Z"/>
                    <w:rFonts w:eastAsia="Times New Roman" w:cs="Arial"/>
                    <w:sz w:val="16"/>
                    <w:szCs w:val="16"/>
                    <w:lang w:eastAsia="es-SV"/>
                  </w:rPr>
                </w:rPrChange>
              </w:rPr>
              <w:pPrChange w:id="20312"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313"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314" w:author="Nery de Leiva [2]" w:date="2023-01-04T11:24:00Z"/>
                <w:rFonts w:eastAsia="Times New Roman" w:cs="Arial"/>
                <w:sz w:val="14"/>
                <w:szCs w:val="14"/>
                <w:lang w:eastAsia="es-SV"/>
                <w:rPrChange w:id="20315" w:author="Nery de Leiva [2]" w:date="2023-01-04T12:07:00Z">
                  <w:rPr>
                    <w:ins w:id="20316" w:author="Nery de Leiva [2]" w:date="2023-01-04T11:24:00Z"/>
                    <w:rFonts w:eastAsia="Times New Roman" w:cs="Arial"/>
                    <w:sz w:val="16"/>
                    <w:szCs w:val="16"/>
                    <w:lang w:eastAsia="es-SV"/>
                  </w:rPr>
                </w:rPrChange>
              </w:rPr>
              <w:pPrChange w:id="20317" w:author="Nery de Leiva [2]" w:date="2023-01-04T12:08:00Z">
                <w:pPr>
                  <w:jc w:val="center"/>
                </w:pPr>
              </w:pPrChange>
            </w:pPr>
            <w:ins w:id="20318" w:author="Nery de Leiva [2]" w:date="2023-01-04T11:24:00Z">
              <w:r w:rsidRPr="008C1F3E">
                <w:rPr>
                  <w:rFonts w:eastAsia="Times New Roman" w:cs="Arial"/>
                  <w:sz w:val="14"/>
                  <w:szCs w:val="14"/>
                  <w:lang w:eastAsia="es-SV"/>
                  <w:rPrChange w:id="20319" w:author="Nery de Leiva [2]" w:date="2023-01-04T12:07:00Z">
                    <w:rPr>
                      <w:rFonts w:eastAsia="Times New Roman" w:cs="Arial"/>
                      <w:sz w:val="16"/>
                      <w:szCs w:val="16"/>
                      <w:lang w:eastAsia="es-SV"/>
                    </w:rPr>
                  </w:rPrChange>
                </w:rPr>
                <w:t>LOTE 3-C</w:t>
              </w:r>
            </w:ins>
          </w:p>
        </w:tc>
        <w:tc>
          <w:tcPr>
            <w:tcW w:w="1579" w:type="dxa"/>
            <w:tcBorders>
              <w:top w:val="nil"/>
              <w:left w:val="nil"/>
              <w:bottom w:val="single" w:sz="4" w:space="0" w:color="auto"/>
              <w:right w:val="single" w:sz="4" w:space="0" w:color="auto"/>
            </w:tcBorders>
            <w:shd w:val="clear" w:color="auto" w:fill="auto"/>
            <w:vAlign w:val="center"/>
            <w:hideMark/>
            <w:tcPrChange w:id="2032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321" w:author="Nery de Leiva [2]" w:date="2023-01-04T11:24:00Z"/>
                <w:rFonts w:eastAsia="Times New Roman" w:cs="Arial"/>
                <w:sz w:val="14"/>
                <w:szCs w:val="14"/>
                <w:lang w:eastAsia="es-SV"/>
                <w:rPrChange w:id="20322" w:author="Nery de Leiva [2]" w:date="2023-01-04T12:07:00Z">
                  <w:rPr>
                    <w:ins w:id="20323" w:author="Nery de Leiva [2]" w:date="2023-01-04T11:24:00Z"/>
                    <w:rFonts w:eastAsia="Times New Roman" w:cs="Arial"/>
                    <w:sz w:val="16"/>
                    <w:szCs w:val="16"/>
                    <w:lang w:eastAsia="es-SV"/>
                  </w:rPr>
                </w:rPrChange>
              </w:rPr>
              <w:pPrChange w:id="20324" w:author="Nery de Leiva [2]" w:date="2023-01-04T12:08:00Z">
                <w:pPr>
                  <w:jc w:val="center"/>
                </w:pPr>
              </w:pPrChange>
            </w:pPr>
            <w:ins w:id="20325" w:author="Nery de Leiva [2]" w:date="2023-01-04T11:24:00Z">
              <w:del w:id="20326" w:author="Dinora Gomez Perez" w:date="2023-01-18T08:27:00Z">
                <w:r w:rsidRPr="008C1F3E" w:rsidDel="00CD1A4A">
                  <w:rPr>
                    <w:rFonts w:eastAsia="Times New Roman" w:cs="Arial"/>
                    <w:sz w:val="14"/>
                    <w:szCs w:val="14"/>
                    <w:lang w:eastAsia="es-SV"/>
                    <w:rPrChange w:id="20327" w:author="Nery de Leiva [2]" w:date="2023-01-04T12:07:00Z">
                      <w:rPr>
                        <w:rFonts w:eastAsia="Times New Roman" w:cs="Arial"/>
                        <w:sz w:val="16"/>
                        <w:szCs w:val="16"/>
                        <w:lang w:eastAsia="es-SV"/>
                      </w:rPr>
                    </w:rPrChange>
                  </w:rPr>
                  <w:delText>75088622</w:delText>
                </w:r>
              </w:del>
            </w:ins>
            <w:ins w:id="20328" w:author="Dinora Gomez Perez" w:date="2023-01-18T08:27:00Z">
              <w:r w:rsidR="00CD1A4A">
                <w:rPr>
                  <w:rFonts w:eastAsia="Times New Roman" w:cs="Arial"/>
                  <w:sz w:val="14"/>
                  <w:szCs w:val="14"/>
                  <w:lang w:eastAsia="es-SV"/>
                </w:rPr>
                <w:t xml:space="preserve">--- </w:t>
              </w:r>
            </w:ins>
            <w:ins w:id="20329" w:author="Nery de Leiva [2]" w:date="2023-01-04T11:24:00Z">
              <w:r w:rsidRPr="008C1F3E">
                <w:rPr>
                  <w:rFonts w:eastAsia="Times New Roman" w:cs="Arial"/>
                  <w:sz w:val="14"/>
                  <w:szCs w:val="14"/>
                  <w:lang w:eastAsia="es-SV"/>
                  <w:rPrChange w:id="20330"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20331"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332" w:author="Nery de Leiva [2]" w:date="2023-01-04T11:24:00Z"/>
                <w:rFonts w:eastAsia="Times New Roman" w:cs="Arial"/>
                <w:sz w:val="14"/>
                <w:szCs w:val="14"/>
                <w:lang w:eastAsia="es-SV"/>
                <w:rPrChange w:id="20333" w:author="Nery de Leiva [2]" w:date="2023-01-04T12:07:00Z">
                  <w:rPr>
                    <w:ins w:id="20334" w:author="Nery de Leiva [2]" w:date="2023-01-04T11:24:00Z"/>
                    <w:rFonts w:eastAsia="Times New Roman" w:cs="Arial"/>
                    <w:sz w:val="16"/>
                    <w:szCs w:val="16"/>
                    <w:lang w:eastAsia="es-SV"/>
                  </w:rPr>
                </w:rPrChange>
              </w:rPr>
              <w:pPrChange w:id="20335" w:author="Nery de Leiva [2]" w:date="2023-01-04T12:08:00Z">
                <w:pPr>
                  <w:jc w:val="center"/>
                </w:pPr>
              </w:pPrChange>
            </w:pPr>
            <w:ins w:id="20336" w:author="Nery de Leiva [2]" w:date="2023-01-04T11:24:00Z">
              <w:r w:rsidRPr="008C1F3E">
                <w:rPr>
                  <w:rFonts w:eastAsia="Times New Roman" w:cs="Arial"/>
                  <w:sz w:val="14"/>
                  <w:szCs w:val="14"/>
                  <w:lang w:eastAsia="es-SV"/>
                  <w:rPrChange w:id="20337" w:author="Nery de Leiva [2]" w:date="2023-01-04T12:07:00Z">
                    <w:rPr>
                      <w:rFonts w:eastAsia="Times New Roman" w:cs="Arial"/>
                      <w:sz w:val="16"/>
                      <w:szCs w:val="16"/>
                      <w:lang w:eastAsia="es-SV"/>
                    </w:rPr>
                  </w:rPrChange>
                </w:rPr>
                <w:t>137.358878</w:t>
              </w:r>
            </w:ins>
          </w:p>
        </w:tc>
      </w:tr>
      <w:tr w:rsidR="009F050E" w:rsidRPr="00E77C97" w:rsidTr="008C1F3E">
        <w:trPr>
          <w:trHeight w:val="20"/>
          <w:ins w:id="20338" w:author="Nery de Leiva [2]" w:date="2023-01-04T11:24:00Z"/>
          <w:trPrChange w:id="20339"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34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341" w:author="Nery de Leiva [2]" w:date="2023-01-04T11:24:00Z"/>
                <w:rFonts w:eastAsia="Times New Roman" w:cs="Arial"/>
                <w:sz w:val="14"/>
                <w:szCs w:val="14"/>
                <w:lang w:eastAsia="es-SV"/>
                <w:rPrChange w:id="20342" w:author="Nery de Leiva [2]" w:date="2023-01-04T12:07:00Z">
                  <w:rPr>
                    <w:ins w:id="20343" w:author="Nery de Leiva [2]" w:date="2023-01-04T11:24:00Z"/>
                    <w:rFonts w:eastAsia="Times New Roman" w:cs="Arial"/>
                    <w:sz w:val="16"/>
                    <w:szCs w:val="16"/>
                    <w:lang w:eastAsia="es-SV"/>
                  </w:rPr>
                </w:rPrChange>
              </w:rPr>
              <w:pPrChange w:id="2034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34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346" w:author="Nery de Leiva [2]" w:date="2023-01-04T11:24:00Z"/>
                <w:rFonts w:eastAsia="Times New Roman" w:cs="Arial"/>
                <w:sz w:val="14"/>
                <w:szCs w:val="14"/>
                <w:lang w:eastAsia="es-SV"/>
                <w:rPrChange w:id="20347" w:author="Nery de Leiva [2]" w:date="2023-01-04T12:07:00Z">
                  <w:rPr>
                    <w:ins w:id="20348" w:author="Nery de Leiva [2]" w:date="2023-01-04T11:24:00Z"/>
                    <w:rFonts w:eastAsia="Times New Roman" w:cs="Arial"/>
                    <w:sz w:val="16"/>
                    <w:szCs w:val="16"/>
                    <w:lang w:eastAsia="es-SV"/>
                  </w:rPr>
                </w:rPrChange>
              </w:rPr>
              <w:pPrChange w:id="2034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35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351" w:author="Nery de Leiva [2]" w:date="2023-01-04T11:24:00Z"/>
                <w:rFonts w:eastAsia="Times New Roman" w:cs="Arial"/>
                <w:sz w:val="14"/>
                <w:szCs w:val="14"/>
                <w:lang w:eastAsia="es-SV"/>
                <w:rPrChange w:id="20352" w:author="Nery de Leiva [2]" w:date="2023-01-04T12:07:00Z">
                  <w:rPr>
                    <w:ins w:id="20353" w:author="Nery de Leiva [2]" w:date="2023-01-04T11:24:00Z"/>
                    <w:rFonts w:eastAsia="Times New Roman" w:cs="Arial"/>
                    <w:sz w:val="16"/>
                    <w:szCs w:val="16"/>
                    <w:lang w:eastAsia="es-SV"/>
                  </w:rPr>
                </w:rPrChange>
              </w:rPr>
              <w:pPrChange w:id="2035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35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356" w:author="Nery de Leiva [2]" w:date="2023-01-04T11:24:00Z"/>
                <w:rFonts w:eastAsia="Times New Roman" w:cs="Arial"/>
                <w:sz w:val="14"/>
                <w:szCs w:val="14"/>
                <w:lang w:eastAsia="es-SV"/>
                <w:rPrChange w:id="20357" w:author="Nery de Leiva [2]" w:date="2023-01-04T12:07:00Z">
                  <w:rPr>
                    <w:ins w:id="20358" w:author="Nery de Leiva [2]" w:date="2023-01-04T11:24:00Z"/>
                    <w:rFonts w:eastAsia="Times New Roman" w:cs="Arial"/>
                    <w:sz w:val="16"/>
                    <w:szCs w:val="16"/>
                    <w:lang w:eastAsia="es-SV"/>
                  </w:rPr>
                </w:rPrChange>
              </w:rPr>
              <w:pPrChange w:id="20359"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0360"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20361" w:author="Nery de Leiva [2]" w:date="2023-01-04T11:24:00Z"/>
                <w:rFonts w:eastAsia="Times New Roman" w:cs="Arial"/>
                <w:sz w:val="14"/>
                <w:szCs w:val="14"/>
                <w:lang w:eastAsia="es-SV"/>
                <w:rPrChange w:id="20362" w:author="Nery de Leiva [2]" w:date="2023-01-04T12:07:00Z">
                  <w:rPr>
                    <w:ins w:id="20363" w:author="Nery de Leiva [2]" w:date="2023-01-04T11:24:00Z"/>
                    <w:rFonts w:eastAsia="Times New Roman" w:cs="Arial"/>
                    <w:sz w:val="16"/>
                    <w:szCs w:val="16"/>
                    <w:lang w:eastAsia="es-SV"/>
                  </w:rPr>
                </w:rPrChange>
              </w:rPr>
              <w:pPrChange w:id="20364" w:author="Nery de Leiva [2]" w:date="2023-01-04T12:08:00Z">
                <w:pPr>
                  <w:jc w:val="right"/>
                </w:pPr>
              </w:pPrChange>
            </w:pPr>
            <w:ins w:id="20365" w:author="Nery de Leiva [2]" w:date="2023-01-04T11:24:00Z">
              <w:r w:rsidRPr="008C1F3E">
                <w:rPr>
                  <w:rFonts w:eastAsia="Times New Roman" w:cs="Arial"/>
                  <w:sz w:val="14"/>
                  <w:szCs w:val="14"/>
                  <w:lang w:eastAsia="es-SV"/>
                  <w:rPrChange w:id="20366"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vAlign w:val="center"/>
            <w:hideMark/>
            <w:tcPrChange w:id="2036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368" w:author="Nery de Leiva [2]" w:date="2023-01-04T11:24:00Z"/>
                <w:rFonts w:eastAsia="Times New Roman" w:cs="Arial"/>
                <w:sz w:val="14"/>
                <w:szCs w:val="14"/>
                <w:lang w:eastAsia="es-SV"/>
                <w:rPrChange w:id="20369" w:author="Nery de Leiva [2]" w:date="2023-01-04T12:07:00Z">
                  <w:rPr>
                    <w:ins w:id="20370" w:author="Nery de Leiva [2]" w:date="2023-01-04T11:24:00Z"/>
                    <w:rFonts w:eastAsia="Times New Roman" w:cs="Arial"/>
                    <w:sz w:val="16"/>
                    <w:szCs w:val="16"/>
                    <w:lang w:eastAsia="es-SV"/>
                  </w:rPr>
                </w:rPrChange>
              </w:rPr>
              <w:pPrChange w:id="20371" w:author="Nery de Leiva [2]" w:date="2023-01-04T12:08:00Z">
                <w:pPr>
                  <w:jc w:val="center"/>
                </w:pPr>
              </w:pPrChange>
            </w:pPr>
            <w:ins w:id="20372" w:author="Nery de Leiva [2]" w:date="2023-01-04T11:24:00Z">
              <w:r w:rsidRPr="008C1F3E">
                <w:rPr>
                  <w:rFonts w:eastAsia="Times New Roman" w:cs="Arial"/>
                  <w:sz w:val="14"/>
                  <w:szCs w:val="14"/>
                  <w:lang w:eastAsia="es-SV"/>
                  <w:rPrChange w:id="20373" w:author="Nery de Leiva [2]" w:date="2023-01-04T12:07:00Z">
                    <w:rPr>
                      <w:rFonts w:eastAsia="Times New Roman" w:cs="Arial"/>
                      <w:sz w:val="16"/>
                      <w:szCs w:val="16"/>
                      <w:lang w:eastAsia="es-SV"/>
                    </w:rPr>
                  </w:rPrChange>
                </w:rPr>
                <w:t>275.914678</w:t>
              </w:r>
            </w:ins>
          </w:p>
        </w:tc>
      </w:tr>
      <w:tr w:rsidR="009F050E" w:rsidRPr="00E77C97" w:rsidTr="008C1F3E">
        <w:trPr>
          <w:trHeight w:val="20"/>
          <w:ins w:id="20374" w:author="Nery de Leiva [2]" w:date="2023-01-04T11:24:00Z"/>
          <w:trPrChange w:id="20375" w:author="Nery de Leiva [2]" w:date="2023-01-04T12:15:00Z">
            <w:trPr>
              <w:trHeight w:val="45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0376"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377" w:author="Nery de Leiva [2]" w:date="2023-01-04T11:24:00Z"/>
                <w:rFonts w:eastAsia="Times New Roman" w:cs="Arial"/>
                <w:sz w:val="14"/>
                <w:szCs w:val="14"/>
                <w:lang w:eastAsia="es-SV"/>
                <w:rPrChange w:id="20378" w:author="Nery de Leiva [2]" w:date="2023-01-04T12:07:00Z">
                  <w:rPr>
                    <w:ins w:id="20379" w:author="Nery de Leiva [2]" w:date="2023-01-04T11:24:00Z"/>
                    <w:rFonts w:eastAsia="Times New Roman" w:cs="Arial"/>
                    <w:sz w:val="16"/>
                    <w:szCs w:val="16"/>
                    <w:lang w:eastAsia="es-SV"/>
                  </w:rPr>
                </w:rPrChange>
              </w:rPr>
              <w:pPrChange w:id="20380" w:author="Nery de Leiva [2]" w:date="2023-01-04T12:08:00Z">
                <w:pPr>
                  <w:jc w:val="center"/>
                </w:pPr>
              </w:pPrChange>
            </w:pPr>
            <w:ins w:id="20381" w:author="Nery de Leiva [2]" w:date="2023-01-04T11:24:00Z">
              <w:r w:rsidRPr="008C1F3E">
                <w:rPr>
                  <w:rFonts w:eastAsia="Times New Roman" w:cs="Arial"/>
                  <w:sz w:val="14"/>
                  <w:szCs w:val="14"/>
                  <w:lang w:eastAsia="es-SV"/>
                  <w:rPrChange w:id="20382" w:author="Nery de Leiva [2]" w:date="2023-01-04T12:07:00Z">
                    <w:rPr>
                      <w:rFonts w:eastAsia="Times New Roman" w:cs="Arial"/>
                      <w:sz w:val="16"/>
                      <w:szCs w:val="16"/>
                      <w:lang w:eastAsia="es-SV"/>
                    </w:rPr>
                  </w:rPrChange>
                </w:rPr>
                <w:t>106</w:t>
              </w:r>
            </w:ins>
          </w:p>
        </w:tc>
        <w:tc>
          <w:tcPr>
            <w:tcW w:w="1813" w:type="dxa"/>
            <w:tcBorders>
              <w:top w:val="nil"/>
              <w:left w:val="nil"/>
              <w:bottom w:val="single" w:sz="4" w:space="0" w:color="auto"/>
              <w:right w:val="single" w:sz="4" w:space="0" w:color="auto"/>
            </w:tcBorders>
            <w:shd w:val="clear" w:color="auto" w:fill="auto"/>
            <w:vAlign w:val="center"/>
            <w:hideMark/>
            <w:tcPrChange w:id="20383"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20384" w:author="Nery de Leiva [2]" w:date="2023-01-04T11:24:00Z"/>
                <w:rFonts w:eastAsia="Times New Roman" w:cs="Arial"/>
                <w:sz w:val="14"/>
                <w:szCs w:val="14"/>
                <w:lang w:eastAsia="es-SV"/>
                <w:rPrChange w:id="20385" w:author="Nery de Leiva [2]" w:date="2023-01-04T12:07:00Z">
                  <w:rPr>
                    <w:ins w:id="20386" w:author="Nery de Leiva [2]" w:date="2023-01-04T11:24:00Z"/>
                    <w:rFonts w:eastAsia="Times New Roman" w:cs="Arial"/>
                    <w:sz w:val="16"/>
                    <w:szCs w:val="16"/>
                    <w:lang w:eastAsia="es-SV"/>
                  </w:rPr>
                </w:rPrChange>
              </w:rPr>
              <w:pPrChange w:id="20387" w:author="Nery de Leiva [2]" w:date="2023-01-04T12:08:00Z">
                <w:pPr/>
              </w:pPrChange>
            </w:pPr>
            <w:ins w:id="20388" w:author="Nery de Leiva [2]" w:date="2023-01-04T11:24:00Z">
              <w:r w:rsidRPr="008C1F3E">
                <w:rPr>
                  <w:rFonts w:eastAsia="Times New Roman" w:cs="Arial"/>
                  <w:sz w:val="14"/>
                  <w:szCs w:val="14"/>
                  <w:lang w:eastAsia="es-SV"/>
                  <w:rPrChange w:id="20389" w:author="Nery de Leiva [2]" w:date="2023-01-04T12:07:00Z">
                    <w:rPr>
                      <w:rFonts w:eastAsia="Times New Roman" w:cs="Arial"/>
                      <w:sz w:val="16"/>
                      <w:szCs w:val="16"/>
                      <w:lang w:eastAsia="es-SV"/>
                    </w:rPr>
                  </w:rPrChange>
                </w:rPr>
                <w:t>NANCUCHINAME LA MAROMA</w:t>
              </w:r>
            </w:ins>
          </w:p>
        </w:tc>
        <w:tc>
          <w:tcPr>
            <w:tcW w:w="1420" w:type="dxa"/>
            <w:tcBorders>
              <w:top w:val="nil"/>
              <w:left w:val="nil"/>
              <w:bottom w:val="single" w:sz="4" w:space="0" w:color="auto"/>
              <w:right w:val="single" w:sz="4" w:space="0" w:color="auto"/>
            </w:tcBorders>
            <w:shd w:val="clear" w:color="auto" w:fill="auto"/>
            <w:vAlign w:val="center"/>
            <w:hideMark/>
            <w:tcPrChange w:id="20390"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391" w:author="Nery de Leiva [2]" w:date="2023-01-04T11:24:00Z"/>
                <w:rFonts w:eastAsia="Times New Roman" w:cs="Arial"/>
                <w:sz w:val="14"/>
                <w:szCs w:val="14"/>
                <w:lang w:eastAsia="es-SV"/>
                <w:rPrChange w:id="20392" w:author="Nery de Leiva [2]" w:date="2023-01-04T12:07:00Z">
                  <w:rPr>
                    <w:ins w:id="20393" w:author="Nery de Leiva [2]" w:date="2023-01-04T11:24:00Z"/>
                    <w:rFonts w:eastAsia="Times New Roman" w:cs="Arial"/>
                    <w:sz w:val="16"/>
                    <w:szCs w:val="16"/>
                    <w:lang w:eastAsia="es-SV"/>
                  </w:rPr>
                </w:rPrChange>
              </w:rPr>
              <w:pPrChange w:id="20394" w:author="Nery de Leiva [2]" w:date="2023-01-04T12:08:00Z">
                <w:pPr>
                  <w:jc w:val="center"/>
                </w:pPr>
              </w:pPrChange>
            </w:pPr>
            <w:proofErr w:type="spellStart"/>
            <w:ins w:id="20395" w:author="Nery de Leiva [2]" w:date="2023-01-04T11:24:00Z">
              <w:r w:rsidRPr="008C1F3E">
                <w:rPr>
                  <w:rFonts w:eastAsia="Times New Roman" w:cs="Arial"/>
                  <w:sz w:val="14"/>
                  <w:szCs w:val="14"/>
                  <w:lang w:eastAsia="es-SV"/>
                  <w:rPrChange w:id="20396" w:author="Nery de Leiva [2]" w:date="2023-01-04T12:07:00Z">
                    <w:rPr>
                      <w:rFonts w:eastAsia="Times New Roman" w:cs="Arial"/>
                      <w:sz w:val="16"/>
                      <w:szCs w:val="16"/>
                      <w:lang w:eastAsia="es-SV"/>
                    </w:rPr>
                  </w:rPrChange>
                </w:rPr>
                <w:t>Jiquilisco</w:t>
              </w:r>
              <w:proofErr w:type="spellEnd"/>
            </w:ins>
          </w:p>
        </w:tc>
        <w:tc>
          <w:tcPr>
            <w:tcW w:w="1304" w:type="dxa"/>
            <w:tcBorders>
              <w:top w:val="nil"/>
              <w:left w:val="nil"/>
              <w:bottom w:val="single" w:sz="4" w:space="0" w:color="auto"/>
              <w:right w:val="single" w:sz="4" w:space="0" w:color="auto"/>
            </w:tcBorders>
            <w:shd w:val="clear" w:color="auto" w:fill="auto"/>
            <w:vAlign w:val="center"/>
            <w:hideMark/>
            <w:tcPrChange w:id="20397" w:author="Nery de Leiva [2]" w:date="2023-01-04T12:15:00Z">
              <w:tcPr>
                <w:tcW w:w="1304"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398" w:author="Nery de Leiva [2]" w:date="2023-01-04T11:24:00Z"/>
                <w:rFonts w:eastAsia="Times New Roman" w:cs="Arial"/>
                <w:sz w:val="14"/>
                <w:szCs w:val="14"/>
                <w:lang w:eastAsia="es-SV"/>
                <w:rPrChange w:id="20399" w:author="Nery de Leiva [2]" w:date="2023-01-04T12:07:00Z">
                  <w:rPr>
                    <w:ins w:id="20400" w:author="Nery de Leiva [2]" w:date="2023-01-04T11:24:00Z"/>
                    <w:rFonts w:eastAsia="Times New Roman" w:cs="Arial"/>
                    <w:sz w:val="16"/>
                    <w:szCs w:val="16"/>
                    <w:lang w:eastAsia="es-SV"/>
                  </w:rPr>
                </w:rPrChange>
              </w:rPr>
              <w:pPrChange w:id="20401" w:author="Nery de Leiva [2]" w:date="2023-01-04T12:08:00Z">
                <w:pPr>
                  <w:jc w:val="center"/>
                </w:pPr>
              </w:pPrChange>
            </w:pPr>
            <w:ins w:id="20402" w:author="Nery de Leiva [2]" w:date="2023-01-04T11:24:00Z">
              <w:r w:rsidRPr="008C1F3E">
                <w:rPr>
                  <w:rFonts w:eastAsia="Times New Roman" w:cs="Arial"/>
                  <w:sz w:val="14"/>
                  <w:szCs w:val="14"/>
                  <w:lang w:eastAsia="es-SV"/>
                  <w:rPrChange w:id="20403" w:author="Nery de Leiva [2]" w:date="2023-01-04T12:07:00Z">
                    <w:rPr>
                      <w:rFonts w:eastAsia="Times New Roman" w:cs="Arial"/>
                      <w:sz w:val="16"/>
                      <w:szCs w:val="16"/>
                      <w:lang w:eastAsia="es-SV"/>
                    </w:rPr>
                  </w:rPrChange>
                </w:rPr>
                <w:t>Usulután</w:t>
              </w:r>
            </w:ins>
          </w:p>
        </w:tc>
        <w:tc>
          <w:tcPr>
            <w:tcW w:w="2101" w:type="dxa"/>
            <w:tcBorders>
              <w:top w:val="nil"/>
              <w:left w:val="nil"/>
              <w:bottom w:val="single" w:sz="4" w:space="0" w:color="auto"/>
              <w:right w:val="single" w:sz="4" w:space="0" w:color="auto"/>
            </w:tcBorders>
            <w:shd w:val="clear" w:color="auto" w:fill="auto"/>
            <w:noWrap/>
            <w:vAlign w:val="center"/>
            <w:hideMark/>
            <w:tcPrChange w:id="20404"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405" w:author="Nery de Leiva [2]" w:date="2023-01-04T11:24:00Z"/>
                <w:rFonts w:eastAsia="Times New Roman" w:cs="Arial"/>
                <w:sz w:val="14"/>
                <w:szCs w:val="14"/>
                <w:lang w:eastAsia="es-SV"/>
                <w:rPrChange w:id="20406" w:author="Nery de Leiva [2]" w:date="2023-01-04T12:07:00Z">
                  <w:rPr>
                    <w:ins w:id="20407" w:author="Nery de Leiva [2]" w:date="2023-01-04T11:24:00Z"/>
                    <w:rFonts w:eastAsia="Times New Roman" w:cs="Arial"/>
                    <w:sz w:val="16"/>
                    <w:szCs w:val="16"/>
                    <w:lang w:eastAsia="es-SV"/>
                  </w:rPr>
                </w:rPrChange>
              </w:rPr>
              <w:pPrChange w:id="20408" w:author="Nery de Leiva [2]" w:date="2023-01-04T12:08:00Z">
                <w:pPr>
                  <w:jc w:val="center"/>
                </w:pPr>
              </w:pPrChange>
            </w:pPr>
            <w:ins w:id="20409" w:author="Nery de Leiva [2]" w:date="2023-01-04T11:24:00Z">
              <w:r w:rsidRPr="008C1F3E">
                <w:rPr>
                  <w:rFonts w:eastAsia="Times New Roman" w:cs="Arial"/>
                  <w:sz w:val="14"/>
                  <w:szCs w:val="14"/>
                  <w:lang w:eastAsia="es-SV"/>
                  <w:rPrChange w:id="20410" w:author="Nery de Leiva [2]" w:date="2023-01-04T12:07:00Z">
                    <w:rPr>
                      <w:rFonts w:eastAsia="Times New Roman" w:cs="Arial"/>
                      <w:sz w:val="16"/>
                      <w:szCs w:val="16"/>
                      <w:lang w:eastAsia="es-SV"/>
                    </w:rPr>
                  </w:rPrChange>
                </w:rPr>
                <w:t>LOTE 1-C</w:t>
              </w:r>
            </w:ins>
          </w:p>
        </w:tc>
        <w:tc>
          <w:tcPr>
            <w:tcW w:w="1579" w:type="dxa"/>
            <w:tcBorders>
              <w:top w:val="nil"/>
              <w:left w:val="nil"/>
              <w:bottom w:val="single" w:sz="4" w:space="0" w:color="auto"/>
              <w:right w:val="single" w:sz="4" w:space="0" w:color="auto"/>
            </w:tcBorders>
            <w:shd w:val="clear" w:color="auto" w:fill="auto"/>
            <w:vAlign w:val="center"/>
            <w:hideMark/>
            <w:tcPrChange w:id="2041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412" w:author="Nery de Leiva [2]" w:date="2023-01-04T11:24:00Z"/>
                <w:rFonts w:eastAsia="Times New Roman" w:cs="Arial"/>
                <w:sz w:val="14"/>
                <w:szCs w:val="14"/>
                <w:lang w:eastAsia="es-SV"/>
                <w:rPrChange w:id="20413" w:author="Nery de Leiva [2]" w:date="2023-01-04T12:07:00Z">
                  <w:rPr>
                    <w:ins w:id="20414" w:author="Nery de Leiva [2]" w:date="2023-01-04T11:24:00Z"/>
                    <w:rFonts w:eastAsia="Times New Roman" w:cs="Arial"/>
                    <w:sz w:val="16"/>
                    <w:szCs w:val="16"/>
                    <w:lang w:eastAsia="es-SV"/>
                  </w:rPr>
                </w:rPrChange>
              </w:rPr>
              <w:pPrChange w:id="20415" w:author="Nery de Leiva [2]" w:date="2023-01-04T12:08:00Z">
                <w:pPr>
                  <w:jc w:val="center"/>
                </w:pPr>
              </w:pPrChange>
            </w:pPr>
            <w:ins w:id="20416" w:author="Nery de Leiva [2]" w:date="2023-01-04T11:24:00Z">
              <w:del w:id="20417" w:author="Dinora Gomez Perez" w:date="2023-01-18T08:27:00Z">
                <w:r w:rsidRPr="008C1F3E" w:rsidDel="00CD1A4A">
                  <w:rPr>
                    <w:rFonts w:eastAsia="Times New Roman" w:cs="Arial"/>
                    <w:sz w:val="14"/>
                    <w:szCs w:val="14"/>
                    <w:lang w:eastAsia="es-SV"/>
                    <w:rPrChange w:id="20418" w:author="Nery de Leiva [2]" w:date="2023-01-04T12:07:00Z">
                      <w:rPr>
                        <w:rFonts w:eastAsia="Times New Roman" w:cs="Arial"/>
                        <w:sz w:val="16"/>
                        <w:szCs w:val="16"/>
                        <w:lang w:eastAsia="es-SV"/>
                      </w:rPr>
                    </w:rPrChange>
                  </w:rPr>
                  <w:delText>75088628</w:delText>
                </w:r>
              </w:del>
            </w:ins>
            <w:ins w:id="20419" w:author="Dinora Gomez Perez" w:date="2023-01-18T08:27:00Z">
              <w:r w:rsidR="00CD1A4A">
                <w:rPr>
                  <w:rFonts w:eastAsia="Times New Roman" w:cs="Arial"/>
                  <w:sz w:val="14"/>
                  <w:szCs w:val="14"/>
                  <w:lang w:eastAsia="es-SV"/>
                </w:rPr>
                <w:t xml:space="preserve">--- </w:t>
              </w:r>
            </w:ins>
            <w:ins w:id="20420" w:author="Nery de Leiva [2]" w:date="2023-01-04T11:24:00Z">
              <w:r w:rsidRPr="008C1F3E">
                <w:rPr>
                  <w:rFonts w:eastAsia="Times New Roman" w:cs="Arial"/>
                  <w:sz w:val="14"/>
                  <w:szCs w:val="14"/>
                  <w:lang w:eastAsia="es-SV"/>
                  <w:rPrChange w:id="20421"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20422"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423" w:author="Nery de Leiva [2]" w:date="2023-01-04T11:24:00Z"/>
                <w:rFonts w:eastAsia="Times New Roman" w:cs="Arial"/>
                <w:sz w:val="14"/>
                <w:szCs w:val="14"/>
                <w:lang w:eastAsia="es-SV"/>
                <w:rPrChange w:id="20424" w:author="Nery de Leiva [2]" w:date="2023-01-04T12:07:00Z">
                  <w:rPr>
                    <w:ins w:id="20425" w:author="Nery de Leiva [2]" w:date="2023-01-04T11:24:00Z"/>
                    <w:rFonts w:eastAsia="Times New Roman" w:cs="Arial"/>
                    <w:sz w:val="16"/>
                    <w:szCs w:val="16"/>
                    <w:lang w:eastAsia="es-SV"/>
                  </w:rPr>
                </w:rPrChange>
              </w:rPr>
              <w:pPrChange w:id="20426" w:author="Nery de Leiva [2]" w:date="2023-01-04T12:08:00Z">
                <w:pPr>
                  <w:jc w:val="center"/>
                </w:pPr>
              </w:pPrChange>
            </w:pPr>
            <w:ins w:id="20427" w:author="Nery de Leiva [2]" w:date="2023-01-04T11:24:00Z">
              <w:r w:rsidRPr="008C1F3E">
                <w:rPr>
                  <w:rFonts w:eastAsia="Times New Roman" w:cs="Arial"/>
                  <w:sz w:val="14"/>
                  <w:szCs w:val="14"/>
                  <w:lang w:eastAsia="es-SV"/>
                  <w:rPrChange w:id="20428" w:author="Nery de Leiva [2]" w:date="2023-01-04T12:07:00Z">
                    <w:rPr>
                      <w:rFonts w:eastAsia="Times New Roman" w:cs="Arial"/>
                      <w:sz w:val="16"/>
                      <w:szCs w:val="16"/>
                      <w:lang w:eastAsia="es-SV"/>
                    </w:rPr>
                  </w:rPrChange>
                </w:rPr>
                <w:t>167.298501</w:t>
              </w:r>
            </w:ins>
          </w:p>
        </w:tc>
      </w:tr>
      <w:tr w:rsidR="009F050E" w:rsidRPr="00E77C97" w:rsidTr="008C1F3E">
        <w:trPr>
          <w:trHeight w:val="20"/>
          <w:ins w:id="20429" w:author="Nery de Leiva [2]" w:date="2023-01-04T11:24:00Z"/>
          <w:trPrChange w:id="2043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043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432" w:author="Nery de Leiva [2]" w:date="2023-01-04T11:24:00Z"/>
                <w:rFonts w:eastAsia="Times New Roman" w:cs="Arial"/>
                <w:sz w:val="14"/>
                <w:szCs w:val="14"/>
                <w:lang w:eastAsia="es-SV"/>
                <w:rPrChange w:id="20433" w:author="Nery de Leiva [2]" w:date="2023-01-04T12:07:00Z">
                  <w:rPr>
                    <w:ins w:id="20434" w:author="Nery de Leiva [2]" w:date="2023-01-04T11:24:00Z"/>
                    <w:rFonts w:eastAsia="Times New Roman" w:cs="Arial"/>
                    <w:sz w:val="16"/>
                    <w:szCs w:val="16"/>
                    <w:lang w:eastAsia="es-SV"/>
                  </w:rPr>
                </w:rPrChange>
              </w:rPr>
              <w:pPrChange w:id="20435" w:author="Nery de Leiva [2]" w:date="2023-01-04T12:08:00Z">
                <w:pPr>
                  <w:jc w:val="center"/>
                </w:pPr>
              </w:pPrChange>
            </w:pPr>
            <w:ins w:id="20436" w:author="Nery de Leiva [2]" w:date="2023-01-04T11:24:00Z">
              <w:r w:rsidRPr="008C1F3E">
                <w:rPr>
                  <w:rFonts w:eastAsia="Times New Roman" w:cs="Arial"/>
                  <w:sz w:val="14"/>
                  <w:szCs w:val="14"/>
                  <w:lang w:eastAsia="es-SV"/>
                  <w:rPrChange w:id="20437" w:author="Nery de Leiva [2]" w:date="2023-01-04T12:07:00Z">
                    <w:rPr>
                      <w:rFonts w:eastAsia="Times New Roman" w:cs="Arial"/>
                      <w:sz w:val="16"/>
                      <w:szCs w:val="16"/>
                      <w:lang w:eastAsia="es-SV"/>
                    </w:rPr>
                  </w:rPrChange>
                </w:rPr>
                <w:t>107</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0438"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20439" w:author="Nery de Leiva [2]" w:date="2023-01-04T11:24:00Z"/>
                <w:rFonts w:eastAsia="Times New Roman" w:cs="Arial"/>
                <w:sz w:val="14"/>
                <w:szCs w:val="14"/>
                <w:lang w:eastAsia="es-SV"/>
                <w:rPrChange w:id="20440" w:author="Nery de Leiva [2]" w:date="2023-01-04T12:07:00Z">
                  <w:rPr>
                    <w:ins w:id="20441" w:author="Nery de Leiva [2]" w:date="2023-01-04T11:24:00Z"/>
                    <w:rFonts w:eastAsia="Times New Roman" w:cs="Arial"/>
                    <w:sz w:val="16"/>
                    <w:szCs w:val="16"/>
                    <w:lang w:eastAsia="es-SV"/>
                  </w:rPr>
                </w:rPrChange>
              </w:rPr>
              <w:pPrChange w:id="20442" w:author="Nery de Leiva [2]" w:date="2023-01-04T12:08:00Z">
                <w:pPr/>
              </w:pPrChange>
            </w:pPr>
            <w:ins w:id="20443" w:author="Nery de Leiva [2]" w:date="2023-01-04T11:24:00Z">
              <w:r w:rsidRPr="008C1F3E">
                <w:rPr>
                  <w:rFonts w:eastAsia="Times New Roman" w:cs="Arial"/>
                  <w:sz w:val="14"/>
                  <w:szCs w:val="14"/>
                  <w:lang w:eastAsia="es-SV"/>
                  <w:rPrChange w:id="20444" w:author="Nery de Leiva [2]" w:date="2023-01-04T12:07:00Z">
                    <w:rPr>
                      <w:rFonts w:eastAsia="Times New Roman" w:cs="Arial"/>
                      <w:sz w:val="16"/>
                      <w:szCs w:val="16"/>
                      <w:lang w:eastAsia="es-SV"/>
                    </w:rPr>
                  </w:rPrChange>
                </w:rPr>
                <w:t>NANCUCHINAME PORCIÓN 5</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0445"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446" w:author="Nery de Leiva [2]" w:date="2023-01-04T11:24:00Z"/>
                <w:rFonts w:eastAsia="Times New Roman" w:cs="Arial"/>
                <w:sz w:val="14"/>
                <w:szCs w:val="14"/>
                <w:lang w:eastAsia="es-SV"/>
                <w:rPrChange w:id="20447" w:author="Nery de Leiva [2]" w:date="2023-01-04T12:07:00Z">
                  <w:rPr>
                    <w:ins w:id="20448" w:author="Nery de Leiva [2]" w:date="2023-01-04T11:24:00Z"/>
                    <w:rFonts w:eastAsia="Times New Roman" w:cs="Arial"/>
                    <w:sz w:val="16"/>
                    <w:szCs w:val="16"/>
                    <w:lang w:eastAsia="es-SV"/>
                  </w:rPr>
                </w:rPrChange>
              </w:rPr>
              <w:pPrChange w:id="20449" w:author="Nery de Leiva [2]" w:date="2023-01-04T12:08:00Z">
                <w:pPr>
                  <w:jc w:val="center"/>
                </w:pPr>
              </w:pPrChange>
            </w:pPr>
            <w:proofErr w:type="spellStart"/>
            <w:ins w:id="20450" w:author="Nery de Leiva [2]" w:date="2023-01-04T11:24:00Z">
              <w:r w:rsidRPr="008C1F3E">
                <w:rPr>
                  <w:rFonts w:eastAsia="Times New Roman" w:cs="Arial"/>
                  <w:sz w:val="14"/>
                  <w:szCs w:val="14"/>
                  <w:lang w:eastAsia="es-SV"/>
                  <w:rPrChange w:id="20451" w:author="Nery de Leiva [2]" w:date="2023-01-04T12:07:00Z">
                    <w:rPr>
                      <w:rFonts w:eastAsia="Times New Roman" w:cs="Arial"/>
                      <w:sz w:val="16"/>
                      <w:szCs w:val="16"/>
                      <w:lang w:eastAsia="es-SV"/>
                    </w:rPr>
                  </w:rPrChange>
                </w:rPr>
                <w:t>Jiquilisco</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20452"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453" w:author="Nery de Leiva [2]" w:date="2023-01-04T11:24:00Z"/>
                <w:rFonts w:eastAsia="Times New Roman" w:cs="Arial"/>
                <w:sz w:val="14"/>
                <w:szCs w:val="14"/>
                <w:lang w:eastAsia="es-SV"/>
                <w:rPrChange w:id="20454" w:author="Nery de Leiva [2]" w:date="2023-01-04T12:07:00Z">
                  <w:rPr>
                    <w:ins w:id="20455" w:author="Nery de Leiva [2]" w:date="2023-01-04T11:24:00Z"/>
                    <w:rFonts w:eastAsia="Times New Roman" w:cs="Arial"/>
                    <w:sz w:val="16"/>
                    <w:szCs w:val="16"/>
                    <w:lang w:eastAsia="es-SV"/>
                  </w:rPr>
                </w:rPrChange>
              </w:rPr>
              <w:pPrChange w:id="20456" w:author="Nery de Leiva [2]" w:date="2023-01-04T12:08:00Z">
                <w:pPr>
                  <w:jc w:val="center"/>
                </w:pPr>
              </w:pPrChange>
            </w:pPr>
            <w:ins w:id="20457" w:author="Nery de Leiva [2]" w:date="2023-01-04T11:24:00Z">
              <w:r w:rsidRPr="008C1F3E">
                <w:rPr>
                  <w:rFonts w:eastAsia="Times New Roman" w:cs="Arial"/>
                  <w:sz w:val="14"/>
                  <w:szCs w:val="14"/>
                  <w:lang w:eastAsia="es-SV"/>
                  <w:rPrChange w:id="20458" w:author="Nery de Leiva [2]" w:date="2023-01-04T12:07:00Z">
                    <w:rPr>
                      <w:rFonts w:eastAsia="Times New Roman" w:cs="Arial"/>
                      <w:sz w:val="16"/>
                      <w:szCs w:val="16"/>
                      <w:lang w:eastAsia="es-SV"/>
                    </w:rPr>
                  </w:rPrChange>
                </w:rPr>
                <w:t>Usulután</w:t>
              </w:r>
            </w:ins>
          </w:p>
        </w:tc>
        <w:tc>
          <w:tcPr>
            <w:tcW w:w="2101" w:type="dxa"/>
            <w:tcBorders>
              <w:top w:val="nil"/>
              <w:left w:val="nil"/>
              <w:bottom w:val="single" w:sz="4" w:space="0" w:color="auto"/>
              <w:right w:val="single" w:sz="4" w:space="0" w:color="auto"/>
            </w:tcBorders>
            <w:shd w:val="clear" w:color="auto" w:fill="auto"/>
            <w:noWrap/>
            <w:vAlign w:val="center"/>
            <w:hideMark/>
            <w:tcPrChange w:id="2045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460" w:author="Nery de Leiva [2]" w:date="2023-01-04T11:24:00Z"/>
                <w:rFonts w:eastAsia="Times New Roman" w:cs="Arial"/>
                <w:sz w:val="14"/>
                <w:szCs w:val="14"/>
                <w:lang w:eastAsia="es-SV"/>
                <w:rPrChange w:id="20461" w:author="Nery de Leiva [2]" w:date="2023-01-04T12:07:00Z">
                  <w:rPr>
                    <w:ins w:id="20462" w:author="Nery de Leiva [2]" w:date="2023-01-04T11:24:00Z"/>
                    <w:rFonts w:eastAsia="Times New Roman" w:cs="Arial"/>
                    <w:sz w:val="16"/>
                    <w:szCs w:val="16"/>
                    <w:lang w:eastAsia="es-SV"/>
                  </w:rPr>
                </w:rPrChange>
              </w:rPr>
              <w:pPrChange w:id="20463" w:author="Nery de Leiva [2]" w:date="2023-01-04T12:08:00Z">
                <w:pPr>
                  <w:jc w:val="center"/>
                </w:pPr>
              </w:pPrChange>
            </w:pPr>
            <w:ins w:id="20464" w:author="Nery de Leiva [2]" w:date="2023-01-04T11:24:00Z">
              <w:r w:rsidRPr="008C1F3E">
                <w:rPr>
                  <w:rFonts w:eastAsia="Times New Roman" w:cs="Arial"/>
                  <w:sz w:val="14"/>
                  <w:szCs w:val="14"/>
                  <w:lang w:eastAsia="es-SV"/>
                  <w:rPrChange w:id="20465" w:author="Nery de Leiva [2]" w:date="2023-01-04T12:07:00Z">
                    <w:rPr>
                      <w:rFonts w:eastAsia="Times New Roman" w:cs="Arial"/>
                      <w:sz w:val="16"/>
                      <w:szCs w:val="16"/>
                      <w:lang w:eastAsia="es-SV"/>
                    </w:rPr>
                  </w:rPrChange>
                </w:rPr>
                <w:t>LOTE 4-B</w:t>
              </w:r>
            </w:ins>
          </w:p>
        </w:tc>
        <w:tc>
          <w:tcPr>
            <w:tcW w:w="1579" w:type="dxa"/>
            <w:tcBorders>
              <w:top w:val="nil"/>
              <w:left w:val="nil"/>
              <w:bottom w:val="single" w:sz="4" w:space="0" w:color="auto"/>
              <w:right w:val="single" w:sz="4" w:space="0" w:color="auto"/>
            </w:tcBorders>
            <w:shd w:val="clear" w:color="auto" w:fill="auto"/>
            <w:vAlign w:val="center"/>
            <w:hideMark/>
            <w:tcPrChange w:id="2046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467" w:author="Nery de Leiva [2]" w:date="2023-01-04T11:24:00Z"/>
                <w:rFonts w:eastAsia="Times New Roman" w:cs="Arial"/>
                <w:sz w:val="14"/>
                <w:szCs w:val="14"/>
                <w:lang w:eastAsia="es-SV"/>
                <w:rPrChange w:id="20468" w:author="Nery de Leiva [2]" w:date="2023-01-04T12:07:00Z">
                  <w:rPr>
                    <w:ins w:id="20469" w:author="Nery de Leiva [2]" w:date="2023-01-04T11:24:00Z"/>
                    <w:rFonts w:eastAsia="Times New Roman" w:cs="Arial"/>
                    <w:sz w:val="16"/>
                    <w:szCs w:val="16"/>
                    <w:lang w:eastAsia="es-SV"/>
                  </w:rPr>
                </w:rPrChange>
              </w:rPr>
              <w:pPrChange w:id="20470" w:author="Nery de Leiva [2]" w:date="2023-01-04T12:08:00Z">
                <w:pPr>
                  <w:jc w:val="center"/>
                </w:pPr>
              </w:pPrChange>
            </w:pPr>
            <w:ins w:id="20471" w:author="Nery de Leiva [2]" w:date="2023-01-04T11:24:00Z">
              <w:del w:id="20472" w:author="Dinora Gomez Perez" w:date="2023-01-18T08:27:00Z">
                <w:r w:rsidRPr="008C1F3E" w:rsidDel="00CD1A4A">
                  <w:rPr>
                    <w:rFonts w:eastAsia="Times New Roman" w:cs="Arial"/>
                    <w:sz w:val="14"/>
                    <w:szCs w:val="14"/>
                    <w:lang w:eastAsia="es-SV"/>
                    <w:rPrChange w:id="20473" w:author="Nery de Leiva [2]" w:date="2023-01-04T12:07:00Z">
                      <w:rPr>
                        <w:rFonts w:eastAsia="Times New Roman" w:cs="Arial"/>
                        <w:sz w:val="16"/>
                        <w:szCs w:val="16"/>
                        <w:lang w:eastAsia="es-SV"/>
                      </w:rPr>
                    </w:rPrChange>
                  </w:rPr>
                  <w:delText>75088707</w:delText>
                </w:r>
              </w:del>
            </w:ins>
            <w:ins w:id="20474" w:author="Dinora Gomez Perez" w:date="2023-01-18T08:27:00Z">
              <w:r w:rsidR="00CD1A4A">
                <w:rPr>
                  <w:rFonts w:eastAsia="Times New Roman" w:cs="Arial"/>
                  <w:sz w:val="14"/>
                  <w:szCs w:val="14"/>
                  <w:lang w:eastAsia="es-SV"/>
                </w:rPr>
                <w:t xml:space="preserve">--- </w:t>
              </w:r>
            </w:ins>
            <w:ins w:id="20475" w:author="Nery de Leiva [2]" w:date="2023-01-04T11:24:00Z">
              <w:r w:rsidRPr="008C1F3E">
                <w:rPr>
                  <w:rFonts w:eastAsia="Times New Roman" w:cs="Arial"/>
                  <w:sz w:val="14"/>
                  <w:szCs w:val="14"/>
                  <w:lang w:eastAsia="es-SV"/>
                  <w:rPrChange w:id="20476"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20477"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478" w:author="Nery de Leiva [2]" w:date="2023-01-04T11:24:00Z"/>
                <w:rFonts w:eastAsia="Times New Roman" w:cs="Arial"/>
                <w:sz w:val="14"/>
                <w:szCs w:val="14"/>
                <w:lang w:eastAsia="es-SV"/>
                <w:rPrChange w:id="20479" w:author="Nery de Leiva [2]" w:date="2023-01-04T12:07:00Z">
                  <w:rPr>
                    <w:ins w:id="20480" w:author="Nery de Leiva [2]" w:date="2023-01-04T11:24:00Z"/>
                    <w:rFonts w:eastAsia="Times New Roman" w:cs="Arial"/>
                    <w:sz w:val="16"/>
                    <w:szCs w:val="16"/>
                    <w:lang w:eastAsia="es-SV"/>
                  </w:rPr>
                </w:rPrChange>
              </w:rPr>
              <w:pPrChange w:id="20481" w:author="Nery de Leiva [2]" w:date="2023-01-04T12:08:00Z">
                <w:pPr>
                  <w:jc w:val="center"/>
                </w:pPr>
              </w:pPrChange>
            </w:pPr>
            <w:ins w:id="20482" w:author="Nery de Leiva [2]" w:date="2023-01-04T11:24:00Z">
              <w:r w:rsidRPr="008C1F3E">
                <w:rPr>
                  <w:rFonts w:eastAsia="Times New Roman" w:cs="Arial"/>
                  <w:sz w:val="14"/>
                  <w:szCs w:val="14"/>
                  <w:lang w:eastAsia="es-SV"/>
                  <w:rPrChange w:id="20483" w:author="Nery de Leiva [2]" w:date="2023-01-04T12:07:00Z">
                    <w:rPr>
                      <w:rFonts w:eastAsia="Times New Roman" w:cs="Arial"/>
                      <w:sz w:val="16"/>
                      <w:szCs w:val="16"/>
                      <w:lang w:eastAsia="es-SV"/>
                    </w:rPr>
                  </w:rPrChange>
                </w:rPr>
                <w:t>31.502185</w:t>
              </w:r>
            </w:ins>
          </w:p>
        </w:tc>
      </w:tr>
      <w:tr w:rsidR="009F050E" w:rsidRPr="00E77C97" w:rsidTr="008C1F3E">
        <w:trPr>
          <w:trHeight w:val="20"/>
          <w:ins w:id="20484" w:author="Nery de Leiva [2]" w:date="2023-01-04T11:24:00Z"/>
          <w:trPrChange w:id="2048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48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487" w:author="Nery de Leiva [2]" w:date="2023-01-04T11:24:00Z"/>
                <w:rFonts w:eastAsia="Times New Roman" w:cs="Arial"/>
                <w:sz w:val="14"/>
                <w:szCs w:val="14"/>
                <w:lang w:eastAsia="es-SV"/>
                <w:rPrChange w:id="20488" w:author="Nery de Leiva [2]" w:date="2023-01-04T12:07:00Z">
                  <w:rPr>
                    <w:ins w:id="20489" w:author="Nery de Leiva [2]" w:date="2023-01-04T11:24:00Z"/>
                    <w:rFonts w:eastAsia="Times New Roman" w:cs="Arial"/>
                    <w:sz w:val="16"/>
                    <w:szCs w:val="16"/>
                    <w:lang w:eastAsia="es-SV"/>
                  </w:rPr>
                </w:rPrChange>
              </w:rPr>
              <w:pPrChange w:id="2049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49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492" w:author="Nery de Leiva [2]" w:date="2023-01-04T11:24:00Z"/>
                <w:rFonts w:eastAsia="Times New Roman" w:cs="Arial"/>
                <w:sz w:val="14"/>
                <w:szCs w:val="14"/>
                <w:lang w:eastAsia="es-SV"/>
                <w:rPrChange w:id="20493" w:author="Nery de Leiva [2]" w:date="2023-01-04T12:07:00Z">
                  <w:rPr>
                    <w:ins w:id="20494" w:author="Nery de Leiva [2]" w:date="2023-01-04T11:24:00Z"/>
                    <w:rFonts w:eastAsia="Times New Roman" w:cs="Arial"/>
                    <w:sz w:val="16"/>
                    <w:szCs w:val="16"/>
                    <w:lang w:eastAsia="es-SV"/>
                  </w:rPr>
                </w:rPrChange>
              </w:rPr>
              <w:pPrChange w:id="2049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49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497" w:author="Nery de Leiva [2]" w:date="2023-01-04T11:24:00Z"/>
                <w:rFonts w:eastAsia="Times New Roman" w:cs="Arial"/>
                <w:sz w:val="14"/>
                <w:szCs w:val="14"/>
                <w:lang w:eastAsia="es-SV"/>
                <w:rPrChange w:id="20498" w:author="Nery de Leiva [2]" w:date="2023-01-04T12:07:00Z">
                  <w:rPr>
                    <w:ins w:id="20499" w:author="Nery de Leiva [2]" w:date="2023-01-04T11:24:00Z"/>
                    <w:rFonts w:eastAsia="Times New Roman" w:cs="Arial"/>
                    <w:sz w:val="16"/>
                    <w:szCs w:val="16"/>
                    <w:lang w:eastAsia="es-SV"/>
                  </w:rPr>
                </w:rPrChange>
              </w:rPr>
              <w:pPrChange w:id="2050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50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502" w:author="Nery de Leiva [2]" w:date="2023-01-04T11:24:00Z"/>
                <w:rFonts w:eastAsia="Times New Roman" w:cs="Arial"/>
                <w:sz w:val="14"/>
                <w:szCs w:val="14"/>
                <w:lang w:eastAsia="es-SV"/>
                <w:rPrChange w:id="20503" w:author="Nery de Leiva [2]" w:date="2023-01-04T12:07:00Z">
                  <w:rPr>
                    <w:ins w:id="20504" w:author="Nery de Leiva [2]" w:date="2023-01-04T11:24:00Z"/>
                    <w:rFonts w:eastAsia="Times New Roman" w:cs="Arial"/>
                    <w:sz w:val="16"/>
                    <w:szCs w:val="16"/>
                    <w:lang w:eastAsia="es-SV"/>
                  </w:rPr>
                </w:rPrChange>
              </w:rPr>
              <w:pPrChange w:id="2050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50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507" w:author="Nery de Leiva [2]" w:date="2023-01-04T11:24:00Z"/>
                <w:rFonts w:eastAsia="Times New Roman" w:cs="Arial"/>
                <w:sz w:val="14"/>
                <w:szCs w:val="14"/>
                <w:lang w:eastAsia="es-SV"/>
                <w:rPrChange w:id="20508" w:author="Nery de Leiva [2]" w:date="2023-01-04T12:07:00Z">
                  <w:rPr>
                    <w:ins w:id="20509" w:author="Nery de Leiva [2]" w:date="2023-01-04T11:24:00Z"/>
                    <w:rFonts w:eastAsia="Times New Roman" w:cs="Arial"/>
                    <w:sz w:val="16"/>
                    <w:szCs w:val="16"/>
                    <w:lang w:eastAsia="es-SV"/>
                  </w:rPr>
                </w:rPrChange>
              </w:rPr>
              <w:pPrChange w:id="20510" w:author="Nery de Leiva [2]" w:date="2023-01-04T12:08:00Z">
                <w:pPr>
                  <w:jc w:val="center"/>
                </w:pPr>
              </w:pPrChange>
            </w:pPr>
            <w:ins w:id="20511" w:author="Nery de Leiva [2]" w:date="2023-01-04T11:24:00Z">
              <w:r w:rsidRPr="008C1F3E">
                <w:rPr>
                  <w:rFonts w:eastAsia="Times New Roman" w:cs="Arial"/>
                  <w:sz w:val="14"/>
                  <w:szCs w:val="14"/>
                  <w:lang w:eastAsia="es-SV"/>
                  <w:rPrChange w:id="20512" w:author="Nery de Leiva [2]" w:date="2023-01-04T12:07:00Z">
                    <w:rPr>
                      <w:rFonts w:eastAsia="Times New Roman" w:cs="Arial"/>
                      <w:sz w:val="16"/>
                      <w:szCs w:val="16"/>
                      <w:lang w:eastAsia="es-SV"/>
                    </w:rPr>
                  </w:rPrChange>
                </w:rPr>
                <w:t>LOTE 4-C</w:t>
              </w:r>
            </w:ins>
          </w:p>
        </w:tc>
        <w:tc>
          <w:tcPr>
            <w:tcW w:w="1579" w:type="dxa"/>
            <w:tcBorders>
              <w:top w:val="nil"/>
              <w:left w:val="nil"/>
              <w:bottom w:val="single" w:sz="4" w:space="0" w:color="auto"/>
              <w:right w:val="single" w:sz="4" w:space="0" w:color="auto"/>
            </w:tcBorders>
            <w:shd w:val="clear" w:color="auto" w:fill="auto"/>
            <w:vAlign w:val="center"/>
            <w:hideMark/>
            <w:tcPrChange w:id="2051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514" w:author="Nery de Leiva [2]" w:date="2023-01-04T11:24:00Z"/>
                <w:rFonts w:eastAsia="Times New Roman" w:cs="Arial"/>
                <w:sz w:val="14"/>
                <w:szCs w:val="14"/>
                <w:lang w:eastAsia="es-SV"/>
                <w:rPrChange w:id="20515" w:author="Nery de Leiva [2]" w:date="2023-01-04T12:07:00Z">
                  <w:rPr>
                    <w:ins w:id="20516" w:author="Nery de Leiva [2]" w:date="2023-01-04T11:24:00Z"/>
                    <w:rFonts w:eastAsia="Times New Roman" w:cs="Arial"/>
                    <w:sz w:val="16"/>
                    <w:szCs w:val="16"/>
                    <w:lang w:eastAsia="es-SV"/>
                  </w:rPr>
                </w:rPrChange>
              </w:rPr>
              <w:pPrChange w:id="20517" w:author="Nery de Leiva [2]" w:date="2023-01-04T12:08:00Z">
                <w:pPr>
                  <w:jc w:val="center"/>
                </w:pPr>
              </w:pPrChange>
            </w:pPr>
            <w:ins w:id="20518" w:author="Nery de Leiva [2]" w:date="2023-01-04T11:24:00Z">
              <w:del w:id="20519" w:author="Dinora Gomez Perez" w:date="2023-01-18T08:27:00Z">
                <w:r w:rsidRPr="008C1F3E" w:rsidDel="00CD1A4A">
                  <w:rPr>
                    <w:rFonts w:eastAsia="Times New Roman" w:cs="Arial"/>
                    <w:sz w:val="14"/>
                    <w:szCs w:val="14"/>
                    <w:lang w:eastAsia="es-SV"/>
                    <w:rPrChange w:id="20520" w:author="Nery de Leiva [2]" w:date="2023-01-04T12:07:00Z">
                      <w:rPr>
                        <w:rFonts w:eastAsia="Times New Roman" w:cs="Arial"/>
                        <w:sz w:val="16"/>
                        <w:szCs w:val="16"/>
                        <w:lang w:eastAsia="es-SV"/>
                      </w:rPr>
                    </w:rPrChange>
                  </w:rPr>
                  <w:delText>75090588</w:delText>
                </w:r>
              </w:del>
            </w:ins>
            <w:ins w:id="20521" w:author="Dinora Gomez Perez" w:date="2023-01-18T08:27:00Z">
              <w:r w:rsidR="00CD1A4A">
                <w:rPr>
                  <w:rFonts w:eastAsia="Times New Roman" w:cs="Arial"/>
                  <w:sz w:val="14"/>
                  <w:szCs w:val="14"/>
                  <w:lang w:eastAsia="es-SV"/>
                </w:rPr>
                <w:t xml:space="preserve">--- </w:t>
              </w:r>
            </w:ins>
            <w:ins w:id="20522" w:author="Nery de Leiva [2]" w:date="2023-01-04T11:24:00Z">
              <w:r w:rsidRPr="008C1F3E">
                <w:rPr>
                  <w:rFonts w:eastAsia="Times New Roman" w:cs="Arial"/>
                  <w:sz w:val="14"/>
                  <w:szCs w:val="14"/>
                  <w:lang w:eastAsia="es-SV"/>
                  <w:rPrChange w:id="20523"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vAlign w:val="center"/>
            <w:hideMark/>
            <w:tcPrChange w:id="20524"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525" w:author="Nery de Leiva [2]" w:date="2023-01-04T11:24:00Z"/>
                <w:rFonts w:eastAsia="Times New Roman" w:cs="Arial"/>
                <w:sz w:val="14"/>
                <w:szCs w:val="14"/>
                <w:lang w:eastAsia="es-SV"/>
                <w:rPrChange w:id="20526" w:author="Nery de Leiva [2]" w:date="2023-01-04T12:07:00Z">
                  <w:rPr>
                    <w:ins w:id="20527" w:author="Nery de Leiva [2]" w:date="2023-01-04T11:24:00Z"/>
                    <w:rFonts w:eastAsia="Times New Roman" w:cs="Arial"/>
                    <w:sz w:val="16"/>
                    <w:szCs w:val="16"/>
                    <w:lang w:eastAsia="es-SV"/>
                  </w:rPr>
                </w:rPrChange>
              </w:rPr>
              <w:pPrChange w:id="20528" w:author="Nery de Leiva [2]" w:date="2023-01-04T12:08:00Z">
                <w:pPr>
                  <w:jc w:val="center"/>
                </w:pPr>
              </w:pPrChange>
            </w:pPr>
            <w:ins w:id="20529" w:author="Nery de Leiva [2]" w:date="2023-01-04T11:24:00Z">
              <w:r w:rsidRPr="008C1F3E">
                <w:rPr>
                  <w:rFonts w:eastAsia="Times New Roman" w:cs="Arial"/>
                  <w:sz w:val="14"/>
                  <w:szCs w:val="14"/>
                  <w:lang w:eastAsia="es-SV"/>
                  <w:rPrChange w:id="20530" w:author="Nery de Leiva [2]" w:date="2023-01-04T12:07:00Z">
                    <w:rPr>
                      <w:rFonts w:eastAsia="Times New Roman" w:cs="Arial"/>
                      <w:sz w:val="16"/>
                      <w:szCs w:val="16"/>
                      <w:lang w:eastAsia="es-SV"/>
                    </w:rPr>
                  </w:rPrChange>
                </w:rPr>
                <w:t>141.820410</w:t>
              </w:r>
            </w:ins>
          </w:p>
        </w:tc>
      </w:tr>
      <w:tr w:rsidR="009F050E" w:rsidRPr="00E77C97" w:rsidTr="008C1F3E">
        <w:trPr>
          <w:trHeight w:val="20"/>
          <w:ins w:id="20531" w:author="Nery de Leiva [2]" w:date="2023-01-04T11:24:00Z"/>
          <w:trPrChange w:id="20532"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53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534" w:author="Nery de Leiva [2]" w:date="2023-01-04T11:24:00Z"/>
                <w:rFonts w:eastAsia="Times New Roman" w:cs="Arial"/>
                <w:sz w:val="14"/>
                <w:szCs w:val="14"/>
                <w:lang w:eastAsia="es-SV"/>
                <w:rPrChange w:id="20535" w:author="Nery de Leiva [2]" w:date="2023-01-04T12:07:00Z">
                  <w:rPr>
                    <w:ins w:id="20536" w:author="Nery de Leiva [2]" w:date="2023-01-04T11:24:00Z"/>
                    <w:rFonts w:eastAsia="Times New Roman" w:cs="Arial"/>
                    <w:sz w:val="16"/>
                    <w:szCs w:val="16"/>
                    <w:lang w:eastAsia="es-SV"/>
                  </w:rPr>
                </w:rPrChange>
              </w:rPr>
              <w:pPrChange w:id="2053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53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539" w:author="Nery de Leiva [2]" w:date="2023-01-04T11:24:00Z"/>
                <w:rFonts w:eastAsia="Times New Roman" w:cs="Arial"/>
                <w:sz w:val="14"/>
                <w:szCs w:val="14"/>
                <w:lang w:eastAsia="es-SV"/>
                <w:rPrChange w:id="20540" w:author="Nery de Leiva [2]" w:date="2023-01-04T12:07:00Z">
                  <w:rPr>
                    <w:ins w:id="20541" w:author="Nery de Leiva [2]" w:date="2023-01-04T11:24:00Z"/>
                    <w:rFonts w:eastAsia="Times New Roman" w:cs="Arial"/>
                    <w:sz w:val="16"/>
                    <w:szCs w:val="16"/>
                    <w:lang w:eastAsia="es-SV"/>
                  </w:rPr>
                </w:rPrChange>
              </w:rPr>
              <w:pPrChange w:id="2054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54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544" w:author="Nery de Leiva [2]" w:date="2023-01-04T11:24:00Z"/>
                <w:rFonts w:eastAsia="Times New Roman" w:cs="Arial"/>
                <w:sz w:val="14"/>
                <w:szCs w:val="14"/>
                <w:lang w:eastAsia="es-SV"/>
                <w:rPrChange w:id="20545" w:author="Nery de Leiva [2]" w:date="2023-01-04T12:07:00Z">
                  <w:rPr>
                    <w:ins w:id="20546" w:author="Nery de Leiva [2]" w:date="2023-01-04T11:24:00Z"/>
                    <w:rFonts w:eastAsia="Times New Roman" w:cs="Arial"/>
                    <w:sz w:val="16"/>
                    <w:szCs w:val="16"/>
                    <w:lang w:eastAsia="es-SV"/>
                  </w:rPr>
                </w:rPrChange>
              </w:rPr>
              <w:pPrChange w:id="2054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54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549" w:author="Nery de Leiva [2]" w:date="2023-01-04T11:24:00Z"/>
                <w:rFonts w:eastAsia="Times New Roman" w:cs="Arial"/>
                <w:sz w:val="14"/>
                <w:szCs w:val="14"/>
                <w:lang w:eastAsia="es-SV"/>
                <w:rPrChange w:id="20550" w:author="Nery de Leiva [2]" w:date="2023-01-04T12:07:00Z">
                  <w:rPr>
                    <w:ins w:id="20551" w:author="Nery de Leiva [2]" w:date="2023-01-04T11:24:00Z"/>
                    <w:rFonts w:eastAsia="Times New Roman" w:cs="Arial"/>
                    <w:sz w:val="16"/>
                    <w:szCs w:val="16"/>
                    <w:lang w:eastAsia="es-SV"/>
                  </w:rPr>
                </w:rPrChange>
              </w:rPr>
              <w:pPrChange w:id="20552"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0553"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20554" w:author="Nery de Leiva [2]" w:date="2023-01-04T11:24:00Z"/>
                <w:rFonts w:eastAsia="Times New Roman" w:cs="Arial"/>
                <w:sz w:val="14"/>
                <w:szCs w:val="14"/>
                <w:lang w:eastAsia="es-SV"/>
                <w:rPrChange w:id="20555" w:author="Nery de Leiva [2]" w:date="2023-01-04T12:07:00Z">
                  <w:rPr>
                    <w:ins w:id="20556" w:author="Nery de Leiva [2]" w:date="2023-01-04T11:24:00Z"/>
                    <w:rFonts w:eastAsia="Times New Roman" w:cs="Arial"/>
                    <w:sz w:val="16"/>
                    <w:szCs w:val="16"/>
                    <w:lang w:eastAsia="es-SV"/>
                  </w:rPr>
                </w:rPrChange>
              </w:rPr>
              <w:pPrChange w:id="20557" w:author="Nery de Leiva [2]" w:date="2023-01-04T12:08:00Z">
                <w:pPr>
                  <w:jc w:val="right"/>
                </w:pPr>
              </w:pPrChange>
            </w:pPr>
            <w:ins w:id="20558" w:author="Nery de Leiva [2]" w:date="2023-01-04T11:24:00Z">
              <w:r w:rsidRPr="008C1F3E">
                <w:rPr>
                  <w:rFonts w:eastAsia="Times New Roman" w:cs="Arial"/>
                  <w:sz w:val="14"/>
                  <w:szCs w:val="14"/>
                  <w:lang w:eastAsia="es-SV"/>
                  <w:rPrChange w:id="20559"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vAlign w:val="center"/>
            <w:hideMark/>
            <w:tcPrChange w:id="20560" w:author="Nery de Leiva [2]" w:date="2023-01-04T12:15:00Z">
              <w:tcPr>
                <w:tcW w:w="14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561" w:author="Nery de Leiva [2]" w:date="2023-01-04T11:24:00Z"/>
                <w:rFonts w:eastAsia="Times New Roman" w:cs="Arial"/>
                <w:sz w:val="14"/>
                <w:szCs w:val="14"/>
                <w:lang w:eastAsia="es-SV"/>
                <w:rPrChange w:id="20562" w:author="Nery de Leiva [2]" w:date="2023-01-04T12:07:00Z">
                  <w:rPr>
                    <w:ins w:id="20563" w:author="Nery de Leiva [2]" w:date="2023-01-04T11:24:00Z"/>
                    <w:rFonts w:eastAsia="Times New Roman" w:cs="Arial"/>
                    <w:sz w:val="16"/>
                    <w:szCs w:val="16"/>
                    <w:lang w:eastAsia="es-SV"/>
                  </w:rPr>
                </w:rPrChange>
              </w:rPr>
              <w:pPrChange w:id="20564" w:author="Nery de Leiva [2]" w:date="2023-01-04T12:08:00Z">
                <w:pPr>
                  <w:jc w:val="center"/>
                </w:pPr>
              </w:pPrChange>
            </w:pPr>
            <w:ins w:id="20565" w:author="Nery de Leiva [2]" w:date="2023-01-04T11:24:00Z">
              <w:r w:rsidRPr="008C1F3E">
                <w:rPr>
                  <w:rFonts w:eastAsia="Times New Roman" w:cs="Arial"/>
                  <w:sz w:val="14"/>
                  <w:szCs w:val="14"/>
                  <w:lang w:eastAsia="es-SV"/>
                  <w:rPrChange w:id="20566" w:author="Nery de Leiva [2]" w:date="2023-01-04T12:07:00Z">
                    <w:rPr>
                      <w:rFonts w:eastAsia="Times New Roman" w:cs="Arial"/>
                      <w:sz w:val="16"/>
                      <w:szCs w:val="16"/>
                      <w:lang w:eastAsia="es-SV"/>
                    </w:rPr>
                  </w:rPrChange>
                </w:rPr>
                <w:t>173.322595</w:t>
              </w:r>
            </w:ins>
          </w:p>
        </w:tc>
      </w:tr>
      <w:tr w:rsidR="009F050E" w:rsidRPr="00E77C97" w:rsidTr="008C1F3E">
        <w:trPr>
          <w:trHeight w:val="20"/>
          <w:ins w:id="20567" w:author="Nery de Leiva [2]" w:date="2023-01-04T11:24:00Z"/>
          <w:trPrChange w:id="20568"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0569"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570" w:author="Nery de Leiva [2]" w:date="2023-01-04T11:24:00Z"/>
                <w:rFonts w:eastAsia="Times New Roman" w:cs="Arial"/>
                <w:sz w:val="14"/>
                <w:szCs w:val="14"/>
                <w:lang w:eastAsia="es-SV"/>
                <w:rPrChange w:id="20571" w:author="Nery de Leiva [2]" w:date="2023-01-04T12:07:00Z">
                  <w:rPr>
                    <w:ins w:id="20572" w:author="Nery de Leiva [2]" w:date="2023-01-04T11:24:00Z"/>
                    <w:rFonts w:eastAsia="Times New Roman" w:cs="Arial"/>
                    <w:sz w:val="16"/>
                    <w:szCs w:val="16"/>
                    <w:lang w:eastAsia="es-SV"/>
                  </w:rPr>
                </w:rPrChange>
              </w:rPr>
              <w:pPrChange w:id="20573" w:author="Nery de Leiva [2]" w:date="2023-01-04T12:08:00Z">
                <w:pPr>
                  <w:jc w:val="center"/>
                </w:pPr>
              </w:pPrChange>
            </w:pPr>
            <w:ins w:id="20574" w:author="Nery de Leiva [2]" w:date="2023-01-04T11:24:00Z">
              <w:r w:rsidRPr="008C1F3E">
                <w:rPr>
                  <w:rFonts w:eastAsia="Times New Roman" w:cs="Arial"/>
                  <w:sz w:val="14"/>
                  <w:szCs w:val="14"/>
                  <w:lang w:eastAsia="es-SV"/>
                  <w:rPrChange w:id="20575" w:author="Nery de Leiva [2]" w:date="2023-01-04T12:07:00Z">
                    <w:rPr>
                      <w:rFonts w:eastAsia="Times New Roman" w:cs="Arial"/>
                      <w:sz w:val="16"/>
                      <w:szCs w:val="16"/>
                      <w:lang w:eastAsia="es-SV"/>
                    </w:rPr>
                  </w:rPrChange>
                </w:rPr>
                <w:t>108</w:t>
              </w:r>
            </w:ins>
          </w:p>
        </w:tc>
        <w:tc>
          <w:tcPr>
            <w:tcW w:w="1813" w:type="dxa"/>
            <w:tcBorders>
              <w:top w:val="nil"/>
              <w:left w:val="nil"/>
              <w:bottom w:val="single" w:sz="4" w:space="0" w:color="auto"/>
              <w:right w:val="single" w:sz="4" w:space="0" w:color="auto"/>
            </w:tcBorders>
            <w:shd w:val="clear" w:color="auto" w:fill="auto"/>
            <w:noWrap/>
            <w:vAlign w:val="center"/>
            <w:hideMark/>
            <w:tcPrChange w:id="20576"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20577" w:author="Nery de Leiva [2]" w:date="2023-01-04T11:24:00Z"/>
                <w:rFonts w:eastAsia="Times New Roman" w:cs="Arial"/>
                <w:sz w:val="14"/>
                <w:szCs w:val="14"/>
                <w:lang w:eastAsia="es-SV"/>
                <w:rPrChange w:id="20578" w:author="Nery de Leiva [2]" w:date="2023-01-04T12:07:00Z">
                  <w:rPr>
                    <w:ins w:id="20579" w:author="Nery de Leiva [2]" w:date="2023-01-04T11:24:00Z"/>
                    <w:rFonts w:eastAsia="Times New Roman" w:cs="Arial"/>
                    <w:sz w:val="16"/>
                    <w:szCs w:val="16"/>
                    <w:lang w:eastAsia="es-SV"/>
                  </w:rPr>
                </w:rPrChange>
              </w:rPr>
              <w:pPrChange w:id="20580" w:author="Nery de Leiva [2]" w:date="2023-01-04T12:08:00Z">
                <w:pPr/>
              </w:pPrChange>
            </w:pPr>
            <w:ins w:id="20581" w:author="Nery de Leiva [2]" w:date="2023-01-04T11:24:00Z">
              <w:r w:rsidRPr="008C1F3E">
                <w:rPr>
                  <w:rFonts w:eastAsia="Times New Roman" w:cs="Arial"/>
                  <w:sz w:val="14"/>
                  <w:szCs w:val="14"/>
                  <w:lang w:eastAsia="es-SV"/>
                  <w:rPrChange w:id="20582" w:author="Nery de Leiva [2]" w:date="2023-01-04T12:07:00Z">
                    <w:rPr>
                      <w:rFonts w:eastAsia="Times New Roman" w:cs="Arial"/>
                      <w:sz w:val="16"/>
                      <w:szCs w:val="16"/>
                      <w:lang w:eastAsia="es-SV"/>
                    </w:rPr>
                  </w:rPrChange>
                </w:rPr>
                <w:t>EL CABALLITO</w:t>
              </w:r>
            </w:ins>
          </w:p>
        </w:tc>
        <w:tc>
          <w:tcPr>
            <w:tcW w:w="1420" w:type="dxa"/>
            <w:tcBorders>
              <w:top w:val="nil"/>
              <w:left w:val="nil"/>
              <w:bottom w:val="single" w:sz="4" w:space="0" w:color="auto"/>
              <w:right w:val="single" w:sz="4" w:space="0" w:color="auto"/>
            </w:tcBorders>
            <w:shd w:val="clear" w:color="auto" w:fill="auto"/>
            <w:noWrap/>
            <w:vAlign w:val="center"/>
            <w:hideMark/>
            <w:tcPrChange w:id="2058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584" w:author="Nery de Leiva [2]" w:date="2023-01-04T11:24:00Z"/>
                <w:rFonts w:eastAsia="Times New Roman" w:cs="Arial"/>
                <w:sz w:val="14"/>
                <w:szCs w:val="14"/>
                <w:lang w:eastAsia="es-SV"/>
                <w:rPrChange w:id="20585" w:author="Nery de Leiva [2]" w:date="2023-01-04T12:07:00Z">
                  <w:rPr>
                    <w:ins w:id="20586" w:author="Nery de Leiva [2]" w:date="2023-01-04T11:24:00Z"/>
                    <w:rFonts w:eastAsia="Times New Roman" w:cs="Arial"/>
                    <w:sz w:val="16"/>
                    <w:szCs w:val="16"/>
                    <w:lang w:eastAsia="es-SV"/>
                  </w:rPr>
                </w:rPrChange>
              </w:rPr>
              <w:pPrChange w:id="20587" w:author="Nery de Leiva [2]" w:date="2023-01-04T12:08:00Z">
                <w:pPr>
                  <w:jc w:val="center"/>
                </w:pPr>
              </w:pPrChange>
            </w:pPr>
            <w:proofErr w:type="spellStart"/>
            <w:ins w:id="20588" w:author="Nery de Leiva [2]" w:date="2023-01-04T11:24:00Z">
              <w:r w:rsidRPr="008C1F3E">
                <w:rPr>
                  <w:rFonts w:eastAsia="Times New Roman" w:cs="Arial"/>
                  <w:sz w:val="14"/>
                  <w:szCs w:val="14"/>
                  <w:lang w:eastAsia="es-SV"/>
                  <w:rPrChange w:id="20589" w:author="Nery de Leiva [2]" w:date="2023-01-04T12:07:00Z">
                    <w:rPr>
                      <w:rFonts w:eastAsia="Times New Roman" w:cs="Arial"/>
                      <w:sz w:val="16"/>
                      <w:szCs w:val="16"/>
                      <w:lang w:eastAsia="es-SV"/>
                    </w:rPr>
                  </w:rPrChange>
                </w:rPr>
                <w:t>Jucuarán</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2059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591" w:author="Nery de Leiva [2]" w:date="2023-01-04T11:24:00Z"/>
                <w:rFonts w:eastAsia="Times New Roman" w:cs="Arial"/>
                <w:sz w:val="14"/>
                <w:szCs w:val="14"/>
                <w:lang w:eastAsia="es-SV"/>
                <w:rPrChange w:id="20592" w:author="Nery de Leiva [2]" w:date="2023-01-04T12:07:00Z">
                  <w:rPr>
                    <w:ins w:id="20593" w:author="Nery de Leiva [2]" w:date="2023-01-04T11:24:00Z"/>
                    <w:rFonts w:eastAsia="Times New Roman" w:cs="Arial"/>
                    <w:sz w:val="16"/>
                    <w:szCs w:val="16"/>
                    <w:lang w:eastAsia="es-SV"/>
                  </w:rPr>
                </w:rPrChange>
              </w:rPr>
              <w:pPrChange w:id="20594" w:author="Nery de Leiva [2]" w:date="2023-01-04T12:08:00Z">
                <w:pPr>
                  <w:jc w:val="center"/>
                </w:pPr>
              </w:pPrChange>
            </w:pPr>
            <w:ins w:id="20595" w:author="Nery de Leiva [2]" w:date="2023-01-04T11:24:00Z">
              <w:r w:rsidRPr="008C1F3E">
                <w:rPr>
                  <w:rFonts w:eastAsia="Times New Roman" w:cs="Arial"/>
                  <w:sz w:val="14"/>
                  <w:szCs w:val="14"/>
                  <w:lang w:eastAsia="es-SV"/>
                  <w:rPrChange w:id="20596" w:author="Nery de Leiva [2]" w:date="2023-01-04T12:07:00Z">
                    <w:rPr>
                      <w:rFonts w:eastAsia="Times New Roman" w:cs="Arial"/>
                      <w:sz w:val="16"/>
                      <w:szCs w:val="16"/>
                      <w:lang w:eastAsia="es-SV"/>
                    </w:rPr>
                  </w:rPrChange>
                </w:rPr>
                <w:t>Usulután</w:t>
              </w:r>
            </w:ins>
          </w:p>
        </w:tc>
        <w:tc>
          <w:tcPr>
            <w:tcW w:w="2101" w:type="dxa"/>
            <w:tcBorders>
              <w:top w:val="nil"/>
              <w:left w:val="nil"/>
              <w:bottom w:val="single" w:sz="4" w:space="0" w:color="auto"/>
              <w:right w:val="single" w:sz="4" w:space="0" w:color="auto"/>
            </w:tcBorders>
            <w:shd w:val="clear" w:color="auto" w:fill="auto"/>
            <w:noWrap/>
            <w:vAlign w:val="center"/>
            <w:hideMark/>
            <w:tcPrChange w:id="2059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598" w:author="Nery de Leiva [2]" w:date="2023-01-04T11:24:00Z"/>
                <w:rFonts w:eastAsia="Times New Roman" w:cs="Arial"/>
                <w:sz w:val="14"/>
                <w:szCs w:val="14"/>
                <w:lang w:eastAsia="es-SV"/>
                <w:rPrChange w:id="20599" w:author="Nery de Leiva [2]" w:date="2023-01-04T12:07:00Z">
                  <w:rPr>
                    <w:ins w:id="20600" w:author="Nery de Leiva [2]" w:date="2023-01-04T11:24:00Z"/>
                    <w:rFonts w:eastAsia="Times New Roman" w:cs="Arial"/>
                    <w:sz w:val="16"/>
                    <w:szCs w:val="16"/>
                    <w:lang w:eastAsia="es-SV"/>
                  </w:rPr>
                </w:rPrChange>
              </w:rPr>
              <w:pPrChange w:id="20601" w:author="Nery de Leiva [2]" w:date="2023-01-04T12:08:00Z">
                <w:pPr>
                  <w:jc w:val="center"/>
                </w:pPr>
              </w:pPrChange>
            </w:pPr>
            <w:ins w:id="20602" w:author="Nery de Leiva [2]" w:date="2023-01-04T11:24:00Z">
              <w:r w:rsidRPr="008C1F3E">
                <w:rPr>
                  <w:rFonts w:eastAsia="Times New Roman" w:cs="Arial"/>
                  <w:sz w:val="14"/>
                  <w:szCs w:val="14"/>
                  <w:lang w:eastAsia="es-SV"/>
                  <w:rPrChange w:id="20603"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2060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605" w:author="Nery de Leiva [2]" w:date="2023-01-04T11:24:00Z"/>
                <w:rFonts w:eastAsia="Times New Roman" w:cs="Arial"/>
                <w:sz w:val="14"/>
                <w:szCs w:val="14"/>
                <w:lang w:eastAsia="es-SV"/>
                <w:rPrChange w:id="20606" w:author="Nery de Leiva [2]" w:date="2023-01-04T12:07:00Z">
                  <w:rPr>
                    <w:ins w:id="20607" w:author="Nery de Leiva [2]" w:date="2023-01-04T11:24:00Z"/>
                    <w:rFonts w:eastAsia="Times New Roman" w:cs="Arial"/>
                    <w:sz w:val="16"/>
                    <w:szCs w:val="16"/>
                    <w:lang w:eastAsia="es-SV"/>
                  </w:rPr>
                </w:rPrChange>
              </w:rPr>
              <w:pPrChange w:id="20608" w:author="Nery de Leiva [2]" w:date="2023-01-04T12:08:00Z">
                <w:pPr>
                  <w:jc w:val="center"/>
                </w:pPr>
              </w:pPrChange>
            </w:pPr>
            <w:ins w:id="20609" w:author="Nery de Leiva [2]" w:date="2023-01-04T11:24:00Z">
              <w:del w:id="20610" w:author="Dinora Gomez Perez" w:date="2023-01-18T08:27:00Z">
                <w:r w:rsidRPr="008C1F3E" w:rsidDel="00CD1A4A">
                  <w:rPr>
                    <w:rFonts w:eastAsia="Times New Roman" w:cs="Arial"/>
                    <w:sz w:val="14"/>
                    <w:szCs w:val="14"/>
                    <w:lang w:eastAsia="es-SV"/>
                    <w:rPrChange w:id="20611" w:author="Nery de Leiva [2]" w:date="2023-01-04T12:07:00Z">
                      <w:rPr>
                        <w:rFonts w:eastAsia="Times New Roman" w:cs="Arial"/>
                        <w:sz w:val="16"/>
                        <w:szCs w:val="16"/>
                        <w:lang w:eastAsia="es-SV"/>
                      </w:rPr>
                    </w:rPrChange>
                  </w:rPr>
                  <w:delText>75008797</w:delText>
                </w:r>
              </w:del>
            </w:ins>
            <w:ins w:id="20612" w:author="Dinora Gomez Perez" w:date="2023-01-18T08:27:00Z">
              <w:r w:rsidR="00CD1A4A">
                <w:rPr>
                  <w:rFonts w:eastAsia="Times New Roman" w:cs="Arial"/>
                  <w:sz w:val="14"/>
                  <w:szCs w:val="14"/>
                  <w:lang w:eastAsia="es-SV"/>
                </w:rPr>
                <w:t xml:space="preserve">--- </w:t>
              </w:r>
            </w:ins>
            <w:ins w:id="20613" w:author="Nery de Leiva [2]" w:date="2023-01-04T11:24:00Z">
              <w:r w:rsidRPr="008C1F3E">
                <w:rPr>
                  <w:rFonts w:eastAsia="Times New Roman" w:cs="Arial"/>
                  <w:sz w:val="14"/>
                  <w:szCs w:val="14"/>
                  <w:lang w:eastAsia="es-SV"/>
                  <w:rPrChange w:id="2061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2061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616" w:author="Nery de Leiva [2]" w:date="2023-01-04T11:24:00Z"/>
                <w:rFonts w:eastAsia="Times New Roman" w:cs="Arial"/>
                <w:sz w:val="14"/>
                <w:szCs w:val="14"/>
                <w:lang w:eastAsia="es-SV"/>
                <w:rPrChange w:id="20617" w:author="Nery de Leiva [2]" w:date="2023-01-04T12:07:00Z">
                  <w:rPr>
                    <w:ins w:id="20618" w:author="Nery de Leiva [2]" w:date="2023-01-04T11:24:00Z"/>
                    <w:rFonts w:eastAsia="Times New Roman" w:cs="Arial"/>
                    <w:sz w:val="16"/>
                    <w:szCs w:val="16"/>
                    <w:lang w:eastAsia="es-SV"/>
                  </w:rPr>
                </w:rPrChange>
              </w:rPr>
              <w:pPrChange w:id="20619" w:author="Nery de Leiva [2]" w:date="2023-01-04T12:08:00Z">
                <w:pPr>
                  <w:jc w:val="center"/>
                </w:pPr>
              </w:pPrChange>
            </w:pPr>
            <w:ins w:id="20620" w:author="Nery de Leiva [2]" w:date="2023-01-04T11:24:00Z">
              <w:r w:rsidRPr="008C1F3E">
                <w:rPr>
                  <w:rFonts w:eastAsia="Times New Roman" w:cs="Arial"/>
                  <w:sz w:val="14"/>
                  <w:szCs w:val="14"/>
                  <w:lang w:eastAsia="es-SV"/>
                  <w:rPrChange w:id="20621" w:author="Nery de Leiva [2]" w:date="2023-01-04T12:07:00Z">
                    <w:rPr>
                      <w:rFonts w:eastAsia="Times New Roman" w:cs="Arial"/>
                      <w:sz w:val="16"/>
                      <w:szCs w:val="16"/>
                      <w:lang w:eastAsia="es-SV"/>
                    </w:rPr>
                  </w:rPrChange>
                </w:rPr>
                <w:t>205.531886</w:t>
              </w:r>
            </w:ins>
          </w:p>
        </w:tc>
      </w:tr>
      <w:tr w:rsidR="009F050E" w:rsidRPr="00E77C97" w:rsidTr="008C1F3E">
        <w:trPr>
          <w:trHeight w:val="20"/>
          <w:ins w:id="20622" w:author="Nery de Leiva [2]" w:date="2023-01-04T11:24:00Z"/>
          <w:trPrChange w:id="20623" w:author="Nery de Leiva [2]" w:date="2023-01-04T12:15:00Z">
            <w:trPr>
              <w:trHeight w:val="360"/>
            </w:trPr>
          </w:trPrChange>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Change w:id="20624" w:author="Nery de Leiva [2]" w:date="2023-01-04T12:15:00Z">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625" w:author="Nery de Leiva [2]" w:date="2023-01-04T11:24:00Z"/>
                <w:rFonts w:eastAsia="Times New Roman" w:cs="Arial"/>
                <w:sz w:val="14"/>
                <w:szCs w:val="14"/>
                <w:lang w:eastAsia="es-SV"/>
                <w:rPrChange w:id="20626" w:author="Nery de Leiva [2]" w:date="2023-01-04T12:07:00Z">
                  <w:rPr>
                    <w:ins w:id="20627" w:author="Nery de Leiva [2]" w:date="2023-01-04T11:24:00Z"/>
                    <w:rFonts w:eastAsia="Times New Roman" w:cs="Arial"/>
                    <w:sz w:val="16"/>
                    <w:szCs w:val="16"/>
                    <w:lang w:eastAsia="es-SV"/>
                  </w:rPr>
                </w:rPrChange>
              </w:rPr>
              <w:pPrChange w:id="20628" w:author="Nery de Leiva [2]" w:date="2023-01-04T12:08:00Z">
                <w:pPr>
                  <w:jc w:val="center"/>
                </w:pPr>
              </w:pPrChange>
            </w:pPr>
            <w:ins w:id="20629" w:author="Nery de Leiva [2]" w:date="2023-01-04T11:24:00Z">
              <w:r w:rsidRPr="008C1F3E">
                <w:rPr>
                  <w:rFonts w:eastAsia="Times New Roman" w:cs="Arial"/>
                  <w:sz w:val="14"/>
                  <w:szCs w:val="14"/>
                  <w:lang w:eastAsia="es-SV"/>
                  <w:rPrChange w:id="20630" w:author="Nery de Leiva [2]" w:date="2023-01-04T12:07:00Z">
                    <w:rPr>
                      <w:rFonts w:eastAsia="Times New Roman" w:cs="Arial"/>
                      <w:sz w:val="16"/>
                      <w:szCs w:val="16"/>
                      <w:lang w:eastAsia="es-SV"/>
                    </w:rPr>
                  </w:rPrChange>
                </w:rPr>
                <w:t>109</w:t>
              </w:r>
            </w:ins>
          </w:p>
        </w:tc>
        <w:tc>
          <w:tcPr>
            <w:tcW w:w="1813" w:type="dxa"/>
            <w:tcBorders>
              <w:top w:val="single" w:sz="4" w:space="0" w:color="auto"/>
              <w:left w:val="nil"/>
              <w:bottom w:val="single" w:sz="4" w:space="0" w:color="auto"/>
              <w:right w:val="single" w:sz="4" w:space="0" w:color="auto"/>
            </w:tcBorders>
            <w:shd w:val="clear" w:color="auto" w:fill="auto"/>
            <w:vAlign w:val="center"/>
            <w:hideMark/>
            <w:tcPrChange w:id="20631" w:author="Nery de Leiva [2]" w:date="2023-01-04T12:15:00Z">
              <w:tcPr>
                <w:tcW w:w="1813" w:type="dxa"/>
                <w:tcBorders>
                  <w:top w:val="single" w:sz="4" w:space="0" w:color="auto"/>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20632" w:author="Nery de Leiva [2]" w:date="2023-01-04T11:24:00Z"/>
                <w:rFonts w:eastAsia="Times New Roman" w:cs="Arial"/>
                <w:sz w:val="14"/>
                <w:szCs w:val="14"/>
                <w:lang w:eastAsia="es-SV"/>
                <w:rPrChange w:id="20633" w:author="Nery de Leiva [2]" w:date="2023-01-04T12:07:00Z">
                  <w:rPr>
                    <w:ins w:id="20634" w:author="Nery de Leiva [2]" w:date="2023-01-04T11:24:00Z"/>
                    <w:rFonts w:eastAsia="Times New Roman" w:cs="Arial"/>
                    <w:sz w:val="16"/>
                    <w:szCs w:val="16"/>
                    <w:lang w:eastAsia="es-SV"/>
                  </w:rPr>
                </w:rPrChange>
              </w:rPr>
              <w:pPrChange w:id="20635" w:author="Nery de Leiva [2]" w:date="2023-01-04T12:08:00Z">
                <w:pPr/>
              </w:pPrChange>
            </w:pPr>
            <w:ins w:id="20636" w:author="Nery de Leiva [2]" w:date="2023-01-04T11:24:00Z">
              <w:r w:rsidRPr="008C1F3E">
                <w:rPr>
                  <w:rFonts w:eastAsia="Times New Roman" w:cs="Arial"/>
                  <w:sz w:val="14"/>
                  <w:szCs w:val="14"/>
                  <w:lang w:eastAsia="es-SV"/>
                  <w:rPrChange w:id="20637" w:author="Nery de Leiva [2]" w:date="2023-01-04T12:07:00Z">
                    <w:rPr>
                      <w:rFonts w:eastAsia="Times New Roman" w:cs="Arial"/>
                      <w:sz w:val="16"/>
                      <w:szCs w:val="16"/>
                      <w:lang w:eastAsia="es-SV"/>
                    </w:rPr>
                  </w:rPrChange>
                </w:rPr>
                <w:t>LAS NIEVES</w:t>
              </w:r>
            </w:ins>
          </w:p>
        </w:tc>
        <w:tc>
          <w:tcPr>
            <w:tcW w:w="1420" w:type="dxa"/>
            <w:tcBorders>
              <w:top w:val="single" w:sz="4" w:space="0" w:color="auto"/>
              <w:left w:val="nil"/>
              <w:bottom w:val="single" w:sz="4" w:space="0" w:color="auto"/>
              <w:right w:val="single" w:sz="4" w:space="0" w:color="auto"/>
            </w:tcBorders>
            <w:shd w:val="clear" w:color="auto" w:fill="auto"/>
            <w:noWrap/>
            <w:vAlign w:val="center"/>
            <w:hideMark/>
            <w:tcPrChange w:id="20638" w:author="Nery de Leiva [2]" w:date="2023-01-04T12:15:00Z">
              <w:tcPr>
                <w:tcW w:w="142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639" w:author="Nery de Leiva [2]" w:date="2023-01-04T11:24:00Z"/>
                <w:rFonts w:eastAsia="Times New Roman" w:cs="Arial"/>
                <w:sz w:val="14"/>
                <w:szCs w:val="14"/>
                <w:lang w:eastAsia="es-SV"/>
                <w:rPrChange w:id="20640" w:author="Nery de Leiva [2]" w:date="2023-01-04T12:07:00Z">
                  <w:rPr>
                    <w:ins w:id="20641" w:author="Nery de Leiva [2]" w:date="2023-01-04T11:24:00Z"/>
                    <w:rFonts w:eastAsia="Times New Roman" w:cs="Arial"/>
                    <w:sz w:val="16"/>
                    <w:szCs w:val="16"/>
                    <w:lang w:eastAsia="es-SV"/>
                  </w:rPr>
                </w:rPrChange>
              </w:rPr>
              <w:pPrChange w:id="20642" w:author="Nery de Leiva [2]" w:date="2023-01-04T12:08:00Z">
                <w:pPr>
                  <w:jc w:val="center"/>
                </w:pPr>
              </w:pPrChange>
            </w:pPr>
            <w:proofErr w:type="spellStart"/>
            <w:ins w:id="20643" w:author="Nery de Leiva [2]" w:date="2023-01-04T11:24:00Z">
              <w:r w:rsidRPr="008C1F3E">
                <w:rPr>
                  <w:rFonts w:eastAsia="Times New Roman" w:cs="Arial"/>
                  <w:sz w:val="14"/>
                  <w:szCs w:val="14"/>
                  <w:lang w:eastAsia="es-SV"/>
                  <w:rPrChange w:id="20644" w:author="Nery de Leiva [2]" w:date="2023-01-04T12:07:00Z">
                    <w:rPr>
                      <w:rFonts w:eastAsia="Times New Roman" w:cs="Arial"/>
                      <w:sz w:val="16"/>
                      <w:szCs w:val="16"/>
                      <w:lang w:eastAsia="es-SV"/>
                    </w:rPr>
                  </w:rPrChange>
                </w:rPr>
                <w:t>Tecapán</w:t>
              </w:r>
              <w:proofErr w:type="spellEnd"/>
            </w:ins>
          </w:p>
        </w:tc>
        <w:tc>
          <w:tcPr>
            <w:tcW w:w="1304" w:type="dxa"/>
            <w:tcBorders>
              <w:top w:val="single" w:sz="4" w:space="0" w:color="auto"/>
              <w:left w:val="nil"/>
              <w:bottom w:val="single" w:sz="4" w:space="0" w:color="auto"/>
              <w:right w:val="single" w:sz="4" w:space="0" w:color="auto"/>
            </w:tcBorders>
            <w:shd w:val="clear" w:color="auto" w:fill="auto"/>
            <w:noWrap/>
            <w:vAlign w:val="center"/>
            <w:hideMark/>
            <w:tcPrChange w:id="20645" w:author="Nery de Leiva [2]" w:date="2023-01-04T12:15:00Z">
              <w:tcPr>
                <w:tcW w:w="1304"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646" w:author="Nery de Leiva [2]" w:date="2023-01-04T11:24:00Z"/>
                <w:rFonts w:eastAsia="Times New Roman" w:cs="Arial"/>
                <w:sz w:val="14"/>
                <w:szCs w:val="14"/>
                <w:lang w:eastAsia="es-SV"/>
                <w:rPrChange w:id="20647" w:author="Nery de Leiva [2]" w:date="2023-01-04T12:07:00Z">
                  <w:rPr>
                    <w:ins w:id="20648" w:author="Nery de Leiva [2]" w:date="2023-01-04T11:24:00Z"/>
                    <w:rFonts w:eastAsia="Times New Roman" w:cs="Arial"/>
                    <w:sz w:val="16"/>
                    <w:szCs w:val="16"/>
                    <w:lang w:eastAsia="es-SV"/>
                  </w:rPr>
                </w:rPrChange>
              </w:rPr>
              <w:pPrChange w:id="20649" w:author="Nery de Leiva [2]" w:date="2023-01-04T12:08:00Z">
                <w:pPr>
                  <w:jc w:val="center"/>
                </w:pPr>
              </w:pPrChange>
            </w:pPr>
            <w:ins w:id="20650" w:author="Nery de Leiva [2]" w:date="2023-01-04T11:24:00Z">
              <w:r w:rsidRPr="008C1F3E">
                <w:rPr>
                  <w:rFonts w:eastAsia="Times New Roman" w:cs="Arial"/>
                  <w:sz w:val="14"/>
                  <w:szCs w:val="14"/>
                  <w:lang w:eastAsia="es-SV"/>
                  <w:rPrChange w:id="20651" w:author="Nery de Leiva [2]" w:date="2023-01-04T12:07:00Z">
                    <w:rPr>
                      <w:rFonts w:eastAsia="Times New Roman" w:cs="Arial"/>
                      <w:sz w:val="16"/>
                      <w:szCs w:val="16"/>
                      <w:lang w:eastAsia="es-SV"/>
                    </w:rPr>
                  </w:rPrChange>
                </w:rPr>
                <w:t>Usulután</w:t>
              </w:r>
            </w:ins>
          </w:p>
        </w:tc>
        <w:tc>
          <w:tcPr>
            <w:tcW w:w="2101" w:type="dxa"/>
            <w:tcBorders>
              <w:top w:val="single" w:sz="4" w:space="0" w:color="auto"/>
              <w:left w:val="nil"/>
              <w:bottom w:val="single" w:sz="4" w:space="0" w:color="auto"/>
              <w:right w:val="single" w:sz="4" w:space="0" w:color="auto"/>
            </w:tcBorders>
            <w:shd w:val="clear" w:color="auto" w:fill="auto"/>
            <w:noWrap/>
            <w:vAlign w:val="center"/>
            <w:hideMark/>
            <w:tcPrChange w:id="20652" w:author="Nery de Leiva [2]" w:date="2023-01-04T12:15:00Z">
              <w:tcPr>
                <w:tcW w:w="2101"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653" w:author="Nery de Leiva [2]" w:date="2023-01-04T11:24:00Z"/>
                <w:rFonts w:eastAsia="Times New Roman" w:cs="Arial"/>
                <w:sz w:val="14"/>
                <w:szCs w:val="14"/>
                <w:lang w:eastAsia="es-SV"/>
                <w:rPrChange w:id="20654" w:author="Nery de Leiva [2]" w:date="2023-01-04T12:07:00Z">
                  <w:rPr>
                    <w:ins w:id="20655" w:author="Nery de Leiva [2]" w:date="2023-01-04T11:24:00Z"/>
                    <w:rFonts w:eastAsia="Times New Roman" w:cs="Arial"/>
                    <w:sz w:val="16"/>
                    <w:szCs w:val="16"/>
                    <w:lang w:eastAsia="es-SV"/>
                  </w:rPr>
                </w:rPrChange>
              </w:rPr>
              <w:pPrChange w:id="20656" w:author="Nery de Leiva [2]" w:date="2023-01-04T12:08:00Z">
                <w:pPr>
                  <w:jc w:val="center"/>
                </w:pPr>
              </w:pPrChange>
            </w:pPr>
            <w:ins w:id="20657" w:author="Nery de Leiva [2]" w:date="2023-01-04T11:24:00Z">
              <w:r w:rsidRPr="008C1F3E">
                <w:rPr>
                  <w:rFonts w:eastAsia="Times New Roman" w:cs="Arial"/>
                  <w:sz w:val="14"/>
                  <w:szCs w:val="14"/>
                  <w:lang w:eastAsia="es-SV"/>
                  <w:rPrChange w:id="20658" w:author="Nery de Leiva [2]" w:date="2023-01-04T12:07:00Z">
                    <w:rPr>
                      <w:rFonts w:eastAsia="Times New Roman" w:cs="Arial"/>
                      <w:sz w:val="16"/>
                      <w:szCs w:val="16"/>
                      <w:lang w:eastAsia="es-SV"/>
                    </w:rPr>
                  </w:rPrChange>
                </w:rPr>
                <w:t>2-1</w:t>
              </w:r>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20659" w:author="Nery de Leiva [2]" w:date="2023-01-04T12:15:00Z">
              <w:tcPr>
                <w:tcW w:w="157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660" w:author="Nery de Leiva [2]" w:date="2023-01-04T11:24:00Z"/>
                <w:rFonts w:eastAsia="Times New Roman" w:cs="Arial"/>
                <w:sz w:val="14"/>
                <w:szCs w:val="14"/>
                <w:lang w:eastAsia="es-SV"/>
                <w:rPrChange w:id="20661" w:author="Nery de Leiva [2]" w:date="2023-01-04T12:07:00Z">
                  <w:rPr>
                    <w:ins w:id="20662" w:author="Nery de Leiva [2]" w:date="2023-01-04T11:24:00Z"/>
                    <w:rFonts w:eastAsia="Times New Roman" w:cs="Arial"/>
                    <w:sz w:val="16"/>
                    <w:szCs w:val="16"/>
                    <w:lang w:eastAsia="es-SV"/>
                  </w:rPr>
                </w:rPrChange>
              </w:rPr>
              <w:pPrChange w:id="20663" w:author="Nery de Leiva [2]" w:date="2023-01-04T12:08:00Z">
                <w:pPr>
                  <w:jc w:val="center"/>
                </w:pPr>
              </w:pPrChange>
            </w:pPr>
            <w:ins w:id="20664" w:author="Nery de Leiva [2]" w:date="2023-01-04T11:24:00Z">
              <w:del w:id="20665" w:author="Dinora Gomez Perez" w:date="2023-01-18T08:27:00Z">
                <w:r w:rsidRPr="008C1F3E" w:rsidDel="00CD1A4A">
                  <w:rPr>
                    <w:rFonts w:eastAsia="Times New Roman" w:cs="Arial"/>
                    <w:sz w:val="14"/>
                    <w:szCs w:val="14"/>
                    <w:lang w:eastAsia="es-SV"/>
                    <w:rPrChange w:id="20666" w:author="Nery de Leiva [2]" w:date="2023-01-04T12:07:00Z">
                      <w:rPr>
                        <w:rFonts w:eastAsia="Times New Roman" w:cs="Arial"/>
                        <w:sz w:val="16"/>
                        <w:szCs w:val="16"/>
                        <w:lang w:eastAsia="es-SV"/>
                      </w:rPr>
                    </w:rPrChange>
                  </w:rPr>
                  <w:delText>75076853</w:delText>
                </w:r>
              </w:del>
            </w:ins>
            <w:ins w:id="20667" w:author="Dinora Gomez Perez" w:date="2023-01-18T08:27:00Z">
              <w:r w:rsidR="00CD1A4A">
                <w:rPr>
                  <w:rFonts w:eastAsia="Times New Roman" w:cs="Arial"/>
                  <w:sz w:val="14"/>
                  <w:szCs w:val="14"/>
                  <w:lang w:eastAsia="es-SV"/>
                </w:rPr>
                <w:t xml:space="preserve">--- </w:t>
              </w:r>
            </w:ins>
            <w:ins w:id="20668" w:author="Nery de Leiva [2]" w:date="2023-01-04T11:24:00Z">
              <w:r w:rsidRPr="008C1F3E">
                <w:rPr>
                  <w:rFonts w:eastAsia="Times New Roman" w:cs="Arial"/>
                  <w:sz w:val="14"/>
                  <w:szCs w:val="14"/>
                  <w:lang w:eastAsia="es-SV"/>
                  <w:rPrChange w:id="20669" w:author="Nery de Leiva [2]" w:date="2023-01-04T12:07:00Z">
                    <w:rPr>
                      <w:rFonts w:eastAsia="Times New Roman" w:cs="Arial"/>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20670" w:author="Nery de Leiva [2]" w:date="2023-01-04T12:15:00Z">
              <w:tcPr>
                <w:tcW w:w="1413" w:type="dxa"/>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671" w:author="Nery de Leiva [2]" w:date="2023-01-04T11:24:00Z"/>
                <w:rFonts w:eastAsia="Times New Roman" w:cs="Arial"/>
                <w:sz w:val="14"/>
                <w:szCs w:val="14"/>
                <w:lang w:eastAsia="es-SV"/>
                <w:rPrChange w:id="20672" w:author="Nery de Leiva [2]" w:date="2023-01-04T12:07:00Z">
                  <w:rPr>
                    <w:ins w:id="20673" w:author="Nery de Leiva [2]" w:date="2023-01-04T11:24:00Z"/>
                    <w:rFonts w:eastAsia="Times New Roman" w:cs="Arial"/>
                    <w:sz w:val="16"/>
                    <w:szCs w:val="16"/>
                    <w:lang w:eastAsia="es-SV"/>
                  </w:rPr>
                </w:rPrChange>
              </w:rPr>
              <w:pPrChange w:id="20674" w:author="Nery de Leiva [2]" w:date="2023-01-04T12:08:00Z">
                <w:pPr>
                  <w:jc w:val="center"/>
                </w:pPr>
              </w:pPrChange>
            </w:pPr>
            <w:ins w:id="20675" w:author="Nery de Leiva [2]" w:date="2023-01-04T11:24:00Z">
              <w:r w:rsidRPr="008C1F3E">
                <w:rPr>
                  <w:rFonts w:eastAsia="Times New Roman" w:cs="Arial"/>
                  <w:sz w:val="14"/>
                  <w:szCs w:val="14"/>
                  <w:lang w:eastAsia="es-SV"/>
                  <w:rPrChange w:id="20676" w:author="Nery de Leiva [2]" w:date="2023-01-04T12:07:00Z">
                    <w:rPr>
                      <w:rFonts w:eastAsia="Times New Roman" w:cs="Arial"/>
                      <w:sz w:val="16"/>
                      <w:szCs w:val="16"/>
                      <w:lang w:eastAsia="es-SV"/>
                    </w:rPr>
                  </w:rPrChange>
                </w:rPr>
                <w:t>93.082352</w:t>
              </w:r>
            </w:ins>
          </w:p>
        </w:tc>
      </w:tr>
      <w:tr w:rsidR="009F050E" w:rsidRPr="00E77C97" w:rsidTr="008C1F3E">
        <w:trPr>
          <w:trHeight w:val="20"/>
          <w:ins w:id="20677" w:author="Nery de Leiva [2]" w:date="2023-01-04T11:24:00Z"/>
          <w:trPrChange w:id="20678"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0679"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680" w:author="Nery de Leiva [2]" w:date="2023-01-04T11:24:00Z"/>
                <w:rFonts w:eastAsia="Times New Roman" w:cs="Arial"/>
                <w:sz w:val="14"/>
                <w:szCs w:val="14"/>
                <w:lang w:eastAsia="es-SV"/>
                <w:rPrChange w:id="20681" w:author="Nery de Leiva [2]" w:date="2023-01-04T12:07:00Z">
                  <w:rPr>
                    <w:ins w:id="20682" w:author="Nery de Leiva [2]" w:date="2023-01-04T11:24:00Z"/>
                    <w:rFonts w:eastAsia="Times New Roman" w:cs="Arial"/>
                    <w:sz w:val="16"/>
                    <w:szCs w:val="16"/>
                    <w:lang w:eastAsia="es-SV"/>
                  </w:rPr>
                </w:rPrChange>
              </w:rPr>
              <w:pPrChange w:id="20683" w:author="Nery de Leiva [2]" w:date="2023-01-04T12:08:00Z">
                <w:pPr>
                  <w:jc w:val="center"/>
                </w:pPr>
              </w:pPrChange>
            </w:pPr>
            <w:ins w:id="20684" w:author="Nery de Leiva [2]" w:date="2023-01-04T11:24:00Z">
              <w:r w:rsidRPr="008C1F3E">
                <w:rPr>
                  <w:rFonts w:eastAsia="Times New Roman" w:cs="Arial"/>
                  <w:sz w:val="14"/>
                  <w:szCs w:val="14"/>
                  <w:lang w:eastAsia="es-SV"/>
                  <w:rPrChange w:id="20685" w:author="Nery de Leiva [2]" w:date="2023-01-04T12:07:00Z">
                    <w:rPr>
                      <w:rFonts w:eastAsia="Times New Roman" w:cs="Arial"/>
                      <w:sz w:val="16"/>
                      <w:szCs w:val="16"/>
                      <w:lang w:eastAsia="es-SV"/>
                    </w:rPr>
                  </w:rPrChange>
                </w:rPr>
                <w:t>110</w:t>
              </w:r>
            </w:ins>
          </w:p>
        </w:tc>
        <w:tc>
          <w:tcPr>
            <w:tcW w:w="1813" w:type="dxa"/>
            <w:tcBorders>
              <w:top w:val="nil"/>
              <w:left w:val="nil"/>
              <w:bottom w:val="single" w:sz="4" w:space="0" w:color="auto"/>
              <w:right w:val="single" w:sz="4" w:space="0" w:color="auto"/>
            </w:tcBorders>
            <w:shd w:val="clear" w:color="auto" w:fill="auto"/>
            <w:vAlign w:val="center"/>
            <w:hideMark/>
            <w:tcPrChange w:id="20686"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20687" w:author="Nery de Leiva [2]" w:date="2023-01-04T11:24:00Z"/>
                <w:rFonts w:eastAsia="Times New Roman" w:cs="Arial"/>
                <w:sz w:val="14"/>
                <w:szCs w:val="14"/>
                <w:lang w:eastAsia="es-SV"/>
                <w:rPrChange w:id="20688" w:author="Nery de Leiva [2]" w:date="2023-01-04T12:07:00Z">
                  <w:rPr>
                    <w:ins w:id="20689" w:author="Nery de Leiva [2]" w:date="2023-01-04T11:24:00Z"/>
                    <w:rFonts w:eastAsia="Times New Roman" w:cs="Arial"/>
                    <w:sz w:val="16"/>
                    <w:szCs w:val="16"/>
                    <w:lang w:eastAsia="es-SV"/>
                  </w:rPr>
                </w:rPrChange>
              </w:rPr>
              <w:pPrChange w:id="20690" w:author="Nery de Leiva [2]" w:date="2023-01-04T12:08:00Z">
                <w:pPr/>
              </w:pPrChange>
            </w:pPr>
            <w:ins w:id="20691" w:author="Nery de Leiva [2]" w:date="2023-01-04T11:24:00Z">
              <w:r w:rsidRPr="008C1F3E">
                <w:rPr>
                  <w:rFonts w:eastAsia="Times New Roman" w:cs="Arial"/>
                  <w:sz w:val="14"/>
                  <w:szCs w:val="14"/>
                  <w:lang w:eastAsia="es-SV"/>
                  <w:rPrChange w:id="20692" w:author="Nery de Leiva [2]" w:date="2023-01-04T12:07:00Z">
                    <w:rPr>
                      <w:rFonts w:eastAsia="Times New Roman" w:cs="Arial"/>
                      <w:sz w:val="16"/>
                      <w:szCs w:val="16"/>
                      <w:lang w:eastAsia="es-SV"/>
                    </w:rPr>
                  </w:rPrChange>
                </w:rPr>
                <w:t>EL TAMARINDO</w:t>
              </w:r>
            </w:ins>
          </w:p>
        </w:tc>
        <w:tc>
          <w:tcPr>
            <w:tcW w:w="1420" w:type="dxa"/>
            <w:tcBorders>
              <w:top w:val="nil"/>
              <w:left w:val="nil"/>
              <w:bottom w:val="single" w:sz="4" w:space="0" w:color="auto"/>
              <w:right w:val="single" w:sz="4" w:space="0" w:color="auto"/>
            </w:tcBorders>
            <w:shd w:val="clear" w:color="auto" w:fill="auto"/>
            <w:noWrap/>
            <w:vAlign w:val="center"/>
            <w:hideMark/>
            <w:tcPrChange w:id="20693"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694" w:author="Nery de Leiva [2]" w:date="2023-01-04T11:24:00Z"/>
                <w:rFonts w:eastAsia="Times New Roman" w:cs="Arial"/>
                <w:sz w:val="14"/>
                <w:szCs w:val="14"/>
                <w:lang w:eastAsia="es-SV"/>
                <w:rPrChange w:id="20695" w:author="Nery de Leiva [2]" w:date="2023-01-04T12:07:00Z">
                  <w:rPr>
                    <w:ins w:id="20696" w:author="Nery de Leiva [2]" w:date="2023-01-04T11:24:00Z"/>
                    <w:rFonts w:eastAsia="Times New Roman" w:cs="Arial"/>
                    <w:sz w:val="16"/>
                    <w:szCs w:val="16"/>
                    <w:lang w:eastAsia="es-SV"/>
                  </w:rPr>
                </w:rPrChange>
              </w:rPr>
              <w:pPrChange w:id="20697" w:author="Nery de Leiva [2]" w:date="2023-01-04T12:08:00Z">
                <w:pPr>
                  <w:jc w:val="center"/>
                </w:pPr>
              </w:pPrChange>
            </w:pPr>
            <w:proofErr w:type="spellStart"/>
            <w:ins w:id="20698" w:author="Nery de Leiva [2]" w:date="2023-01-04T11:24:00Z">
              <w:r w:rsidRPr="008C1F3E">
                <w:rPr>
                  <w:rFonts w:eastAsia="Times New Roman" w:cs="Arial"/>
                  <w:sz w:val="14"/>
                  <w:szCs w:val="14"/>
                  <w:lang w:eastAsia="es-SV"/>
                  <w:rPrChange w:id="20699" w:author="Nery de Leiva [2]" w:date="2023-01-04T12:07:00Z">
                    <w:rPr>
                      <w:rFonts w:eastAsia="Times New Roman" w:cs="Arial"/>
                      <w:sz w:val="16"/>
                      <w:szCs w:val="16"/>
                      <w:lang w:eastAsia="es-SV"/>
                    </w:rPr>
                  </w:rPrChange>
                </w:rPr>
                <w:t>Estanzuelas</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20700"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701" w:author="Nery de Leiva [2]" w:date="2023-01-04T11:24:00Z"/>
                <w:rFonts w:eastAsia="Times New Roman" w:cs="Arial"/>
                <w:sz w:val="14"/>
                <w:szCs w:val="14"/>
                <w:lang w:eastAsia="es-SV"/>
                <w:rPrChange w:id="20702" w:author="Nery de Leiva [2]" w:date="2023-01-04T12:07:00Z">
                  <w:rPr>
                    <w:ins w:id="20703" w:author="Nery de Leiva [2]" w:date="2023-01-04T11:24:00Z"/>
                    <w:rFonts w:eastAsia="Times New Roman" w:cs="Arial"/>
                    <w:sz w:val="16"/>
                    <w:szCs w:val="16"/>
                    <w:lang w:eastAsia="es-SV"/>
                  </w:rPr>
                </w:rPrChange>
              </w:rPr>
              <w:pPrChange w:id="20704" w:author="Nery de Leiva [2]" w:date="2023-01-04T12:08:00Z">
                <w:pPr>
                  <w:jc w:val="center"/>
                </w:pPr>
              </w:pPrChange>
            </w:pPr>
            <w:ins w:id="20705" w:author="Nery de Leiva [2]" w:date="2023-01-04T11:24:00Z">
              <w:r w:rsidRPr="008C1F3E">
                <w:rPr>
                  <w:rFonts w:eastAsia="Times New Roman" w:cs="Arial"/>
                  <w:sz w:val="14"/>
                  <w:szCs w:val="14"/>
                  <w:lang w:eastAsia="es-SV"/>
                  <w:rPrChange w:id="20706" w:author="Nery de Leiva [2]" w:date="2023-01-04T12:07:00Z">
                    <w:rPr>
                      <w:rFonts w:eastAsia="Times New Roman" w:cs="Arial"/>
                      <w:sz w:val="16"/>
                      <w:szCs w:val="16"/>
                      <w:lang w:eastAsia="es-SV"/>
                    </w:rPr>
                  </w:rPrChange>
                </w:rPr>
                <w:t>Usulután</w:t>
              </w:r>
            </w:ins>
          </w:p>
        </w:tc>
        <w:tc>
          <w:tcPr>
            <w:tcW w:w="2101" w:type="dxa"/>
            <w:tcBorders>
              <w:top w:val="nil"/>
              <w:left w:val="nil"/>
              <w:bottom w:val="single" w:sz="4" w:space="0" w:color="auto"/>
              <w:right w:val="single" w:sz="4" w:space="0" w:color="auto"/>
            </w:tcBorders>
            <w:shd w:val="clear" w:color="auto" w:fill="auto"/>
            <w:noWrap/>
            <w:vAlign w:val="center"/>
            <w:hideMark/>
            <w:tcPrChange w:id="20707"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708" w:author="Nery de Leiva [2]" w:date="2023-01-04T11:24:00Z"/>
                <w:rFonts w:eastAsia="Times New Roman" w:cs="Arial"/>
                <w:sz w:val="14"/>
                <w:szCs w:val="14"/>
                <w:lang w:eastAsia="es-SV"/>
                <w:rPrChange w:id="20709" w:author="Nery de Leiva [2]" w:date="2023-01-04T12:07:00Z">
                  <w:rPr>
                    <w:ins w:id="20710" w:author="Nery de Leiva [2]" w:date="2023-01-04T11:24:00Z"/>
                    <w:rFonts w:eastAsia="Times New Roman" w:cs="Arial"/>
                    <w:sz w:val="16"/>
                    <w:szCs w:val="16"/>
                    <w:lang w:eastAsia="es-SV"/>
                  </w:rPr>
                </w:rPrChange>
              </w:rPr>
              <w:pPrChange w:id="20711" w:author="Nery de Leiva [2]" w:date="2023-01-04T12:08:00Z">
                <w:pPr>
                  <w:jc w:val="center"/>
                </w:pPr>
              </w:pPrChange>
            </w:pPr>
            <w:ins w:id="20712" w:author="Nery de Leiva [2]" w:date="2023-01-04T11:24:00Z">
              <w:r w:rsidRPr="008C1F3E">
                <w:rPr>
                  <w:rFonts w:eastAsia="Times New Roman" w:cs="Arial"/>
                  <w:sz w:val="14"/>
                  <w:szCs w:val="14"/>
                  <w:lang w:eastAsia="es-SV"/>
                  <w:rPrChange w:id="20713" w:author="Nery de Leiva [2]" w:date="2023-01-04T12:07:00Z">
                    <w:rPr>
                      <w:rFonts w:eastAsia="Times New Roman" w:cs="Arial"/>
                      <w:sz w:val="16"/>
                      <w:szCs w:val="16"/>
                      <w:lang w:eastAsia="es-SV"/>
                    </w:rPr>
                  </w:rPrChange>
                </w:rPr>
                <w:t>------</w:t>
              </w:r>
            </w:ins>
          </w:p>
        </w:tc>
        <w:tc>
          <w:tcPr>
            <w:tcW w:w="1579" w:type="dxa"/>
            <w:tcBorders>
              <w:top w:val="nil"/>
              <w:left w:val="nil"/>
              <w:bottom w:val="single" w:sz="4" w:space="0" w:color="auto"/>
              <w:right w:val="single" w:sz="4" w:space="0" w:color="auto"/>
            </w:tcBorders>
            <w:shd w:val="clear" w:color="auto" w:fill="auto"/>
            <w:noWrap/>
            <w:vAlign w:val="center"/>
            <w:hideMark/>
            <w:tcPrChange w:id="20714"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715" w:author="Nery de Leiva [2]" w:date="2023-01-04T11:24:00Z"/>
                <w:rFonts w:eastAsia="Times New Roman" w:cs="Arial"/>
                <w:sz w:val="14"/>
                <w:szCs w:val="14"/>
                <w:lang w:eastAsia="es-SV"/>
                <w:rPrChange w:id="20716" w:author="Nery de Leiva [2]" w:date="2023-01-04T12:07:00Z">
                  <w:rPr>
                    <w:ins w:id="20717" w:author="Nery de Leiva [2]" w:date="2023-01-04T11:24:00Z"/>
                    <w:rFonts w:eastAsia="Times New Roman" w:cs="Arial"/>
                    <w:sz w:val="16"/>
                    <w:szCs w:val="16"/>
                    <w:lang w:eastAsia="es-SV"/>
                  </w:rPr>
                </w:rPrChange>
              </w:rPr>
              <w:pPrChange w:id="20718" w:author="Nery de Leiva [2]" w:date="2023-01-04T12:08:00Z">
                <w:pPr>
                  <w:jc w:val="center"/>
                </w:pPr>
              </w:pPrChange>
            </w:pPr>
            <w:ins w:id="20719" w:author="Nery de Leiva [2]" w:date="2023-01-04T11:24:00Z">
              <w:del w:id="20720" w:author="Dinora Gomez Perez" w:date="2023-01-18T08:27:00Z">
                <w:r w:rsidRPr="008C1F3E" w:rsidDel="00CD1A4A">
                  <w:rPr>
                    <w:rFonts w:eastAsia="Times New Roman" w:cs="Arial"/>
                    <w:sz w:val="14"/>
                    <w:szCs w:val="14"/>
                    <w:lang w:eastAsia="es-SV"/>
                    <w:rPrChange w:id="20721" w:author="Nery de Leiva [2]" w:date="2023-01-04T12:07:00Z">
                      <w:rPr>
                        <w:rFonts w:eastAsia="Times New Roman" w:cs="Arial"/>
                        <w:sz w:val="16"/>
                        <w:szCs w:val="16"/>
                        <w:lang w:eastAsia="es-SV"/>
                      </w:rPr>
                    </w:rPrChange>
                  </w:rPr>
                  <w:delText>75146176</w:delText>
                </w:r>
              </w:del>
            </w:ins>
            <w:ins w:id="20722" w:author="Dinora Gomez Perez" w:date="2023-01-18T08:27:00Z">
              <w:r w:rsidR="00CD1A4A">
                <w:rPr>
                  <w:rFonts w:eastAsia="Times New Roman" w:cs="Arial"/>
                  <w:sz w:val="14"/>
                  <w:szCs w:val="14"/>
                  <w:lang w:eastAsia="es-SV"/>
                </w:rPr>
                <w:t xml:space="preserve">--- </w:t>
              </w:r>
            </w:ins>
            <w:ins w:id="20723" w:author="Nery de Leiva [2]" w:date="2023-01-04T11:24:00Z">
              <w:r w:rsidRPr="008C1F3E">
                <w:rPr>
                  <w:rFonts w:eastAsia="Times New Roman" w:cs="Arial"/>
                  <w:sz w:val="14"/>
                  <w:szCs w:val="14"/>
                  <w:lang w:eastAsia="es-SV"/>
                  <w:rPrChange w:id="20724"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2072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726" w:author="Nery de Leiva [2]" w:date="2023-01-04T11:24:00Z"/>
                <w:rFonts w:eastAsia="Times New Roman" w:cs="Arial"/>
                <w:sz w:val="14"/>
                <w:szCs w:val="14"/>
                <w:lang w:eastAsia="es-SV"/>
                <w:rPrChange w:id="20727" w:author="Nery de Leiva [2]" w:date="2023-01-04T12:07:00Z">
                  <w:rPr>
                    <w:ins w:id="20728" w:author="Nery de Leiva [2]" w:date="2023-01-04T11:24:00Z"/>
                    <w:rFonts w:eastAsia="Times New Roman" w:cs="Arial"/>
                    <w:sz w:val="16"/>
                    <w:szCs w:val="16"/>
                    <w:lang w:eastAsia="es-SV"/>
                  </w:rPr>
                </w:rPrChange>
              </w:rPr>
              <w:pPrChange w:id="20729" w:author="Nery de Leiva [2]" w:date="2023-01-04T12:08:00Z">
                <w:pPr>
                  <w:jc w:val="center"/>
                </w:pPr>
              </w:pPrChange>
            </w:pPr>
            <w:ins w:id="20730" w:author="Nery de Leiva [2]" w:date="2023-01-04T11:24:00Z">
              <w:r w:rsidRPr="008C1F3E">
                <w:rPr>
                  <w:rFonts w:eastAsia="Times New Roman" w:cs="Arial"/>
                  <w:sz w:val="14"/>
                  <w:szCs w:val="14"/>
                  <w:lang w:eastAsia="es-SV"/>
                  <w:rPrChange w:id="20731" w:author="Nery de Leiva [2]" w:date="2023-01-04T12:07:00Z">
                    <w:rPr>
                      <w:rFonts w:eastAsia="Times New Roman" w:cs="Arial"/>
                      <w:sz w:val="16"/>
                      <w:szCs w:val="16"/>
                      <w:lang w:eastAsia="es-SV"/>
                    </w:rPr>
                  </w:rPrChange>
                </w:rPr>
                <w:t>19.474047</w:t>
              </w:r>
            </w:ins>
          </w:p>
        </w:tc>
      </w:tr>
      <w:tr w:rsidR="009F050E" w:rsidRPr="00E77C97" w:rsidTr="008C1F3E">
        <w:trPr>
          <w:trHeight w:val="20"/>
          <w:ins w:id="20732" w:author="Nery de Leiva [2]" w:date="2023-01-04T11:24:00Z"/>
          <w:trPrChange w:id="20733" w:author="Nery de Leiva [2]" w:date="2023-01-04T12:15:00Z">
            <w:trPr>
              <w:trHeight w:val="360"/>
            </w:trPr>
          </w:trPrChange>
        </w:trPr>
        <w:tc>
          <w:tcPr>
            <w:tcW w:w="460" w:type="dxa"/>
            <w:tcBorders>
              <w:top w:val="nil"/>
              <w:left w:val="single" w:sz="4" w:space="0" w:color="auto"/>
              <w:bottom w:val="single" w:sz="4" w:space="0" w:color="auto"/>
              <w:right w:val="single" w:sz="4" w:space="0" w:color="auto"/>
            </w:tcBorders>
            <w:shd w:val="clear" w:color="auto" w:fill="auto"/>
            <w:vAlign w:val="center"/>
            <w:hideMark/>
            <w:tcPrChange w:id="20734" w:author="Nery de Leiva [2]" w:date="2023-01-04T12:1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735" w:author="Nery de Leiva [2]" w:date="2023-01-04T11:24:00Z"/>
                <w:rFonts w:eastAsia="Times New Roman" w:cs="Arial"/>
                <w:sz w:val="14"/>
                <w:szCs w:val="14"/>
                <w:lang w:eastAsia="es-SV"/>
                <w:rPrChange w:id="20736" w:author="Nery de Leiva [2]" w:date="2023-01-04T12:07:00Z">
                  <w:rPr>
                    <w:ins w:id="20737" w:author="Nery de Leiva [2]" w:date="2023-01-04T11:24:00Z"/>
                    <w:rFonts w:eastAsia="Times New Roman" w:cs="Arial"/>
                    <w:sz w:val="16"/>
                    <w:szCs w:val="16"/>
                    <w:lang w:eastAsia="es-SV"/>
                  </w:rPr>
                </w:rPrChange>
              </w:rPr>
              <w:pPrChange w:id="20738" w:author="Nery de Leiva [2]" w:date="2023-01-04T12:08:00Z">
                <w:pPr>
                  <w:jc w:val="center"/>
                </w:pPr>
              </w:pPrChange>
            </w:pPr>
            <w:ins w:id="20739" w:author="Nery de Leiva [2]" w:date="2023-01-04T11:24:00Z">
              <w:r w:rsidRPr="008C1F3E">
                <w:rPr>
                  <w:rFonts w:eastAsia="Times New Roman" w:cs="Arial"/>
                  <w:sz w:val="14"/>
                  <w:szCs w:val="14"/>
                  <w:lang w:eastAsia="es-SV"/>
                  <w:rPrChange w:id="20740" w:author="Nery de Leiva [2]" w:date="2023-01-04T12:07:00Z">
                    <w:rPr>
                      <w:rFonts w:eastAsia="Times New Roman" w:cs="Arial"/>
                      <w:sz w:val="16"/>
                      <w:szCs w:val="16"/>
                      <w:lang w:eastAsia="es-SV"/>
                    </w:rPr>
                  </w:rPrChange>
                </w:rPr>
                <w:t>111</w:t>
              </w:r>
            </w:ins>
          </w:p>
        </w:tc>
        <w:tc>
          <w:tcPr>
            <w:tcW w:w="1813" w:type="dxa"/>
            <w:tcBorders>
              <w:top w:val="nil"/>
              <w:left w:val="nil"/>
              <w:bottom w:val="single" w:sz="4" w:space="0" w:color="auto"/>
              <w:right w:val="single" w:sz="4" w:space="0" w:color="auto"/>
            </w:tcBorders>
            <w:shd w:val="clear" w:color="auto" w:fill="auto"/>
            <w:vAlign w:val="center"/>
            <w:hideMark/>
            <w:tcPrChange w:id="20741" w:author="Nery de Leiva [2]" w:date="2023-01-04T12:1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20742" w:author="Nery de Leiva [2]" w:date="2023-01-04T11:24:00Z"/>
                <w:rFonts w:eastAsia="Times New Roman" w:cs="Arial"/>
                <w:sz w:val="14"/>
                <w:szCs w:val="14"/>
                <w:lang w:eastAsia="es-SV"/>
                <w:rPrChange w:id="20743" w:author="Nery de Leiva [2]" w:date="2023-01-04T12:07:00Z">
                  <w:rPr>
                    <w:ins w:id="20744" w:author="Nery de Leiva [2]" w:date="2023-01-04T11:24:00Z"/>
                    <w:rFonts w:eastAsia="Times New Roman" w:cs="Arial"/>
                    <w:sz w:val="16"/>
                    <w:szCs w:val="16"/>
                    <w:lang w:eastAsia="es-SV"/>
                  </w:rPr>
                </w:rPrChange>
              </w:rPr>
              <w:pPrChange w:id="20745" w:author="Nery de Leiva [2]" w:date="2023-01-04T12:08:00Z">
                <w:pPr/>
              </w:pPrChange>
            </w:pPr>
            <w:ins w:id="20746" w:author="Nery de Leiva [2]" w:date="2023-01-04T11:24:00Z">
              <w:r w:rsidRPr="008C1F3E">
                <w:rPr>
                  <w:rFonts w:eastAsia="Times New Roman" w:cs="Arial"/>
                  <w:sz w:val="14"/>
                  <w:szCs w:val="14"/>
                  <w:lang w:eastAsia="es-SV"/>
                  <w:rPrChange w:id="20747" w:author="Nery de Leiva [2]" w:date="2023-01-04T12:07:00Z">
                    <w:rPr>
                      <w:rFonts w:eastAsia="Times New Roman" w:cs="Arial"/>
                      <w:sz w:val="16"/>
                      <w:szCs w:val="16"/>
                      <w:lang w:eastAsia="es-SV"/>
                    </w:rPr>
                  </w:rPrChange>
                </w:rPr>
                <w:t>EL TECOMATAL</w:t>
              </w:r>
            </w:ins>
          </w:p>
        </w:tc>
        <w:tc>
          <w:tcPr>
            <w:tcW w:w="1420" w:type="dxa"/>
            <w:tcBorders>
              <w:top w:val="nil"/>
              <w:left w:val="nil"/>
              <w:bottom w:val="single" w:sz="4" w:space="0" w:color="auto"/>
              <w:right w:val="single" w:sz="4" w:space="0" w:color="auto"/>
            </w:tcBorders>
            <w:shd w:val="clear" w:color="auto" w:fill="auto"/>
            <w:noWrap/>
            <w:vAlign w:val="center"/>
            <w:hideMark/>
            <w:tcPrChange w:id="20748" w:author="Nery de Leiva [2]" w:date="2023-01-04T12:1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749" w:author="Nery de Leiva [2]" w:date="2023-01-04T11:24:00Z"/>
                <w:rFonts w:eastAsia="Times New Roman" w:cs="Arial"/>
                <w:sz w:val="14"/>
                <w:szCs w:val="14"/>
                <w:lang w:eastAsia="es-SV"/>
                <w:rPrChange w:id="20750" w:author="Nery de Leiva [2]" w:date="2023-01-04T12:07:00Z">
                  <w:rPr>
                    <w:ins w:id="20751" w:author="Nery de Leiva [2]" w:date="2023-01-04T11:24:00Z"/>
                    <w:rFonts w:eastAsia="Times New Roman" w:cs="Arial"/>
                    <w:sz w:val="16"/>
                    <w:szCs w:val="16"/>
                    <w:lang w:eastAsia="es-SV"/>
                  </w:rPr>
                </w:rPrChange>
              </w:rPr>
              <w:pPrChange w:id="20752" w:author="Nery de Leiva [2]" w:date="2023-01-04T12:08:00Z">
                <w:pPr>
                  <w:jc w:val="center"/>
                </w:pPr>
              </w:pPrChange>
            </w:pPr>
            <w:proofErr w:type="spellStart"/>
            <w:ins w:id="20753" w:author="Nery de Leiva [2]" w:date="2023-01-04T11:24:00Z">
              <w:r w:rsidRPr="008C1F3E">
                <w:rPr>
                  <w:rFonts w:eastAsia="Times New Roman" w:cs="Arial"/>
                  <w:sz w:val="14"/>
                  <w:szCs w:val="14"/>
                  <w:lang w:eastAsia="es-SV"/>
                  <w:rPrChange w:id="20754" w:author="Nery de Leiva [2]" w:date="2023-01-04T12:07:00Z">
                    <w:rPr>
                      <w:rFonts w:eastAsia="Times New Roman" w:cs="Arial"/>
                      <w:sz w:val="16"/>
                      <w:szCs w:val="16"/>
                      <w:lang w:eastAsia="es-SV"/>
                    </w:rPr>
                  </w:rPrChange>
                </w:rPr>
                <w:t>Estanzuelas</w:t>
              </w:r>
              <w:proofErr w:type="spellEnd"/>
            </w:ins>
          </w:p>
        </w:tc>
        <w:tc>
          <w:tcPr>
            <w:tcW w:w="1304" w:type="dxa"/>
            <w:tcBorders>
              <w:top w:val="nil"/>
              <w:left w:val="nil"/>
              <w:bottom w:val="single" w:sz="4" w:space="0" w:color="auto"/>
              <w:right w:val="single" w:sz="4" w:space="0" w:color="auto"/>
            </w:tcBorders>
            <w:shd w:val="clear" w:color="auto" w:fill="auto"/>
            <w:noWrap/>
            <w:vAlign w:val="center"/>
            <w:hideMark/>
            <w:tcPrChange w:id="20755"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756" w:author="Nery de Leiva [2]" w:date="2023-01-04T11:24:00Z"/>
                <w:rFonts w:eastAsia="Times New Roman" w:cs="Arial"/>
                <w:sz w:val="14"/>
                <w:szCs w:val="14"/>
                <w:lang w:eastAsia="es-SV"/>
                <w:rPrChange w:id="20757" w:author="Nery de Leiva [2]" w:date="2023-01-04T12:07:00Z">
                  <w:rPr>
                    <w:ins w:id="20758" w:author="Nery de Leiva [2]" w:date="2023-01-04T11:24:00Z"/>
                    <w:rFonts w:eastAsia="Times New Roman" w:cs="Arial"/>
                    <w:sz w:val="16"/>
                    <w:szCs w:val="16"/>
                    <w:lang w:eastAsia="es-SV"/>
                  </w:rPr>
                </w:rPrChange>
              </w:rPr>
              <w:pPrChange w:id="20759" w:author="Nery de Leiva [2]" w:date="2023-01-04T12:08:00Z">
                <w:pPr>
                  <w:jc w:val="center"/>
                </w:pPr>
              </w:pPrChange>
            </w:pPr>
            <w:ins w:id="20760" w:author="Nery de Leiva [2]" w:date="2023-01-04T11:24:00Z">
              <w:r w:rsidRPr="008C1F3E">
                <w:rPr>
                  <w:rFonts w:eastAsia="Times New Roman" w:cs="Arial"/>
                  <w:sz w:val="14"/>
                  <w:szCs w:val="14"/>
                  <w:lang w:eastAsia="es-SV"/>
                  <w:rPrChange w:id="20761" w:author="Nery de Leiva [2]" w:date="2023-01-04T12:07:00Z">
                    <w:rPr>
                      <w:rFonts w:eastAsia="Times New Roman" w:cs="Arial"/>
                      <w:sz w:val="16"/>
                      <w:szCs w:val="16"/>
                      <w:lang w:eastAsia="es-SV"/>
                    </w:rPr>
                  </w:rPrChange>
                </w:rPr>
                <w:t>Usulután</w:t>
              </w:r>
            </w:ins>
          </w:p>
        </w:tc>
        <w:tc>
          <w:tcPr>
            <w:tcW w:w="2101" w:type="dxa"/>
            <w:tcBorders>
              <w:top w:val="nil"/>
              <w:left w:val="nil"/>
              <w:bottom w:val="single" w:sz="4" w:space="0" w:color="auto"/>
              <w:right w:val="single" w:sz="4" w:space="0" w:color="auto"/>
            </w:tcBorders>
            <w:shd w:val="clear" w:color="auto" w:fill="auto"/>
            <w:noWrap/>
            <w:vAlign w:val="center"/>
            <w:hideMark/>
            <w:tcPrChange w:id="20762"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763" w:author="Nery de Leiva [2]" w:date="2023-01-04T11:24:00Z"/>
                <w:rFonts w:eastAsia="Times New Roman" w:cs="Arial"/>
                <w:sz w:val="14"/>
                <w:szCs w:val="14"/>
                <w:lang w:eastAsia="es-SV"/>
                <w:rPrChange w:id="20764" w:author="Nery de Leiva [2]" w:date="2023-01-04T12:07:00Z">
                  <w:rPr>
                    <w:ins w:id="20765" w:author="Nery de Leiva [2]" w:date="2023-01-04T11:24:00Z"/>
                    <w:rFonts w:eastAsia="Times New Roman" w:cs="Arial"/>
                    <w:sz w:val="16"/>
                    <w:szCs w:val="16"/>
                    <w:lang w:eastAsia="es-SV"/>
                  </w:rPr>
                </w:rPrChange>
              </w:rPr>
              <w:pPrChange w:id="20766" w:author="Nery de Leiva [2]" w:date="2023-01-04T12:08:00Z">
                <w:pPr>
                  <w:jc w:val="center"/>
                </w:pPr>
              </w:pPrChange>
            </w:pPr>
            <w:ins w:id="20767" w:author="Nery de Leiva [2]" w:date="2023-01-04T11:24:00Z">
              <w:r w:rsidRPr="008C1F3E">
                <w:rPr>
                  <w:rFonts w:eastAsia="Times New Roman" w:cs="Arial"/>
                  <w:sz w:val="14"/>
                  <w:szCs w:val="14"/>
                  <w:lang w:eastAsia="es-SV"/>
                  <w:rPrChange w:id="20768" w:author="Nery de Leiva [2]" w:date="2023-01-04T12:07:00Z">
                    <w:rPr>
                      <w:rFonts w:eastAsia="Times New Roman" w:cs="Arial"/>
                      <w:sz w:val="16"/>
                      <w:szCs w:val="16"/>
                      <w:lang w:eastAsia="es-SV"/>
                    </w:rPr>
                  </w:rPrChange>
                </w:rPr>
                <w:t>PORCIÓN 1</w:t>
              </w:r>
            </w:ins>
          </w:p>
        </w:tc>
        <w:tc>
          <w:tcPr>
            <w:tcW w:w="1579" w:type="dxa"/>
            <w:tcBorders>
              <w:top w:val="nil"/>
              <w:left w:val="nil"/>
              <w:bottom w:val="single" w:sz="4" w:space="0" w:color="auto"/>
              <w:right w:val="single" w:sz="4" w:space="0" w:color="auto"/>
            </w:tcBorders>
            <w:shd w:val="clear" w:color="auto" w:fill="auto"/>
            <w:noWrap/>
            <w:vAlign w:val="center"/>
            <w:hideMark/>
            <w:tcPrChange w:id="20769"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770" w:author="Nery de Leiva [2]" w:date="2023-01-04T11:24:00Z"/>
                <w:rFonts w:eastAsia="Times New Roman" w:cs="Arial"/>
                <w:sz w:val="14"/>
                <w:szCs w:val="14"/>
                <w:lang w:eastAsia="es-SV"/>
                <w:rPrChange w:id="20771" w:author="Nery de Leiva [2]" w:date="2023-01-04T12:07:00Z">
                  <w:rPr>
                    <w:ins w:id="20772" w:author="Nery de Leiva [2]" w:date="2023-01-04T11:24:00Z"/>
                    <w:rFonts w:eastAsia="Times New Roman" w:cs="Arial"/>
                    <w:sz w:val="16"/>
                    <w:szCs w:val="16"/>
                    <w:lang w:eastAsia="es-SV"/>
                  </w:rPr>
                </w:rPrChange>
              </w:rPr>
              <w:pPrChange w:id="20773" w:author="Nery de Leiva [2]" w:date="2023-01-04T12:08:00Z">
                <w:pPr>
                  <w:jc w:val="center"/>
                </w:pPr>
              </w:pPrChange>
            </w:pPr>
            <w:ins w:id="20774" w:author="Nery de Leiva [2]" w:date="2023-01-04T11:24:00Z">
              <w:del w:id="20775" w:author="Dinora Gomez Perez" w:date="2023-01-18T08:27:00Z">
                <w:r w:rsidRPr="008C1F3E" w:rsidDel="00CD1A4A">
                  <w:rPr>
                    <w:rFonts w:eastAsia="Times New Roman" w:cs="Arial"/>
                    <w:sz w:val="14"/>
                    <w:szCs w:val="14"/>
                    <w:lang w:eastAsia="es-SV"/>
                    <w:rPrChange w:id="20776" w:author="Nery de Leiva [2]" w:date="2023-01-04T12:07:00Z">
                      <w:rPr>
                        <w:rFonts w:eastAsia="Times New Roman" w:cs="Arial"/>
                        <w:sz w:val="16"/>
                        <w:szCs w:val="16"/>
                        <w:lang w:eastAsia="es-SV"/>
                      </w:rPr>
                    </w:rPrChange>
                  </w:rPr>
                  <w:delText>75141159</w:delText>
                </w:r>
              </w:del>
            </w:ins>
            <w:ins w:id="20777" w:author="Dinora Gomez Perez" w:date="2023-01-18T08:27:00Z">
              <w:r w:rsidR="00CD1A4A">
                <w:rPr>
                  <w:rFonts w:eastAsia="Times New Roman" w:cs="Arial"/>
                  <w:sz w:val="14"/>
                  <w:szCs w:val="14"/>
                  <w:lang w:eastAsia="es-SV"/>
                </w:rPr>
                <w:t xml:space="preserve">--- </w:t>
              </w:r>
            </w:ins>
            <w:ins w:id="20778" w:author="Nery de Leiva [2]" w:date="2023-01-04T11:24:00Z">
              <w:r w:rsidRPr="008C1F3E">
                <w:rPr>
                  <w:rFonts w:eastAsia="Times New Roman" w:cs="Arial"/>
                  <w:sz w:val="14"/>
                  <w:szCs w:val="14"/>
                  <w:lang w:eastAsia="es-SV"/>
                  <w:rPrChange w:id="20779"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20780"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781" w:author="Nery de Leiva [2]" w:date="2023-01-04T11:24:00Z"/>
                <w:rFonts w:eastAsia="Times New Roman" w:cs="Arial"/>
                <w:sz w:val="14"/>
                <w:szCs w:val="14"/>
                <w:lang w:eastAsia="es-SV"/>
                <w:rPrChange w:id="20782" w:author="Nery de Leiva [2]" w:date="2023-01-04T12:07:00Z">
                  <w:rPr>
                    <w:ins w:id="20783" w:author="Nery de Leiva [2]" w:date="2023-01-04T11:24:00Z"/>
                    <w:rFonts w:eastAsia="Times New Roman" w:cs="Arial"/>
                    <w:sz w:val="16"/>
                    <w:szCs w:val="16"/>
                    <w:lang w:eastAsia="es-SV"/>
                  </w:rPr>
                </w:rPrChange>
              </w:rPr>
              <w:pPrChange w:id="20784" w:author="Nery de Leiva [2]" w:date="2023-01-04T12:08:00Z">
                <w:pPr>
                  <w:jc w:val="center"/>
                </w:pPr>
              </w:pPrChange>
            </w:pPr>
            <w:ins w:id="20785" w:author="Nery de Leiva [2]" w:date="2023-01-04T11:24:00Z">
              <w:r w:rsidRPr="008C1F3E">
                <w:rPr>
                  <w:rFonts w:eastAsia="Times New Roman" w:cs="Arial"/>
                  <w:sz w:val="14"/>
                  <w:szCs w:val="14"/>
                  <w:lang w:eastAsia="es-SV"/>
                  <w:rPrChange w:id="20786" w:author="Nery de Leiva [2]" w:date="2023-01-04T12:07:00Z">
                    <w:rPr>
                      <w:rFonts w:eastAsia="Times New Roman" w:cs="Arial"/>
                      <w:sz w:val="16"/>
                      <w:szCs w:val="16"/>
                      <w:lang w:eastAsia="es-SV"/>
                    </w:rPr>
                  </w:rPrChange>
                </w:rPr>
                <w:t>127.320347</w:t>
              </w:r>
            </w:ins>
          </w:p>
        </w:tc>
      </w:tr>
    </w:tbl>
    <w:p w:rsidR="00383D63" w:rsidDel="00CD1A4A" w:rsidRDefault="00383D63" w:rsidP="00383D63">
      <w:pPr>
        <w:spacing w:after="0" w:line="240" w:lineRule="auto"/>
        <w:ind w:left="1134" w:hanging="1134"/>
        <w:contextualSpacing/>
        <w:jc w:val="both"/>
        <w:rPr>
          <w:ins w:id="20787" w:author="Nery de Leiva [2]" w:date="2023-01-04T13:04:00Z"/>
          <w:del w:id="20788" w:author="Dinora Gomez Perez" w:date="2023-01-18T08:27:00Z"/>
        </w:rPr>
      </w:pPr>
      <w:ins w:id="20789" w:author="Nery de Leiva [2]" w:date="2023-01-04T13:04:00Z">
        <w:del w:id="20790" w:author="Dinora Gomez Perez" w:date="2023-01-18T08:27:00Z">
          <w:r w:rsidDel="00CD1A4A">
            <w:delText>SESIÓN ORDINARIA No. 37 – 2022</w:delText>
          </w:r>
        </w:del>
      </w:ins>
    </w:p>
    <w:p w:rsidR="00383D63" w:rsidDel="00CD1A4A" w:rsidRDefault="00383D63" w:rsidP="00383D63">
      <w:pPr>
        <w:spacing w:after="0" w:line="240" w:lineRule="auto"/>
        <w:ind w:left="1134" w:hanging="1134"/>
        <w:contextualSpacing/>
        <w:jc w:val="both"/>
        <w:rPr>
          <w:ins w:id="20791" w:author="Nery de Leiva [2]" w:date="2023-01-04T13:04:00Z"/>
          <w:del w:id="20792" w:author="Dinora Gomez Perez" w:date="2023-01-18T08:27:00Z"/>
        </w:rPr>
      </w:pPr>
      <w:ins w:id="20793" w:author="Nery de Leiva [2]" w:date="2023-01-04T13:04:00Z">
        <w:del w:id="20794" w:author="Dinora Gomez Perez" w:date="2023-01-18T08:27:00Z">
          <w:r w:rsidDel="00CD1A4A">
            <w:delText>FECHA: 22 DE DICIEMBRE DE 2022</w:delText>
          </w:r>
        </w:del>
      </w:ins>
    </w:p>
    <w:p w:rsidR="00383D63" w:rsidDel="00CD1A4A" w:rsidRDefault="00383D63" w:rsidP="00383D63">
      <w:pPr>
        <w:spacing w:after="0" w:line="240" w:lineRule="auto"/>
        <w:ind w:left="1134" w:hanging="1134"/>
        <w:contextualSpacing/>
        <w:jc w:val="both"/>
        <w:rPr>
          <w:ins w:id="20795" w:author="Nery de Leiva [2]" w:date="2023-01-04T13:04:00Z"/>
          <w:del w:id="20796" w:author="Dinora Gomez Perez" w:date="2023-01-18T08:27:00Z"/>
        </w:rPr>
      </w:pPr>
      <w:ins w:id="20797" w:author="Nery de Leiva [2]" w:date="2023-01-04T13:04:00Z">
        <w:del w:id="20798" w:author="Dinora Gomez Perez" w:date="2023-01-18T08:27:00Z">
          <w:r w:rsidDel="00CD1A4A">
            <w:delText>PUNTO: V</w:delText>
          </w:r>
        </w:del>
      </w:ins>
    </w:p>
    <w:p w:rsidR="00383D63" w:rsidDel="00CD1A4A" w:rsidRDefault="00383D63" w:rsidP="00383D63">
      <w:pPr>
        <w:spacing w:after="0" w:line="240" w:lineRule="auto"/>
        <w:ind w:left="1134" w:hanging="1134"/>
        <w:contextualSpacing/>
        <w:jc w:val="both"/>
        <w:rPr>
          <w:ins w:id="20799" w:author="Nery de Leiva [2]" w:date="2023-01-04T13:04:00Z"/>
          <w:del w:id="20800" w:author="Dinora Gomez Perez" w:date="2023-01-18T08:27:00Z"/>
        </w:rPr>
      </w:pPr>
      <w:ins w:id="20801" w:author="Nery de Leiva [2]" w:date="2023-01-04T13:04:00Z">
        <w:del w:id="20802" w:author="Dinora Gomez Perez" w:date="2023-01-18T08:27:00Z">
          <w:r w:rsidDel="00CD1A4A">
            <w:delText>PÁGINA NÚMERO DIEZ</w:delText>
          </w:r>
        </w:del>
      </w:ins>
    </w:p>
    <w:p w:rsidR="00383D63" w:rsidRDefault="00383D63">
      <w:pPr>
        <w:rPr>
          <w:ins w:id="20803" w:author="Nery de Leiva [2]" w:date="2023-01-04T13:04:00Z"/>
        </w:rPr>
      </w:pPr>
    </w:p>
    <w:tbl>
      <w:tblPr>
        <w:tblW w:w="9816" w:type="dxa"/>
        <w:tblInd w:w="-40" w:type="dxa"/>
        <w:tblCellMar>
          <w:left w:w="70" w:type="dxa"/>
          <w:right w:w="70" w:type="dxa"/>
        </w:tblCellMar>
        <w:tblLook w:val="04A0" w:firstRow="1" w:lastRow="0" w:firstColumn="1" w:lastColumn="0" w:noHBand="0" w:noVBand="1"/>
        <w:tblPrChange w:id="20804" w:author="Nery de Leiva [2]" w:date="2023-01-04T13:05:00Z">
          <w:tblPr>
            <w:tblW w:w="10090" w:type="dxa"/>
            <w:tblInd w:w="-45" w:type="dxa"/>
            <w:tblCellMar>
              <w:left w:w="70" w:type="dxa"/>
              <w:right w:w="70" w:type="dxa"/>
            </w:tblCellMar>
            <w:tblLook w:val="04A0" w:firstRow="1" w:lastRow="0" w:firstColumn="1" w:lastColumn="0" w:noHBand="0" w:noVBand="1"/>
          </w:tblPr>
        </w:tblPrChange>
      </w:tblPr>
      <w:tblGrid>
        <w:gridCol w:w="460"/>
        <w:gridCol w:w="1813"/>
        <w:gridCol w:w="1420"/>
        <w:gridCol w:w="1304"/>
        <w:gridCol w:w="2101"/>
        <w:gridCol w:w="1579"/>
        <w:gridCol w:w="1139"/>
        <w:tblGridChange w:id="20805">
          <w:tblGrid>
            <w:gridCol w:w="460"/>
            <w:gridCol w:w="1813"/>
            <w:gridCol w:w="1420"/>
            <w:gridCol w:w="1304"/>
            <w:gridCol w:w="2101"/>
            <w:gridCol w:w="1579"/>
            <w:gridCol w:w="1413"/>
          </w:tblGrid>
        </w:tblGridChange>
      </w:tblGrid>
      <w:tr w:rsidR="009F050E" w:rsidRPr="00E77C97" w:rsidTr="00383D63">
        <w:trPr>
          <w:trHeight w:val="20"/>
          <w:ins w:id="20806" w:author="Nery de Leiva [2]" w:date="2023-01-04T11:24:00Z"/>
          <w:trPrChange w:id="20807" w:author="Nery de Leiva [2]" w:date="2023-01-04T13:05:00Z">
            <w:trPr>
              <w:trHeight w:val="360"/>
            </w:trPr>
          </w:trPrChange>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Change w:id="20808" w:author="Nery de Leiva [2]" w:date="2023-01-04T13:05:00Z">
              <w:tcPr>
                <w:tcW w:w="460" w:type="dxa"/>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809" w:author="Nery de Leiva [2]" w:date="2023-01-04T11:24:00Z"/>
                <w:rFonts w:eastAsia="Times New Roman" w:cs="Arial"/>
                <w:sz w:val="14"/>
                <w:szCs w:val="14"/>
                <w:lang w:eastAsia="es-SV"/>
                <w:rPrChange w:id="20810" w:author="Nery de Leiva [2]" w:date="2023-01-04T12:07:00Z">
                  <w:rPr>
                    <w:ins w:id="20811" w:author="Nery de Leiva [2]" w:date="2023-01-04T11:24:00Z"/>
                    <w:rFonts w:eastAsia="Times New Roman" w:cs="Arial"/>
                    <w:sz w:val="16"/>
                    <w:szCs w:val="16"/>
                    <w:lang w:eastAsia="es-SV"/>
                  </w:rPr>
                </w:rPrChange>
              </w:rPr>
              <w:pPrChange w:id="20812" w:author="Nery de Leiva [2]" w:date="2023-01-04T12:08:00Z">
                <w:pPr>
                  <w:jc w:val="center"/>
                </w:pPr>
              </w:pPrChange>
            </w:pPr>
            <w:ins w:id="20813" w:author="Nery de Leiva [2]" w:date="2023-01-04T11:24:00Z">
              <w:r w:rsidRPr="008C1F3E">
                <w:rPr>
                  <w:rFonts w:eastAsia="Times New Roman" w:cs="Arial"/>
                  <w:sz w:val="14"/>
                  <w:szCs w:val="14"/>
                  <w:lang w:eastAsia="es-SV"/>
                  <w:rPrChange w:id="20814" w:author="Nery de Leiva [2]" w:date="2023-01-04T12:07:00Z">
                    <w:rPr>
                      <w:rFonts w:eastAsia="Times New Roman" w:cs="Arial"/>
                      <w:sz w:val="16"/>
                      <w:szCs w:val="16"/>
                      <w:lang w:eastAsia="es-SV"/>
                    </w:rPr>
                  </w:rPrChange>
                </w:rPr>
                <w:t>112</w:t>
              </w:r>
            </w:ins>
          </w:p>
        </w:tc>
        <w:tc>
          <w:tcPr>
            <w:tcW w:w="1813" w:type="dxa"/>
            <w:tcBorders>
              <w:top w:val="single" w:sz="4" w:space="0" w:color="auto"/>
              <w:left w:val="nil"/>
              <w:bottom w:val="single" w:sz="4" w:space="0" w:color="auto"/>
              <w:right w:val="single" w:sz="4" w:space="0" w:color="auto"/>
            </w:tcBorders>
            <w:shd w:val="clear" w:color="auto" w:fill="auto"/>
            <w:vAlign w:val="center"/>
            <w:hideMark/>
            <w:tcPrChange w:id="20815" w:author="Nery de Leiva [2]" w:date="2023-01-04T13:05:00Z">
              <w:tcPr>
                <w:tcW w:w="1813"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20816" w:author="Nery de Leiva [2]" w:date="2023-01-04T11:24:00Z"/>
                <w:rFonts w:eastAsia="Times New Roman" w:cs="Arial"/>
                <w:sz w:val="14"/>
                <w:szCs w:val="14"/>
                <w:lang w:eastAsia="es-SV"/>
                <w:rPrChange w:id="20817" w:author="Nery de Leiva [2]" w:date="2023-01-04T12:07:00Z">
                  <w:rPr>
                    <w:ins w:id="20818" w:author="Nery de Leiva [2]" w:date="2023-01-04T11:24:00Z"/>
                    <w:rFonts w:eastAsia="Times New Roman" w:cs="Arial"/>
                    <w:sz w:val="16"/>
                    <w:szCs w:val="16"/>
                    <w:lang w:eastAsia="es-SV"/>
                  </w:rPr>
                </w:rPrChange>
              </w:rPr>
              <w:pPrChange w:id="20819" w:author="Nery de Leiva [2]" w:date="2023-01-04T12:08:00Z">
                <w:pPr/>
              </w:pPrChange>
            </w:pPr>
            <w:ins w:id="20820" w:author="Nery de Leiva [2]" w:date="2023-01-04T11:24:00Z">
              <w:r w:rsidRPr="008C1F3E">
                <w:rPr>
                  <w:rFonts w:eastAsia="Times New Roman" w:cs="Arial"/>
                  <w:sz w:val="14"/>
                  <w:szCs w:val="14"/>
                  <w:lang w:eastAsia="es-SV"/>
                  <w:rPrChange w:id="20821" w:author="Nery de Leiva [2]" w:date="2023-01-04T12:07:00Z">
                    <w:rPr>
                      <w:rFonts w:eastAsia="Times New Roman" w:cs="Arial"/>
                      <w:sz w:val="16"/>
                      <w:szCs w:val="16"/>
                      <w:lang w:eastAsia="es-SV"/>
                    </w:rPr>
                  </w:rPrChange>
                </w:rPr>
                <w:t>NANCUCHINAME</w:t>
              </w:r>
            </w:ins>
          </w:p>
        </w:tc>
        <w:tc>
          <w:tcPr>
            <w:tcW w:w="1420" w:type="dxa"/>
            <w:tcBorders>
              <w:top w:val="single" w:sz="4" w:space="0" w:color="auto"/>
              <w:left w:val="nil"/>
              <w:bottom w:val="single" w:sz="4" w:space="0" w:color="auto"/>
              <w:right w:val="single" w:sz="4" w:space="0" w:color="auto"/>
            </w:tcBorders>
            <w:shd w:val="clear" w:color="auto" w:fill="auto"/>
            <w:noWrap/>
            <w:vAlign w:val="center"/>
            <w:hideMark/>
            <w:tcPrChange w:id="20822" w:author="Nery de Leiva [2]" w:date="2023-01-04T13:05:00Z">
              <w:tcPr>
                <w:tcW w:w="1420"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823" w:author="Nery de Leiva [2]" w:date="2023-01-04T11:24:00Z"/>
                <w:rFonts w:eastAsia="Times New Roman" w:cs="Arial"/>
                <w:sz w:val="14"/>
                <w:szCs w:val="14"/>
                <w:lang w:eastAsia="es-SV"/>
                <w:rPrChange w:id="20824" w:author="Nery de Leiva [2]" w:date="2023-01-04T12:07:00Z">
                  <w:rPr>
                    <w:ins w:id="20825" w:author="Nery de Leiva [2]" w:date="2023-01-04T11:24:00Z"/>
                    <w:rFonts w:eastAsia="Times New Roman" w:cs="Arial"/>
                    <w:sz w:val="16"/>
                    <w:szCs w:val="16"/>
                    <w:lang w:eastAsia="es-SV"/>
                  </w:rPr>
                </w:rPrChange>
              </w:rPr>
              <w:pPrChange w:id="20826" w:author="Nery de Leiva [2]" w:date="2023-01-04T12:08:00Z">
                <w:pPr>
                  <w:jc w:val="center"/>
                </w:pPr>
              </w:pPrChange>
            </w:pPr>
            <w:proofErr w:type="spellStart"/>
            <w:ins w:id="20827" w:author="Nery de Leiva [2]" w:date="2023-01-04T11:24:00Z">
              <w:r w:rsidRPr="008C1F3E">
                <w:rPr>
                  <w:rFonts w:eastAsia="Times New Roman" w:cs="Arial"/>
                  <w:sz w:val="14"/>
                  <w:szCs w:val="14"/>
                  <w:lang w:eastAsia="es-SV"/>
                  <w:rPrChange w:id="20828" w:author="Nery de Leiva [2]" w:date="2023-01-04T12:07:00Z">
                    <w:rPr>
                      <w:rFonts w:eastAsia="Times New Roman" w:cs="Arial"/>
                      <w:sz w:val="16"/>
                      <w:szCs w:val="16"/>
                      <w:lang w:eastAsia="es-SV"/>
                    </w:rPr>
                  </w:rPrChange>
                </w:rPr>
                <w:t>Jiquilisco</w:t>
              </w:r>
              <w:proofErr w:type="spellEnd"/>
            </w:ins>
          </w:p>
        </w:tc>
        <w:tc>
          <w:tcPr>
            <w:tcW w:w="1304" w:type="dxa"/>
            <w:tcBorders>
              <w:top w:val="single" w:sz="4" w:space="0" w:color="auto"/>
              <w:left w:val="nil"/>
              <w:bottom w:val="single" w:sz="4" w:space="0" w:color="auto"/>
              <w:right w:val="single" w:sz="4" w:space="0" w:color="auto"/>
            </w:tcBorders>
            <w:shd w:val="clear" w:color="auto" w:fill="auto"/>
            <w:noWrap/>
            <w:vAlign w:val="center"/>
            <w:hideMark/>
            <w:tcPrChange w:id="20829" w:author="Nery de Leiva [2]" w:date="2023-01-04T13:0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830" w:author="Nery de Leiva [2]" w:date="2023-01-04T11:24:00Z"/>
                <w:rFonts w:eastAsia="Times New Roman" w:cs="Arial"/>
                <w:sz w:val="14"/>
                <w:szCs w:val="14"/>
                <w:lang w:eastAsia="es-SV"/>
                <w:rPrChange w:id="20831" w:author="Nery de Leiva [2]" w:date="2023-01-04T12:07:00Z">
                  <w:rPr>
                    <w:ins w:id="20832" w:author="Nery de Leiva [2]" w:date="2023-01-04T11:24:00Z"/>
                    <w:rFonts w:eastAsia="Times New Roman" w:cs="Arial"/>
                    <w:sz w:val="16"/>
                    <w:szCs w:val="16"/>
                    <w:lang w:eastAsia="es-SV"/>
                  </w:rPr>
                </w:rPrChange>
              </w:rPr>
              <w:pPrChange w:id="20833" w:author="Nery de Leiva [2]" w:date="2023-01-04T12:08:00Z">
                <w:pPr>
                  <w:jc w:val="center"/>
                </w:pPr>
              </w:pPrChange>
            </w:pPr>
            <w:ins w:id="20834" w:author="Nery de Leiva [2]" w:date="2023-01-04T11:24:00Z">
              <w:r w:rsidRPr="008C1F3E">
                <w:rPr>
                  <w:rFonts w:eastAsia="Times New Roman" w:cs="Arial"/>
                  <w:sz w:val="14"/>
                  <w:szCs w:val="14"/>
                  <w:lang w:eastAsia="es-SV"/>
                  <w:rPrChange w:id="20835" w:author="Nery de Leiva [2]" w:date="2023-01-04T12:07:00Z">
                    <w:rPr>
                      <w:rFonts w:eastAsia="Times New Roman" w:cs="Arial"/>
                      <w:sz w:val="16"/>
                      <w:szCs w:val="16"/>
                      <w:lang w:eastAsia="es-SV"/>
                    </w:rPr>
                  </w:rPrChange>
                </w:rPr>
                <w:t>Usulután</w:t>
              </w:r>
            </w:ins>
          </w:p>
        </w:tc>
        <w:tc>
          <w:tcPr>
            <w:tcW w:w="2101" w:type="dxa"/>
            <w:tcBorders>
              <w:top w:val="single" w:sz="4" w:space="0" w:color="auto"/>
              <w:left w:val="nil"/>
              <w:bottom w:val="single" w:sz="4" w:space="0" w:color="auto"/>
              <w:right w:val="single" w:sz="4" w:space="0" w:color="auto"/>
            </w:tcBorders>
            <w:shd w:val="clear" w:color="auto" w:fill="auto"/>
            <w:vAlign w:val="center"/>
            <w:hideMark/>
            <w:tcPrChange w:id="20836" w:author="Nery de Leiva [2]" w:date="2023-01-04T13:0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837" w:author="Nery de Leiva [2]" w:date="2023-01-04T11:24:00Z"/>
                <w:rFonts w:eastAsia="Times New Roman" w:cs="Arial"/>
                <w:sz w:val="14"/>
                <w:szCs w:val="14"/>
                <w:lang w:eastAsia="es-SV"/>
                <w:rPrChange w:id="20838" w:author="Nery de Leiva [2]" w:date="2023-01-04T12:07:00Z">
                  <w:rPr>
                    <w:ins w:id="20839" w:author="Nery de Leiva [2]" w:date="2023-01-04T11:24:00Z"/>
                    <w:rFonts w:eastAsia="Times New Roman" w:cs="Arial"/>
                    <w:sz w:val="16"/>
                    <w:szCs w:val="16"/>
                    <w:lang w:eastAsia="es-SV"/>
                  </w:rPr>
                </w:rPrChange>
              </w:rPr>
              <w:pPrChange w:id="20840" w:author="Nery de Leiva [2]" w:date="2023-01-04T12:08:00Z">
                <w:pPr>
                  <w:jc w:val="center"/>
                </w:pPr>
              </w:pPrChange>
            </w:pPr>
            <w:ins w:id="20841" w:author="Nery de Leiva [2]" w:date="2023-01-04T11:24:00Z">
              <w:r w:rsidRPr="008C1F3E">
                <w:rPr>
                  <w:rFonts w:eastAsia="Times New Roman" w:cs="Arial"/>
                  <w:sz w:val="14"/>
                  <w:szCs w:val="14"/>
                  <w:lang w:eastAsia="es-SV"/>
                  <w:rPrChange w:id="20842" w:author="Nery de Leiva [2]" w:date="2023-01-04T12:07:00Z">
                    <w:rPr>
                      <w:rFonts w:eastAsia="Times New Roman" w:cs="Arial"/>
                      <w:sz w:val="16"/>
                      <w:szCs w:val="16"/>
                      <w:lang w:eastAsia="es-SV"/>
                    </w:rPr>
                  </w:rPrChange>
                </w:rPr>
                <w:t>LOTE 2-B, PORCIÓN MATA DE PIÑA</w:t>
              </w:r>
            </w:ins>
          </w:p>
        </w:tc>
        <w:tc>
          <w:tcPr>
            <w:tcW w:w="1579" w:type="dxa"/>
            <w:tcBorders>
              <w:top w:val="single" w:sz="4" w:space="0" w:color="auto"/>
              <w:left w:val="nil"/>
              <w:bottom w:val="single" w:sz="4" w:space="0" w:color="auto"/>
              <w:right w:val="single" w:sz="4" w:space="0" w:color="auto"/>
            </w:tcBorders>
            <w:shd w:val="clear" w:color="auto" w:fill="auto"/>
            <w:noWrap/>
            <w:vAlign w:val="center"/>
            <w:hideMark/>
            <w:tcPrChange w:id="20843" w:author="Nery de Leiva [2]" w:date="2023-01-04T13:0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844" w:author="Nery de Leiva [2]" w:date="2023-01-04T11:24:00Z"/>
                <w:rFonts w:eastAsia="Times New Roman" w:cs="Arial"/>
                <w:sz w:val="14"/>
                <w:szCs w:val="14"/>
                <w:lang w:eastAsia="es-SV"/>
                <w:rPrChange w:id="20845" w:author="Nery de Leiva [2]" w:date="2023-01-04T12:07:00Z">
                  <w:rPr>
                    <w:ins w:id="20846" w:author="Nery de Leiva [2]" w:date="2023-01-04T11:24:00Z"/>
                    <w:rFonts w:eastAsia="Times New Roman" w:cs="Arial"/>
                    <w:sz w:val="16"/>
                    <w:szCs w:val="16"/>
                    <w:lang w:eastAsia="es-SV"/>
                  </w:rPr>
                </w:rPrChange>
              </w:rPr>
              <w:pPrChange w:id="20847" w:author="Nery de Leiva [2]" w:date="2023-01-04T12:08:00Z">
                <w:pPr>
                  <w:jc w:val="center"/>
                </w:pPr>
              </w:pPrChange>
            </w:pPr>
            <w:ins w:id="20848" w:author="Nery de Leiva [2]" w:date="2023-01-04T11:24:00Z">
              <w:del w:id="20849" w:author="Dinora Gomez Perez" w:date="2023-01-18T08:28:00Z">
                <w:r w:rsidRPr="008C1F3E" w:rsidDel="00CD1A4A">
                  <w:rPr>
                    <w:rFonts w:eastAsia="Times New Roman" w:cs="Arial"/>
                    <w:sz w:val="14"/>
                    <w:szCs w:val="14"/>
                    <w:lang w:eastAsia="es-SV"/>
                    <w:rPrChange w:id="20850" w:author="Nery de Leiva [2]" w:date="2023-01-04T12:07:00Z">
                      <w:rPr>
                        <w:rFonts w:eastAsia="Times New Roman" w:cs="Arial"/>
                        <w:sz w:val="16"/>
                        <w:szCs w:val="16"/>
                        <w:lang w:eastAsia="es-SV"/>
                      </w:rPr>
                    </w:rPrChange>
                  </w:rPr>
                  <w:delText>75111933</w:delText>
                </w:r>
              </w:del>
            </w:ins>
            <w:ins w:id="20851" w:author="Dinora Gomez Perez" w:date="2023-01-18T08:28:00Z">
              <w:r w:rsidR="00CD1A4A">
                <w:rPr>
                  <w:rFonts w:eastAsia="Times New Roman" w:cs="Arial"/>
                  <w:sz w:val="14"/>
                  <w:szCs w:val="14"/>
                  <w:lang w:eastAsia="es-SV"/>
                </w:rPr>
                <w:t xml:space="preserve">--- </w:t>
              </w:r>
            </w:ins>
            <w:ins w:id="20852" w:author="Nery de Leiva [2]" w:date="2023-01-04T11:24:00Z">
              <w:r w:rsidRPr="008C1F3E">
                <w:rPr>
                  <w:rFonts w:eastAsia="Times New Roman" w:cs="Arial"/>
                  <w:sz w:val="14"/>
                  <w:szCs w:val="14"/>
                  <w:lang w:eastAsia="es-SV"/>
                  <w:rPrChange w:id="20853" w:author="Nery de Leiva [2]" w:date="2023-01-04T12:07:00Z">
                    <w:rPr>
                      <w:rFonts w:eastAsia="Times New Roman" w:cs="Arial"/>
                      <w:sz w:val="16"/>
                      <w:szCs w:val="16"/>
                      <w:lang w:eastAsia="es-SV"/>
                    </w:rPr>
                  </w:rPrChange>
                </w:rPr>
                <w:t>-00000</w:t>
              </w:r>
            </w:ins>
          </w:p>
        </w:tc>
        <w:tc>
          <w:tcPr>
            <w:tcW w:w="1139" w:type="dxa"/>
            <w:tcBorders>
              <w:top w:val="single" w:sz="4" w:space="0" w:color="auto"/>
              <w:left w:val="nil"/>
              <w:bottom w:val="single" w:sz="4" w:space="0" w:color="auto"/>
              <w:right w:val="single" w:sz="4" w:space="0" w:color="auto"/>
            </w:tcBorders>
            <w:shd w:val="clear" w:color="auto" w:fill="auto"/>
            <w:noWrap/>
            <w:vAlign w:val="center"/>
            <w:hideMark/>
            <w:tcPrChange w:id="20854" w:author="Nery de Leiva [2]" w:date="2023-01-04T13:0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855" w:author="Nery de Leiva [2]" w:date="2023-01-04T11:24:00Z"/>
                <w:rFonts w:eastAsia="Times New Roman" w:cs="Arial"/>
                <w:sz w:val="14"/>
                <w:szCs w:val="14"/>
                <w:lang w:eastAsia="es-SV"/>
                <w:rPrChange w:id="20856" w:author="Nery de Leiva [2]" w:date="2023-01-04T12:07:00Z">
                  <w:rPr>
                    <w:ins w:id="20857" w:author="Nery de Leiva [2]" w:date="2023-01-04T11:24:00Z"/>
                    <w:rFonts w:eastAsia="Times New Roman" w:cs="Arial"/>
                    <w:sz w:val="16"/>
                    <w:szCs w:val="16"/>
                    <w:lang w:eastAsia="es-SV"/>
                  </w:rPr>
                </w:rPrChange>
              </w:rPr>
              <w:pPrChange w:id="20858" w:author="Nery de Leiva [2]" w:date="2023-01-04T12:08:00Z">
                <w:pPr>
                  <w:jc w:val="center"/>
                </w:pPr>
              </w:pPrChange>
            </w:pPr>
            <w:ins w:id="20859" w:author="Nery de Leiva [2]" w:date="2023-01-04T11:24:00Z">
              <w:r w:rsidRPr="008C1F3E">
                <w:rPr>
                  <w:rFonts w:eastAsia="Times New Roman" w:cs="Arial"/>
                  <w:sz w:val="14"/>
                  <w:szCs w:val="14"/>
                  <w:lang w:eastAsia="es-SV"/>
                  <w:rPrChange w:id="20860" w:author="Nery de Leiva [2]" w:date="2023-01-04T12:07:00Z">
                    <w:rPr>
                      <w:rFonts w:eastAsia="Times New Roman" w:cs="Arial"/>
                      <w:sz w:val="16"/>
                      <w:szCs w:val="16"/>
                      <w:lang w:eastAsia="es-SV"/>
                    </w:rPr>
                  </w:rPrChange>
                </w:rPr>
                <w:t>19.733218</w:t>
              </w:r>
            </w:ins>
          </w:p>
        </w:tc>
      </w:tr>
      <w:tr w:rsidR="009F050E" w:rsidRPr="00E77C97" w:rsidTr="008C1F3E">
        <w:trPr>
          <w:trHeight w:val="20"/>
          <w:ins w:id="20861" w:author="Nery de Leiva [2]" w:date="2023-01-04T11:24:00Z"/>
          <w:trPrChange w:id="20862"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Change w:id="20863"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864" w:author="Nery de Leiva [2]" w:date="2023-01-04T11:24:00Z"/>
                <w:rFonts w:eastAsia="Times New Roman" w:cs="Arial"/>
                <w:sz w:val="14"/>
                <w:szCs w:val="14"/>
                <w:lang w:eastAsia="es-SV"/>
                <w:rPrChange w:id="20865" w:author="Nery de Leiva [2]" w:date="2023-01-04T12:07:00Z">
                  <w:rPr>
                    <w:ins w:id="20866" w:author="Nery de Leiva [2]" w:date="2023-01-04T11:24:00Z"/>
                    <w:rFonts w:eastAsia="Times New Roman" w:cs="Arial"/>
                    <w:sz w:val="16"/>
                    <w:szCs w:val="16"/>
                    <w:lang w:eastAsia="es-SV"/>
                  </w:rPr>
                </w:rPrChange>
              </w:rPr>
              <w:pPrChange w:id="20867" w:author="Nery de Leiva [2]" w:date="2023-01-04T12:08:00Z">
                <w:pPr>
                  <w:jc w:val="center"/>
                </w:pPr>
              </w:pPrChange>
            </w:pPr>
            <w:ins w:id="20868" w:author="Nery de Leiva [2]" w:date="2023-01-04T11:24:00Z">
              <w:r w:rsidRPr="008C1F3E">
                <w:rPr>
                  <w:rFonts w:eastAsia="Times New Roman" w:cs="Arial"/>
                  <w:sz w:val="14"/>
                  <w:szCs w:val="14"/>
                  <w:lang w:eastAsia="es-SV"/>
                  <w:rPrChange w:id="20869" w:author="Nery de Leiva [2]" w:date="2023-01-04T12:07:00Z">
                    <w:rPr>
                      <w:rFonts w:eastAsia="Times New Roman" w:cs="Arial"/>
                      <w:sz w:val="16"/>
                      <w:szCs w:val="16"/>
                      <w:lang w:eastAsia="es-SV"/>
                    </w:rPr>
                  </w:rPrChange>
                </w:rPr>
                <w:t>113</w:t>
              </w:r>
            </w:ins>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Change w:id="20870"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rPr>
                <w:ins w:id="20871" w:author="Nery de Leiva [2]" w:date="2023-01-04T11:24:00Z"/>
                <w:rFonts w:eastAsia="Times New Roman" w:cs="Arial"/>
                <w:sz w:val="14"/>
                <w:szCs w:val="14"/>
                <w:lang w:eastAsia="es-SV"/>
                <w:rPrChange w:id="20872" w:author="Nery de Leiva [2]" w:date="2023-01-04T12:07:00Z">
                  <w:rPr>
                    <w:ins w:id="20873" w:author="Nery de Leiva [2]" w:date="2023-01-04T11:24:00Z"/>
                    <w:rFonts w:eastAsia="Times New Roman" w:cs="Arial"/>
                    <w:sz w:val="16"/>
                    <w:szCs w:val="16"/>
                    <w:lang w:eastAsia="es-SV"/>
                  </w:rPr>
                </w:rPrChange>
              </w:rPr>
              <w:pPrChange w:id="20874" w:author="Nery de Leiva [2]" w:date="2023-01-04T12:08:00Z">
                <w:pPr/>
              </w:pPrChange>
            </w:pPr>
            <w:ins w:id="20875" w:author="Nery de Leiva [2]" w:date="2023-01-04T11:24:00Z">
              <w:r w:rsidRPr="008C1F3E">
                <w:rPr>
                  <w:rFonts w:eastAsia="Times New Roman" w:cs="Arial"/>
                  <w:sz w:val="14"/>
                  <w:szCs w:val="14"/>
                  <w:lang w:eastAsia="es-SV"/>
                  <w:rPrChange w:id="20876" w:author="Nery de Leiva [2]" w:date="2023-01-04T12:07:00Z">
                    <w:rPr>
                      <w:rFonts w:eastAsia="Times New Roman" w:cs="Arial"/>
                      <w:sz w:val="16"/>
                      <w:szCs w:val="16"/>
                      <w:lang w:eastAsia="es-SV"/>
                    </w:rPr>
                  </w:rPrChange>
                </w:rPr>
                <w:t>NANCUCHINAME</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0877"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878" w:author="Nery de Leiva [2]" w:date="2023-01-04T11:24:00Z"/>
                <w:rFonts w:eastAsia="Times New Roman" w:cs="Arial"/>
                <w:sz w:val="14"/>
                <w:szCs w:val="14"/>
                <w:lang w:eastAsia="es-SV"/>
                <w:rPrChange w:id="20879" w:author="Nery de Leiva [2]" w:date="2023-01-04T12:07:00Z">
                  <w:rPr>
                    <w:ins w:id="20880" w:author="Nery de Leiva [2]" w:date="2023-01-04T11:24:00Z"/>
                    <w:rFonts w:eastAsia="Times New Roman" w:cs="Arial"/>
                    <w:sz w:val="16"/>
                    <w:szCs w:val="16"/>
                    <w:lang w:eastAsia="es-SV"/>
                  </w:rPr>
                </w:rPrChange>
              </w:rPr>
              <w:pPrChange w:id="20881" w:author="Nery de Leiva [2]" w:date="2023-01-04T12:08:00Z">
                <w:pPr>
                  <w:jc w:val="center"/>
                </w:pPr>
              </w:pPrChange>
            </w:pPr>
            <w:proofErr w:type="spellStart"/>
            <w:ins w:id="20882" w:author="Nery de Leiva [2]" w:date="2023-01-04T11:24:00Z">
              <w:r w:rsidRPr="008C1F3E">
                <w:rPr>
                  <w:rFonts w:eastAsia="Times New Roman" w:cs="Arial"/>
                  <w:sz w:val="14"/>
                  <w:szCs w:val="14"/>
                  <w:lang w:eastAsia="es-SV"/>
                  <w:rPrChange w:id="20883" w:author="Nery de Leiva [2]" w:date="2023-01-04T12:07:00Z">
                    <w:rPr>
                      <w:rFonts w:eastAsia="Times New Roman" w:cs="Arial"/>
                      <w:sz w:val="16"/>
                      <w:szCs w:val="16"/>
                      <w:lang w:eastAsia="es-SV"/>
                    </w:rPr>
                  </w:rPrChange>
                </w:rPr>
                <w:t>Jiquilisco</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20884"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0885" w:author="Nery de Leiva [2]" w:date="2023-01-04T11:24:00Z"/>
                <w:rFonts w:eastAsia="Times New Roman" w:cs="Arial"/>
                <w:sz w:val="14"/>
                <w:szCs w:val="14"/>
                <w:lang w:eastAsia="es-SV"/>
                <w:rPrChange w:id="20886" w:author="Nery de Leiva [2]" w:date="2023-01-04T12:07:00Z">
                  <w:rPr>
                    <w:ins w:id="20887" w:author="Nery de Leiva [2]" w:date="2023-01-04T11:24:00Z"/>
                    <w:rFonts w:eastAsia="Times New Roman" w:cs="Arial"/>
                    <w:sz w:val="16"/>
                    <w:szCs w:val="16"/>
                    <w:lang w:eastAsia="es-SV"/>
                  </w:rPr>
                </w:rPrChange>
              </w:rPr>
              <w:pPrChange w:id="20888" w:author="Nery de Leiva [2]" w:date="2023-01-04T12:08:00Z">
                <w:pPr>
                  <w:jc w:val="center"/>
                </w:pPr>
              </w:pPrChange>
            </w:pPr>
            <w:ins w:id="20889" w:author="Nery de Leiva [2]" w:date="2023-01-04T11:24:00Z">
              <w:r w:rsidRPr="008C1F3E">
                <w:rPr>
                  <w:rFonts w:eastAsia="Times New Roman" w:cs="Arial"/>
                  <w:sz w:val="14"/>
                  <w:szCs w:val="14"/>
                  <w:lang w:eastAsia="es-SV"/>
                  <w:rPrChange w:id="20890" w:author="Nery de Leiva [2]" w:date="2023-01-04T12:07:00Z">
                    <w:rPr>
                      <w:rFonts w:eastAsia="Times New Roman" w:cs="Arial"/>
                      <w:sz w:val="16"/>
                      <w:szCs w:val="16"/>
                      <w:lang w:eastAsia="es-SV"/>
                    </w:rPr>
                  </w:rPrChange>
                </w:rPr>
                <w:t>Usulután</w:t>
              </w:r>
            </w:ins>
          </w:p>
        </w:tc>
        <w:tc>
          <w:tcPr>
            <w:tcW w:w="2101" w:type="dxa"/>
            <w:tcBorders>
              <w:top w:val="nil"/>
              <w:left w:val="nil"/>
              <w:bottom w:val="single" w:sz="4" w:space="0" w:color="auto"/>
              <w:right w:val="single" w:sz="4" w:space="0" w:color="auto"/>
            </w:tcBorders>
            <w:shd w:val="clear" w:color="auto" w:fill="auto"/>
            <w:noWrap/>
            <w:vAlign w:val="center"/>
            <w:hideMark/>
            <w:tcPrChange w:id="20891"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892" w:author="Nery de Leiva [2]" w:date="2023-01-04T11:24:00Z"/>
                <w:rFonts w:eastAsia="Times New Roman" w:cs="Arial"/>
                <w:sz w:val="14"/>
                <w:szCs w:val="14"/>
                <w:lang w:eastAsia="es-SV"/>
                <w:rPrChange w:id="20893" w:author="Nery de Leiva [2]" w:date="2023-01-04T12:07:00Z">
                  <w:rPr>
                    <w:ins w:id="20894" w:author="Nery de Leiva [2]" w:date="2023-01-04T11:24:00Z"/>
                    <w:rFonts w:eastAsia="Times New Roman" w:cs="Arial"/>
                    <w:sz w:val="16"/>
                    <w:szCs w:val="16"/>
                    <w:lang w:eastAsia="es-SV"/>
                  </w:rPr>
                </w:rPrChange>
              </w:rPr>
              <w:pPrChange w:id="20895" w:author="Nery de Leiva [2]" w:date="2023-01-04T12:08:00Z">
                <w:pPr>
                  <w:jc w:val="center"/>
                </w:pPr>
              </w:pPrChange>
            </w:pPr>
            <w:ins w:id="20896" w:author="Nery de Leiva [2]" w:date="2023-01-04T11:24:00Z">
              <w:r w:rsidRPr="008C1F3E">
                <w:rPr>
                  <w:rFonts w:eastAsia="Times New Roman" w:cs="Arial"/>
                  <w:sz w:val="14"/>
                  <w:szCs w:val="14"/>
                  <w:lang w:eastAsia="es-SV"/>
                  <w:rPrChange w:id="20897" w:author="Nery de Leiva [2]" w:date="2023-01-04T12:07:00Z">
                    <w:rPr>
                      <w:rFonts w:eastAsia="Times New Roman" w:cs="Arial"/>
                      <w:sz w:val="16"/>
                      <w:szCs w:val="16"/>
                      <w:lang w:eastAsia="es-SV"/>
                    </w:rPr>
                  </w:rPrChange>
                </w:rPr>
                <w:t>ÁREA DE RESERVA 1</w:t>
              </w:r>
            </w:ins>
          </w:p>
        </w:tc>
        <w:tc>
          <w:tcPr>
            <w:tcW w:w="1579" w:type="dxa"/>
            <w:tcBorders>
              <w:top w:val="nil"/>
              <w:left w:val="nil"/>
              <w:bottom w:val="single" w:sz="4" w:space="0" w:color="auto"/>
              <w:right w:val="single" w:sz="4" w:space="0" w:color="auto"/>
            </w:tcBorders>
            <w:shd w:val="clear" w:color="auto" w:fill="auto"/>
            <w:noWrap/>
            <w:vAlign w:val="center"/>
            <w:hideMark/>
            <w:tcPrChange w:id="20898"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899" w:author="Nery de Leiva [2]" w:date="2023-01-04T11:24:00Z"/>
                <w:rFonts w:eastAsia="Times New Roman" w:cs="Arial"/>
                <w:sz w:val="14"/>
                <w:szCs w:val="14"/>
                <w:lang w:eastAsia="es-SV"/>
                <w:rPrChange w:id="20900" w:author="Nery de Leiva [2]" w:date="2023-01-04T12:07:00Z">
                  <w:rPr>
                    <w:ins w:id="20901" w:author="Nery de Leiva [2]" w:date="2023-01-04T11:24:00Z"/>
                    <w:rFonts w:eastAsia="Times New Roman" w:cs="Arial"/>
                    <w:sz w:val="16"/>
                    <w:szCs w:val="16"/>
                    <w:lang w:eastAsia="es-SV"/>
                  </w:rPr>
                </w:rPrChange>
              </w:rPr>
              <w:pPrChange w:id="20902" w:author="Nery de Leiva [2]" w:date="2023-01-04T12:08:00Z">
                <w:pPr>
                  <w:jc w:val="center"/>
                </w:pPr>
              </w:pPrChange>
            </w:pPr>
            <w:ins w:id="20903" w:author="Nery de Leiva [2]" w:date="2023-01-04T11:24:00Z">
              <w:del w:id="20904" w:author="Dinora Gomez Perez" w:date="2023-01-18T08:28:00Z">
                <w:r w:rsidRPr="008C1F3E" w:rsidDel="00CD1A4A">
                  <w:rPr>
                    <w:rFonts w:eastAsia="Times New Roman" w:cs="Arial"/>
                    <w:sz w:val="14"/>
                    <w:szCs w:val="14"/>
                    <w:lang w:eastAsia="es-SV"/>
                    <w:rPrChange w:id="20905" w:author="Nery de Leiva [2]" w:date="2023-01-04T12:07:00Z">
                      <w:rPr>
                        <w:rFonts w:eastAsia="Times New Roman" w:cs="Arial"/>
                        <w:sz w:val="16"/>
                        <w:szCs w:val="16"/>
                        <w:lang w:eastAsia="es-SV"/>
                      </w:rPr>
                    </w:rPrChange>
                  </w:rPr>
                  <w:delText>75197401</w:delText>
                </w:r>
              </w:del>
            </w:ins>
            <w:ins w:id="20906" w:author="Dinora Gomez Perez" w:date="2023-01-18T08:28:00Z">
              <w:r w:rsidR="00CD1A4A">
                <w:rPr>
                  <w:rFonts w:eastAsia="Times New Roman" w:cs="Arial"/>
                  <w:sz w:val="14"/>
                  <w:szCs w:val="14"/>
                  <w:lang w:eastAsia="es-SV"/>
                </w:rPr>
                <w:t xml:space="preserve">--- </w:t>
              </w:r>
            </w:ins>
            <w:ins w:id="20907" w:author="Nery de Leiva [2]" w:date="2023-01-04T11:24:00Z">
              <w:r w:rsidRPr="008C1F3E">
                <w:rPr>
                  <w:rFonts w:eastAsia="Times New Roman" w:cs="Arial"/>
                  <w:sz w:val="14"/>
                  <w:szCs w:val="14"/>
                  <w:lang w:eastAsia="es-SV"/>
                  <w:rPrChange w:id="20908"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20909"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910" w:author="Nery de Leiva [2]" w:date="2023-01-04T11:24:00Z"/>
                <w:rFonts w:eastAsia="Times New Roman" w:cs="Arial"/>
                <w:sz w:val="14"/>
                <w:szCs w:val="14"/>
                <w:lang w:eastAsia="es-SV"/>
                <w:rPrChange w:id="20911" w:author="Nery de Leiva [2]" w:date="2023-01-04T12:07:00Z">
                  <w:rPr>
                    <w:ins w:id="20912" w:author="Nery de Leiva [2]" w:date="2023-01-04T11:24:00Z"/>
                    <w:rFonts w:eastAsia="Times New Roman" w:cs="Arial"/>
                    <w:sz w:val="16"/>
                    <w:szCs w:val="16"/>
                    <w:lang w:eastAsia="es-SV"/>
                  </w:rPr>
                </w:rPrChange>
              </w:rPr>
              <w:pPrChange w:id="20913" w:author="Nery de Leiva [2]" w:date="2023-01-04T12:08:00Z">
                <w:pPr>
                  <w:jc w:val="center"/>
                </w:pPr>
              </w:pPrChange>
            </w:pPr>
            <w:ins w:id="20914" w:author="Nery de Leiva [2]" w:date="2023-01-04T11:24:00Z">
              <w:r w:rsidRPr="008C1F3E">
                <w:rPr>
                  <w:rFonts w:eastAsia="Times New Roman" w:cs="Arial"/>
                  <w:sz w:val="14"/>
                  <w:szCs w:val="14"/>
                  <w:lang w:eastAsia="es-SV"/>
                  <w:rPrChange w:id="20915" w:author="Nery de Leiva [2]" w:date="2023-01-04T12:07:00Z">
                    <w:rPr>
                      <w:rFonts w:eastAsia="Times New Roman" w:cs="Arial"/>
                      <w:sz w:val="16"/>
                      <w:szCs w:val="16"/>
                      <w:lang w:eastAsia="es-SV"/>
                    </w:rPr>
                  </w:rPrChange>
                </w:rPr>
                <w:t>17.661959</w:t>
              </w:r>
            </w:ins>
          </w:p>
        </w:tc>
      </w:tr>
      <w:tr w:rsidR="009F050E" w:rsidRPr="00E77C97" w:rsidTr="008C1F3E">
        <w:trPr>
          <w:trHeight w:val="20"/>
          <w:ins w:id="20916" w:author="Nery de Leiva [2]" w:date="2023-01-04T11:24:00Z"/>
          <w:trPrChange w:id="20917"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918"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919" w:author="Nery de Leiva [2]" w:date="2023-01-04T11:24:00Z"/>
                <w:rFonts w:eastAsia="Times New Roman" w:cs="Arial"/>
                <w:sz w:val="14"/>
                <w:szCs w:val="14"/>
                <w:lang w:eastAsia="es-SV"/>
                <w:rPrChange w:id="20920" w:author="Nery de Leiva [2]" w:date="2023-01-04T12:07:00Z">
                  <w:rPr>
                    <w:ins w:id="20921" w:author="Nery de Leiva [2]" w:date="2023-01-04T11:24:00Z"/>
                    <w:rFonts w:eastAsia="Times New Roman" w:cs="Arial"/>
                    <w:sz w:val="16"/>
                    <w:szCs w:val="16"/>
                    <w:lang w:eastAsia="es-SV"/>
                  </w:rPr>
                </w:rPrChange>
              </w:rPr>
              <w:pPrChange w:id="20922"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923"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924" w:author="Nery de Leiva [2]" w:date="2023-01-04T11:24:00Z"/>
                <w:rFonts w:eastAsia="Times New Roman" w:cs="Arial"/>
                <w:sz w:val="14"/>
                <w:szCs w:val="14"/>
                <w:lang w:eastAsia="es-SV"/>
                <w:rPrChange w:id="20925" w:author="Nery de Leiva [2]" w:date="2023-01-04T12:07:00Z">
                  <w:rPr>
                    <w:ins w:id="20926" w:author="Nery de Leiva [2]" w:date="2023-01-04T11:24:00Z"/>
                    <w:rFonts w:eastAsia="Times New Roman" w:cs="Arial"/>
                    <w:sz w:val="16"/>
                    <w:szCs w:val="16"/>
                    <w:lang w:eastAsia="es-SV"/>
                  </w:rPr>
                </w:rPrChange>
              </w:rPr>
              <w:pPrChange w:id="20927"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928"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929" w:author="Nery de Leiva [2]" w:date="2023-01-04T11:24:00Z"/>
                <w:rFonts w:eastAsia="Times New Roman" w:cs="Arial"/>
                <w:sz w:val="14"/>
                <w:szCs w:val="14"/>
                <w:lang w:eastAsia="es-SV"/>
                <w:rPrChange w:id="20930" w:author="Nery de Leiva [2]" w:date="2023-01-04T12:07:00Z">
                  <w:rPr>
                    <w:ins w:id="20931" w:author="Nery de Leiva [2]" w:date="2023-01-04T11:24:00Z"/>
                    <w:rFonts w:eastAsia="Times New Roman" w:cs="Arial"/>
                    <w:sz w:val="16"/>
                    <w:szCs w:val="16"/>
                    <w:lang w:eastAsia="es-SV"/>
                  </w:rPr>
                </w:rPrChange>
              </w:rPr>
              <w:pPrChange w:id="20932"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933"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934" w:author="Nery de Leiva [2]" w:date="2023-01-04T11:24:00Z"/>
                <w:rFonts w:eastAsia="Times New Roman" w:cs="Arial"/>
                <w:sz w:val="14"/>
                <w:szCs w:val="14"/>
                <w:lang w:eastAsia="es-SV"/>
                <w:rPrChange w:id="20935" w:author="Nery de Leiva [2]" w:date="2023-01-04T12:07:00Z">
                  <w:rPr>
                    <w:ins w:id="20936" w:author="Nery de Leiva [2]" w:date="2023-01-04T11:24:00Z"/>
                    <w:rFonts w:eastAsia="Times New Roman" w:cs="Arial"/>
                    <w:sz w:val="16"/>
                    <w:szCs w:val="16"/>
                    <w:lang w:eastAsia="es-SV"/>
                  </w:rPr>
                </w:rPrChange>
              </w:rPr>
              <w:pPrChange w:id="20937"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0938"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939" w:author="Nery de Leiva [2]" w:date="2023-01-04T11:24:00Z"/>
                <w:rFonts w:eastAsia="Times New Roman" w:cs="Arial"/>
                <w:sz w:val="14"/>
                <w:szCs w:val="14"/>
                <w:lang w:eastAsia="es-SV"/>
                <w:rPrChange w:id="20940" w:author="Nery de Leiva [2]" w:date="2023-01-04T12:07:00Z">
                  <w:rPr>
                    <w:ins w:id="20941" w:author="Nery de Leiva [2]" w:date="2023-01-04T11:24:00Z"/>
                    <w:rFonts w:eastAsia="Times New Roman" w:cs="Arial"/>
                    <w:sz w:val="16"/>
                    <w:szCs w:val="16"/>
                    <w:lang w:eastAsia="es-SV"/>
                  </w:rPr>
                </w:rPrChange>
              </w:rPr>
              <w:pPrChange w:id="20942" w:author="Nery de Leiva [2]" w:date="2023-01-04T12:08:00Z">
                <w:pPr>
                  <w:jc w:val="center"/>
                </w:pPr>
              </w:pPrChange>
            </w:pPr>
            <w:ins w:id="20943" w:author="Nery de Leiva [2]" w:date="2023-01-04T11:24:00Z">
              <w:r w:rsidRPr="008C1F3E">
                <w:rPr>
                  <w:rFonts w:eastAsia="Times New Roman" w:cs="Arial"/>
                  <w:sz w:val="14"/>
                  <w:szCs w:val="14"/>
                  <w:lang w:eastAsia="es-SV"/>
                  <w:rPrChange w:id="20944" w:author="Nery de Leiva [2]" w:date="2023-01-04T12:07:00Z">
                    <w:rPr>
                      <w:rFonts w:eastAsia="Times New Roman" w:cs="Arial"/>
                      <w:sz w:val="16"/>
                      <w:szCs w:val="16"/>
                      <w:lang w:eastAsia="es-SV"/>
                    </w:rPr>
                  </w:rPrChange>
                </w:rPr>
                <w:t>ÁREA DE RESERVA 2</w:t>
              </w:r>
            </w:ins>
          </w:p>
        </w:tc>
        <w:tc>
          <w:tcPr>
            <w:tcW w:w="1579" w:type="dxa"/>
            <w:tcBorders>
              <w:top w:val="nil"/>
              <w:left w:val="nil"/>
              <w:bottom w:val="single" w:sz="4" w:space="0" w:color="auto"/>
              <w:right w:val="single" w:sz="4" w:space="0" w:color="auto"/>
            </w:tcBorders>
            <w:shd w:val="clear" w:color="auto" w:fill="auto"/>
            <w:noWrap/>
            <w:vAlign w:val="center"/>
            <w:hideMark/>
            <w:tcPrChange w:id="20945"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946" w:author="Nery de Leiva [2]" w:date="2023-01-04T11:24:00Z"/>
                <w:rFonts w:eastAsia="Times New Roman" w:cs="Arial"/>
                <w:sz w:val="14"/>
                <w:szCs w:val="14"/>
                <w:lang w:eastAsia="es-SV"/>
                <w:rPrChange w:id="20947" w:author="Nery de Leiva [2]" w:date="2023-01-04T12:07:00Z">
                  <w:rPr>
                    <w:ins w:id="20948" w:author="Nery de Leiva [2]" w:date="2023-01-04T11:24:00Z"/>
                    <w:rFonts w:eastAsia="Times New Roman" w:cs="Arial"/>
                    <w:sz w:val="16"/>
                    <w:szCs w:val="16"/>
                    <w:lang w:eastAsia="es-SV"/>
                  </w:rPr>
                </w:rPrChange>
              </w:rPr>
              <w:pPrChange w:id="20949" w:author="Nery de Leiva [2]" w:date="2023-01-04T12:08:00Z">
                <w:pPr>
                  <w:jc w:val="center"/>
                </w:pPr>
              </w:pPrChange>
            </w:pPr>
            <w:ins w:id="20950" w:author="Nery de Leiva [2]" w:date="2023-01-04T11:24:00Z">
              <w:del w:id="20951" w:author="Dinora Gomez Perez" w:date="2023-01-18T08:28:00Z">
                <w:r w:rsidRPr="008C1F3E" w:rsidDel="00CD1A4A">
                  <w:rPr>
                    <w:rFonts w:eastAsia="Times New Roman" w:cs="Arial"/>
                    <w:sz w:val="14"/>
                    <w:szCs w:val="14"/>
                    <w:lang w:eastAsia="es-SV"/>
                    <w:rPrChange w:id="20952" w:author="Nery de Leiva [2]" w:date="2023-01-04T12:07:00Z">
                      <w:rPr>
                        <w:rFonts w:eastAsia="Times New Roman" w:cs="Arial"/>
                        <w:sz w:val="16"/>
                        <w:szCs w:val="16"/>
                        <w:lang w:eastAsia="es-SV"/>
                      </w:rPr>
                    </w:rPrChange>
                  </w:rPr>
                  <w:delText>75197402</w:delText>
                </w:r>
              </w:del>
            </w:ins>
            <w:ins w:id="20953" w:author="Dinora Gomez Perez" w:date="2023-01-18T08:28:00Z">
              <w:r w:rsidR="00CD1A4A">
                <w:rPr>
                  <w:rFonts w:eastAsia="Times New Roman" w:cs="Arial"/>
                  <w:sz w:val="14"/>
                  <w:szCs w:val="14"/>
                  <w:lang w:eastAsia="es-SV"/>
                </w:rPr>
                <w:t xml:space="preserve">--- </w:t>
              </w:r>
            </w:ins>
            <w:ins w:id="20954" w:author="Nery de Leiva [2]" w:date="2023-01-04T11:24:00Z">
              <w:r w:rsidRPr="008C1F3E">
                <w:rPr>
                  <w:rFonts w:eastAsia="Times New Roman" w:cs="Arial"/>
                  <w:sz w:val="14"/>
                  <w:szCs w:val="14"/>
                  <w:lang w:eastAsia="es-SV"/>
                  <w:rPrChange w:id="20955" w:author="Nery de Leiva [2]" w:date="2023-01-04T12:07:00Z">
                    <w:rPr>
                      <w:rFonts w:eastAsia="Times New Roman" w:cs="Arial"/>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20956"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957" w:author="Nery de Leiva [2]" w:date="2023-01-04T11:24:00Z"/>
                <w:rFonts w:eastAsia="Times New Roman" w:cs="Arial"/>
                <w:sz w:val="14"/>
                <w:szCs w:val="14"/>
                <w:lang w:eastAsia="es-SV"/>
                <w:rPrChange w:id="20958" w:author="Nery de Leiva [2]" w:date="2023-01-04T12:07:00Z">
                  <w:rPr>
                    <w:ins w:id="20959" w:author="Nery de Leiva [2]" w:date="2023-01-04T11:24:00Z"/>
                    <w:rFonts w:eastAsia="Times New Roman" w:cs="Arial"/>
                    <w:sz w:val="16"/>
                    <w:szCs w:val="16"/>
                    <w:lang w:eastAsia="es-SV"/>
                  </w:rPr>
                </w:rPrChange>
              </w:rPr>
              <w:pPrChange w:id="20960" w:author="Nery de Leiva [2]" w:date="2023-01-04T12:08:00Z">
                <w:pPr>
                  <w:jc w:val="center"/>
                </w:pPr>
              </w:pPrChange>
            </w:pPr>
            <w:ins w:id="20961" w:author="Nery de Leiva [2]" w:date="2023-01-04T11:24:00Z">
              <w:r w:rsidRPr="008C1F3E">
                <w:rPr>
                  <w:rFonts w:eastAsia="Times New Roman" w:cs="Arial"/>
                  <w:sz w:val="14"/>
                  <w:szCs w:val="14"/>
                  <w:lang w:eastAsia="es-SV"/>
                  <w:rPrChange w:id="20962" w:author="Nery de Leiva [2]" w:date="2023-01-04T12:07:00Z">
                    <w:rPr>
                      <w:rFonts w:eastAsia="Times New Roman" w:cs="Arial"/>
                      <w:sz w:val="16"/>
                      <w:szCs w:val="16"/>
                      <w:lang w:eastAsia="es-SV"/>
                    </w:rPr>
                  </w:rPrChange>
                </w:rPr>
                <w:t>24.610751</w:t>
              </w:r>
            </w:ins>
          </w:p>
        </w:tc>
      </w:tr>
      <w:tr w:rsidR="009F050E" w:rsidRPr="00E77C97" w:rsidTr="008C1F3E">
        <w:trPr>
          <w:trHeight w:val="20"/>
          <w:ins w:id="20963" w:author="Nery de Leiva [2]" w:date="2023-01-04T11:24:00Z"/>
          <w:trPrChange w:id="20964"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0965"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966" w:author="Nery de Leiva [2]" w:date="2023-01-04T11:24:00Z"/>
                <w:rFonts w:eastAsia="Times New Roman" w:cs="Arial"/>
                <w:sz w:val="14"/>
                <w:szCs w:val="14"/>
                <w:lang w:eastAsia="es-SV"/>
                <w:rPrChange w:id="20967" w:author="Nery de Leiva [2]" w:date="2023-01-04T12:07:00Z">
                  <w:rPr>
                    <w:ins w:id="20968" w:author="Nery de Leiva [2]" w:date="2023-01-04T11:24:00Z"/>
                    <w:rFonts w:eastAsia="Times New Roman" w:cs="Arial"/>
                    <w:sz w:val="16"/>
                    <w:szCs w:val="16"/>
                    <w:lang w:eastAsia="es-SV"/>
                  </w:rPr>
                </w:rPrChange>
              </w:rPr>
              <w:pPrChange w:id="20969"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0970"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971" w:author="Nery de Leiva [2]" w:date="2023-01-04T11:24:00Z"/>
                <w:rFonts w:eastAsia="Times New Roman" w:cs="Arial"/>
                <w:sz w:val="14"/>
                <w:szCs w:val="14"/>
                <w:lang w:eastAsia="es-SV"/>
                <w:rPrChange w:id="20972" w:author="Nery de Leiva [2]" w:date="2023-01-04T12:07:00Z">
                  <w:rPr>
                    <w:ins w:id="20973" w:author="Nery de Leiva [2]" w:date="2023-01-04T11:24:00Z"/>
                    <w:rFonts w:eastAsia="Times New Roman" w:cs="Arial"/>
                    <w:sz w:val="16"/>
                    <w:szCs w:val="16"/>
                    <w:lang w:eastAsia="es-SV"/>
                  </w:rPr>
                </w:rPrChange>
              </w:rPr>
              <w:pPrChange w:id="20974"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0975"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976" w:author="Nery de Leiva [2]" w:date="2023-01-04T11:24:00Z"/>
                <w:rFonts w:eastAsia="Times New Roman" w:cs="Arial"/>
                <w:sz w:val="14"/>
                <w:szCs w:val="14"/>
                <w:lang w:eastAsia="es-SV"/>
                <w:rPrChange w:id="20977" w:author="Nery de Leiva [2]" w:date="2023-01-04T12:07:00Z">
                  <w:rPr>
                    <w:ins w:id="20978" w:author="Nery de Leiva [2]" w:date="2023-01-04T11:24:00Z"/>
                    <w:rFonts w:eastAsia="Times New Roman" w:cs="Arial"/>
                    <w:sz w:val="16"/>
                    <w:szCs w:val="16"/>
                    <w:lang w:eastAsia="es-SV"/>
                  </w:rPr>
                </w:rPrChange>
              </w:rPr>
              <w:pPrChange w:id="20979"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0980"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0981" w:author="Nery de Leiva [2]" w:date="2023-01-04T11:24:00Z"/>
                <w:rFonts w:eastAsia="Times New Roman" w:cs="Arial"/>
                <w:sz w:val="14"/>
                <w:szCs w:val="14"/>
                <w:lang w:eastAsia="es-SV"/>
                <w:rPrChange w:id="20982" w:author="Nery de Leiva [2]" w:date="2023-01-04T12:07:00Z">
                  <w:rPr>
                    <w:ins w:id="20983" w:author="Nery de Leiva [2]" w:date="2023-01-04T11:24:00Z"/>
                    <w:rFonts w:eastAsia="Times New Roman" w:cs="Arial"/>
                    <w:sz w:val="16"/>
                    <w:szCs w:val="16"/>
                    <w:lang w:eastAsia="es-SV"/>
                  </w:rPr>
                </w:rPrChange>
              </w:rPr>
              <w:pPrChange w:id="20984"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0985"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20986" w:author="Nery de Leiva [2]" w:date="2023-01-04T11:24:00Z"/>
                <w:rFonts w:eastAsia="Times New Roman" w:cs="Arial"/>
                <w:sz w:val="14"/>
                <w:szCs w:val="14"/>
                <w:lang w:eastAsia="es-SV"/>
                <w:rPrChange w:id="20987" w:author="Nery de Leiva [2]" w:date="2023-01-04T12:07:00Z">
                  <w:rPr>
                    <w:ins w:id="20988" w:author="Nery de Leiva [2]" w:date="2023-01-04T11:24:00Z"/>
                    <w:rFonts w:eastAsia="Times New Roman" w:cs="Arial"/>
                    <w:sz w:val="16"/>
                    <w:szCs w:val="16"/>
                    <w:lang w:eastAsia="es-SV"/>
                  </w:rPr>
                </w:rPrChange>
              </w:rPr>
              <w:pPrChange w:id="20989" w:author="Nery de Leiva [2]" w:date="2023-01-04T12:08:00Z">
                <w:pPr>
                  <w:jc w:val="right"/>
                </w:pPr>
              </w:pPrChange>
            </w:pPr>
            <w:ins w:id="20990" w:author="Nery de Leiva [2]" w:date="2023-01-04T11:24:00Z">
              <w:r w:rsidRPr="008C1F3E">
                <w:rPr>
                  <w:rFonts w:eastAsia="Times New Roman" w:cs="Arial"/>
                  <w:sz w:val="14"/>
                  <w:szCs w:val="14"/>
                  <w:lang w:eastAsia="es-SV"/>
                  <w:rPrChange w:id="20991"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2099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0993" w:author="Nery de Leiva [2]" w:date="2023-01-04T11:24:00Z"/>
                <w:rFonts w:eastAsia="Times New Roman" w:cs="Arial"/>
                <w:sz w:val="14"/>
                <w:szCs w:val="14"/>
                <w:lang w:eastAsia="es-SV"/>
                <w:rPrChange w:id="20994" w:author="Nery de Leiva [2]" w:date="2023-01-04T12:07:00Z">
                  <w:rPr>
                    <w:ins w:id="20995" w:author="Nery de Leiva [2]" w:date="2023-01-04T11:24:00Z"/>
                    <w:rFonts w:eastAsia="Times New Roman" w:cs="Arial"/>
                    <w:sz w:val="16"/>
                    <w:szCs w:val="16"/>
                    <w:lang w:eastAsia="es-SV"/>
                  </w:rPr>
                </w:rPrChange>
              </w:rPr>
              <w:pPrChange w:id="20996" w:author="Nery de Leiva [2]" w:date="2023-01-04T12:08:00Z">
                <w:pPr>
                  <w:jc w:val="center"/>
                </w:pPr>
              </w:pPrChange>
            </w:pPr>
            <w:ins w:id="20997" w:author="Nery de Leiva [2]" w:date="2023-01-04T11:24:00Z">
              <w:r w:rsidRPr="008C1F3E">
                <w:rPr>
                  <w:rFonts w:eastAsia="Times New Roman" w:cs="Arial"/>
                  <w:sz w:val="14"/>
                  <w:szCs w:val="14"/>
                  <w:lang w:eastAsia="es-SV"/>
                  <w:rPrChange w:id="20998" w:author="Nery de Leiva [2]" w:date="2023-01-04T12:07:00Z">
                    <w:rPr>
                      <w:rFonts w:eastAsia="Times New Roman" w:cs="Arial"/>
                      <w:sz w:val="16"/>
                      <w:szCs w:val="16"/>
                      <w:lang w:eastAsia="es-SV"/>
                    </w:rPr>
                  </w:rPrChange>
                </w:rPr>
                <w:t>42.272710</w:t>
              </w:r>
            </w:ins>
          </w:p>
        </w:tc>
      </w:tr>
      <w:tr w:rsidR="009F050E" w:rsidRPr="00E77C97" w:rsidTr="008C1F3E">
        <w:trPr>
          <w:trHeight w:val="20"/>
          <w:ins w:id="20999" w:author="Nery de Leiva [2]" w:date="2023-01-04T11:24:00Z"/>
          <w:trPrChange w:id="21000" w:author="Nery de Leiva [2]" w:date="2023-01-04T12:15:00Z">
            <w:trPr>
              <w:trHeight w:val="360"/>
            </w:trPr>
          </w:trPrChange>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001" w:author="Nery de Leiva [2]" w:date="2023-01-04T12:15:00Z">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002" w:author="Nery de Leiva [2]" w:date="2023-01-04T11:24:00Z"/>
                <w:rFonts w:eastAsia="Times New Roman" w:cs="Arial"/>
                <w:sz w:val="14"/>
                <w:szCs w:val="14"/>
                <w:lang w:eastAsia="es-SV"/>
                <w:rPrChange w:id="21003" w:author="Nery de Leiva [2]" w:date="2023-01-04T12:07:00Z">
                  <w:rPr>
                    <w:ins w:id="21004" w:author="Nery de Leiva [2]" w:date="2023-01-04T11:24:00Z"/>
                    <w:rFonts w:eastAsia="Times New Roman" w:cs="Arial"/>
                    <w:sz w:val="16"/>
                    <w:szCs w:val="16"/>
                    <w:lang w:eastAsia="es-SV"/>
                  </w:rPr>
                </w:rPrChange>
              </w:rPr>
              <w:pPrChange w:id="21005" w:author="Nery de Leiva [2]" w:date="2023-01-04T12:08:00Z">
                <w:pPr>
                  <w:jc w:val="center"/>
                </w:pPr>
              </w:pPrChange>
            </w:pPr>
            <w:ins w:id="21006" w:author="Nery de Leiva [2]" w:date="2023-01-04T11:24:00Z">
              <w:r w:rsidRPr="008C1F3E">
                <w:rPr>
                  <w:rFonts w:eastAsia="Times New Roman" w:cs="Arial"/>
                  <w:sz w:val="14"/>
                  <w:szCs w:val="14"/>
                  <w:lang w:eastAsia="es-SV"/>
                  <w:rPrChange w:id="21007" w:author="Nery de Leiva [2]" w:date="2023-01-04T12:07:00Z">
                    <w:rPr>
                      <w:rFonts w:eastAsia="Times New Roman" w:cs="Arial"/>
                      <w:sz w:val="16"/>
                      <w:szCs w:val="16"/>
                      <w:lang w:eastAsia="es-SV"/>
                    </w:rPr>
                  </w:rPrChange>
                </w:rPr>
                <w:t>114</w:t>
              </w:r>
            </w:ins>
          </w:p>
        </w:tc>
        <w:tc>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008" w:author="Nery de Leiva [2]" w:date="2023-01-04T12:15:00Z">
              <w:tcPr>
                <w:tcW w:w="1813" w:type="dxa"/>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21009" w:author="Nery de Leiva [2]" w:date="2023-01-04T11:24:00Z"/>
                <w:rFonts w:eastAsia="Times New Roman" w:cs="Arial"/>
                <w:sz w:val="14"/>
                <w:szCs w:val="14"/>
                <w:lang w:eastAsia="es-SV"/>
                <w:rPrChange w:id="21010" w:author="Nery de Leiva [2]" w:date="2023-01-04T12:07:00Z">
                  <w:rPr>
                    <w:ins w:id="21011" w:author="Nery de Leiva [2]" w:date="2023-01-04T11:24:00Z"/>
                    <w:rFonts w:eastAsia="Times New Roman" w:cs="Arial"/>
                    <w:sz w:val="16"/>
                    <w:szCs w:val="16"/>
                    <w:lang w:eastAsia="es-SV"/>
                  </w:rPr>
                </w:rPrChange>
              </w:rPr>
              <w:pPrChange w:id="21012" w:author="Nery de Leiva [2]" w:date="2023-01-04T12:08:00Z">
                <w:pPr/>
              </w:pPrChange>
            </w:pPr>
            <w:ins w:id="21013" w:author="Nery de Leiva [2]" w:date="2023-01-04T11:24:00Z">
              <w:r w:rsidRPr="008C1F3E">
                <w:rPr>
                  <w:rFonts w:eastAsia="Times New Roman" w:cs="Arial"/>
                  <w:sz w:val="14"/>
                  <w:szCs w:val="14"/>
                  <w:lang w:eastAsia="es-SV"/>
                  <w:rPrChange w:id="21014" w:author="Nery de Leiva [2]" w:date="2023-01-04T12:07:00Z">
                    <w:rPr>
                      <w:rFonts w:eastAsia="Times New Roman" w:cs="Arial"/>
                      <w:sz w:val="16"/>
                      <w:szCs w:val="16"/>
                      <w:lang w:eastAsia="es-SV"/>
                    </w:rPr>
                  </w:rPrChange>
                </w:rPr>
                <w:t>EL MARILLO I</w:t>
              </w:r>
            </w:ins>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Change w:id="21015" w:author="Nery de Leiva [2]" w:date="2023-01-04T12:15:00Z">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1016" w:author="Nery de Leiva [2]" w:date="2023-01-04T11:24:00Z"/>
                <w:rFonts w:eastAsia="Times New Roman" w:cs="Arial"/>
                <w:sz w:val="14"/>
                <w:szCs w:val="14"/>
                <w:lang w:eastAsia="es-SV"/>
                <w:rPrChange w:id="21017" w:author="Nery de Leiva [2]" w:date="2023-01-04T12:07:00Z">
                  <w:rPr>
                    <w:ins w:id="21018" w:author="Nery de Leiva [2]" w:date="2023-01-04T11:24:00Z"/>
                    <w:rFonts w:eastAsia="Times New Roman" w:cs="Arial"/>
                    <w:sz w:val="16"/>
                    <w:szCs w:val="16"/>
                    <w:lang w:eastAsia="es-SV"/>
                  </w:rPr>
                </w:rPrChange>
              </w:rPr>
              <w:pPrChange w:id="21019" w:author="Nery de Leiva [2]" w:date="2023-01-04T12:08:00Z">
                <w:pPr>
                  <w:jc w:val="center"/>
                </w:pPr>
              </w:pPrChange>
            </w:pPr>
            <w:proofErr w:type="spellStart"/>
            <w:ins w:id="21020" w:author="Nery de Leiva [2]" w:date="2023-01-04T11:24:00Z">
              <w:r w:rsidRPr="008C1F3E">
                <w:rPr>
                  <w:rFonts w:eastAsia="Times New Roman" w:cs="Arial"/>
                  <w:sz w:val="14"/>
                  <w:szCs w:val="14"/>
                  <w:lang w:eastAsia="es-SV"/>
                  <w:rPrChange w:id="21021" w:author="Nery de Leiva [2]" w:date="2023-01-04T12:07:00Z">
                    <w:rPr>
                      <w:rFonts w:eastAsia="Times New Roman" w:cs="Arial"/>
                      <w:sz w:val="16"/>
                      <w:szCs w:val="16"/>
                      <w:lang w:eastAsia="es-SV"/>
                    </w:rPr>
                  </w:rPrChange>
                </w:rPr>
                <w:t>Jiquilisco</w:t>
              </w:r>
              <w:proofErr w:type="spellEnd"/>
            </w:ins>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Change w:id="21022" w:author="Nery de Leiva [2]" w:date="2023-01-04T12:15:00Z">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1023" w:author="Nery de Leiva [2]" w:date="2023-01-04T11:24:00Z"/>
                <w:rFonts w:eastAsia="Times New Roman" w:cs="Arial"/>
                <w:sz w:val="14"/>
                <w:szCs w:val="14"/>
                <w:lang w:eastAsia="es-SV"/>
                <w:rPrChange w:id="21024" w:author="Nery de Leiva [2]" w:date="2023-01-04T12:07:00Z">
                  <w:rPr>
                    <w:ins w:id="21025" w:author="Nery de Leiva [2]" w:date="2023-01-04T11:24:00Z"/>
                    <w:rFonts w:eastAsia="Times New Roman" w:cs="Arial"/>
                    <w:sz w:val="16"/>
                    <w:szCs w:val="16"/>
                    <w:lang w:eastAsia="es-SV"/>
                  </w:rPr>
                </w:rPrChange>
              </w:rPr>
              <w:pPrChange w:id="21026" w:author="Nery de Leiva [2]" w:date="2023-01-04T12:08:00Z">
                <w:pPr>
                  <w:jc w:val="center"/>
                </w:pPr>
              </w:pPrChange>
            </w:pPr>
            <w:ins w:id="21027" w:author="Nery de Leiva [2]" w:date="2023-01-04T11:24:00Z">
              <w:r w:rsidRPr="008C1F3E">
                <w:rPr>
                  <w:rFonts w:eastAsia="Times New Roman" w:cs="Arial"/>
                  <w:sz w:val="14"/>
                  <w:szCs w:val="14"/>
                  <w:lang w:eastAsia="es-SV"/>
                  <w:rPrChange w:id="21028" w:author="Nery de Leiva [2]" w:date="2023-01-04T12:07:00Z">
                    <w:rPr>
                      <w:rFonts w:eastAsia="Times New Roman" w:cs="Arial"/>
                      <w:sz w:val="16"/>
                      <w:szCs w:val="16"/>
                      <w:lang w:eastAsia="es-SV"/>
                    </w:rPr>
                  </w:rPrChange>
                </w:rPr>
                <w:t>Usulután</w:t>
              </w:r>
            </w:ins>
          </w:p>
        </w:tc>
        <w:tc>
          <w:tcPr>
            <w:tcW w:w="2101" w:type="dxa"/>
            <w:tcBorders>
              <w:top w:val="nil"/>
              <w:left w:val="nil"/>
              <w:bottom w:val="single" w:sz="4" w:space="0" w:color="auto"/>
              <w:right w:val="single" w:sz="4" w:space="0" w:color="auto"/>
            </w:tcBorders>
            <w:shd w:val="clear" w:color="auto" w:fill="auto"/>
            <w:noWrap/>
            <w:vAlign w:val="center"/>
            <w:hideMark/>
            <w:tcPrChange w:id="21029"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030" w:author="Nery de Leiva [2]" w:date="2023-01-04T11:24:00Z"/>
                <w:rFonts w:eastAsia="Times New Roman" w:cs="Arial"/>
                <w:sz w:val="14"/>
                <w:szCs w:val="14"/>
                <w:lang w:eastAsia="es-SV"/>
                <w:rPrChange w:id="21031" w:author="Nery de Leiva [2]" w:date="2023-01-04T12:07:00Z">
                  <w:rPr>
                    <w:ins w:id="21032" w:author="Nery de Leiva [2]" w:date="2023-01-04T11:24:00Z"/>
                    <w:rFonts w:eastAsia="Times New Roman" w:cs="Arial"/>
                    <w:sz w:val="16"/>
                    <w:szCs w:val="16"/>
                    <w:lang w:eastAsia="es-SV"/>
                  </w:rPr>
                </w:rPrChange>
              </w:rPr>
              <w:pPrChange w:id="21033" w:author="Nery de Leiva [2]" w:date="2023-01-04T12:08:00Z">
                <w:pPr>
                  <w:jc w:val="center"/>
                </w:pPr>
              </w:pPrChange>
            </w:pPr>
            <w:ins w:id="21034" w:author="Nery de Leiva [2]" w:date="2023-01-04T11:24:00Z">
              <w:r w:rsidRPr="008C1F3E">
                <w:rPr>
                  <w:rFonts w:eastAsia="Times New Roman" w:cs="Arial"/>
                  <w:sz w:val="14"/>
                  <w:szCs w:val="14"/>
                  <w:lang w:eastAsia="es-SV"/>
                  <w:rPrChange w:id="21035" w:author="Nery de Leiva [2]" w:date="2023-01-04T12:07:00Z">
                    <w:rPr>
                      <w:rFonts w:eastAsia="Times New Roman" w:cs="Arial"/>
                      <w:sz w:val="16"/>
                      <w:szCs w:val="16"/>
                      <w:lang w:eastAsia="es-SV"/>
                    </w:rPr>
                  </w:rPrChange>
                </w:rPr>
                <w:t>SIN DENOMINACIÓN</w:t>
              </w:r>
            </w:ins>
          </w:p>
        </w:tc>
        <w:tc>
          <w:tcPr>
            <w:tcW w:w="1579" w:type="dxa"/>
            <w:tcBorders>
              <w:top w:val="nil"/>
              <w:left w:val="nil"/>
              <w:bottom w:val="single" w:sz="4" w:space="0" w:color="auto"/>
              <w:right w:val="single" w:sz="4" w:space="0" w:color="auto"/>
            </w:tcBorders>
            <w:shd w:val="clear" w:color="auto" w:fill="auto"/>
            <w:vAlign w:val="center"/>
            <w:hideMark/>
            <w:tcPrChange w:id="21036"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1037" w:author="Nery de Leiva [2]" w:date="2023-01-04T11:24:00Z"/>
                <w:rFonts w:eastAsia="Times New Roman" w:cs="Arial"/>
                <w:color w:val="000000"/>
                <w:sz w:val="14"/>
                <w:szCs w:val="14"/>
                <w:lang w:eastAsia="es-SV"/>
                <w:rPrChange w:id="21038" w:author="Nery de Leiva [2]" w:date="2023-01-04T12:07:00Z">
                  <w:rPr>
                    <w:ins w:id="21039" w:author="Nery de Leiva [2]" w:date="2023-01-04T11:24:00Z"/>
                    <w:rFonts w:eastAsia="Times New Roman" w:cs="Arial"/>
                    <w:color w:val="000000"/>
                    <w:sz w:val="16"/>
                    <w:szCs w:val="16"/>
                    <w:lang w:eastAsia="es-SV"/>
                  </w:rPr>
                </w:rPrChange>
              </w:rPr>
              <w:pPrChange w:id="21040" w:author="Nery de Leiva [2]" w:date="2023-01-04T12:08:00Z">
                <w:pPr>
                  <w:jc w:val="center"/>
                </w:pPr>
              </w:pPrChange>
            </w:pPr>
            <w:ins w:id="21041" w:author="Nery de Leiva [2]" w:date="2023-01-04T11:24:00Z">
              <w:del w:id="21042" w:author="Dinora Gomez Perez" w:date="2023-01-18T08:28:00Z">
                <w:r w:rsidRPr="008C1F3E" w:rsidDel="00CD1A4A">
                  <w:rPr>
                    <w:rFonts w:eastAsia="Times New Roman" w:cs="Arial"/>
                    <w:color w:val="000000"/>
                    <w:sz w:val="14"/>
                    <w:szCs w:val="14"/>
                    <w:lang w:eastAsia="es-SV"/>
                    <w:rPrChange w:id="21043" w:author="Nery de Leiva [2]" w:date="2023-01-04T12:07:00Z">
                      <w:rPr>
                        <w:rFonts w:eastAsia="Times New Roman" w:cs="Arial"/>
                        <w:color w:val="000000"/>
                        <w:sz w:val="16"/>
                        <w:szCs w:val="16"/>
                        <w:lang w:eastAsia="es-SV"/>
                      </w:rPr>
                    </w:rPrChange>
                  </w:rPr>
                  <w:delText>75001747</w:delText>
                </w:r>
              </w:del>
            </w:ins>
            <w:ins w:id="21044" w:author="Dinora Gomez Perez" w:date="2023-01-18T08:28:00Z">
              <w:r w:rsidR="00CD1A4A">
                <w:rPr>
                  <w:rFonts w:eastAsia="Times New Roman" w:cs="Arial"/>
                  <w:color w:val="000000"/>
                  <w:sz w:val="14"/>
                  <w:szCs w:val="14"/>
                  <w:lang w:eastAsia="es-SV"/>
                </w:rPr>
                <w:t xml:space="preserve">--- </w:t>
              </w:r>
            </w:ins>
            <w:ins w:id="21045" w:author="Nery de Leiva [2]" w:date="2023-01-04T11:24:00Z">
              <w:r w:rsidRPr="008C1F3E">
                <w:rPr>
                  <w:rFonts w:eastAsia="Times New Roman" w:cs="Arial"/>
                  <w:color w:val="000000"/>
                  <w:sz w:val="14"/>
                  <w:szCs w:val="14"/>
                  <w:lang w:eastAsia="es-SV"/>
                  <w:rPrChange w:id="21046"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21047"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048" w:author="Nery de Leiva [2]" w:date="2023-01-04T11:24:00Z"/>
                <w:rFonts w:eastAsia="Times New Roman" w:cs="Arial"/>
                <w:sz w:val="14"/>
                <w:szCs w:val="14"/>
                <w:lang w:eastAsia="es-SV"/>
                <w:rPrChange w:id="21049" w:author="Nery de Leiva [2]" w:date="2023-01-04T12:07:00Z">
                  <w:rPr>
                    <w:ins w:id="21050" w:author="Nery de Leiva [2]" w:date="2023-01-04T11:24:00Z"/>
                    <w:rFonts w:eastAsia="Times New Roman" w:cs="Arial"/>
                    <w:sz w:val="16"/>
                    <w:szCs w:val="16"/>
                    <w:lang w:eastAsia="es-SV"/>
                  </w:rPr>
                </w:rPrChange>
              </w:rPr>
              <w:pPrChange w:id="21051" w:author="Nery de Leiva [2]" w:date="2023-01-04T12:08:00Z">
                <w:pPr>
                  <w:jc w:val="center"/>
                </w:pPr>
              </w:pPrChange>
            </w:pPr>
            <w:ins w:id="21052" w:author="Nery de Leiva [2]" w:date="2023-01-04T11:24:00Z">
              <w:r w:rsidRPr="008C1F3E">
                <w:rPr>
                  <w:rFonts w:eastAsia="Times New Roman" w:cs="Arial"/>
                  <w:sz w:val="14"/>
                  <w:szCs w:val="14"/>
                  <w:lang w:eastAsia="es-SV"/>
                  <w:rPrChange w:id="21053" w:author="Nery de Leiva [2]" w:date="2023-01-04T12:07:00Z">
                    <w:rPr>
                      <w:rFonts w:eastAsia="Times New Roman" w:cs="Arial"/>
                      <w:sz w:val="16"/>
                      <w:szCs w:val="16"/>
                      <w:lang w:eastAsia="es-SV"/>
                    </w:rPr>
                  </w:rPrChange>
                </w:rPr>
                <w:t>12.886965</w:t>
              </w:r>
            </w:ins>
          </w:p>
        </w:tc>
      </w:tr>
      <w:tr w:rsidR="009F050E" w:rsidRPr="00E77C97" w:rsidTr="008C1F3E">
        <w:trPr>
          <w:trHeight w:val="20"/>
          <w:ins w:id="21054" w:author="Nery de Leiva [2]" w:date="2023-01-04T11:24:00Z"/>
          <w:trPrChange w:id="21055"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056"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057" w:author="Nery de Leiva [2]" w:date="2023-01-04T11:24:00Z"/>
                <w:rFonts w:eastAsia="Times New Roman" w:cs="Arial"/>
                <w:sz w:val="14"/>
                <w:szCs w:val="14"/>
                <w:lang w:eastAsia="es-SV"/>
                <w:rPrChange w:id="21058" w:author="Nery de Leiva [2]" w:date="2023-01-04T12:07:00Z">
                  <w:rPr>
                    <w:ins w:id="21059" w:author="Nery de Leiva [2]" w:date="2023-01-04T11:24:00Z"/>
                    <w:rFonts w:eastAsia="Times New Roman" w:cs="Arial"/>
                    <w:sz w:val="16"/>
                    <w:szCs w:val="16"/>
                    <w:lang w:eastAsia="es-SV"/>
                  </w:rPr>
                </w:rPrChange>
              </w:rPr>
              <w:pPrChange w:id="21060"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061"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062" w:author="Nery de Leiva [2]" w:date="2023-01-04T11:24:00Z"/>
                <w:rFonts w:eastAsia="Times New Roman" w:cs="Arial"/>
                <w:sz w:val="14"/>
                <w:szCs w:val="14"/>
                <w:lang w:eastAsia="es-SV"/>
                <w:rPrChange w:id="21063" w:author="Nery de Leiva [2]" w:date="2023-01-04T12:07:00Z">
                  <w:rPr>
                    <w:ins w:id="21064" w:author="Nery de Leiva [2]" w:date="2023-01-04T11:24:00Z"/>
                    <w:rFonts w:eastAsia="Times New Roman" w:cs="Arial"/>
                    <w:sz w:val="16"/>
                    <w:szCs w:val="16"/>
                    <w:lang w:eastAsia="es-SV"/>
                  </w:rPr>
                </w:rPrChange>
              </w:rPr>
              <w:pPrChange w:id="21065"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066"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067" w:author="Nery de Leiva [2]" w:date="2023-01-04T11:24:00Z"/>
                <w:rFonts w:eastAsia="Times New Roman" w:cs="Arial"/>
                <w:sz w:val="14"/>
                <w:szCs w:val="14"/>
                <w:lang w:eastAsia="es-SV"/>
                <w:rPrChange w:id="21068" w:author="Nery de Leiva [2]" w:date="2023-01-04T12:07:00Z">
                  <w:rPr>
                    <w:ins w:id="21069" w:author="Nery de Leiva [2]" w:date="2023-01-04T11:24:00Z"/>
                    <w:rFonts w:eastAsia="Times New Roman" w:cs="Arial"/>
                    <w:sz w:val="16"/>
                    <w:szCs w:val="16"/>
                    <w:lang w:eastAsia="es-SV"/>
                  </w:rPr>
                </w:rPrChange>
              </w:rPr>
              <w:pPrChange w:id="21070"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071"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072" w:author="Nery de Leiva [2]" w:date="2023-01-04T11:24:00Z"/>
                <w:rFonts w:eastAsia="Times New Roman" w:cs="Arial"/>
                <w:sz w:val="14"/>
                <w:szCs w:val="14"/>
                <w:lang w:eastAsia="es-SV"/>
                <w:rPrChange w:id="21073" w:author="Nery de Leiva [2]" w:date="2023-01-04T12:07:00Z">
                  <w:rPr>
                    <w:ins w:id="21074" w:author="Nery de Leiva [2]" w:date="2023-01-04T11:24:00Z"/>
                    <w:rFonts w:eastAsia="Times New Roman" w:cs="Arial"/>
                    <w:sz w:val="16"/>
                    <w:szCs w:val="16"/>
                    <w:lang w:eastAsia="es-SV"/>
                  </w:rPr>
                </w:rPrChange>
              </w:rPr>
              <w:pPrChange w:id="21075" w:author="Nery de Leiva [2]" w:date="2023-01-04T12:08:00Z">
                <w:pPr/>
              </w:pPrChange>
            </w:pPr>
          </w:p>
        </w:tc>
        <w:tc>
          <w:tcPr>
            <w:tcW w:w="2101" w:type="dxa"/>
            <w:tcBorders>
              <w:top w:val="nil"/>
              <w:left w:val="nil"/>
              <w:bottom w:val="single" w:sz="4" w:space="0" w:color="auto"/>
              <w:right w:val="single" w:sz="4" w:space="0" w:color="auto"/>
            </w:tcBorders>
            <w:shd w:val="clear" w:color="auto" w:fill="auto"/>
            <w:noWrap/>
            <w:vAlign w:val="center"/>
            <w:hideMark/>
            <w:tcPrChange w:id="2107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077" w:author="Nery de Leiva [2]" w:date="2023-01-04T11:24:00Z"/>
                <w:rFonts w:eastAsia="Times New Roman" w:cs="Arial"/>
                <w:sz w:val="14"/>
                <w:szCs w:val="14"/>
                <w:lang w:eastAsia="es-SV"/>
                <w:rPrChange w:id="21078" w:author="Nery de Leiva [2]" w:date="2023-01-04T12:07:00Z">
                  <w:rPr>
                    <w:ins w:id="21079" w:author="Nery de Leiva [2]" w:date="2023-01-04T11:24:00Z"/>
                    <w:rFonts w:eastAsia="Times New Roman" w:cs="Arial"/>
                    <w:sz w:val="16"/>
                    <w:szCs w:val="16"/>
                    <w:lang w:eastAsia="es-SV"/>
                  </w:rPr>
                </w:rPrChange>
              </w:rPr>
              <w:pPrChange w:id="21080" w:author="Nery de Leiva [2]" w:date="2023-01-04T12:08:00Z">
                <w:pPr>
                  <w:jc w:val="center"/>
                </w:pPr>
              </w:pPrChange>
            </w:pPr>
            <w:ins w:id="21081" w:author="Nery de Leiva [2]" w:date="2023-01-04T11:24:00Z">
              <w:r w:rsidRPr="008C1F3E">
                <w:rPr>
                  <w:rFonts w:eastAsia="Times New Roman" w:cs="Arial"/>
                  <w:sz w:val="14"/>
                  <w:szCs w:val="14"/>
                  <w:lang w:eastAsia="es-SV"/>
                  <w:rPrChange w:id="21082" w:author="Nery de Leiva [2]" w:date="2023-01-04T12:07:00Z">
                    <w:rPr>
                      <w:rFonts w:eastAsia="Times New Roman" w:cs="Arial"/>
                      <w:sz w:val="16"/>
                      <w:szCs w:val="16"/>
                      <w:lang w:eastAsia="es-SV"/>
                    </w:rPr>
                  </w:rPrChange>
                </w:rPr>
                <w:t>SIN DENOMINACIÓN</w:t>
              </w:r>
            </w:ins>
          </w:p>
        </w:tc>
        <w:tc>
          <w:tcPr>
            <w:tcW w:w="1579" w:type="dxa"/>
            <w:tcBorders>
              <w:top w:val="nil"/>
              <w:left w:val="nil"/>
              <w:bottom w:val="single" w:sz="4" w:space="0" w:color="auto"/>
              <w:right w:val="single" w:sz="4" w:space="0" w:color="auto"/>
            </w:tcBorders>
            <w:shd w:val="clear" w:color="auto" w:fill="auto"/>
            <w:vAlign w:val="center"/>
            <w:hideMark/>
            <w:tcPrChange w:id="21083"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1084" w:author="Nery de Leiva [2]" w:date="2023-01-04T11:24:00Z"/>
                <w:rFonts w:eastAsia="Times New Roman" w:cs="Arial"/>
                <w:color w:val="000000"/>
                <w:sz w:val="14"/>
                <w:szCs w:val="14"/>
                <w:lang w:eastAsia="es-SV"/>
                <w:rPrChange w:id="21085" w:author="Nery de Leiva [2]" w:date="2023-01-04T12:07:00Z">
                  <w:rPr>
                    <w:ins w:id="21086" w:author="Nery de Leiva [2]" w:date="2023-01-04T11:24:00Z"/>
                    <w:rFonts w:eastAsia="Times New Roman" w:cs="Arial"/>
                    <w:color w:val="000000"/>
                    <w:sz w:val="16"/>
                    <w:szCs w:val="16"/>
                    <w:lang w:eastAsia="es-SV"/>
                  </w:rPr>
                </w:rPrChange>
              </w:rPr>
              <w:pPrChange w:id="21087" w:author="Nery de Leiva [2]" w:date="2023-01-04T12:08:00Z">
                <w:pPr>
                  <w:jc w:val="center"/>
                </w:pPr>
              </w:pPrChange>
            </w:pPr>
            <w:ins w:id="21088" w:author="Nery de Leiva [2]" w:date="2023-01-04T11:24:00Z">
              <w:del w:id="21089" w:author="Dinora Gomez Perez" w:date="2023-01-18T08:28:00Z">
                <w:r w:rsidRPr="008C1F3E" w:rsidDel="00CD1A4A">
                  <w:rPr>
                    <w:rFonts w:eastAsia="Times New Roman" w:cs="Arial"/>
                    <w:color w:val="000000"/>
                    <w:sz w:val="14"/>
                    <w:szCs w:val="14"/>
                    <w:lang w:eastAsia="es-SV"/>
                    <w:rPrChange w:id="21090" w:author="Nery de Leiva [2]" w:date="2023-01-04T12:07:00Z">
                      <w:rPr>
                        <w:rFonts w:eastAsia="Times New Roman" w:cs="Arial"/>
                        <w:color w:val="000000"/>
                        <w:sz w:val="16"/>
                        <w:szCs w:val="16"/>
                        <w:lang w:eastAsia="es-SV"/>
                      </w:rPr>
                    </w:rPrChange>
                  </w:rPr>
                  <w:delText>75159627</w:delText>
                </w:r>
              </w:del>
            </w:ins>
            <w:ins w:id="21091" w:author="Dinora Gomez Perez" w:date="2023-01-18T08:28:00Z">
              <w:r w:rsidR="00CD1A4A">
                <w:rPr>
                  <w:rFonts w:eastAsia="Times New Roman" w:cs="Arial"/>
                  <w:color w:val="000000"/>
                  <w:sz w:val="14"/>
                  <w:szCs w:val="14"/>
                  <w:lang w:eastAsia="es-SV"/>
                </w:rPr>
                <w:t xml:space="preserve">--- </w:t>
              </w:r>
            </w:ins>
            <w:ins w:id="21092" w:author="Nery de Leiva [2]" w:date="2023-01-04T11:24:00Z">
              <w:r w:rsidRPr="008C1F3E">
                <w:rPr>
                  <w:rFonts w:eastAsia="Times New Roman" w:cs="Arial"/>
                  <w:color w:val="000000"/>
                  <w:sz w:val="14"/>
                  <w:szCs w:val="14"/>
                  <w:lang w:eastAsia="es-SV"/>
                  <w:rPrChange w:id="21093"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2109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095" w:author="Nery de Leiva [2]" w:date="2023-01-04T11:24:00Z"/>
                <w:rFonts w:eastAsia="Times New Roman" w:cs="Arial"/>
                <w:sz w:val="14"/>
                <w:szCs w:val="14"/>
                <w:lang w:eastAsia="es-SV"/>
                <w:rPrChange w:id="21096" w:author="Nery de Leiva [2]" w:date="2023-01-04T12:07:00Z">
                  <w:rPr>
                    <w:ins w:id="21097" w:author="Nery de Leiva [2]" w:date="2023-01-04T11:24:00Z"/>
                    <w:rFonts w:eastAsia="Times New Roman" w:cs="Arial"/>
                    <w:sz w:val="16"/>
                    <w:szCs w:val="16"/>
                    <w:lang w:eastAsia="es-SV"/>
                  </w:rPr>
                </w:rPrChange>
              </w:rPr>
              <w:pPrChange w:id="21098" w:author="Nery de Leiva [2]" w:date="2023-01-04T12:08:00Z">
                <w:pPr>
                  <w:jc w:val="center"/>
                </w:pPr>
              </w:pPrChange>
            </w:pPr>
            <w:ins w:id="21099" w:author="Nery de Leiva [2]" w:date="2023-01-04T11:24:00Z">
              <w:r w:rsidRPr="008C1F3E">
                <w:rPr>
                  <w:rFonts w:eastAsia="Times New Roman" w:cs="Arial"/>
                  <w:sz w:val="14"/>
                  <w:szCs w:val="14"/>
                  <w:lang w:eastAsia="es-SV"/>
                  <w:rPrChange w:id="21100" w:author="Nery de Leiva [2]" w:date="2023-01-04T12:07:00Z">
                    <w:rPr>
                      <w:rFonts w:eastAsia="Times New Roman" w:cs="Arial"/>
                      <w:sz w:val="16"/>
                      <w:szCs w:val="16"/>
                      <w:lang w:eastAsia="es-SV"/>
                    </w:rPr>
                  </w:rPrChange>
                </w:rPr>
                <w:t>18.540499</w:t>
              </w:r>
            </w:ins>
          </w:p>
        </w:tc>
      </w:tr>
      <w:tr w:rsidR="009F050E" w:rsidRPr="00E77C97" w:rsidTr="008C1F3E">
        <w:trPr>
          <w:trHeight w:val="20"/>
          <w:ins w:id="21101" w:author="Nery de Leiva [2]" w:date="2023-01-04T11:24:00Z"/>
          <w:trPrChange w:id="21102" w:author="Nery de Leiva [2]" w:date="2023-01-04T12:15:00Z">
            <w:trPr>
              <w:trHeight w:val="675"/>
            </w:trPr>
          </w:trPrChange>
        </w:trPr>
        <w:tc>
          <w:tcPr>
            <w:tcW w:w="460" w:type="dxa"/>
            <w:vMerge/>
            <w:tcBorders>
              <w:top w:val="nil"/>
              <w:left w:val="single" w:sz="4" w:space="0" w:color="auto"/>
              <w:bottom w:val="single" w:sz="4" w:space="0" w:color="auto"/>
              <w:right w:val="single" w:sz="4" w:space="0" w:color="auto"/>
            </w:tcBorders>
            <w:vAlign w:val="center"/>
            <w:hideMark/>
            <w:tcPrChange w:id="21103"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104" w:author="Nery de Leiva [2]" w:date="2023-01-04T11:24:00Z"/>
                <w:rFonts w:eastAsia="Times New Roman" w:cs="Arial"/>
                <w:sz w:val="14"/>
                <w:szCs w:val="14"/>
                <w:lang w:eastAsia="es-SV"/>
                <w:rPrChange w:id="21105" w:author="Nery de Leiva [2]" w:date="2023-01-04T12:07:00Z">
                  <w:rPr>
                    <w:ins w:id="21106" w:author="Nery de Leiva [2]" w:date="2023-01-04T11:24:00Z"/>
                    <w:rFonts w:eastAsia="Times New Roman" w:cs="Arial"/>
                    <w:sz w:val="16"/>
                    <w:szCs w:val="16"/>
                    <w:lang w:eastAsia="es-SV"/>
                  </w:rPr>
                </w:rPrChange>
              </w:rPr>
              <w:pPrChange w:id="21107"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108"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109" w:author="Nery de Leiva [2]" w:date="2023-01-04T11:24:00Z"/>
                <w:rFonts w:eastAsia="Times New Roman" w:cs="Arial"/>
                <w:sz w:val="14"/>
                <w:szCs w:val="14"/>
                <w:lang w:eastAsia="es-SV"/>
                <w:rPrChange w:id="21110" w:author="Nery de Leiva [2]" w:date="2023-01-04T12:07:00Z">
                  <w:rPr>
                    <w:ins w:id="21111" w:author="Nery de Leiva [2]" w:date="2023-01-04T11:24:00Z"/>
                    <w:rFonts w:eastAsia="Times New Roman" w:cs="Arial"/>
                    <w:sz w:val="16"/>
                    <w:szCs w:val="16"/>
                    <w:lang w:eastAsia="es-SV"/>
                  </w:rPr>
                </w:rPrChange>
              </w:rPr>
              <w:pPrChange w:id="21112"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113"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114" w:author="Nery de Leiva [2]" w:date="2023-01-04T11:24:00Z"/>
                <w:rFonts w:eastAsia="Times New Roman" w:cs="Arial"/>
                <w:sz w:val="14"/>
                <w:szCs w:val="14"/>
                <w:lang w:eastAsia="es-SV"/>
                <w:rPrChange w:id="21115" w:author="Nery de Leiva [2]" w:date="2023-01-04T12:07:00Z">
                  <w:rPr>
                    <w:ins w:id="21116" w:author="Nery de Leiva [2]" w:date="2023-01-04T11:24:00Z"/>
                    <w:rFonts w:eastAsia="Times New Roman" w:cs="Arial"/>
                    <w:sz w:val="16"/>
                    <w:szCs w:val="16"/>
                    <w:lang w:eastAsia="es-SV"/>
                  </w:rPr>
                </w:rPrChange>
              </w:rPr>
              <w:pPrChange w:id="21117"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118"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119" w:author="Nery de Leiva [2]" w:date="2023-01-04T11:24:00Z"/>
                <w:rFonts w:eastAsia="Times New Roman" w:cs="Arial"/>
                <w:sz w:val="14"/>
                <w:szCs w:val="14"/>
                <w:lang w:eastAsia="es-SV"/>
                <w:rPrChange w:id="21120" w:author="Nery de Leiva [2]" w:date="2023-01-04T12:07:00Z">
                  <w:rPr>
                    <w:ins w:id="21121" w:author="Nery de Leiva [2]" w:date="2023-01-04T11:24:00Z"/>
                    <w:rFonts w:eastAsia="Times New Roman" w:cs="Arial"/>
                    <w:sz w:val="16"/>
                    <w:szCs w:val="16"/>
                    <w:lang w:eastAsia="es-SV"/>
                  </w:rPr>
                </w:rPrChange>
              </w:rPr>
              <w:pPrChange w:id="21122"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1123"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1124" w:author="Nery de Leiva [2]" w:date="2023-01-04T11:24:00Z"/>
                <w:rFonts w:eastAsia="Times New Roman" w:cs="Arial"/>
                <w:sz w:val="14"/>
                <w:szCs w:val="14"/>
                <w:lang w:eastAsia="es-SV"/>
                <w:rPrChange w:id="21125" w:author="Nery de Leiva [2]" w:date="2023-01-04T12:07:00Z">
                  <w:rPr>
                    <w:ins w:id="21126" w:author="Nery de Leiva [2]" w:date="2023-01-04T11:24:00Z"/>
                    <w:rFonts w:eastAsia="Times New Roman" w:cs="Arial"/>
                    <w:sz w:val="16"/>
                    <w:szCs w:val="16"/>
                    <w:lang w:eastAsia="es-SV"/>
                  </w:rPr>
                </w:rPrChange>
              </w:rPr>
              <w:pPrChange w:id="21127" w:author="Nery de Leiva [2]" w:date="2023-01-04T12:08:00Z">
                <w:pPr>
                  <w:jc w:val="center"/>
                </w:pPr>
              </w:pPrChange>
            </w:pPr>
            <w:ins w:id="21128" w:author="Nery de Leiva [2]" w:date="2023-01-04T11:24:00Z">
              <w:r w:rsidRPr="008C1F3E">
                <w:rPr>
                  <w:rFonts w:eastAsia="Times New Roman" w:cs="Arial"/>
                  <w:sz w:val="14"/>
                  <w:szCs w:val="14"/>
                  <w:lang w:eastAsia="es-SV"/>
                  <w:rPrChange w:id="21129" w:author="Nery de Leiva [2]" w:date="2023-01-04T12:07:00Z">
                    <w:rPr>
                      <w:rFonts w:eastAsia="Times New Roman" w:cs="Arial"/>
                      <w:sz w:val="16"/>
                      <w:szCs w:val="16"/>
                      <w:lang w:eastAsia="es-SV"/>
                    </w:rPr>
                  </w:rPrChange>
                </w:rPr>
                <w:t>HACIENDA SANTA MARTA EL MARILLO INMUEBLE DOS, BOSQUE 1</w:t>
              </w:r>
            </w:ins>
          </w:p>
        </w:tc>
        <w:tc>
          <w:tcPr>
            <w:tcW w:w="1579" w:type="dxa"/>
            <w:tcBorders>
              <w:top w:val="nil"/>
              <w:left w:val="nil"/>
              <w:bottom w:val="single" w:sz="4" w:space="0" w:color="auto"/>
              <w:right w:val="single" w:sz="4" w:space="0" w:color="auto"/>
            </w:tcBorders>
            <w:shd w:val="clear" w:color="auto" w:fill="auto"/>
            <w:vAlign w:val="center"/>
            <w:hideMark/>
            <w:tcPrChange w:id="21130"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1131" w:author="Nery de Leiva [2]" w:date="2023-01-04T11:24:00Z"/>
                <w:rFonts w:eastAsia="Times New Roman" w:cs="Arial"/>
                <w:color w:val="000000"/>
                <w:sz w:val="14"/>
                <w:szCs w:val="14"/>
                <w:lang w:eastAsia="es-SV"/>
                <w:rPrChange w:id="21132" w:author="Nery de Leiva [2]" w:date="2023-01-04T12:07:00Z">
                  <w:rPr>
                    <w:ins w:id="21133" w:author="Nery de Leiva [2]" w:date="2023-01-04T11:24:00Z"/>
                    <w:rFonts w:eastAsia="Times New Roman" w:cs="Arial"/>
                    <w:color w:val="000000"/>
                    <w:sz w:val="16"/>
                    <w:szCs w:val="16"/>
                    <w:lang w:eastAsia="es-SV"/>
                  </w:rPr>
                </w:rPrChange>
              </w:rPr>
              <w:pPrChange w:id="21134" w:author="Nery de Leiva [2]" w:date="2023-01-04T12:08:00Z">
                <w:pPr>
                  <w:jc w:val="center"/>
                </w:pPr>
              </w:pPrChange>
            </w:pPr>
            <w:ins w:id="21135" w:author="Nery de Leiva [2]" w:date="2023-01-04T11:24:00Z">
              <w:del w:id="21136" w:author="Dinora Gomez Perez" w:date="2023-01-18T08:28:00Z">
                <w:r w:rsidRPr="008C1F3E" w:rsidDel="00CD1A4A">
                  <w:rPr>
                    <w:rFonts w:eastAsia="Times New Roman" w:cs="Arial"/>
                    <w:color w:val="000000"/>
                    <w:sz w:val="14"/>
                    <w:szCs w:val="14"/>
                    <w:lang w:eastAsia="es-SV"/>
                    <w:rPrChange w:id="21137" w:author="Nery de Leiva [2]" w:date="2023-01-04T12:07:00Z">
                      <w:rPr>
                        <w:rFonts w:eastAsia="Times New Roman" w:cs="Arial"/>
                        <w:color w:val="000000"/>
                        <w:sz w:val="16"/>
                        <w:szCs w:val="16"/>
                        <w:lang w:eastAsia="es-SV"/>
                      </w:rPr>
                    </w:rPrChange>
                  </w:rPr>
                  <w:delText>75206362</w:delText>
                </w:r>
              </w:del>
            </w:ins>
            <w:ins w:id="21138" w:author="Dinora Gomez Perez" w:date="2023-01-18T08:28:00Z">
              <w:r w:rsidR="00CD1A4A">
                <w:rPr>
                  <w:rFonts w:eastAsia="Times New Roman" w:cs="Arial"/>
                  <w:color w:val="000000"/>
                  <w:sz w:val="14"/>
                  <w:szCs w:val="14"/>
                  <w:lang w:eastAsia="es-SV"/>
                </w:rPr>
                <w:t xml:space="preserve">--- </w:t>
              </w:r>
            </w:ins>
            <w:ins w:id="21139" w:author="Nery de Leiva [2]" w:date="2023-01-04T11:24:00Z">
              <w:r w:rsidRPr="008C1F3E">
                <w:rPr>
                  <w:rFonts w:eastAsia="Times New Roman" w:cs="Arial"/>
                  <w:color w:val="000000"/>
                  <w:sz w:val="14"/>
                  <w:szCs w:val="14"/>
                  <w:lang w:eastAsia="es-SV"/>
                  <w:rPrChange w:id="21140"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21141"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142" w:author="Nery de Leiva [2]" w:date="2023-01-04T11:24:00Z"/>
                <w:rFonts w:eastAsia="Times New Roman" w:cs="Arial"/>
                <w:sz w:val="14"/>
                <w:szCs w:val="14"/>
                <w:lang w:eastAsia="es-SV"/>
                <w:rPrChange w:id="21143" w:author="Nery de Leiva [2]" w:date="2023-01-04T12:07:00Z">
                  <w:rPr>
                    <w:ins w:id="21144" w:author="Nery de Leiva [2]" w:date="2023-01-04T11:24:00Z"/>
                    <w:rFonts w:eastAsia="Times New Roman" w:cs="Arial"/>
                    <w:sz w:val="16"/>
                    <w:szCs w:val="16"/>
                    <w:lang w:eastAsia="es-SV"/>
                  </w:rPr>
                </w:rPrChange>
              </w:rPr>
              <w:pPrChange w:id="21145" w:author="Nery de Leiva [2]" w:date="2023-01-04T12:08:00Z">
                <w:pPr>
                  <w:jc w:val="center"/>
                </w:pPr>
              </w:pPrChange>
            </w:pPr>
            <w:ins w:id="21146" w:author="Nery de Leiva [2]" w:date="2023-01-04T11:24:00Z">
              <w:r w:rsidRPr="008C1F3E">
                <w:rPr>
                  <w:rFonts w:eastAsia="Times New Roman" w:cs="Arial"/>
                  <w:sz w:val="14"/>
                  <w:szCs w:val="14"/>
                  <w:lang w:eastAsia="es-SV"/>
                  <w:rPrChange w:id="21147" w:author="Nery de Leiva [2]" w:date="2023-01-04T12:07:00Z">
                    <w:rPr>
                      <w:rFonts w:eastAsia="Times New Roman" w:cs="Arial"/>
                      <w:sz w:val="16"/>
                      <w:szCs w:val="16"/>
                      <w:lang w:eastAsia="es-SV"/>
                    </w:rPr>
                  </w:rPrChange>
                </w:rPr>
                <w:t>4.019484</w:t>
              </w:r>
            </w:ins>
          </w:p>
        </w:tc>
      </w:tr>
      <w:tr w:rsidR="009F050E" w:rsidRPr="00E77C97" w:rsidTr="008C1F3E">
        <w:trPr>
          <w:trHeight w:val="20"/>
          <w:ins w:id="21148" w:author="Nery de Leiva [2]" w:date="2023-01-04T11:24:00Z"/>
          <w:trPrChange w:id="21149" w:author="Nery de Leiva [2]" w:date="2023-01-04T12:15:00Z">
            <w:trPr>
              <w:trHeight w:val="675"/>
            </w:trPr>
          </w:trPrChange>
        </w:trPr>
        <w:tc>
          <w:tcPr>
            <w:tcW w:w="460" w:type="dxa"/>
            <w:vMerge/>
            <w:tcBorders>
              <w:top w:val="nil"/>
              <w:left w:val="single" w:sz="4" w:space="0" w:color="auto"/>
              <w:bottom w:val="single" w:sz="4" w:space="0" w:color="auto"/>
              <w:right w:val="single" w:sz="4" w:space="0" w:color="auto"/>
            </w:tcBorders>
            <w:vAlign w:val="center"/>
            <w:hideMark/>
            <w:tcPrChange w:id="21150"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151" w:author="Nery de Leiva [2]" w:date="2023-01-04T11:24:00Z"/>
                <w:rFonts w:eastAsia="Times New Roman" w:cs="Arial"/>
                <w:sz w:val="14"/>
                <w:szCs w:val="14"/>
                <w:lang w:eastAsia="es-SV"/>
                <w:rPrChange w:id="21152" w:author="Nery de Leiva [2]" w:date="2023-01-04T12:07:00Z">
                  <w:rPr>
                    <w:ins w:id="21153" w:author="Nery de Leiva [2]" w:date="2023-01-04T11:24:00Z"/>
                    <w:rFonts w:eastAsia="Times New Roman" w:cs="Arial"/>
                    <w:sz w:val="16"/>
                    <w:szCs w:val="16"/>
                    <w:lang w:eastAsia="es-SV"/>
                  </w:rPr>
                </w:rPrChange>
              </w:rPr>
              <w:pPrChange w:id="21154"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155"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156" w:author="Nery de Leiva [2]" w:date="2023-01-04T11:24:00Z"/>
                <w:rFonts w:eastAsia="Times New Roman" w:cs="Arial"/>
                <w:sz w:val="14"/>
                <w:szCs w:val="14"/>
                <w:lang w:eastAsia="es-SV"/>
                <w:rPrChange w:id="21157" w:author="Nery de Leiva [2]" w:date="2023-01-04T12:07:00Z">
                  <w:rPr>
                    <w:ins w:id="21158" w:author="Nery de Leiva [2]" w:date="2023-01-04T11:24:00Z"/>
                    <w:rFonts w:eastAsia="Times New Roman" w:cs="Arial"/>
                    <w:sz w:val="16"/>
                    <w:szCs w:val="16"/>
                    <w:lang w:eastAsia="es-SV"/>
                  </w:rPr>
                </w:rPrChange>
              </w:rPr>
              <w:pPrChange w:id="21159"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160"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161" w:author="Nery de Leiva [2]" w:date="2023-01-04T11:24:00Z"/>
                <w:rFonts w:eastAsia="Times New Roman" w:cs="Arial"/>
                <w:sz w:val="14"/>
                <w:szCs w:val="14"/>
                <w:lang w:eastAsia="es-SV"/>
                <w:rPrChange w:id="21162" w:author="Nery de Leiva [2]" w:date="2023-01-04T12:07:00Z">
                  <w:rPr>
                    <w:ins w:id="21163" w:author="Nery de Leiva [2]" w:date="2023-01-04T11:24:00Z"/>
                    <w:rFonts w:eastAsia="Times New Roman" w:cs="Arial"/>
                    <w:sz w:val="16"/>
                    <w:szCs w:val="16"/>
                    <w:lang w:eastAsia="es-SV"/>
                  </w:rPr>
                </w:rPrChange>
              </w:rPr>
              <w:pPrChange w:id="21164"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165"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166" w:author="Nery de Leiva [2]" w:date="2023-01-04T11:24:00Z"/>
                <w:rFonts w:eastAsia="Times New Roman" w:cs="Arial"/>
                <w:sz w:val="14"/>
                <w:szCs w:val="14"/>
                <w:lang w:eastAsia="es-SV"/>
                <w:rPrChange w:id="21167" w:author="Nery de Leiva [2]" w:date="2023-01-04T12:07:00Z">
                  <w:rPr>
                    <w:ins w:id="21168" w:author="Nery de Leiva [2]" w:date="2023-01-04T11:24:00Z"/>
                    <w:rFonts w:eastAsia="Times New Roman" w:cs="Arial"/>
                    <w:sz w:val="16"/>
                    <w:szCs w:val="16"/>
                    <w:lang w:eastAsia="es-SV"/>
                  </w:rPr>
                </w:rPrChange>
              </w:rPr>
              <w:pPrChange w:id="21169"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1170"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1171" w:author="Nery de Leiva [2]" w:date="2023-01-04T11:24:00Z"/>
                <w:rFonts w:eastAsia="Times New Roman" w:cs="Arial"/>
                <w:sz w:val="14"/>
                <w:szCs w:val="14"/>
                <w:lang w:eastAsia="es-SV"/>
                <w:rPrChange w:id="21172" w:author="Nery de Leiva [2]" w:date="2023-01-04T12:07:00Z">
                  <w:rPr>
                    <w:ins w:id="21173" w:author="Nery de Leiva [2]" w:date="2023-01-04T11:24:00Z"/>
                    <w:rFonts w:eastAsia="Times New Roman" w:cs="Arial"/>
                    <w:sz w:val="16"/>
                    <w:szCs w:val="16"/>
                    <w:lang w:eastAsia="es-SV"/>
                  </w:rPr>
                </w:rPrChange>
              </w:rPr>
              <w:pPrChange w:id="21174" w:author="Nery de Leiva [2]" w:date="2023-01-04T12:08:00Z">
                <w:pPr>
                  <w:jc w:val="center"/>
                </w:pPr>
              </w:pPrChange>
            </w:pPr>
            <w:ins w:id="21175" w:author="Nery de Leiva [2]" w:date="2023-01-04T11:24:00Z">
              <w:r w:rsidRPr="008C1F3E">
                <w:rPr>
                  <w:rFonts w:eastAsia="Times New Roman" w:cs="Arial"/>
                  <w:sz w:val="14"/>
                  <w:szCs w:val="14"/>
                  <w:lang w:eastAsia="es-SV"/>
                  <w:rPrChange w:id="21176" w:author="Nery de Leiva [2]" w:date="2023-01-04T12:07:00Z">
                    <w:rPr>
                      <w:rFonts w:eastAsia="Times New Roman" w:cs="Arial"/>
                      <w:sz w:val="16"/>
                      <w:szCs w:val="16"/>
                      <w:lang w:eastAsia="es-SV"/>
                    </w:rPr>
                  </w:rPrChange>
                </w:rPr>
                <w:t>HACIENDA SANTA MARTA EL MARILLO INMUEBLE DOS, BOSQUE 2</w:t>
              </w:r>
            </w:ins>
          </w:p>
        </w:tc>
        <w:tc>
          <w:tcPr>
            <w:tcW w:w="1579" w:type="dxa"/>
            <w:tcBorders>
              <w:top w:val="nil"/>
              <w:left w:val="nil"/>
              <w:bottom w:val="single" w:sz="4" w:space="0" w:color="auto"/>
              <w:right w:val="single" w:sz="4" w:space="0" w:color="auto"/>
            </w:tcBorders>
            <w:shd w:val="clear" w:color="auto" w:fill="auto"/>
            <w:vAlign w:val="center"/>
            <w:hideMark/>
            <w:tcPrChange w:id="21177"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1178" w:author="Nery de Leiva [2]" w:date="2023-01-04T11:24:00Z"/>
                <w:rFonts w:eastAsia="Times New Roman" w:cs="Arial"/>
                <w:color w:val="000000"/>
                <w:sz w:val="14"/>
                <w:szCs w:val="14"/>
                <w:lang w:eastAsia="es-SV"/>
                <w:rPrChange w:id="21179" w:author="Nery de Leiva [2]" w:date="2023-01-04T12:07:00Z">
                  <w:rPr>
                    <w:ins w:id="21180" w:author="Nery de Leiva [2]" w:date="2023-01-04T11:24:00Z"/>
                    <w:rFonts w:eastAsia="Times New Roman" w:cs="Arial"/>
                    <w:color w:val="000000"/>
                    <w:sz w:val="16"/>
                    <w:szCs w:val="16"/>
                    <w:lang w:eastAsia="es-SV"/>
                  </w:rPr>
                </w:rPrChange>
              </w:rPr>
              <w:pPrChange w:id="21181" w:author="Nery de Leiva [2]" w:date="2023-01-04T12:08:00Z">
                <w:pPr>
                  <w:jc w:val="center"/>
                </w:pPr>
              </w:pPrChange>
            </w:pPr>
            <w:ins w:id="21182" w:author="Nery de Leiva [2]" w:date="2023-01-04T11:24:00Z">
              <w:del w:id="21183" w:author="Dinora Gomez Perez" w:date="2023-01-18T08:28:00Z">
                <w:r w:rsidRPr="008C1F3E" w:rsidDel="00CD1A4A">
                  <w:rPr>
                    <w:rFonts w:eastAsia="Times New Roman" w:cs="Arial"/>
                    <w:color w:val="000000"/>
                    <w:sz w:val="14"/>
                    <w:szCs w:val="14"/>
                    <w:lang w:eastAsia="es-SV"/>
                    <w:rPrChange w:id="21184" w:author="Nery de Leiva [2]" w:date="2023-01-04T12:07:00Z">
                      <w:rPr>
                        <w:rFonts w:eastAsia="Times New Roman" w:cs="Arial"/>
                        <w:color w:val="000000"/>
                        <w:sz w:val="16"/>
                        <w:szCs w:val="16"/>
                        <w:lang w:eastAsia="es-SV"/>
                      </w:rPr>
                    </w:rPrChange>
                  </w:rPr>
                  <w:delText>75206363</w:delText>
                </w:r>
              </w:del>
            </w:ins>
            <w:ins w:id="21185" w:author="Dinora Gomez Perez" w:date="2023-01-18T08:28:00Z">
              <w:r w:rsidR="00CD1A4A">
                <w:rPr>
                  <w:rFonts w:eastAsia="Times New Roman" w:cs="Arial"/>
                  <w:color w:val="000000"/>
                  <w:sz w:val="14"/>
                  <w:szCs w:val="14"/>
                  <w:lang w:eastAsia="es-SV"/>
                </w:rPr>
                <w:t xml:space="preserve">--- </w:t>
              </w:r>
            </w:ins>
            <w:ins w:id="21186" w:author="Nery de Leiva [2]" w:date="2023-01-04T11:24:00Z">
              <w:r w:rsidRPr="008C1F3E">
                <w:rPr>
                  <w:rFonts w:eastAsia="Times New Roman" w:cs="Arial"/>
                  <w:color w:val="000000"/>
                  <w:sz w:val="14"/>
                  <w:szCs w:val="14"/>
                  <w:lang w:eastAsia="es-SV"/>
                  <w:rPrChange w:id="21187"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2118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189" w:author="Nery de Leiva [2]" w:date="2023-01-04T11:24:00Z"/>
                <w:rFonts w:eastAsia="Times New Roman" w:cs="Arial"/>
                <w:sz w:val="14"/>
                <w:szCs w:val="14"/>
                <w:lang w:eastAsia="es-SV"/>
                <w:rPrChange w:id="21190" w:author="Nery de Leiva [2]" w:date="2023-01-04T12:07:00Z">
                  <w:rPr>
                    <w:ins w:id="21191" w:author="Nery de Leiva [2]" w:date="2023-01-04T11:24:00Z"/>
                    <w:rFonts w:eastAsia="Times New Roman" w:cs="Arial"/>
                    <w:sz w:val="16"/>
                    <w:szCs w:val="16"/>
                    <w:lang w:eastAsia="es-SV"/>
                  </w:rPr>
                </w:rPrChange>
              </w:rPr>
              <w:pPrChange w:id="21192" w:author="Nery de Leiva [2]" w:date="2023-01-04T12:08:00Z">
                <w:pPr>
                  <w:jc w:val="center"/>
                </w:pPr>
              </w:pPrChange>
            </w:pPr>
            <w:ins w:id="21193" w:author="Nery de Leiva [2]" w:date="2023-01-04T11:24:00Z">
              <w:r w:rsidRPr="008C1F3E">
                <w:rPr>
                  <w:rFonts w:eastAsia="Times New Roman" w:cs="Arial"/>
                  <w:sz w:val="14"/>
                  <w:szCs w:val="14"/>
                  <w:lang w:eastAsia="es-SV"/>
                  <w:rPrChange w:id="21194" w:author="Nery de Leiva [2]" w:date="2023-01-04T12:07:00Z">
                    <w:rPr>
                      <w:rFonts w:eastAsia="Times New Roman" w:cs="Arial"/>
                      <w:sz w:val="16"/>
                      <w:szCs w:val="16"/>
                      <w:lang w:eastAsia="es-SV"/>
                    </w:rPr>
                  </w:rPrChange>
                </w:rPr>
                <w:t>1.190453</w:t>
              </w:r>
            </w:ins>
          </w:p>
        </w:tc>
      </w:tr>
      <w:tr w:rsidR="009F050E" w:rsidRPr="00E77C97" w:rsidTr="008C1F3E">
        <w:trPr>
          <w:trHeight w:val="20"/>
          <w:ins w:id="21195" w:author="Nery de Leiva [2]" w:date="2023-01-04T11:24:00Z"/>
          <w:trPrChange w:id="21196" w:author="Nery de Leiva [2]" w:date="2023-01-04T12:15:00Z">
            <w:trPr>
              <w:trHeight w:val="450"/>
            </w:trPr>
          </w:trPrChange>
        </w:trPr>
        <w:tc>
          <w:tcPr>
            <w:tcW w:w="460" w:type="dxa"/>
            <w:vMerge/>
            <w:tcBorders>
              <w:top w:val="nil"/>
              <w:left w:val="single" w:sz="4" w:space="0" w:color="auto"/>
              <w:bottom w:val="single" w:sz="4" w:space="0" w:color="auto"/>
              <w:right w:val="single" w:sz="4" w:space="0" w:color="auto"/>
            </w:tcBorders>
            <w:vAlign w:val="center"/>
            <w:hideMark/>
            <w:tcPrChange w:id="21197"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198" w:author="Nery de Leiva [2]" w:date="2023-01-04T11:24:00Z"/>
                <w:rFonts w:eastAsia="Times New Roman" w:cs="Arial"/>
                <w:sz w:val="14"/>
                <w:szCs w:val="14"/>
                <w:lang w:eastAsia="es-SV"/>
                <w:rPrChange w:id="21199" w:author="Nery de Leiva [2]" w:date="2023-01-04T12:07:00Z">
                  <w:rPr>
                    <w:ins w:id="21200" w:author="Nery de Leiva [2]" w:date="2023-01-04T11:24:00Z"/>
                    <w:rFonts w:eastAsia="Times New Roman" w:cs="Arial"/>
                    <w:sz w:val="16"/>
                    <w:szCs w:val="16"/>
                    <w:lang w:eastAsia="es-SV"/>
                  </w:rPr>
                </w:rPrChange>
              </w:rPr>
              <w:pPrChange w:id="21201"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202"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203" w:author="Nery de Leiva [2]" w:date="2023-01-04T11:24:00Z"/>
                <w:rFonts w:eastAsia="Times New Roman" w:cs="Arial"/>
                <w:sz w:val="14"/>
                <w:szCs w:val="14"/>
                <w:lang w:eastAsia="es-SV"/>
                <w:rPrChange w:id="21204" w:author="Nery de Leiva [2]" w:date="2023-01-04T12:07:00Z">
                  <w:rPr>
                    <w:ins w:id="21205" w:author="Nery de Leiva [2]" w:date="2023-01-04T11:24:00Z"/>
                    <w:rFonts w:eastAsia="Times New Roman" w:cs="Arial"/>
                    <w:sz w:val="16"/>
                    <w:szCs w:val="16"/>
                    <w:lang w:eastAsia="es-SV"/>
                  </w:rPr>
                </w:rPrChange>
              </w:rPr>
              <w:pPrChange w:id="21206"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207"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208" w:author="Nery de Leiva [2]" w:date="2023-01-04T11:24:00Z"/>
                <w:rFonts w:eastAsia="Times New Roman" w:cs="Arial"/>
                <w:sz w:val="14"/>
                <w:szCs w:val="14"/>
                <w:lang w:eastAsia="es-SV"/>
                <w:rPrChange w:id="21209" w:author="Nery de Leiva [2]" w:date="2023-01-04T12:07:00Z">
                  <w:rPr>
                    <w:ins w:id="21210" w:author="Nery de Leiva [2]" w:date="2023-01-04T11:24:00Z"/>
                    <w:rFonts w:eastAsia="Times New Roman" w:cs="Arial"/>
                    <w:sz w:val="16"/>
                    <w:szCs w:val="16"/>
                    <w:lang w:eastAsia="es-SV"/>
                  </w:rPr>
                </w:rPrChange>
              </w:rPr>
              <w:pPrChange w:id="21211"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212"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213" w:author="Nery de Leiva [2]" w:date="2023-01-04T11:24:00Z"/>
                <w:rFonts w:eastAsia="Times New Roman" w:cs="Arial"/>
                <w:sz w:val="14"/>
                <w:szCs w:val="14"/>
                <w:lang w:eastAsia="es-SV"/>
                <w:rPrChange w:id="21214" w:author="Nery de Leiva [2]" w:date="2023-01-04T12:07:00Z">
                  <w:rPr>
                    <w:ins w:id="21215" w:author="Nery de Leiva [2]" w:date="2023-01-04T11:24:00Z"/>
                    <w:rFonts w:eastAsia="Times New Roman" w:cs="Arial"/>
                    <w:sz w:val="16"/>
                    <w:szCs w:val="16"/>
                    <w:lang w:eastAsia="es-SV"/>
                  </w:rPr>
                </w:rPrChange>
              </w:rPr>
              <w:pPrChange w:id="21216"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1217"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1218" w:author="Nery de Leiva [2]" w:date="2023-01-04T11:24:00Z"/>
                <w:rFonts w:eastAsia="Times New Roman" w:cs="Arial"/>
                <w:sz w:val="14"/>
                <w:szCs w:val="14"/>
                <w:lang w:eastAsia="es-SV"/>
                <w:rPrChange w:id="21219" w:author="Nery de Leiva [2]" w:date="2023-01-04T12:07:00Z">
                  <w:rPr>
                    <w:ins w:id="21220" w:author="Nery de Leiva [2]" w:date="2023-01-04T11:24:00Z"/>
                    <w:rFonts w:eastAsia="Times New Roman" w:cs="Arial"/>
                    <w:sz w:val="16"/>
                    <w:szCs w:val="16"/>
                    <w:lang w:eastAsia="es-SV"/>
                  </w:rPr>
                </w:rPrChange>
              </w:rPr>
              <w:pPrChange w:id="21221" w:author="Nery de Leiva [2]" w:date="2023-01-04T12:08:00Z">
                <w:pPr>
                  <w:jc w:val="center"/>
                </w:pPr>
              </w:pPrChange>
            </w:pPr>
            <w:ins w:id="21222" w:author="Nery de Leiva [2]" w:date="2023-01-04T11:24:00Z">
              <w:r w:rsidRPr="008C1F3E">
                <w:rPr>
                  <w:rFonts w:eastAsia="Times New Roman" w:cs="Arial"/>
                  <w:sz w:val="14"/>
                  <w:szCs w:val="14"/>
                  <w:lang w:eastAsia="es-SV"/>
                  <w:rPrChange w:id="21223" w:author="Nery de Leiva [2]" w:date="2023-01-04T12:07:00Z">
                    <w:rPr>
                      <w:rFonts w:eastAsia="Times New Roman" w:cs="Arial"/>
                      <w:sz w:val="16"/>
                      <w:szCs w:val="16"/>
                      <w:lang w:eastAsia="es-SV"/>
                    </w:rPr>
                  </w:rPrChange>
                </w:rPr>
                <w:t>HACIENDA SANTA MARTA EL MARILLO, LOTE UNO, BORDA</w:t>
              </w:r>
            </w:ins>
          </w:p>
        </w:tc>
        <w:tc>
          <w:tcPr>
            <w:tcW w:w="1579" w:type="dxa"/>
            <w:tcBorders>
              <w:top w:val="nil"/>
              <w:left w:val="nil"/>
              <w:bottom w:val="single" w:sz="4" w:space="0" w:color="auto"/>
              <w:right w:val="single" w:sz="4" w:space="0" w:color="auto"/>
            </w:tcBorders>
            <w:shd w:val="clear" w:color="auto" w:fill="auto"/>
            <w:vAlign w:val="center"/>
            <w:hideMark/>
            <w:tcPrChange w:id="21224"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1225" w:author="Nery de Leiva [2]" w:date="2023-01-04T11:24:00Z"/>
                <w:rFonts w:eastAsia="Times New Roman" w:cs="Arial"/>
                <w:color w:val="000000"/>
                <w:sz w:val="14"/>
                <w:szCs w:val="14"/>
                <w:lang w:eastAsia="es-SV"/>
                <w:rPrChange w:id="21226" w:author="Nery de Leiva [2]" w:date="2023-01-04T12:07:00Z">
                  <w:rPr>
                    <w:ins w:id="21227" w:author="Nery de Leiva [2]" w:date="2023-01-04T11:24:00Z"/>
                    <w:rFonts w:eastAsia="Times New Roman" w:cs="Arial"/>
                    <w:color w:val="000000"/>
                    <w:sz w:val="16"/>
                    <w:szCs w:val="16"/>
                    <w:lang w:eastAsia="es-SV"/>
                  </w:rPr>
                </w:rPrChange>
              </w:rPr>
              <w:pPrChange w:id="21228" w:author="Nery de Leiva [2]" w:date="2023-01-04T12:08:00Z">
                <w:pPr>
                  <w:jc w:val="center"/>
                </w:pPr>
              </w:pPrChange>
            </w:pPr>
            <w:ins w:id="21229" w:author="Nery de Leiva [2]" w:date="2023-01-04T11:24:00Z">
              <w:del w:id="21230" w:author="Dinora Gomez Perez" w:date="2023-01-18T08:28:00Z">
                <w:r w:rsidRPr="008C1F3E" w:rsidDel="00CD1A4A">
                  <w:rPr>
                    <w:rFonts w:eastAsia="Times New Roman" w:cs="Arial"/>
                    <w:color w:val="000000"/>
                    <w:sz w:val="14"/>
                    <w:szCs w:val="14"/>
                    <w:lang w:eastAsia="es-SV"/>
                    <w:rPrChange w:id="21231" w:author="Nery de Leiva [2]" w:date="2023-01-04T12:07:00Z">
                      <w:rPr>
                        <w:rFonts w:eastAsia="Times New Roman" w:cs="Arial"/>
                        <w:color w:val="000000"/>
                        <w:sz w:val="16"/>
                        <w:szCs w:val="16"/>
                        <w:lang w:eastAsia="es-SV"/>
                      </w:rPr>
                    </w:rPrChange>
                  </w:rPr>
                  <w:delText>75206351</w:delText>
                </w:r>
              </w:del>
            </w:ins>
            <w:ins w:id="21232" w:author="Dinora Gomez Perez" w:date="2023-01-18T08:28:00Z">
              <w:r w:rsidR="00CD1A4A">
                <w:rPr>
                  <w:rFonts w:eastAsia="Times New Roman" w:cs="Arial"/>
                  <w:color w:val="000000"/>
                  <w:sz w:val="14"/>
                  <w:szCs w:val="14"/>
                  <w:lang w:eastAsia="es-SV"/>
                </w:rPr>
                <w:t xml:space="preserve">--- </w:t>
              </w:r>
            </w:ins>
            <w:ins w:id="21233" w:author="Nery de Leiva [2]" w:date="2023-01-04T11:24:00Z">
              <w:r w:rsidRPr="008C1F3E">
                <w:rPr>
                  <w:rFonts w:eastAsia="Times New Roman" w:cs="Arial"/>
                  <w:color w:val="000000"/>
                  <w:sz w:val="14"/>
                  <w:szCs w:val="14"/>
                  <w:lang w:eastAsia="es-SV"/>
                  <w:rPrChange w:id="21234"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21235"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236" w:author="Nery de Leiva [2]" w:date="2023-01-04T11:24:00Z"/>
                <w:rFonts w:eastAsia="Times New Roman" w:cs="Arial"/>
                <w:sz w:val="14"/>
                <w:szCs w:val="14"/>
                <w:lang w:eastAsia="es-SV"/>
                <w:rPrChange w:id="21237" w:author="Nery de Leiva [2]" w:date="2023-01-04T12:07:00Z">
                  <w:rPr>
                    <w:ins w:id="21238" w:author="Nery de Leiva [2]" w:date="2023-01-04T11:24:00Z"/>
                    <w:rFonts w:eastAsia="Times New Roman" w:cs="Arial"/>
                    <w:sz w:val="16"/>
                    <w:szCs w:val="16"/>
                    <w:lang w:eastAsia="es-SV"/>
                  </w:rPr>
                </w:rPrChange>
              </w:rPr>
              <w:pPrChange w:id="21239" w:author="Nery de Leiva [2]" w:date="2023-01-04T12:08:00Z">
                <w:pPr>
                  <w:jc w:val="center"/>
                </w:pPr>
              </w:pPrChange>
            </w:pPr>
            <w:ins w:id="21240" w:author="Nery de Leiva [2]" w:date="2023-01-04T11:24:00Z">
              <w:r w:rsidRPr="008C1F3E">
                <w:rPr>
                  <w:rFonts w:eastAsia="Times New Roman" w:cs="Arial"/>
                  <w:sz w:val="14"/>
                  <w:szCs w:val="14"/>
                  <w:lang w:eastAsia="es-SV"/>
                  <w:rPrChange w:id="21241" w:author="Nery de Leiva [2]" w:date="2023-01-04T12:07:00Z">
                    <w:rPr>
                      <w:rFonts w:eastAsia="Times New Roman" w:cs="Arial"/>
                      <w:sz w:val="16"/>
                      <w:szCs w:val="16"/>
                      <w:lang w:eastAsia="es-SV"/>
                    </w:rPr>
                  </w:rPrChange>
                </w:rPr>
                <w:t>1.016301</w:t>
              </w:r>
            </w:ins>
          </w:p>
        </w:tc>
      </w:tr>
      <w:tr w:rsidR="009F050E" w:rsidRPr="00E77C97" w:rsidTr="008C1F3E">
        <w:trPr>
          <w:trHeight w:val="20"/>
          <w:ins w:id="21242" w:author="Nery de Leiva [2]" w:date="2023-01-04T11:24:00Z"/>
          <w:trPrChange w:id="21243"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244"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245" w:author="Nery de Leiva [2]" w:date="2023-01-04T11:24:00Z"/>
                <w:rFonts w:eastAsia="Times New Roman" w:cs="Arial"/>
                <w:sz w:val="14"/>
                <w:szCs w:val="14"/>
                <w:lang w:eastAsia="es-SV"/>
                <w:rPrChange w:id="21246" w:author="Nery de Leiva [2]" w:date="2023-01-04T12:07:00Z">
                  <w:rPr>
                    <w:ins w:id="21247" w:author="Nery de Leiva [2]" w:date="2023-01-04T11:24:00Z"/>
                    <w:rFonts w:eastAsia="Times New Roman" w:cs="Arial"/>
                    <w:sz w:val="16"/>
                    <w:szCs w:val="16"/>
                    <w:lang w:eastAsia="es-SV"/>
                  </w:rPr>
                </w:rPrChange>
              </w:rPr>
              <w:pPrChange w:id="21248"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249"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250" w:author="Nery de Leiva [2]" w:date="2023-01-04T11:24:00Z"/>
                <w:rFonts w:eastAsia="Times New Roman" w:cs="Arial"/>
                <w:sz w:val="14"/>
                <w:szCs w:val="14"/>
                <w:lang w:eastAsia="es-SV"/>
                <w:rPrChange w:id="21251" w:author="Nery de Leiva [2]" w:date="2023-01-04T12:07:00Z">
                  <w:rPr>
                    <w:ins w:id="21252" w:author="Nery de Leiva [2]" w:date="2023-01-04T11:24:00Z"/>
                    <w:rFonts w:eastAsia="Times New Roman" w:cs="Arial"/>
                    <w:sz w:val="16"/>
                    <w:szCs w:val="16"/>
                    <w:lang w:eastAsia="es-SV"/>
                  </w:rPr>
                </w:rPrChange>
              </w:rPr>
              <w:pPrChange w:id="21253"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254"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255" w:author="Nery de Leiva [2]" w:date="2023-01-04T11:24:00Z"/>
                <w:rFonts w:eastAsia="Times New Roman" w:cs="Arial"/>
                <w:sz w:val="14"/>
                <w:szCs w:val="14"/>
                <w:lang w:eastAsia="es-SV"/>
                <w:rPrChange w:id="21256" w:author="Nery de Leiva [2]" w:date="2023-01-04T12:07:00Z">
                  <w:rPr>
                    <w:ins w:id="21257" w:author="Nery de Leiva [2]" w:date="2023-01-04T11:24:00Z"/>
                    <w:rFonts w:eastAsia="Times New Roman" w:cs="Arial"/>
                    <w:sz w:val="16"/>
                    <w:szCs w:val="16"/>
                    <w:lang w:eastAsia="es-SV"/>
                  </w:rPr>
                </w:rPrChange>
              </w:rPr>
              <w:pPrChange w:id="21258"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259"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260" w:author="Nery de Leiva [2]" w:date="2023-01-04T11:24:00Z"/>
                <w:rFonts w:eastAsia="Times New Roman" w:cs="Arial"/>
                <w:sz w:val="14"/>
                <w:szCs w:val="14"/>
                <w:lang w:eastAsia="es-SV"/>
                <w:rPrChange w:id="21261" w:author="Nery de Leiva [2]" w:date="2023-01-04T12:07:00Z">
                  <w:rPr>
                    <w:ins w:id="21262" w:author="Nery de Leiva [2]" w:date="2023-01-04T11:24:00Z"/>
                    <w:rFonts w:eastAsia="Times New Roman" w:cs="Arial"/>
                    <w:sz w:val="16"/>
                    <w:szCs w:val="16"/>
                    <w:lang w:eastAsia="es-SV"/>
                  </w:rPr>
                </w:rPrChange>
              </w:rPr>
              <w:pPrChange w:id="21263" w:author="Nery de Leiva [2]" w:date="2023-01-04T12:08:00Z">
                <w:pPr/>
              </w:pPrChange>
            </w:pPr>
          </w:p>
        </w:tc>
        <w:tc>
          <w:tcPr>
            <w:tcW w:w="2101" w:type="dxa"/>
            <w:tcBorders>
              <w:top w:val="nil"/>
              <w:left w:val="nil"/>
              <w:bottom w:val="single" w:sz="4" w:space="0" w:color="auto"/>
              <w:right w:val="single" w:sz="4" w:space="0" w:color="auto"/>
            </w:tcBorders>
            <w:shd w:val="clear" w:color="auto" w:fill="auto"/>
            <w:vAlign w:val="center"/>
            <w:hideMark/>
            <w:tcPrChange w:id="21264" w:author="Nery de Leiva [2]" w:date="2023-01-04T12:15:00Z">
              <w:tcPr>
                <w:tcW w:w="2101"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1265" w:author="Nery de Leiva [2]" w:date="2023-01-04T11:24:00Z"/>
                <w:rFonts w:eastAsia="Times New Roman" w:cs="Arial"/>
                <w:sz w:val="14"/>
                <w:szCs w:val="14"/>
                <w:lang w:eastAsia="es-SV"/>
                <w:rPrChange w:id="21266" w:author="Nery de Leiva [2]" w:date="2023-01-04T12:07:00Z">
                  <w:rPr>
                    <w:ins w:id="21267" w:author="Nery de Leiva [2]" w:date="2023-01-04T11:24:00Z"/>
                    <w:rFonts w:eastAsia="Times New Roman" w:cs="Arial"/>
                    <w:sz w:val="16"/>
                    <w:szCs w:val="16"/>
                    <w:lang w:eastAsia="es-SV"/>
                  </w:rPr>
                </w:rPrChange>
              </w:rPr>
              <w:pPrChange w:id="21268" w:author="Nery de Leiva [2]" w:date="2023-01-04T12:08:00Z">
                <w:pPr>
                  <w:jc w:val="center"/>
                </w:pPr>
              </w:pPrChange>
            </w:pPr>
            <w:ins w:id="21269" w:author="Nery de Leiva [2]" w:date="2023-01-04T11:24:00Z">
              <w:r w:rsidRPr="008C1F3E">
                <w:rPr>
                  <w:rFonts w:eastAsia="Times New Roman" w:cs="Arial"/>
                  <w:sz w:val="14"/>
                  <w:szCs w:val="14"/>
                  <w:lang w:eastAsia="es-SV"/>
                  <w:rPrChange w:id="21270" w:author="Nery de Leiva [2]" w:date="2023-01-04T12:07:00Z">
                    <w:rPr>
                      <w:rFonts w:eastAsia="Times New Roman" w:cs="Arial"/>
                      <w:sz w:val="16"/>
                      <w:szCs w:val="16"/>
                      <w:lang w:eastAsia="es-SV"/>
                    </w:rPr>
                  </w:rPrChange>
                </w:rPr>
                <w:t>ZONA DE PROTECCIÓN</w:t>
              </w:r>
            </w:ins>
          </w:p>
        </w:tc>
        <w:tc>
          <w:tcPr>
            <w:tcW w:w="1579" w:type="dxa"/>
            <w:tcBorders>
              <w:top w:val="nil"/>
              <w:left w:val="nil"/>
              <w:bottom w:val="single" w:sz="4" w:space="0" w:color="auto"/>
              <w:right w:val="single" w:sz="4" w:space="0" w:color="auto"/>
            </w:tcBorders>
            <w:shd w:val="clear" w:color="auto" w:fill="auto"/>
            <w:vAlign w:val="center"/>
            <w:hideMark/>
            <w:tcPrChange w:id="21271" w:author="Nery de Leiva [2]" w:date="2023-01-04T12:15:00Z">
              <w:tcPr>
                <w:tcW w:w="1579"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1272" w:author="Nery de Leiva [2]" w:date="2023-01-04T11:24:00Z"/>
                <w:rFonts w:eastAsia="Times New Roman" w:cs="Arial"/>
                <w:color w:val="000000"/>
                <w:sz w:val="14"/>
                <w:szCs w:val="14"/>
                <w:lang w:eastAsia="es-SV"/>
                <w:rPrChange w:id="21273" w:author="Nery de Leiva [2]" w:date="2023-01-04T12:07:00Z">
                  <w:rPr>
                    <w:ins w:id="21274" w:author="Nery de Leiva [2]" w:date="2023-01-04T11:24:00Z"/>
                    <w:rFonts w:eastAsia="Times New Roman" w:cs="Arial"/>
                    <w:color w:val="000000"/>
                    <w:sz w:val="16"/>
                    <w:szCs w:val="16"/>
                    <w:lang w:eastAsia="es-SV"/>
                  </w:rPr>
                </w:rPrChange>
              </w:rPr>
              <w:pPrChange w:id="21275" w:author="Nery de Leiva [2]" w:date="2023-01-04T12:08:00Z">
                <w:pPr>
                  <w:jc w:val="center"/>
                </w:pPr>
              </w:pPrChange>
            </w:pPr>
            <w:ins w:id="21276" w:author="Nery de Leiva [2]" w:date="2023-01-04T11:24:00Z">
              <w:del w:id="21277" w:author="Dinora Gomez Perez" w:date="2023-01-18T08:28:00Z">
                <w:r w:rsidRPr="008C1F3E" w:rsidDel="00CD1A4A">
                  <w:rPr>
                    <w:rFonts w:eastAsia="Times New Roman" w:cs="Arial"/>
                    <w:color w:val="000000"/>
                    <w:sz w:val="14"/>
                    <w:szCs w:val="14"/>
                    <w:lang w:eastAsia="es-SV"/>
                    <w:rPrChange w:id="21278" w:author="Nery de Leiva [2]" w:date="2023-01-04T12:07:00Z">
                      <w:rPr>
                        <w:rFonts w:eastAsia="Times New Roman" w:cs="Arial"/>
                        <w:color w:val="000000"/>
                        <w:sz w:val="16"/>
                        <w:szCs w:val="16"/>
                        <w:lang w:eastAsia="es-SV"/>
                      </w:rPr>
                    </w:rPrChange>
                  </w:rPr>
                  <w:delText>75206352</w:delText>
                </w:r>
              </w:del>
            </w:ins>
            <w:ins w:id="21279" w:author="Dinora Gomez Perez" w:date="2023-01-18T08:28:00Z">
              <w:r w:rsidR="00CD1A4A">
                <w:rPr>
                  <w:rFonts w:eastAsia="Times New Roman" w:cs="Arial"/>
                  <w:color w:val="000000"/>
                  <w:sz w:val="14"/>
                  <w:szCs w:val="14"/>
                  <w:lang w:eastAsia="es-SV"/>
                </w:rPr>
                <w:t xml:space="preserve">--- </w:t>
              </w:r>
            </w:ins>
            <w:ins w:id="21280" w:author="Nery de Leiva [2]" w:date="2023-01-04T11:24:00Z">
              <w:r w:rsidRPr="008C1F3E">
                <w:rPr>
                  <w:rFonts w:eastAsia="Times New Roman" w:cs="Arial"/>
                  <w:color w:val="000000"/>
                  <w:sz w:val="14"/>
                  <w:szCs w:val="14"/>
                  <w:lang w:eastAsia="es-SV"/>
                  <w:rPrChange w:id="21281"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21282"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283" w:author="Nery de Leiva [2]" w:date="2023-01-04T11:24:00Z"/>
                <w:rFonts w:eastAsia="Times New Roman" w:cs="Arial"/>
                <w:sz w:val="14"/>
                <w:szCs w:val="14"/>
                <w:lang w:eastAsia="es-SV"/>
                <w:rPrChange w:id="21284" w:author="Nery de Leiva [2]" w:date="2023-01-04T12:07:00Z">
                  <w:rPr>
                    <w:ins w:id="21285" w:author="Nery de Leiva [2]" w:date="2023-01-04T11:24:00Z"/>
                    <w:rFonts w:eastAsia="Times New Roman" w:cs="Arial"/>
                    <w:sz w:val="16"/>
                    <w:szCs w:val="16"/>
                    <w:lang w:eastAsia="es-SV"/>
                  </w:rPr>
                </w:rPrChange>
              </w:rPr>
              <w:pPrChange w:id="21286" w:author="Nery de Leiva [2]" w:date="2023-01-04T12:08:00Z">
                <w:pPr>
                  <w:jc w:val="center"/>
                </w:pPr>
              </w:pPrChange>
            </w:pPr>
            <w:ins w:id="21287" w:author="Nery de Leiva [2]" w:date="2023-01-04T11:24:00Z">
              <w:r w:rsidRPr="008C1F3E">
                <w:rPr>
                  <w:rFonts w:eastAsia="Times New Roman" w:cs="Arial"/>
                  <w:sz w:val="14"/>
                  <w:szCs w:val="14"/>
                  <w:lang w:eastAsia="es-SV"/>
                  <w:rPrChange w:id="21288" w:author="Nery de Leiva [2]" w:date="2023-01-04T12:07:00Z">
                    <w:rPr>
                      <w:rFonts w:eastAsia="Times New Roman" w:cs="Arial"/>
                      <w:sz w:val="16"/>
                      <w:szCs w:val="16"/>
                      <w:lang w:eastAsia="es-SV"/>
                    </w:rPr>
                  </w:rPrChange>
                </w:rPr>
                <w:t>1.050158</w:t>
              </w:r>
            </w:ins>
          </w:p>
        </w:tc>
      </w:tr>
      <w:tr w:rsidR="009F050E" w:rsidRPr="00E77C97" w:rsidTr="008C1F3E">
        <w:trPr>
          <w:trHeight w:val="20"/>
          <w:ins w:id="21289" w:author="Nery de Leiva [2]" w:date="2023-01-04T11:24:00Z"/>
          <w:trPrChange w:id="21290" w:author="Nery de Leiva [2]" w:date="2023-01-04T12:15:00Z">
            <w:trPr>
              <w:trHeight w:val="360"/>
            </w:trPr>
          </w:trPrChange>
        </w:trPr>
        <w:tc>
          <w:tcPr>
            <w:tcW w:w="460" w:type="dxa"/>
            <w:vMerge/>
            <w:tcBorders>
              <w:top w:val="nil"/>
              <w:left w:val="single" w:sz="4" w:space="0" w:color="auto"/>
              <w:bottom w:val="single" w:sz="4" w:space="0" w:color="auto"/>
              <w:right w:val="single" w:sz="4" w:space="0" w:color="auto"/>
            </w:tcBorders>
            <w:vAlign w:val="center"/>
            <w:hideMark/>
            <w:tcPrChange w:id="21291" w:author="Nery de Leiva [2]" w:date="2023-01-04T12:15:00Z">
              <w:tcPr>
                <w:tcW w:w="46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292" w:author="Nery de Leiva [2]" w:date="2023-01-04T11:24:00Z"/>
                <w:rFonts w:eastAsia="Times New Roman" w:cs="Arial"/>
                <w:sz w:val="14"/>
                <w:szCs w:val="14"/>
                <w:lang w:eastAsia="es-SV"/>
                <w:rPrChange w:id="21293" w:author="Nery de Leiva [2]" w:date="2023-01-04T12:07:00Z">
                  <w:rPr>
                    <w:ins w:id="21294" w:author="Nery de Leiva [2]" w:date="2023-01-04T11:24:00Z"/>
                    <w:rFonts w:eastAsia="Times New Roman" w:cs="Arial"/>
                    <w:sz w:val="16"/>
                    <w:szCs w:val="16"/>
                    <w:lang w:eastAsia="es-SV"/>
                  </w:rPr>
                </w:rPrChange>
              </w:rPr>
              <w:pPrChange w:id="21295" w:author="Nery de Leiva [2]" w:date="2023-01-04T12:08:00Z">
                <w:pPr/>
              </w:pPrChange>
            </w:pPr>
          </w:p>
        </w:tc>
        <w:tc>
          <w:tcPr>
            <w:tcW w:w="1813" w:type="dxa"/>
            <w:vMerge/>
            <w:tcBorders>
              <w:top w:val="nil"/>
              <w:left w:val="single" w:sz="4" w:space="0" w:color="auto"/>
              <w:bottom w:val="single" w:sz="4" w:space="0" w:color="auto"/>
              <w:right w:val="single" w:sz="4" w:space="0" w:color="auto"/>
            </w:tcBorders>
            <w:vAlign w:val="center"/>
            <w:hideMark/>
            <w:tcPrChange w:id="21296" w:author="Nery de Leiva [2]" w:date="2023-01-04T12:15:00Z">
              <w:tcPr>
                <w:tcW w:w="1813"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297" w:author="Nery de Leiva [2]" w:date="2023-01-04T11:24:00Z"/>
                <w:rFonts w:eastAsia="Times New Roman" w:cs="Arial"/>
                <w:sz w:val="14"/>
                <w:szCs w:val="14"/>
                <w:lang w:eastAsia="es-SV"/>
                <w:rPrChange w:id="21298" w:author="Nery de Leiva [2]" w:date="2023-01-04T12:07:00Z">
                  <w:rPr>
                    <w:ins w:id="21299" w:author="Nery de Leiva [2]" w:date="2023-01-04T11:24:00Z"/>
                    <w:rFonts w:eastAsia="Times New Roman" w:cs="Arial"/>
                    <w:sz w:val="16"/>
                    <w:szCs w:val="16"/>
                    <w:lang w:eastAsia="es-SV"/>
                  </w:rPr>
                </w:rPrChange>
              </w:rPr>
              <w:pPrChange w:id="21300" w:author="Nery de Leiva [2]" w:date="2023-01-04T12:08:00Z">
                <w:pPr/>
              </w:pPrChange>
            </w:pPr>
          </w:p>
        </w:tc>
        <w:tc>
          <w:tcPr>
            <w:tcW w:w="1420" w:type="dxa"/>
            <w:vMerge/>
            <w:tcBorders>
              <w:top w:val="nil"/>
              <w:left w:val="single" w:sz="4" w:space="0" w:color="auto"/>
              <w:bottom w:val="single" w:sz="4" w:space="0" w:color="auto"/>
              <w:right w:val="single" w:sz="4" w:space="0" w:color="auto"/>
            </w:tcBorders>
            <w:vAlign w:val="center"/>
            <w:hideMark/>
            <w:tcPrChange w:id="21301" w:author="Nery de Leiva [2]" w:date="2023-01-04T12:15:00Z">
              <w:tcPr>
                <w:tcW w:w="1420"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302" w:author="Nery de Leiva [2]" w:date="2023-01-04T11:24:00Z"/>
                <w:rFonts w:eastAsia="Times New Roman" w:cs="Arial"/>
                <w:sz w:val="14"/>
                <w:szCs w:val="14"/>
                <w:lang w:eastAsia="es-SV"/>
                <w:rPrChange w:id="21303" w:author="Nery de Leiva [2]" w:date="2023-01-04T12:07:00Z">
                  <w:rPr>
                    <w:ins w:id="21304" w:author="Nery de Leiva [2]" w:date="2023-01-04T11:24:00Z"/>
                    <w:rFonts w:eastAsia="Times New Roman" w:cs="Arial"/>
                    <w:sz w:val="16"/>
                    <w:szCs w:val="16"/>
                    <w:lang w:eastAsia="es-SV"/>
                  </w:rPr>
                </w:rPrChange>
              </w:rPr>
              <w:pPrChange w:id="21305" w:author="Nery de Leiva [2]" w:date="2023-01-04T12:08:00Z">
                <w:pPr/>
              </w:pPrChange>
            </w:pPr>
          </w:p>
        </w:tc>
        <w:tc>
          <w:tcPr>
            <w:tcW w:w="1304" w:type="dxa"/>
            <w:vMerge/>
            <w:tcBorders>
              <w:top w:val="nil"/>
              <w:left w:val="single" w:sz="4" w:space="0" w:color="auto"/>
              <w:bottom w:val="single" w:sz="4" w:space="0" w:color="auto"/>
              <w:right w:val="single" w:sz="4" w:space="0" w:color="auto"/>
            </w:tcBorders>
            <w:vAlign w:val="center"/>
            <w:hideMark/>
            <w:tcPrChange w:id="21306" w:author="Nery de Leiva [2]" w:date="2023-01-04T12:15:00Z">
              <w:tcPr>
                <w:tcW w:w="1304" w:type="dxa"/>
                <w:vMerge/>
                <w:tcBorders>
                  <w:top w:val="nil"/>
                  <w:left w:val="single" w:sz="4" w:space="0" w:color="auto"/>
                  <w:bottom w:val="single" w:sz="4" w:space="0" w:color="auto"/>
                  <w:right w:val="single" w:sz="4" w:space="0" w:color="auto"/>
                </w:tcBorders>
                <w:vAlign w:val="center"/>
                <w:hideMark/>
              </w:tcPr>
            </w:tcPrChange>
          </w:tcPr>
          <w:p w:rsidR="009F050E" w:rsidRPr="008C1F3E" w:rsidRDefault="009F050E">
            <w:pPr>
              <w:spacing w:after="0" w:line="240" w:lineRule="auto"/>
              <w:rPr>
                <w:ins w:id="21307" w:author="Nery de Leiva [2]" w:date="2023-01-04T11:24:00Z"/>
                <w:rFonts w:eastAsia="Times New Roman" w:cs="Arial"/>
                <w:sz w:val="14"/>
                <w:szCs w:val="14"/>
                <w:lang w:eastAsia="es-SV"/>
                <w:rPrChange w:id="21308" w:author="Nery de Leiva [2]" w:date="2023-01-04T12:07:00Z">
                  <w:rPr>
                    <w:ins w:id="21309" w:author="Nery de Leiva [2]" w:date="2023-01-04T11:24:00Z"/>
                    <w:rFonts w:eastAsia="Times New Roman" w:cs="Arial"/>
                    <w:sz w:val="16"/>
                    <w:szCs w:val="16"/>
                    <w:lang w:eastAsia="es-SV"/>
                  </w:rPr>
                </w:rPrChange>
              </w:rPr>
              <w:pPrChange w:id="21310" w:author="Nery de Leiva [2]" w:date="2023-01-04T12:08:00Z">
                <w:pPr/>
              </w:pPrChange>
            </w:pPr>
          </w:p>
        </w:tc>
        <w:tc>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Change w:id="21311" w:author="Nery de Leiva [2]" w:date="2023-01-04T12:15:00Z">
              <w:tcPr>
                <w:tcW w:w="368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right"/>
              <w:rPr>
                <w:ins w:id="21312" w:author="Nery de Leiva [2]" w:date="2023-01-04T11:24:00Z"/>
                <w:rFonts w:eastAsia="Times New Roman" w:cs="Arial"/>
                <w:sz w:val="14"/>
                <w:szCs w:val="14"/>
                <w:lang w:eastAsia="es-SV"/>
                <w:rPrChange w:id="21313" w:author="Nery de Leiva [2]" w:date="2023-01-04T12:07:00Z">
                  <w:rPr>
                    <w:ins w:id="21314" w:author="Nery de Leiva [2]" w:date="2023-01-04T11:24:00Z"/>
                    <w:rFonts w:eastAsia="Times New Roman" w:cs="Arial"/>
                    <w:sz w:val="16"/>
                    <w:szCs w:val="16"/>
                    <w:lang w:eastAsia="es-SV"/>
                  </w:rPr>
                </w:rPrChange>
              </w:rPr>
              <w:pPrChange w:id="21315" w:author="Nery de Leiva [2]" w:date="2023-01-04T12:08:00Z">
                <w:pPr>
                  <w:jc w:val="right"/>
                </w:pPr>
              </w:pPrChange>
            </w:pPr>
            <w:ins w:id="21316" w:author="Nery de Leiva [2]" w:date="2023-01-04T11:24:00Z">
              <w:r w:rsidRPr="008C1F3E">
                <w:rPr>
                  <w:rFonts w:eastAsia="Times New Roman" w:cs="Arial"/>
                  <w:sz w:val="14"/>
                  <w:szCs w:val="14"/>
                  <w:lang w:eastAsia="es-SV"/>
                  <w:rPrChange w:id="21317" w:author="Nery de Leiva [2]" w:date="2023-01-04T12:07:00Z">
                    <w:rPr>
                      <w:rFonts w:eastAsia="Times New Roman" w:cs="Arial"/>
                      <w:sz w:val="16"/>
                      <w:szCs w:val="16"/>
                      <w:lang w:eastAsia="es-SV"/>
                    </w:rPr>
                  </w:rPrChange>
                </w:rPr>
                <w:t>Total</w:t>
              </w:r>
            </w:ins>
          </w:p>
        </w:tc>
        <w:tc>
          <w:tcPr>
            <w:tcW w:w="1139" w:type="dxa"/>
            <w:tcBorders>
              <w:top w:val="nil"/>
              <w:left w:val="nil"/>
              <w:bottom w:val="single" w:sz="4" w:space="0" w:color="auto"/>
              <w:right w:val="single" w:sz="4" w:space="0" w:color="auto"/>
            </w:tcBorders>
            <w:shd w:val="clear" w:color="auto" w:fill="auto"/>
            <w:noWrap/>
            <w:vAlign w:val="center"/>
            <w:hideMark/>
            <w:tcPrChange w:id="21318"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319" w:author="Nery de Leiva [2]" w:date="2023-01-04T11:24:00Z"/>
                <w:rFonts w:eastAsia="Times New Roman" w:cs="Arial"/>
                <w:sz w:val="14"/>
                <w:szCs w:val="14"/>
                <w:lang w:eastAsia="es-SV"/>
                <w:rPrChange w:id="21320" w:author="Nery de Leiva [2]" w:date="2023-01-04T12:07:00Z">
                  <w:rPr>
                    <w:ins w:id="21321" w:author="Nery de Leiva [2]" w:date="2023-01-04T11:24:00Z"/>
                    <w:rFonts w:eastAsia="Times New Roman" w:cs="Arial"/>
                    <w:sz w:val="16"/>
                    <w:szCs w:val="16"/>
                    <w:lang w:eastAsia="es-SV"/>
                  </w:rPr>
                </w:rPrChange>
              </w:rPr>
              <w:pPrChange w:id="21322" w:author="Nery de Leiva [2]" w:date="2023-01-04T12:08:00Z">
                <w:pPr>
                  <w:jc w:val="center"/>
                </w:pPr>
              </w:pPrChange>
            </w:pPr>
            <w:ins w:id="21323" w:author="Nery de Leiva [2]" w:date="2023-01-04T11:24:00Z">
              <w:r w:rsidRPr="008C1F3E">
                <w:rPr>
                  <w:rFonts w:eastAsia="Times New Roman" w:cs="Arial"/>
                  <w:sz w:val="14"/>
                  <w:szCs w:val="14"/>
                  <w:lang w:eastAsia="es-SV"/>
                  <w:rPrChange w:id="21324" w:author="Nery de Leiva [2]" w:date="2023-01-04T12:07:00Z">
                    <w:rPr>
                      <w:rFonts w:eastAsia="Times New Roman" w:cs="Arial"/>
                      <w:sz w:val="16"/>
                      <w:szCs w:val="16"/>
                      <w:lang w:eastAsia="es-SV"/>
                    </w:rPr>
                  </w:rPrChange>
                </w:rPr>
                <w:t>38.703860</w:t>
              </w:r>
            </w:ins>
          </w:p>
        </w:tc>
      </w:tr>
      <w:tr w:rsidR="009F050E" w:rsidRPr="00E77C97" w:rsidTr="008C1F3E">
        <w:trPr>
          <w:trHeight w:val="20"/>
          <w:ins w:id="21325" w:author="Nery de Leiva [2]" w:date="2023-01-04T11:24:00Z"/>
          <w:trPrChange w:id="21326" w:author="Nery de Leiva [2]" w:date="2023-01-04T12:15:00Z">
            <w:trPr>
              <w:trHeight w:val="495"/>
            </w:trPr>
          </w:trPrChange>
        </w:trPr>
        <w:tc>
          <w:tcPr>
            <w:tcW w:w="460" w:type="dxa"/>
            <w:tcBorders>
              <w:top w:val="nil"/>
              <w:left w:val="single" w:sz="4" w:space="0" w:color="auto"/>
              <w:bottom w:val="single" w:sz="4" w:space="0" w:color="auto"/>
              <w:right w:val="single" w:sz="4" w:space="0" w:color="auto"/>
            </w:tcBorders>
            <w:shd w:val="clear" w:color="auto" w:fill="auto"/>
            <w:noWrap/>
            <w:vAlign w:val="center"/>
            <w:hideMark/>
            <w:tcPrChange w:id="21327" w:author="Nery de Leiva [2]" w:date="2023-01-04T12:15:00Z">
              <w:tcPr>
                <w:tcW w:w="4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328" w:author="Nery de Leiva [2]" w:date="2023-01-04T11:24:00Z"/>
                <w:rFonts w:eastAsia="Times New Roman" w:cs="Arial"/>
                <w:sz w:val="14"/>
                <w:szCs w:val="14"/>
                <w:lang w:eastAsia="es-SV"/>
                <w:rPrChange w:id="21329" w:author="Nery de Leiva [2]" w:date="2023-01-04T12:07:00Z">
                  <w:rPr>
                    <w:ins w:id="21330" w:author="Nery de Leiva [2]" w:date="2023-01-04T11:24:00Z"/>
                    <w:rFonts w:eastAsia="Times New Roman" w:cs="Arial"/>
                    <w:sz w:val="16"/>
                    <w:szCs w:val="16"/>
                    <w:lang w:eastAsia="es-SV"/>
                  </w:rPr>
                </w:rPrChange>
              </w:rPr>
              <w:pPrChange w:id="21331" w:author="Nery de Leiva [2]" w:date="2023-01-04T12:08:00Z">
                <w:pPr>
                  <w:jc w:val="center"/>
                </w:pPr>
              </w:pPrChange>
            </w:pPr>
            <w:ins w:id="21332" w:author="Nery de Leiva [2]" w:date="2023-01-04T11:24:00Z">
              <w:r w:rsidRPr="008C1F3E">
                <w:rPr>
                  <w:rFonts w:eastAsia="Times New Roman" w:cs="Arial"/>
                  <w:sz w:val="14"/>
                  <w:szCs w:val="14"/>
                  <w:lang w:eastAsia="es-SV"/>
                  <w:rPrChange w:id="21333" w:author="Nery de Leiva [2]" w:date="2023-01-04T12:07:00Z">
                    <w:rPr>
                      <w:rFonts w:eastAsia="Times New Roman" w:cs="Arial"/>
                      <w:sz w:val="16"/>
                      <w:szCs w:val="16"/>
                      <w:lang w:eastAsia="es-SV"/>
                    </w:rPr>
                  </w:rPrChange>
                </w:rPr>
                <w:t>115</w:t>
              </w:r>
            </w:ins>
          </w:p>
        </w:tc>
        <w:tc>
          <w:tcPr>
            <w:tcW w:w="1813" w:type="dxa"/>
            <w:tcBorders>
              <w:top w:val="nil"/>
              <w:left w:val="nil"/>
              <w:bottom w:val="single" w:sz="4" w:space="0" w:color="auto"/>
              <w:right w:val="single" w:sz="4" w:space="0" w:color="auto"/>
            </w:tcBorders>
            <w:shd w:val="clear" w:color="auto" w:fill="auto"/>
            <w:noWrap/>
            <w:vAlign w:val="center"/>
            <w:hideMark/>
            <w:tcPrChange w:id="21334" w:author="Nery de Leiva [2]" w:date="2023-01-04T12:15:00Z">
              <w:tcPr>
                <w:tcW w:w="18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rPr>
                <w:ins w:id="21335" w:author="Nery de Leiva [2]" w:date="2023-01-04T11:24:00Z"/>
                <w:rFonts w:eastAsia="Times New Roman" w:cs="Arial"/>
                <w:sz w:val="14"/>
                <w:szCs w:val="14"/>
                <w:lang w:eastAsia="es-SV"/>
                <w:rPrChange w:id="21336" w:author="Nery de Leiva [2]" w:date="2023-01-04T12:07:00Z">
                  <w:rPr>
                    <w:ins w:id="21337" w:author="Nery de Leiva [2]" w:date="2023-01-04T11:24:00Z"/>
                    <w:rFonts w:eastAsia="Times New Roman" w:cs="Arial"/>
                    <w:sz w:val="16"/>
                    <w:szCs w:val="16"/>
                    <w:lang w:eastAsia="es-SV"/>
                  </w:rPr>
                </w:rPrChange>
              </w:rPr>
              <w:pPrChange w:id="21338" w:author="Nery de Leiva [2]" w:date="2023-01-04T12:08:00Z">
                <w:pPr/>
              </w:pPrChange>
            </w:pPr>
            <w:ins w:id="21339" w:author="Nery de Leiva [2]" w:date="2023-01-04T11:24:00Z">
              <w:r w:rsidRPr="008C1F3E">
                <w:rPr>
                  <w:rFonts w:eastAsia="Times New Roman" w:cs="Arial"/>
                  <w:sz w:val="14"/>
                  <w:szCs w:val="14"/>
                  <w:lang w:eastAsia="es-SV"/>
                  <w:rPrChange w:id="21340" w:author="Nery de Leiva [2]" w:date="2023-01-04T12:07:00Z">
                    <w:rPr>
                      <w:rFonts w:eastAsia="Times New Roman" w:cs="Arial"/>
                      <w:sz w:val="16"/>
                      <w:szCs w:val="16"/>
                      <w:lang w:eastAsia="es-SV"/>
                    </w:rPr>
                  </w:rPrChange>
                </w:rPr>
                <w:t>SAN MAURICIO</w:t>
              </w:r>
            </w:ins>
          </w:p>
        </w:tc>
        <w:tc>
          <w:tcPr>
            <w:tcW w:w="1420" w:type="dxa"/>
            <w:tcBorders>
              <w:top w:val="nil"/>
              <w:left w:val="nil"/>
              <w:bottom w:val="single" w:sz="4" w:space="0" w:color="auto"/>
              <w:right w:val="single" w:sz="4" w:space="0" w:color="auto"/>
            </w:tcBorders>
            <w:shd w:val="clear" w:color="auto" w:fill="auto"/>
            <w:vAlign w:val="center"/>
            <w:hideMark/>
            <w:tcPrChange w:id="21341" w:author="Nery de Leiva [2]" w:date="2023-01-04T12:15:00Z">
              <w:tcPr>
                <w:tcW w:w="1420" w:type="dxa"/>
                <w:tcBorders>
                  <w:top w:val="nil"/>
                  <w:left w:val="nil"/>
                  <w:bottom w:val="single" w:sz="4" w:space="0" w:color="auto"/>
                  <w:right w:val="single" w:sz="4" w:space="0" w:color="auto"/>
                </w:tcBorders>
                <w:shd w:val="clear" w:color="auto" w:fill="auto"/>
                <w:vAlign w:val="center"/>
                <w:hideMark/>
              </w:tcPr>
            </w:tcPrChange>
          </w:tcPr>
          <w:p w:rsidR="009F050E" w:rsidRPr="008C1F3E" w:rsidRDefault="009F050E">
            <w:pPr>
              <w:spacing w:after="0" w:line="240" w:lineRule="auto"/>
              <w:jc w:val="center"/>
              <w:rPr>
                <w:ins w:id="21342" w:author="Nery de Leiva [2]" w:date="2023-01-04T11:24:00Z"/>
                <w:rFonts w:eastAsia="Times New Roman" w:cs="Arial"/>
                <w:sz w:val="14"/>
                <w:szCs w:val="14"/>
                <w:lang w:eastAsia="es-SV"/>
                <w:rPrChange w:id="21343" w:author="Nery de Leiva [2]" w:date="2023-01-04T12:07:00Z">
                  <w:rPr>
                    <w:ins w:id="21344" w:author="Nery de Leiva [2]" w:date="2023-01-04T11:24:00Z"/>
                    <w:rFonts w:eastAsia="Times New Roman" w:cs="Arial"/>
                    <w:sz w:val="16"/>
                    <w:szCs w:val="16"/>
                    <w:lang w:eastAsia="es-SV"/>
                  </w:rPr>
                </w:rPrChange>
              </w:rPr>
              <w:pPrChange w:id="21345" w:author="Nery de Leiva [2]" w:date="2023-01-04T12:08:00Z">
                <w:pPr>
                  <w:jc w:val="center"/>
                </w:pPr>
              </w:pPrChange>
            </w:pPr>
            <w:proofErr w:type="spellStart"/>
            <w:ins w:id="21346" w:author="Nery de Leiva [2]" w:date="2023-01-04T11:24:00Z">
              <w:r w:rsidRPr="008C1F3E">
                <w:rPr>
                  <w:rFonts w:eastAsia="Times New Roman" w:cs="Arial"/>
                  <w:sz w:val="14"/>
                  <w:szCs w:val="14"/>
                  <w:lang w:eastAsia="es-SV"/>
                  <w:rPrChange w:id="21347" w:author="Nery de Leiva [2]" w:date="2023-01-04T12:07:00Z">
                    <w:rPr>
                      <w:rFonts w:eastAsia="Times New Roman" w:cs="Arial"/>
                      <w:sz w:val="16"/>
                      <w:szCs w:val="16"/>
                      <w:lang w:eastAsia="es-SV"/>
                    </w:rPr>
                  </w:rPrChange>
                </w:rPr>
                <w:t>Tecapán</w:t>
              </w:r>
              <w:proofErr w:type="spellEnd"/>
              <w:r w:rsidRPr="008C1F3E">
                <w:rPr>
                  <w:rFonts w:eastAsia="Times New Roman" w:cs="Arial"/>
                  <w:sz w:val="14"/>
                  <w:szCs w:val="14"/>
                  <w:lang w:eastAsia="es-SV"/>
                  <w:rPrChange w:id="21348" w:author="Nery de Leiva [2]" w:date="2023-01-04T12:07:00Z">
                    <w:rPr>
                      <w:rFonts w:eastAsia="Times New Roman" w:cs="Arial"/>
                      <w:sz w:val="16"/>
                      <w:szCs w:val="16"/>
                      <w:lang w:eastAsia="es-SV"/>
                    </w:rPr>
                  </w:rPrChange>
                </w:rPr>
                <w:t xml:space="preserve"> y California</w:t>
              </w:r>
            </w:ins>
          </w:p>
        </w:tc>
        <w:tc>
          <w:tcPr>
            <w:tcW w:w="1304" w:type="dxa"/>
            <w:tcBorders>
              <w:top w:val="nil"/>
              <w:left w:val="nil"/>
              <w:bottom w:val="single" w:sz="4" w:space="0" w:color="auto"/>
              <w:right w:val="single" w:sz="4" w:space="0" w:color="auto"/>
            </w:tcBorders>
            <w:shd w:val="clear" w:color="auto" w:fill="auto"/>
            <w:noWrap/>
            <w:vAlign w:val="center"/>
            <w:hideMark/>
            <w:tcPrChange w:id="21349" w:author="Nery de Leiva [2]" w:date="2023-01-04T12:15:00Z">
              <w:tcPr>
                <w:tcW w:w="1304"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350" w:author="Nery de Leiva [2]" w:date="2023-01-04T11:24:00Z"/>
                <w:rFonts w:eastAsia="Times New Roman" w:cs="Arial"/>
                <w:sz w:val="14"/>
                <w:szCs w:val="14"/>
                <w:lang w:eastAsia="es-SV"/>
                <w:rPrChange w:id="21351" w:author="Nery de Leiva [2]" w:date="2023-01-04T12:07:00Z">
                  <w:rPr>
                    <w:ins w:id="21352" w:author="Nery de Leiva [2]" w:date="2023-01-04T11:24:00Z"/>
                    <w:rFonts w:eastAsia="Times New Roman" w:cs="Arial"/>
                    <w:sz w:val="16"/>
                    <w:szCs w:val="16"/>
                    <w:lang w:eastAsia="es-SV"/>
                  </w:rPr>
                </w:rPrChange>
              </w:rPr>
              <w:pPrChange w:id="21353" w:author="Nery de Leiva [2]" w:date="2023-01-04T12:08:00Z">
                <w:pPr>
                  <w:jc w:val="center"/>
                </w:pPr>
              </w:pPrChange>
            </w:pPr>
            <w:ins w:id="21354" w:author="Nery de Leiva [2]" w:date="2023-01-04T11:24:00Z">
              <w:r w:rsidRPr="008C1F3E">
                <w:rPr>
                  <w:rFonts w:eastAsia="Times New Roman" w:cs="Arial"/>
                  <w:sz w:val="14"/>
                  <w:szCs w:val="14"/>
                  <w:lang w:eastAsia="es-SV"/>
                  <w:rPrChange w:id="21355" w:author="Nery de Leiva [2]" w:date="2023-01-04T12:07:00Z">
                    <w:rPr>
                      <w:rFonts w:eastAsia="Times New Roman" w:cs="Arial"/>
                      <w:sz w:val="16"/>
                      <w:szCs w:val="16"/>
                      <w:lang w:eastAsia="es-SV"/>
                    </w:rPr>
                  </w:rPrChange>
                </w:rPr>
                <w:t>Usulután</w:t>
              </w:r>
            </w:ins>
          </w:p>
        </w:tc>
        <w:tc>
          <w:tcPr>
            <w:tcW w:w="2101" w:type="dxa"/>
            <w:tcBorders>
              <w:top w:val="nil"/>
              <w:left w:val="nil"/>
              <w:bottom w:val="single" w:sz="4" w:space="0" w:color="auto"/>
              <w:right w:val="single" w:sz="4" w:space="0" w:color="auto"/>
            </w:tcBorders>
            <w:shd w:val="clear" w:color="auto" w:fill="auto"/>
            <w:noWrap/>
            <w:vAlign w:val="center"/>
            <w:hideMark/>
            <w:tcPrChange w:id="21356" w:author="Nery de Leiva [2]" w:date="2023-01-04T12:15:00Z">
              <w:tcPr>
                <w:tcW w:w="2101"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357" w:author="Nery de Leiva [2]" w:date="2023-01-04T11:24:00Z"/>
                <w:rFonts w:eastAsia="Times New Roman" w:cs="Arial"/>
                <w:sz w:val="14"/>
                <w:szCs w:val="14"/>
                <w:lang w:eastAsia="es-SV"/>
                <w:rPrChange w:id="21358" w:author="Nery de Leiva [2]" w:date="2023-01-04T12:07:00Z">
                  <w:rPr>
                    <w:ins w:id="21359" w:author="Nery de Leiva [2]" w:date="2023-01-04T11:24:00Z"/>
                    <w:rFonts w:eastAsia="Times New Roman" w:cs="Arial"/>
                    <w:sz w:val="16"/>
                    <w:szCs w:val="16"/>
                    <w:lang w:eastAsia="es-SV"/>
                  </w:rPr>
                </w:rPrChange>
              </w:rPr>
              <w:pPrChange w:id="21360" w:author="Nery de Leiva [2]" w:date="2023-01-04T12:08:00Z">
                <w:pPr>
                  <w:jc w:val="center"/>
                </w:pPr>
              </w:pPrChange>
            </w:pPr>
            <w:ins w:id="21361" w:author="Nery de Leiva [2]" w:date="2023-01-04T11:24:00Z">
              <w:r w:rsidRPr="008C1F3E">
                <w:rPr>
                  <w:rFonts w:eastAsia="Times New Roman" w:cs="Arial"/>
                  <w:sz w:val="14"/>
                  <w:szCs w:val="14"/>
                  <w:lang w:eastAsia="es-SV"/>
                  <w:rPrChange w:id="21362" w:author="Nery de Leiva [2]" w:date="2023-01-04T12:07:00Z">
                    <w:rPr>
                      <w:rFonts w:eastAsia="Times New Roman" w:cs="Arial"/>
                      <w:sz w:val="16"/>
                      <w:szCs w:val="16"/>
                      <w:lang w:eastAsia="es-SV"/>
                    </w:rPr>
                  </w:rPrChange>
                </w:rPr>
                <w:t>PORCIÓN 6</w:t>
              </w:r>
            </w:ins>
          </w:p>
        </w:tc>
        <w:tc>
          <w:tcPr>
            <w:tcW w:w="1579" w:type="dxa"/>
            <w:tcBorders>
              <w:top w:val="nil"/>
              <w:left w:val="nil"/>
              <w:bottom w:val="single" w:sz="4" w:space="0" w:color="auto"/>
              <w:right w:val="single" w:sz="4" w:space="0" w:color="auto"/>
            </w:tcBorders>
            <w:shd w:val="clear" w:color="auto" w:fill="auto"/>
            <w:noWrap/>
            <w:vAlign w:val="center"/>
            <w:hideMark/>
            <w:tcPrChange w:id="21363" w:author="Nery de Leiva [2]" w:date="2023-01-04T12:15:00Z">
              <w:tcPr>
                <w:tcW w:w="1579"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364" w:author="Nery de Leiva [2]" w:date="2023-01-04T11:24:00Z"/>
                <w:rFonts w:eastAsia="Times New Roman" w:cs="Arial"/>
                <w:color w:val="000000"/>
                <w:sz w:val="14"/>
                <w:szCs w:val="14"/>
                <w:lang w:eastAsia="es-SV"/>
                <w:rPrChange w:id="21365" w:author="Nery de Leiva [2]" w:date="2023-01-04T12:07:00Z">
                  <w:rPr>
                    <w:ins w:id="21366" w:author="Nery de Leiva [2]" w:date="2023-01-04T11:24:00Z"/>
                    <w:rFonts w:eastAsia="Times New Roman" w:cs="Arial"/>
                    <w:color w:val="000000"/>
                    <w:sz w:val="16"/>
                    <w:szCs w:val="16"/>
                    <w:lang w:eastAsia="es-SV"/>
                  </w:rPr>
                </w:rPrChange>
              </w:rPr>
              <w:pPrChange w:id="21367" w:author="Nery de Leiva [2]" w:date="2023-01-04T12:08:00Z">
                <w:pPr>
                  <w:jc w:val="center"/>
                </w:pPr>
              </w:pPrChange>
            </w:pPr>
            <w:ins w:id="21368" w:author="Nery de Leiva [2]" w:date="2023-01-04T11:24:00Z">
              <w:del w:id="21369" w:author="Dinora Gomez Perez" w:date="2023-01-18T08:28:00Z">
                <w:r w:rsidRPr="008C1F3E" w:rsidDel="00CD1A4A">
                  <w:rPr>
                    <w:rFonts w:eastAsia="Times New Roman" w:cs="Arial"/>
                    <w:color w:val="000000"/>
                    <w:sz w:val="14"/>
                    <w:szCs w:val="14"/>
                    <w:lang w:eastAsia="es-SV"/>
                    <w:rPrChange w:id="21370" w:author="Nery de Leiva [2]" w:date="2023-01-04T12:07:00Z">
                      <w:rPr>
                        <w:rFonts w:eastAsia="Times New Roman" w:cs="Arial"/>
                        <w:color w:val="000000"/>
                        <w:sz w:val="16"/>
                        <w:szCs w:val="16"/>
                        <w:lang w:eastAsia="es-SV"/>
                      </w:rPr>
                    </w:rPrChange>
                  </w:rPr>
                  <w:delText>75060468</w:delText>
                </w:r>
              </w:del>
            </w:ins>
            <w:ins w:id="21371" w:author="Dinora Gomez Perez" w:date="2023-01-18T08:28:00Z">
              <w:r w:rsidR="00CD1A4A">
                <w:rPr>
                  <w:rFonts w:eastAsia="Times New Roman" w:cs="Arial"/>
                  <w:color w:val="000000"/>
                  <w:sz w:val="14"/>
                  <w:szCs w:val="14"/>
                  <w:lang w:eastAsia="es-SV"/>
                </w:rPr>
                <w:t xml:space="preserve">--- </w:t>
              </w:r>
            </w:ins>
            <w:ins w:id="21372" w:author="Nery de Leiva [2]" w:date="2023-01-04T11:24:00Z">
              <w:r w:rsidRPr="008C1F3E">
                <w:rPr>
                  <w:rFonts w:eastAsia="Times New Roman" w:cs="Arial"/>
                  <w:color w:val="000000"/>
                  <w:sz w:val="14"/>
                  <w:szCs w:val="14"/>
                  <w:lang w:eastAsia="es-SV"/>
                  <w:rPrChange w:id="21373" w:author="Nery de Leiva [2]" w:date="2023-01-04T12:07:00Z">
                    <w:rPr>
                      <w:rFonts w:eastAsia="Times New Roman" w:cs="Arial"/>
                      <w:color w:val="000000"/>
                      <w:sz w:val="16"/>
                      <w:szCs w:val="16"/>
                      <w:lang w:eastAsia="es-SV"/>
                    </w:rPr>
                  </w:rPrChange>
                </w:rPr>
                <w:t>-00000</w:t>
              </w:r>
            </w:ins>
          </w:p>
        </w:tc>
        <w:tc>
          <w:tcPr>
            <w:tcW w:w="1139" w:type="dxa"/>
            <w:tcBorders>
              <w:top w:val="nil"/>
              <w:left w:val="nil"/>
              <w:bottom w:val="single" w:sz="4" w:space="0" w:color="auto"/>
              <w:right w:val="single" w:sz="4" w:space="0" w:color="auto"/>
            </w:tcBorders>
            <w:shd w:val="clear" w:color="auto" w:fill="auto"/>
            <w:noWrap/>
            <w:vAlign w:val="center"/>
            <w:hideMark/>
            <w:tcPrChange w:id="21374" w:author="Nery de Leiva [2]" w:date="2023-01-04T12:15:00Z">
              <w:tcPr>
                <w:tcW w:w="1413" w:type="dxa"/>
                <w:tcBorders>
                  <w:top w:val="nil"/>
                  <w:left w:val="nil"/>
                  <w:bottom w:val="single" w:sz="4" w:space="0" w:color="auto"/>
                  <w:right w:val="single" w:sz="4" w:space="0" w:color="auto"/>
                </w:tcBorders>
                <w:shd w:val="clear" w:color="auto" w:fill="auto"/>
                <w:noWrap/>
                <w:vAlign w:val="center"/>
                <w:hideMark/>
              </w:tcPr>
            </w:tcPrChange>
          </w:tcPr>
          <w:p w:rsidR="009F050E" w:rsidRPr="008C1F3E" w:rsidRDefault="009F050E">
            <w:pPr>
              <w:spacing w:after="0" w:line="240" w:lineRule="auto"/>
              <w:jc w:val="center"/>
              <w:rPr>
                <w:ins w:id="21375" w:author="Nery de Leiva [2]" w:date="2023-01-04T11:24:00Z"/>
                <w:rFonts w:eastAsia="Times New Roman" w:cs="Arial"/>
                <w:sz w:val="14"/>
                <w:szCs w:val="14"/>
                <w:lang w:eastAsia="es-SV"/>
                <w:rPrChange w:id="21376" w:author="Nery de Leiva [2]" w:date="2023-01-04T12:07:00Z">
                  <w:rPr>
                    <w:ins w:id="21377" w:author="Nery de Leiva [2]" w:date="2023-01-04T11:24:00Z"/>
                    <w:rFonts w:eastAsia="Times New Roman" w:cs="Arial"/>
                    <w:sz w:val="16"/>
                    <w:szCs w:val="16"/>
                    <w:lang w:eastAsia="es-SV"/>
                  </w:rPr>
                </w:rPrChange>
              </w:rPr>
              <w:pPrChange w:id="21378" w:author="Nery de Leiva [2]" w:date="2023-01-04T12:08:00Z">
                <w:pPr>
                  <w:jc w:val="center"/>
                </w:pPr>
              </w:pPrChange>
            </w:pPr>
            <w:ins w:id="21379" w:author="Nery de Leiva [2]" w:date="2023-01-04T11:24:00Z">
              <w:r w:rsidRPr="008C1F3E">
                <w:rPr>
                  <w:rFonts w:eastAsia="Times New Roman" w:cs="Arial"/>
                  <w:sz w:val="14"/>
                  <w:szCs w:val="14"/>
                  <w:lang w:eastAsia="es-SV"/>
                  <w:rPrChange w:id="21380" w:author="Nery de Leiva [2]" w:date="2023-01-04T12:07:00Z">
                    <w:rPr>
                      <w:rFonts w:eastAsia="Times New Roman" w:cs="Arial"/>
                      <w:sz w:val="16"/>
                      <w:szCs w:val="16"/>
                      <w:lang w:eastAsia="es-SV"/>
                    </w:rPr>
                  </w:rPrChange>
                </w:rPr>
                <w:t>92.763295</w:t>
              </w:r>
            </w:ins>
          </w:p>
        </w:tc>
      </w:tr>
    </w:tbl>
    <w:p w:rsidR="009F050E" w:rsidRDefault="009F050E" w:rsidP="009F050E">
      <w:pPr>
        <w:spacing w:line="360" w:lineRule="auto"/>
        <w:ind w:left="360"/>
        <w:contextualSpacing/>
        <w:jc w:val="both"/>
        <w:rPr>
          <w:ins w:id="21381" w:author="Nery de Leiva [2]" w:date="2023-01-04T11:24:00Z"/>
          <w:rFonts w:eastAsia="Times New Roman"/>
          <w:b/>
        </w:rPr>
      </w:pPr>
    </w:p>
    <w:p w:rsidR="009F050E" w:rsidRDefault="009F050E" w:rsidP="009F050E">
      <w:pPr>
        <w:rPr>
          <w:ins w:id="21382" w:author="Nery de Leiva [2]" w:date="2023-01-04T11:24:00Z"/>
          <w:rFonts w:eastAsia="Times New Roman"/>
          <w:b/>
        </w:rPr>
      </w:pPr>
    </w:p>
    <w:p w:rsidR="009F050E" w:rsidRPr="00D001F1" w:rsidRDefault="009F050E" w:rsidP="009F050E">
      <w:pPr>
        <w:ind w:left="284" w:hanging="284"/>
        <w:jc w:val="both"/>
        <w:rPr>
          <w:ins w:id="21383" w:author="Nery de Leiva [2]" w:date="2023-01-04T11:24:00Z"/>
          <w:rFonts w:eastAsia="Times New Roman" w:cs="Arial"/>
          <w:b/>
          <w:bCs/>
          <w:lang w:eastAsia="es-SV"/>
        </w:rPr>
      </w:pPr>
      <w:ins w:id="21384" w:author="Nery de Leiva [2]" w:date="2023-01-04T11:24:00Z">
        <w:r w:rsidRPr="00D001F1">
          <w:rPr>
            <w:rFonts w:eastAsia="Times New Roman"/>
            <w:b/>
          </w:rPr>
          <w:t>b)</w:t>
        </w:r>
        <w:r w:rsidRPr="00D001F1">
          <w:rPr>
            <w:rFonts w:eastAsia="Times New Roman"/>
            <w:sz w:val="26"/>
            <w:szCs w:val="26"/>
          </w:rPr>
          <w:t xml:space="preserve"> </w:t>
        </w:r>
        <w:r w:rsidRPr="00D001F1">
          <w:rPr>
            <w:rFonts w:eastAsia="Times New Roman" w:cs="Arial"/>
            <w:b/>
            <w:bCs/>
            <w:lang w:eastAsia="es-SV"/>
          </w:rPr>
          <w:t xml:space="preserve">PROPIEDADES EN PROCESO DE TRANSFERENCIA A FAVOR DEL ESTADO DE EL SALVADOR, QUE HA FINALIZADO SU DEPURACIÓN TÉCNICA-REGISTRAL-LEGAL </w:t>
        </w:r>
      </w:ins>
    </w:p>
    <w:tbl>
      <w:tblPr>
        <w:tblW w:w="10090" w:type="dxa"/>
        <w:tblInd w:w="-45" w:type="dxa"/>
        <w:tblCellMar>
          <w:left w:w="70" w:type="dxa"/>
          <w:right w:w="70" w:type="dxa"/>
        </w:tblCellMar>
        <w:tblLook w:val="04A0" w:firstRow="1" w:lastRow="0" w:firstColumn="1" w:lastColumn="0" w:noHBand="0" w:noVBand="1"/>
      </w:tblPr>
      <w:tblGrid>
        <w:gridCol w:w="413"/>
        <w:gridCol w:w="1719"/>
        <w:gridCol w:w="1139"/>
        <w:gridCol w:w="1280"/>
        <w:gridCol w:w="2572"/>
        <w:gridCol w:w="1562"/>
        <w:gridCol w:w="1405"/>
        <w:tblGridChange w:id="21385">
          <w:tblGrid>
            <w:gridCol w:w="265"/>
            <w:gridCol w:w="148"/>
            <w:gridCol w:w="265"/>
            <w:gridCol w:w="1454"/>
            <w:gridCol w:w="265"/>
            <w:gridCol w:w="874"/>
            <w:gridCol w:w="265"/>
            <w:gridCol w:w="1015"/>
            <w:gridCol w:w="265"/>
            <w:gridCol w:w="2307"/>
            <w:gridCol w:w="265"/>
            <w:gridCol w:w="1297"/>
            <w:gridCol w:w="265"/>
            <w:gridCol w:w="1140"/>
            <w:gridCol w:w="265"/>
          </w:tblGrid>
        </w:tblGridChange>
      </w:tblGrid>
      <w:tr w:rsidR="009F050E" w:rsidRPr="00DE0688" w:rsidTr="009F050E">
        <w:trPr>
          <w:trHeight w:val="256"/>
          <w:ins w:id="21386" w:author="Nery de Leiva [2]" w:date="2023-01-04T11:24:00Z"/>
        </w:trPr>
        <w:tc>
          <w:tcPr>
            <w:tcW w:w="4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9F050E" w:rsidRPr="00DE0688" w:rsidRDefault="009F050E" w:rsidP="009F050E">
            <w:pPr>
              <w:jc w:val="center"/>
              <w:rPr>
                <w:ins w:id="21387" w:author="Nery de Leiva [2]" w:date="2023-01-04T11:24:00Z"/>
                <w:rFonts w:eastAsia="Times New Roman" w:cs="Arial"/>
                <w:b/>
                <w:bCs/>
                <w:sz w:val="16"/>
                <w:szCs w:val="16"/>
                <w:lang w:eastAsia="es-SV"/>
              </w:rPr>
            </w:pPr>
            <w:ins w:id="21388" w:author="Nery de Leiva [2]" w:date="2023-01-04T11:24:00Z">
              <w:r w:rsidRPr="00DE0688">
                <w:rPr>
                  <w:rFonts w:eastAsia="Times New Roman" w:cs="Arial"/>
                  <w:b/>
                  <w:bCs/>
                  <w:sz w:val="16"/>
                  <w:szCs w:val="16"/>
                  <w:lang w:eastAsia="es-SV"/>
                </w:rPr>
                <w:t>No.</w:t>
              </w:r>
            </w:ins>
          </w:p>
        </w:tc>
        <w:tc>
          <w:tcPr>
            <w:tcW w:w="171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9F050E" w:rsidRPr="00DE0688" w:rsidRDefault="009F050E" w:rsidP="009F050E">
            <w:pPr>
              <w:jc w:val="center"/>
              <w:rPr>
                <w:ins w:id="21389" w:author="Nery de Leiva [2]" w:date="2023-01-04T11:24:00Z"/>
                <w:rFonts w:eastAsia="Times New Roman" w:cs="Arial"/>
                <w:b/>
                <w:bCs/>
                <w:sz w:val="16"/>
                <w:szCs w:val="16"/>
                <w:lang w:eastAsia="es-SV"/>
              </w:rPr>
            </w:pPr>
            <w:ins w:id="21390" w:author="Nery de Leiva [2]" w:date="2023-01-04T11:24:00Z">
              <w:r w:rsidRPr="00DE0688">
                <w:rPr>
                  <w:rFonts w:eastAsia="Times New Roman" w:cs="Arial"/>
                  <w:b/>
                  <w:bCs/>
                  <w:sz w:val="16"/>
                  <w:szCs w:val="16"/>
                  <w:lang w:eastAsia="es-SV"/>
                </w:rPr>
                <w:t>Inmueble</w:t>
              </w:r>
            </w:ins>
          </w:p>
        </w:tc>
        <w:tc>
          <w:tcPr>
            <w:tcW w:w="2419"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9F050E" w:rsidRPr="00DE0688" w:rsidRDefault="009F050E" w:rsidP="009F050E">
            <w:pPr>
              <w:jc w:val="center"/>
              <w:rPr>
                <w:ins w:id="21391" w:author="Nery de Leiva [2]" w:date="2023-01-04T11:24:00Z"/>
                <w:rFonts w:eastAsia="Times New Roman" w:cs="Arial"/>
                <w:b/>
                <w:bCs/>
                <w:sz w:val="16"/>
                <w:szCs w:val="16"/>
                <w:lang w:eastAsia="es-SV"/>
              </w:rPr>
            </w:pPr>
            <w:ins w:id="21392" w:author="Nery de Leiva [2]" w:date="2023-01-04T11:24:00Z">
              <w:r w:rsidRPr="00DE0688">
                <w:rPr>
                  <w:rFonts w:eastAsia="Times New Roman" w:cs="Arial"/>
                  <w:b/>
                  <w:bCs/>
                  <w:sz w:val="16"/>
                  <w:szCs w:val="16"/>
                  <w:lang w:eastAsia="es-SV"/>
                </w:rPr>
                <w:t>Ubicación</w:t>
              </w:r>
            </w:ins>
          </w:p>
        </w:tc>
        <w:tc>
          <w:tcPr>
            <w:tcW w:w="2572" w:type="dxa"/>
            <w:vMerge w:val="restart"/>
            <w:tcBorders>
              <w:top w:val="single" w:sz="8" w:space="0" w:color="auto"/>
              <w:left w:val="nil"/>
              <w:bottom w:val="single" w:sz="8" w:space="0" w:color="000000"/>
              <w:right w:val="single" w:sz="8" w:space="0" w:color="auto"/>
            </w:tcBorders>
            <w:shd w:val="clear" w:color="000000" w:fill="D9D9D9"/>
            <w:vAlign w:val="center"/>
            <w:hideMark/>
          </w:tcPr>
          <w:p w:rsidR="009F050E" w:rsidRPr="00DE0688" w:rsidRDefault="009F050E" w:rsidP="009F050E">
            <w:pPr>
              <w:jc w:val="center"/>
              <w:rPr>
                <w:ins w:id="21393" w:author="Nery de Leiva [2]" w:date="2023-01-04T11:24:00Z"/>
                <w:rFonts w:eastAsia="Times New Roman" w:cs="Arial"/>
                <w:b/>
                <w:bCs/>
                <w:sz w:val="16"/>
                <w:szCs w:val="16"/>
                <w:lang w:eastAsia="es-SV"/>
              </w:rPr>
            </w:pPr>
            <w:ins w:id="21394" w:author="Nery de Leiva [2]" w:date="2023-01-04T11:24:00Z">
              <w:r w:rsidRPr="00DE0688">
                <w:rPr>
                  <w:rFonts w:eastAsia="Times New Roman" w:cs="Arial"/>
                  <w:b/>
                  <w:bCs/>
                  <w:sz w:val="16"/>
                  <w:szCs w:val="16"/>
                  <w:lang w:eastAsia="es-SV"/>
                </w:rPr>
                <w:t>Porción</w:t>
              </w:r>
            </w:ins>
          </w:p>
        </w:tc>
        <w:tc>
          <w:tcPr>
            <w:tcW w:w="156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F050E" w:rsidRPr="00DE0688" w:rsidRDefault="009F050E" w:rsidP="009F050E">
            <w:pPr>
              <w:jc w:val="center"/>
              <w:rPr>
                <w:ins w:id="21395" w:author="Nery de Leiva [2]" w:date="2023-01-04T11:24:00Z"/>
                <w:rFonts w:eastAsia="Times New Roman" w:cs="Arial"/>
                <w:b/>
                <w:bCs/>
                <w:sz w:val="16"/>
                <w:szCs w:val="16"/>
                <w:lang w:eastAsia="es-SV"/>
              </w:rPr>
            </w:pPr>
            <w:ins w:id="21396" w:author="Nery de Leiva [2]" w:date="2023-01-04T11:24:00Z">
              <w:r w:rsidRPr="00DE0688">
                <w:rPr>
                  <w:rFonts w:eastAsia="Times New Roman" w:cs="Arial"/>
                  <w:b/>
                  <w:bCs/>
                  <w:sz w:val="16"/>
                  <w:szCs w:val="16"/>
                  <w:lang w:eastAsia="es-SV"/>
                </w:rPr>
                <w:t>Matrícula</w:t>
              </w:r>
            </w:ins>
          </w:p>
        </w:tc>
        <w:tc>
          <w:tcPr>
            <w:tcW w:w="1405"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9F050E" w:rsidRPr="00DE0688" w:rsidRDefault="009F050E" w:rsidP="009F050E">
            <w:pPr>
              <w:jc w:val="center"/>
              <w:rPr>
                <w:ins w:id="21397" w:author="Nery de Leiva [2]" w:date="2023-01-04T11:24:00Z"/>
                <w:rFonts w:eastAsia="Times New Roman" w:cs="Arial"/>
                <w:b/>
                <w:bCs/>
                <w:sz w:val="16"/>
                <w:szCs w:val="16"/>
                <w:lang w:eastAsia="es-SV"/>
              </w:rPr>
            </w:pPr>
            <w:ins w:id="21398" w:author="Nery de Leiva [2]" w:date="2023-01-04T11:24:00Z">
              <w:r w:rsidRPr="00DE0688">
                <w:rPr>
                  <w:rFonts w:eastAsia="Times New Roman" w:cs="Arial"/>
                  <w:b/>
                  <w:bCs/>
                  <w:sz w:val="16"/>
                  <w:szCs w:val="16"/>
                  <w:lang w:eastAsia="es-SV"/>
                </w:rPr>
                <w:t>Área (</w:t>
              </w:r>
              <w:proofErr w:type="spellStart"/>
              <w:r w:rsidRPr="00DE0688">
                <w:rPr>
                  <w:rFonts w:eastAsia="Times New Roman" w:cs="Arial"/>
                  <w:b/>
                  <w:bCs/>
                  <w:sz w:val="16"/>
                  <w:szCs w:val="16"/>
                  <w:lang w:eastAsia="es-SV"/>
                </w:rPr>
                <w:t>Hás</w:t>
              </w:r>
              <w:proofErr w:type="spellEnd"/>
              <w:r w:rsidRPr="00DE0688">
                <w:rPr>
                  <w:rFonts w:eastAsia="Times New Roman" w:cs="Arial"/>
                  <w:b/>
                  <w:bCs/>
                  <w:sz w:val="16"/>
                  <w:szCs w:val="16"/>
                  <w:lang w:eastAsia="es-SV"/>
                </w:rPr>
                <w:t>.)</w:t>
              </w:r>
            </w:ins>
          </w:p>
        </w:tc>
      </w:tr>
      <w:tr w:rsidR="009F050E" w:rsidRPr="00DE0688" w:rsidTr="009F050E">
        <w:trPr>
          <w:trHeight w:val="256"/>
          <w:ins w:id="21399" w:author="Nery de Leiva [2]" w:date="2023-01-04T11:24:00Z"/>
        </w:trPr>
        <w:tc>
          <w:tcPr>
            <w:tcW w:w="413" w:type="dxa"/>
            <w:vMerge/>
            <w:tcBorders>
              <w:top w:val="single" w:sz="8" w:space="0" w:color="auto"/>
              <w:left w:val="single" w:sz="8" w:space="0" w:color="auto"/>
              <w:bottom w:val="single" w:sz="8" w:space="0" w:color="000000"/>
              <w:right w:val="single" w:sz="8" w:space="0" w:color="auto"/>
            </w:tcBorders>
            <w:vAlign w:val="center"/>
            <w:hideMark/>
          </w:tcPr>
          <w:p w:rsidR="009F050E" w:rsidRPr="00DE0688" w:rsidRDefault="009F050E" w:rsidP="009F050E">
            <w:pPr>
              <w:rPr>
                <w:ins w:id="21400" w:author="Nery de Leiva [2]" w:date="2023-01-04T11:24:00Z"/>
                <w:rFonts w:eastAsia="Times New Roman" w:cs="Arial"/>
                <w:b/>
                <w:bCs/>
                <w:sz w:val="16"/>
                <w:szCs w:val="16"/>
                <w:lang w:eastAsia="es-SV"/>
              </w:rPr>
            </w:pPr>
          </w:p>
        </w:tc>
        <w:tc>
          <w:tcPr>
            <w:tcW w:w="1719" w:type="dxa"/>
            <w:vMerge/>
            <w:tcBorders>
              <w:top w:val="single" w:sz="8" w:space="0" w:color="auto"/>
              <w:left w:val="single" w:sz="8" w:space="0" w:color="auto"/>
              <w:bottom w:val="single" w:sz="8" w:space="0" w:color="000000"/>
              <w:right w:val="single" w:sz="8" w:space="0" w:color="auto"/>
            </w:tcBorders>
            <w:vAlign w:val="center"/>
            <w:hideMark/>
          </w:tcPr>
          <w:p w:rsidR="009F050E" w:rsidRPr="00DE0688" w:rsidRDefault="009F050E" w:rsidP="009F050E">
            <w:pPr>
              <w:rPr>
                <w:ins w:id="21401" w:author="Nery de Leiva [2]" w:date="2023-01-04T11:24:00Z"/>
                <w:rFonts w:eastAsia="Times New Roman" w:cs="Arial"/>
                <w:b/>
                <w:bCs/>
                <w:sz w:val="16"/>
                <w:szCs w:val="16"/>
                <w:lang w:eastAsia="es-SV"/>
              </w:rPr>
            </w:pPr>
          </w:p>
        </w:tc>
        <w:tc>
          <w:tcPr>
            <w:tcW w:w="1139" w:type="dxa"/>
            <w:tcBorders>
              <w:top w:val="nil"/>
              <w:left w:val="nil"/>
              <w:bottom w:val="single" w:sz="8" w:space="0" w:color="auto"/>
              <w:right w:val="single" w:sz="8" w:space="0" w:color="auto"/>
            </w:tcBorders>
            <w:shd w:val="clear" w:color="000000" w:fill="D9D9D9"/>
            <w:noWrap/>
            <w:vAlign w:val="center"/>
            <w:hideMark/>
          </w:tcPr>
          <w:p w:rsidR="009F050E" w:rsidRPr="00DE0688" w:rsidRDefault="009F050E" w:rsidP="009F050E">
            <w:pPr>
              <w:jc w:val="center"/>
              <w:rPr>
                <w:ins w:id="21402" w:author="Nery de Leiva [2]" w:date="2023-01-04T11:24:00Z"/>
                <w:rFonts w:eastAsia="Times New Roman" w:cs="Arial"/>
                <w:b/>
                <w:bCs/>
                <w:sz w:val="16"/>
                <w:szCs w:val="16"/>
                <w:lang w:eastAsia="es-SV"/>
              </w:rPr>
            </w:pPr>
            <w:ins w:id="21403" w:author="Nery de Leiva [2]" w:date="2023-01-04T11:24:00Z">
              <w:r w:rsidRPr="00DE0688">
                <w:rPr>
                  <w:rFonts w:eastAsia="Times New Roman" w:cs="Arial"/>
                  <w:b/>
                  <w:bCs/>
                  <w:sz w:val="16"/>
                  <w:szCs w:val="16"/>
                  <w:lang w:eastAsia="es-SV"/>
                </w:rPr>
                <w:t>Municipio</w:t>
              </w:r>
            </w:ins>
          </w:p>
        </w:tc>
        <w:tc>
          <w:tcPr>
            <w:tcW w:w="1280" w:type="dxa"/>
            <w:tcBorders>
              <w:top w:val="nil"/>
              <w:left w:val="nil"/>
              <w:bottom w:val="single" w:sz="8" w:space="0" w:color="auto"/>
              <w:right w:val="single" w:sz="8" w:space="0" w:color="auto"/>
            </w:tcBorders>
            <w:shd w:val="clear" w:color="000000" w:fill="D9D9D9"/>
            <w:noWrap/>
            <w:vAlign w:val="center"/>
            <w:hideMark/>
          </w:tcPr>
          <w:p w:rsidR="009F050E" w:rsidRPr="00DE0688" w:rsidRDefault="009F050E" w:rsidP="009F050E">
            <w:pPr>
              <w:jc w:val="center"/>
              <w:rPr>
                <w:ins w:id="21404" w:author="Nery de Leiva [2]" w:date="2023-01-04T11:24:00Z"/>
                <w:rFonts w:eastAsia="Times New Roman" w:cs="Arial"/>
                <w:b/>
                <w:bCs/>
                <w:sz w:val="16"/>
                <w:szCs w:val="16"/>
                <w:lang w:eastAsia="es-SV"/>
              </w:rPr>
            </w:pPr>
            <w:ins w:id="21405" w:author="Nery de Leiva [2]" w:date="2023-01-04T11:24:00Z">
              <w:r w:rsidRPr="00DE0688">
                <w:rPr>
                  <w:rFonts w:eastAsia="Times New Roman" w:cs="Arial"/>
                  <w:b/>
                  <w:bCs/>
                  <w:sz w:val="16"/>
                  <w:szCs w:val="16"/>
                  <w:lang w:eastAsia="es-SV"/>
                </w:rPr>
                <w:t>Departamento</w:t>
              </w:r>
            </w:ins>
          </w:p>
        </w:tc>
        <w:tc>
          <w:tcPr>
            <w:tcW w:w="2572" w:type="dxa"/>
            <w:vMerge/>
            <w:tcBorders>
              <w:top w:val="single" w:sz="8" w:space="0" w:color="auto"/>
              <w:left w:val="nil"/>
              <w:bottom w:val="single" w:sz="8" w:space="0" w:color="000000"/>
              <w:right w:val="single" w:sz="8" w:space="0" w:color="auto"/>
            </w:tcBorders>
            <w:vAlign w:val="center"/>
            <w:hideMark/>
          </w:tcPr>
          <w:p w:rsidR="009F050E" w:rsidRPr="00DE0688" w:rsidRDefault="009F050E" w:rsidP="009F050E">
            <w:pPr>
              <w:rPr>
                <w:ins w:id="21406" w:author="Nery de Leiva [2]" w:date="2023-01-04T11:24:00Z"/>
                <w:rFonts w:eastAsia="Times New Roman" w:cs="Arial"/>
                <w:b/>
                <w:bCs/>
                <w:sz w:val="16"/>
                <w:szCs w:val="16"/>
                <w:lang w:eastAsia="es-SV"/>
              </w:rPr>
            </w:pPr>
          </w:p>
        </w:tc>
        <w:tc>
          <w:tcPr>
            <w:tcW w:w="1562" w:type="dxa"/>
            <w:vMerge/>
            <w:tcBorders>
              <w:top w:val="single" w:sz="8" w:space="0" w:color="auto"/>
              <w:left w:val="single" w:sz="8" w:space="0" w:color="auto"/>
              <w:bottom w:val="single" w:sz="8" w:space="0" w:color="000000"/>
              <w:right w:val="single" w:sz="8" w:space="0" w:color="auto"/>
            </w:tcBorders>
            <w:vAlign w:val="center"/>
            <w:hideMark/>
          </w:tcPr>
          <w:p w:rsidR="009F050E" w:rsidRPr="00DE0688" w:rsidRDefault="009F050E" w:rsidP="009F050E">
            <w:pPr>
              <w:rPr>
                <w:ins w:id="21407" w:author="Nery de Leiva [2]" w:date="2023-01-04T11:24:00Z"/>
                <w:rFonts w:eastAsia="Times New Roman" w:cs="Arial"/>
                <w:b/>
                <w:bCs/>
                <w:sz w:val="16"/>
                <w:szCs w:val="16"/>
                <w:lang w:eastAsia="es-SV"/>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9F050E" w:rsidRPr="00DE0688" w:rsidRDefault="009F050E" w:rsidP="009F050E">
            <w:pPr>
              <w:rPr>
                <w:ins w:id="21408" w:author="Nery de Leiva [2]" w:date="2023-01-04T11:24:00Z"/>
                <w:rFonts w:eastAsia="Times New Roman" w:cs="Arial"/>
                <w:b/>
                <w:bCs/>
                <w:sz w:val="16"/>
                <w:szCs w:val="16"/>
                <w:lang w:eastAsia="es-SV"/>
              </w:rPr>
            </w:pPr>
          </w:p>
        </w:tc>
      </w:tr>
      <w:tr w:rsidR="009F050E" w:rsidRPr="00DE0688" w:rsidTr="00383D63">
        <w:tblPrEx>
          <w:tblW w:w="10090" w:type="dxa"/>
          <w:tblInd w:w="-45" w:type="dxa"/>
          <w:tblCellMar>
            <w:left w:w="70" w:type="dxa"/>
            <w:right w:w="70" w:type="dxa"/>
          </w:tblCellMar>
          <w:tblPrExChange w:id="21409" w:author="Nery de Leiva [2]" w:date="2023-01-04T13:06:00Z">
            <w:tblPrEx>
              <w:tblW w:w="10090" w:type="dxa"/>
              <w:tblInd w:w="-45" w:type="dxa"/>
              <w:tblCellMar>
                <w:left w:w="70" w:type="dxa"/>
                <w:right w:w="70" w:type="dxa"/>
              </w:tblCellMar>
            </w:tblPrEx>
          </w:tblPrExChange>
        </w:tblPrEx>
        <w:trPr>
          <w:trHeight w:val="227"/>
          <w:ins w:id="21410" w:author="Nery de Leiva [2]" w:date="2023-01-04T11:24:00Z"/>
          <w:trPrChange w:id="21411" w:author="Nery de Leiva [2]" w:date="2023-01-04T13:06:00Z">
            <w:trPr>
              <w:gridBefore w:val="1"/>
              <w:trHeight w:val="342"/>
            </w:trPr>
          </w:trPrChange>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412" w:author="Nery de Leiva [2]" w:date="2023-01-04T13:06:00Z">
              <w:tcPr>
                <w:tcW w:w="41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RDefault="009F050E" w:rsidP="009F050E">
            <w:pPr>
              <w:jc w:val="center"/>
              <w:rPr>
                <w:ins w:id="21413" w:author="Nery de Leiva [2]" w:date="2023-01-04T11:24:00Z"/>
                <w:rFonts w:eastAsia="Times New Roman" w:cs="Arial"/>
                <w:sz w:val="16"/>
                <w:szCs w:val="16"/>
                <w:lang w:eastAsia="es-SV"/>
              </w:rPr>
            </w:pPr>
            <w:ins w:id="21414" w:author="Nery de Leiva [2]" w:date="2023-01-04T11:24:00Z">
              <w:r w:rsidRPr="00DE0688">
                <w:rPr>
                  <w:rFonts w:eastAsia="Times New Roman" w:cs="Arial"/>
                  <w:sz w:val="16"/>
                  <w:szCs w:val="16"/>
                  <w:lang w:eastAsia="es-SV"/>
                </w:rPr>
                <w:t>1</w:t>
              </w:r>
            </w:ins>
          </w:p>
        </w:tc>
        <w:tc>
          <w:tcPr>
            <w:tcW w:w="1719"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415" w:author="Nery de Leiva [2]" w:date="2023-01-04T13:06:00Z">
              <w:tcPr>
                <w:tcW w:w="17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RDefault="009F050E" w:rsidP="009F050E">
            <w:pPr>
              <w:rPr>
                <w:ins w:id="21416" w:author="Nery de Leiva [2]" w:date="2023-01-04T11:24:00Z"/>
                <w:rFonts w:eastAsia="Times New Roman" w:cs="Arial"/>
                <w:sz w:val="16"/>
                <w:szCs w:val="16"/>
                <w:lang w:eastAsia="es-SV"/>
              </w:rPr>
            </w:pPr>
            <w:ins w:id="21417" w:author="Nery de Leiva [2]" w:date="2023-01-04T11:24:00Z">
              <w:r w:rsidRPr="00DE0688">
                <w:rPr>
                  <w:rFonts w:eastAsia="Times New Roman" w:cs="Arial"/>
                  <w:sz w:val="16"/>
                  <w:szCs w:val="16"/>
                  <w:lang w:eastAsia="es-SV"/>
                </w:rPr>
                <w:t>RANCHO GRANDE  O EL JUNQUILLO</w:t>
              </w:r>
            </w:ins>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418" w:author="Nery de Leiva [2]" w:date="2023-01-04T13:06:00Z">
              <w:tcPr>
                <w:tcW w:w="11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RDefault="009F050E" w:rsidP="009F050E">
            <w:pPr>
              <w:jc w:val="center"/>
              <w:rPr>
                <w:ins w:id="21419" w:author="Nery de Leiva [2]" w:date="2023-01-04T11:24:00Z"/>
                <w:rFonts w:eastAsia="Times New Roman" w:cs="Arial"/>
                <w:sz w:val="16"/>
                <w:szCs w:val="16"/>
                <w:lang w:eastAsia="es-SV"/>
              </w:rPr>
            </w:pPr>
            <w:ins w:id="21420" w:author="Nery de Leiva [2]" w:date="2023-01-04T11:24:00Z">
              <w:r w:rsidRPr="00DE0688">
                <w:rPr>
                  <w:rFonts w:eastAsia="Times New Roman" w:cs="Arial"/>
                  <w:sz w:val="16"/>
                  <w:szCs w:val="16"/>
                  <w:lang w:eastAsia="es-SV"/>
                </w:rPr>
                <w:t>Ahuachapán</w:t>
              </w:r>
            </w:ins>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421" w:author="Nery de Leiva [2]" w:date="2023-01-04T13:06:00Z">
              <w:tcPr>
                <w:tcW w:w="128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RDefault="009F050E" w:rsidP="009F050E">
            <w:pPr>
              <w:jc w:val="center"/>
              <w:rPr>
                <w:ins w:id="21422" w:author="Nery de Leiva [2]" w:date="2023-01-04T11:24:00Z"/>
                <w:rFonts w:eastAsia="Times New Roman" w:cs="Arial"/>
                <w:sz w:val="16"/>
                <w:szCs w:val="16"/>
                <w:lang w:eastAsia="es-SV"/>
              </w:rPr>
            </w:pPr>
            <w:ins w:id="21423" w:author="Nery de Leiva [2]" w:date="2023-01-04T11:24:00Z">
              <w:r w:rsidRPr="00DE0688">
                <w:rPr>
                  <w:rFonts w:eastAsia="Times New Roman" w:cs="Arial"/>
                  <w:sz w:val="16"/>
                  <w:szCs w:val="16"/>
                  <w:lang w:eastAsia="es-SV"/>
                </w:rPr>
                <w:t>Ahuachapán</w:t>
              </w:r>
            </w:ins>
          </w:p>
        </w:tc>
        <w:tc>
          <w:tcPr>
            <w:tcW w:w="2572" w:type="dxa"/>
            <w:tcBorders>
              <w:top w:val="nil"/>
              <w:left w:val="nil"/>
              <w:bottom w:val="single" w:sz="4" w:space="0" w:color="auto"/>
              <w:right w:val="single" w:sz="4" w:space="0" w:color="auto"/>
            </w:tcBorders>
            <w:shd w:val="clear" w:color="auto" w:fill="auto"/>
            <w:vAlign w:val="center"/>
            <w:hideMark/>
            <w:tcPrChange w:id="21424"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425" w:author="Nery de Leiva [2]" w:date="2023-01-04T11:24:00Z"/>
                <w:rFonts w:eastAsia="Times New Roman" w:cs="Arial"/>
                <w:sz w:val="16"/>
                <w:szCs w:val="16"/>
                <w:lang w:eastAsia="es-SV"/>
              </w:rPr>
              <w:pPrChange w:id="21426" w:author="Nery de Leiva [2]" w:date="2023-01-04T13:06:00Z">
                <w:pPr>
                  <w:jc w:val="center"/>
                </w:pPr>
              </w:pPrChange>
            </w:pPr>
            <w:ins w:id="21427" w:author="Nery de Leiva [2]" w:date="2023-01-04T11:24:00Z">
              <w:r w:rsidRPr="00DE0688">
                <w:rPr>
                  <w:rFonts w:eastAsia="Times New Roman" w:cs="Arial"/>
                  <w:sz w:val="16"/>
                  <w:szCs w:val="16"/>
                  <w:lang w:eastAsia="es-SV"/>
                </w:rPr>
                <w:t>PORCIÓN 1</w:t>
              </w:r>
            </w:ins>
          </w:p>
        </w:tc>
        <w:tc>
          <w:tcPr>
            <w:tcW w:w="1562" w:type="dxa"/>
            <w:tcBorders>
              <w:top w:val="single" w:sz="4" w:space="0" w:color="auto"/>
              <w:left w:val="nil"/>
              <w:bottom w:val="single" w:sz="4" w:space="0" w:color="auto"/>
              <w:right w:val="single" w:sz="4" w:space="0" w:color="auto"/>
            </w:tcBorders>
            <w:shd w:val="clear" w:color="auto" w:fill="auto"/>
            <w:vAlign w:val="center"/>
            <w:hideMark/>
            <w:tcPrChange w:id="21428" w:author="Nery de Leiva [2]" w:date="2023-01-04T13:06:00Z">
              <w:tcPr>
                <w:tcW w:w="1562"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429" w:author="Nery de Leiva [2]" w:date="2023-01-04T11:24:00Z"/>
                <w:rFonts w:eastAsia="Times New Roman" w:cs="Arial"/>
                <w:sz w:val="16"/>
                <w:szCs w:val="16"/>
                <w:lang w:eastAsia="es-SV"/>
              </w:rPr>
              <w:pPrChange w:id="21430" w:author="Nery de Leiva [2]" w:date="2023-01-04T13:06:00Z">
                <w:pPr>
                  <w:jc w:val="center"/>
                </w:pPr>
              </w:pPrChange>
            </w:pPr>
            <w:ins w:id="21431" w:author="Nery de Leiva [2]" w:date="2023-01-04T11:24:00Z">
              <w:del w:id="21432" w:author="Dinora Gomez Perez" w:date="2023-01-18T08:28:00Z">
                <w:r w:rsidRPr="00DE0688" w:rsidDel="00CD1A4A">
                  <w:rPr>
                    <w:rFonts w:eastAsia="Times New Roman" w:cs="Arial"/>
                    <w:sz w:val="16"/>
                    <w:szCs w:val="16"/>
                    <w:lang w:eastAsia="es-SV"/>
                  </w:rPr>
                  <w:delText>15172917</w:delText>
                </w:r>
              </w:del>
            </w:ins>
            <w:ins w:id="21433" w:author="Dinora Gomez Perez" w:date="2023-01-18T08:28:00Z">
              <w:r w:rsidR="00CD1A4A">
                <w:rPr>
                  <w:rFonts w:eastAsia="Times New Roman" w:cs="Arial"/>
                  <w:sz w:val="16"/>
                  <w:szCs w:val="16"/>
                  <w:lang w:eastAsia="es-SV"/>
                </w:rPr>
                <w:t xml:space="preserve">--- </w:t>
              </w:r>
            </w:ins>
            <w:ins w:id="21434"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435"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436" w:author="Nery de Leiva [2]" w:date="2023-01-04T11:24:00Z"/>
                <w:rFonts w:eastAsia="Times New Roman" w:cs="Arial"/>
                <w:sz w:val="16"/>
                <w:szCs w:val="16"/>
                <w:lang w:eastAsia="es-SV"/>
              </w:rPr>
              <w:pPrChange w:id="21437" w:author="Nery de Leiva [2]" w:date="2023-01-04T13:06:00Z">
                <w:pPr>
                  <w:jc w:val="center"/>
                </w:pPr>
              </w:pPrChange>
            </w:pPr>
            <w:ins w:id="21438" w:author="Nery de Leiva [2]" w:date="2023-01-04T11:24:00Z">
              <w:r w:rsidRPr="00DE0688">
                <w:rPr>
                  <w:rFonts w:eastAsia="Times New Roman" w:cs="Arial"/>
                  <w:sz w:val="16"/>
                  <w:szCs w:val="16"/>
                  <w:lang w:eastAsia="es-SV"/>
                </w:rPr>
                <w:t>344.926004</w:t>
              </w:r>
            </w:ins>
          </w:p>
        </w:tc>
      </w:tr>
      <w:tr w:rsidR="009F050E" w:rsidRPr="00DE0688" w:rsidTr="00383D63">
        <w:tblPrEx>
          <w:tblW w:w="10090" w:type="dxa"/>
          <w:tblInd w:w="-45" w:type="dxa"/>
          <w:tblCellMar>
            <w:left w:w="70" w:type="dxa"/>
            <w:right w:w="70" w:type="dxa"/>
          </w:tblCellMar>
          <w:tblPrExChange w:id="21439" w:author="Nery de Leiva [2]" w:date="2023-01-04T13:06:00Z">
            <w:tblPrEx>
              <w:tblW w:w="10090" w:type="dxa"/>
              <w:tblInd w:w="-45" w:type="dxa"/>
              <w:tblCellMar>
                <w:left w:w="70" w:type="dxa"/>
                <w:right w:w="70" w:type="dxa"/>
              </w:tblCellMar>
            </w:tblPrEx>
          </w:tblPrExChange>
        </w:tblPrEx>
        <w:trPr>
          <w:trHeight w:val="227"/>
          <w:ins w:id="21440" w:author="Nery de Leiva [2]" w:date="2023-01-04T11:24:00Z"/>
          <w:trPrChange w:id="21441"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442"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443"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444"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445"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446"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447"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448"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449" w:author="Nery de Leiva [2]" w:date="2023-01-04T11: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21450"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451" w:author="Nery de Leiva [2]" w:date="2023-01-04T11:24:00Z"/>
                <w:rFonts w:eastAsia="Times New Roman" w:cs="Arial"/>
                <w:sz w:val="16"/>
                <w:szCs w:val="16"/>
                <w:lang w:eastAsia="es-SV"/>
              </w:rPr>
              <w:pPrChange w:id="21452" w:author="Nery de Leiva [2]" w:date="2023-01-04T13:06:00Z">
                <w:pPr>
                  <w:jc w:val="center"/>
                </w:pPr>
              </w:pPrChange>
            </w:pPr>
            <w:ins w:id="21453" w:author="Nery de Leiva [2]" w:date="2023-01-04T11:24:00Z">
              <w:r w:rsidRPr="00DE0688">
                <w:rPr>
                  <w:rFonts w:eastAsia="Times New Roman" w:cs="Arial"/>
                  <w:sz w:val="16"/>
                  <w:szCs w:val="16"/>
                  <w:lang w:eastAsia="es-SV"/>
                </w:rPr>
                <w:t>PORCIÓN 2</w:t>
              </w:r>
            </w:ins>
          </w:p>
        </w:tc>
        <w:tc>
          <w:tcPr>
            <w:tcW w:w="1562" w:type="dxa"/>
            <w:tcBorders>
              <w:top w:val="nil"/>
              <w:left w:val="nil"/>
              <w:bottom w:val="single" w:sz="4" w:space="0" w:color="auto"/>
              <w:right w:val="single" w:sz="4" w:space="0" w:color="auto"/>
            </w:tcBorders>
            <w:shd w:val="clear" w:color="auto" w:fill="auto"/>
            <w:vAlign w:val="center"/>
            <w:hideMark/>
            <w:tcPrChange w:id="21454"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455" w:author="Nery de Leiva [2]" w:date="2023-01-04T11:24:00Z"/>
                <w:rFonts w:eastAsia="Times New Roman" w:cs="Arial"/>
                <w:sz w:val="16"/>
                <w:szCs w:val="16"/>
                <w:lang w:eastAsia="es-SV"/>
              </w:rPr>
              <w:pPrChange w:id="21456" w:author="Nery de Leiva [2]" w:date="2023-01-04T13:06:00Z">
                <w:pPr>
                  <w:jc w:val="center"/>
                </w:pPr>
              </w:pPrChange>
            </w:pPr>
            <w:ins w:id="21457" w:author="Nery de Leiva [2]" w:date="2023-01-04T11:24:00Z">
              <w:del w:id="21458" w:author="Dinora Gomez Perez" w:date="2023-01-18T08:28:00Z">
                <w:r w:rsidRPr="00DE0688" w:rsidDel="00CD1A4A">
                  <w:rPr>
                    <w:rFonts w:eastAsia="Times New Roman" w:cs="Arial"/>
                    <w:sz w:val="16"/>
                    <w:szCs w:val="16"/>
                    <w:lang w:eastAsia="es-SV"/>
                  </w:rPr>
                  <w:delText>15172918</w:delText>
                </w:r>
              </w:del>
            </w:ins>
            <w:ins w:id="21459" w:author="Dinora Gomez Perez" w:date="2023-01-18T08:28:00Z">
              <w:r w:rsidR="00CD1A4A">
                <w:rPr>
                  <w:rFonts w:eastAsia="Times New Roman" w:cs="Arial"/>
                  <w:sz w:val="16"/>
                  <w:szCs w:val="16"/>
                  <w:lang w:eastAsia="es-SV"/>
                </w:rPr>
                <w:t xml:space="preserve">--- </w:t>
              </w:r>
            </w:ins>
            <w:ins w:id="21460"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461"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462" w:author="Nery de Leiva [2]" w:date="2023-01-04T11:24:00Z"/>
                <w:rFonts w:eastAsia="Times New Roman" w:cs="Arial"/>
                <w:sz w:val="16"/>
                <w:szCs w:val="16"/>
                <w:lang w:eastAsia="es-SV"/>
              </w:rPr>
              <w:pPrChange w:id="21463" w:author="Nery de Leiva [2]" w:date="2023-01-04T13:06:00Z">
                <w:pPr>
                  <w:jc w:val="center"/>
                </w:pPr>
              </w:pPrChange>
            </w:pPr>
            <w:ins w:id="21464" w:author="Nery de Leiva [2]" w:date="2023-01-04T11:24:00Z">
              <w:r w:rsidRPr="00DE0688">
                <w:rPr>
                  <w:rFonts w:eastAsia="Times New Roman" w:cs="Arial"/>
                  <w:sz w:val="16"/>
                  <w:szCs w:val="16"/>
                  <w:lang w:eastAsia="es-SV"/>
                </w:rPr>
                <w:t>39.858633</w:t>
              </w:r>
            </w:ins>
          </w:p>
        </w:tc>
      </w:tr>
      <w:tr w:rsidR="009F050E" w:rsidRPr="00DE0688" w:rsidTr="00383D63">
        <w:tblPrEx>
          <w:tblW w:w="10090" w:type="dxa"/>
          <w:tblInd w:w="-45" w:type="dxa"/>
          <w:tblCellMar>
            <w:left w:w="70" w:type="dxa"/>
            <w:right w:w="70" w:type="dxa"/>
          </w:tblCellMar>
          <w:tblPrExChange w:id="21465" w:author="Nery de Leiva [2]" w:date="2023-01-04T13:06:00Z">
            <w:tblPrEx>
              <w:tblW w:w="10090" w:type="dxa"/>
              <w:tblInd w:w="-45" w:type="dxa"/>
              <w:tblCellMar>
                <w:left w:w="70" w:type="dxa"/>
                <w:right w:w="70" w:type="dxa"/>
              </w:tblCellMar>
            </w:tblPrEx>
          </w:tblPrExChange>
        </w:tblPrEx>
        <w:trPr>
          <w:trHeight w:val="227"/>
          <w:ins w:id="21466" w:author="Nery de Leiva [2]" w:date="2023-01-04T11:24:00Z"/>
          <w:trPrChange w:id="21467"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468"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469"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470"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471"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472"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473"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474"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475" w:author="Nery de Leiva [2]" w:date="2023-01-04T11:24:00Z"/>
                <w:rFonts w:eastAsia="Times New Roman" w:cs="Arial"/>
                <w:sz w:val="16"/>
                <w:szCs w:val="16"/>
                <w:lang w:eastAsia="es-SV"/>
              </w:rPr>
            </w:pPr>
          </w:p>
        </w:tc>
        <w:tc>
          <w:tcPr>
            <w:tcW w:w="4134" w:type="dxa"/>
            <w:gridSpan w:val="2"/>
            <w:tcBorders>
              <w:top w:val="single" w:sz="4" w:space="0" w:color="auto"/>
              <w:left w:val="nil"/>
              <w:bottom w:val="single" w:sz="4" w:space="0" w:color="auto"/>
              <w:right w:val="single" w:sz="4" w:space="0" w:color="auto"/>
            </w:tcBorders>
            <w:shd w:val="clear" w:color="auto" w:fill="auto"/>
            <w:noWrap/>
            <w:vAlign w:val="center"/>
            <w:hideMark/>
            <w:tcPrChange w:id="21476" w:author="Nery de Leiva [2]" w:date="2023-01-04T13:06:00Z">
              <w:tcPr>
                <w:tcW w:w="4134" w:type="dxa"/>
                <w:gridSpan w:val="4"/>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DE0688" w:rsidRDefault="009F050E">
            <w:pPr>
              <w:spacing w:after="0" w:line="240" w:lineRule="auto"/>
              <w:jc w:val="right"/>
              <w:rPr>
                <w:ins w:id="21477" w:author="Nery de Leiva [2]" w:date="2023-01-04T11:24:00Z"/>
                <w:rFonts w:eastAsia="Times New Roman" w:cs="Arial"/>
                <w:sz w:val="16"/>
                <w:szCs w:val="16"/>
                <w:lang w:eastAsia="es-SV"/>
              </w:rPr>
              <w:pPrChange w:id="21478" w:author="Nery de Leiva [2]" w:date="2023-01-04T13:06:00Z">
                <w:pPr>
                  <w:jc w:val="right"/>
                </w:pPr>
              </w:pPrChange>
            </w:pPr>
            <w:ins w:id="21479" w:author="Nery de Leiva [2]" w:date="2023-01-04T11:24:00Z">
              <w:r w:rsidRPr="00DE0688">
                <w:rPr>
                  <w:rFonts w:eastAsia="Times New Roman" w:cs="Arial"/>
                  <w:sz w:val="16"/>
                  <w:szCs w:val="16"/>
                  <w:lang w:eastAsia="es-SV"/>
                </w:rPr>
                <w:t>Total</w:t>
              </w:r>
            </w:ins>
          </w:p>
        </w:tc>
        <w:tc>
          <w:tcPr>
            <w:tcW w:w="1405" w:type="dxa"/>
            <w:tcBorders>
              <w:top w:val="nil"/>
              <w:left w:val="nil"/>
              <w:bottom w:val="single" w:sz="4" w:space="0" w:color="auto"/>
              <w:right w:val="single" w:sz="4" w:space="0" w:color="auto"/>
            </w:tcBorders>
            <w:shd w:val="clear" w:color="auto" w:fill="auto"/>
            <w:vAlign w:val="center"/>
            <w:hideMark/>
            <w:tcPrChange w:id="21480"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481" w:author="Nery de Leiva [2]" w:date="2023-01-04T11:24:00Z"/>
                <w:rFonts w:eastAsia="Times New Roman" w:cs="Arial"/>
                <w:sz w:val="16"/>
                <w:szCs w:val="16"/>
                <w:lang w:eastAsia="es-SV"/>
              </w:rPr>
              <w:pPrChange w:id="21482" w:author="Nery de Leiva [2]" w:date="2023-01-04T13:06:00Z">
                <w:pPr>
                  <w:jc w:val="center"/>
                </w:pPr>
              </w:pPrChange>
            </w:pPr>
            <w:ins w:id="21483" w:author="Nery de Leiva [2]" w:date="2023-01-04T11:24:00Z">
              <w:r w:rsidRPr="00DE0688">
                <w:rPr>
                  <w:rFonts w:eastAsia="Times New Roman" w:cs="Arial"/>
                  <w:sz w:val="16"/>
                  <w:szCs w:val="16"/>
                  <w:lang w:eastAsia="es-SV"/>
                </w:rPr>
                <w:t>384.784637</w:t>
              </w:r>
            </w:ins>
          </w:p>
        </w:tc>
      </w:tr>
      <w:tr w:rsidR="009F050E" w:rsidRPr="00DE0688" w:rsidTr="00383D63">
        <w:tblPrEx>
          <w:tblW w:w="10090" w:type="dxa"/>
          <w:tblInd w:w="-45" w:type="dxa"/>
          <w:tblCellMar>
            <w:left w:w="70" w:type="dxa"/>
            <w:right w:w="70" w:type="dxa"/>
          </w:tblCellMar>
          <w:tblPrExChange w:id="21484" w:author="Nery de Leiva [2]" w:date="2023-01-04T13:06:00Z">
            <w:tblPrEx>
              <w:tblW w:w="10090" w:type="dxa"/>
              <w:tblInd w:w="-45" w:type="dxa"/>
              <w:tblCellMar>
                <w:left w:w="70" w:type="dxa"/>
                <w:right w:w="70" w:type="dxa"/>
              </w:tblCellMar>
            </w:tblPrEx>
          </w:tblPrExChange>
        </w:tblPrEx>
        <w:trPr>
          <w:trHeight w:val="227"/>
          <w:ins w:id="21485" w:author="Nery de Leiva [2]" w:date="2023-01-04T11:24:00Z"/>
          <w:trPrChange w:id="21486" w:author="Nery de Leiva [2]" w:date="2023-01-04T13:06:00Z">
            <w:trPr>
              <w:gridBefore w:val="1"/>
              <w:trHeight w:val="342"/>
            </w:trPr>
          </w:trPrChange>
        </w:trPr>
        <w:tc>
          <w:tcPr>
            <w:tcW w:w="413" w:type="dxa"/>
            <w:tcBorders>
              <w:top w:val="nil"/>
              <w:left w:val="single" w:sz="4" w:space="0" w:color="auto"/>
              <w:bottom w:val="single" w:sz="4" w:space="0" w:color="auto"/>
              <w:right w:val="single" w:sz="4" w:space="0" w:color="auto"/>
            </w:tcBorders>
            <w:shd w:val="clear" w:color="auto" w:fill="auto"/>
            <w:noWrap/>
            <w:vAlign w:val="center"/>
            <w:hideMark/>
            <w:tcPrChange w:id="21487" w:author="Nery de Leiva [2]" w:date="2023-01-04T13:06:00Z">
              <w:tcPr>
                <w:tcW w:w="413"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RDefault="009F050E" w:rsidP="009F050E">
            <w:pPr>
              <w:jc w:val="center"/>
              <w:rPr>
                <w:ins w:id="21488" w:author="Nery de Leiva [2]" w:date="2023-01-04T11:24:00Z"/>
                <w:rFonts w:eastAsia="Times New Roman" w:cs="Arial"/>
                <w:sz w:val="16"/>
                <w:szCs w:val="16"/>
                <w:lang w:eastAsia="es-SV"/>
              </w:rPr>
            </w:pPr>
            <w:ins w:id="21489" w:author="Nery de Leiva [2]" w:date="2023-01-04T11:24:00Z">
              <w:r w:rsidRPr="00DE0688">
                <w:rPr>
                  <w:rFonts w:eastAsia="Times New Roman" w:cs="Arial"/>
                  <w:sz w:val="16"/>
                  <w:szCs w:val="16"/>
                  <w:lang w:eastAsia="es-SV"/>
                </w:rPr>
                <w:t>2</w:t>
              </w:r>
            </w:ins>
          </w:p>
        </w:tc>
        <w:tc>
          <w:tcPr>
            <w:tcW w:w="1719" w:type="dxa"/>
            <w:tcBorders>
              <w:top w:val="nil"/>
              <w:left w:val="nil"/>
              <w:bottom w:val="single" w:sz="4" w:space="0" w:color="auto"/>
              <w:right w:val="single" w:sz="4" w:space="0" w:color="auto"/>
            </w:tcBorders>
            <w:shd w:val="clear" w:color="auto" w:fill="auto"/>
            <w:noWrap/>
            <w:vAlign w:val="center"/>
            <w:hideMark/>
            <w:tcPrChange w:id="21490" w:author="Nery de Leiva [2]" w:date="2023-01-04T13:06:00Z">
              <w:tcPr>
                <w:tcW w:w="1719"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RDefault="009F050E" w:rsidP="009F050E">
            <w:pPr>
              <w:rPr>
                <w:ins w:id="21491" w:author="Nery de Leiva [2]" w:date="2023-01-04T11:24:00Z"/>
                <w:rFonts w:eastAsia="Times New Roman" w:cs="Arial"/>
                <w:sz w:val="16"/>
                <w:szCs w:val="16"/>
                <w:lang w:eastAsia="es-SV"/>
              </w:rPr>
            </w:pPr>
            <w:ins w:id="21492" w:author="Nery de Leiva [2]" w:date="2023-01-04T11:24:00Z">
              <w:r w:rsidRPr="00DE0688">
                <w:rPr>
                  <w:rFonts w:eastAsia="Times New Roman" w:cs="Arial"/>
                  <w:sz w:val="16"/>
                  <w:szCs w:val="16"/>
                  <w:lang w:eastAsia="es-SV"/>
                </w:rPr>
                <w:t xml:space="preserve">EL DURAZNEÑO </w:t>
              </w:r>
            </w:ins>
          </w:p>
        </w:tc>
        <w:tc>
          <w:tcPr>
            <w:tcW w:w="1139" w:type="dxa"/>
            <w:tcBorders>
              <w:top w:val="nil"/>
              <w:left w:val="nil"/>
              <w:bottom w:val="single" w:sz="4" w:space="0" w:color="auto"/>
              <w:right w:val="single" w:sz="4" w:space="0" w:color="auto"/>
            </w:tcBorders>
            <w:shd w:val="clear" w:color="auto" w:fill="auto"/>
            <w:noWrap/>
            <w:vAlign w:val="center"/>
            <w:hideMark/>
            <w:tcPrChange w:id="21493" w:author="Nery de Leiva [2]" w:date="2023-01-04T13:06:00Z">
              <w:tcPr>
                <w:tcW w:w="1139"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RDefault="009F050E" w:rsidP="009F050E">
            <w:pPr>
              <w:jc w:val="center"/>
              <w:rPr>
                <w:ins w:id="21494" w:author="Nery de Leiva [2]" w:date="2023-01-04T11:24:00Z"/>
                <w:rFonts w:eastAsia="Times New Roman" w:cs="Arial"/>
                <w:sz w:val="16"/>
                <w:szCs w:val="16"/>
                <w:lang w:eastAsia="es-SV"/>
              </w:rPr>
            </w:pPr>
            <w:ins w:id="21495" w:author="Nery de Leiva [2]" w:date="2023-01-04T11:24:00Z">
              <w:r w:rsidRPr="00DE0688">
                <w:rPr>
                  <w:rFonts w:eastAsia="Times New Roman" w:cs="Arial"/>
                  <w:sz w:val="16"/>
                  <w:szCs w:val="16"/>
                  <w:lang w:eastAsia="es-SV"/>
                </w:rPr>
                <w:t>Tacuba</w:t>
              </w:r>
            </w:ins>
          </w:p>
        </w:tc>
        <w:tc>
          <w:tcPr>
            <w:tcW w:w="1280" w:type="dxa"/>
            <w:tcBorders>
              <w:top w:val="nil"/>
              <w:left w:val="nil"/>
              <w:bottom w:val="single" w:sz="4" w:space="0" w:color="auto"/>
              <w:right w:val="single" w:sz="4" w:space="0" w:color="auto"/>
            </w:tcBorders>
            <w:shd w:val="clear" w:color="auto" w:fill="auto"/>
            <w:noWrap/>
            <w:vAlign w:val="center"/>
            <w:hideMark/>
            <w:tcPrChange w:id="21496" w:author="Nery de Leiva [2]" w:date="2023-01-04T13:06:00Z">
              <w:tcPr>
                <w:tcW w:w="1280"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RDefault="009F050E" w:rsidP="009F050E">
            <w:pPr>
              <w:jc w:val="center"/>
              <w:rPr>
                <w:ins w:id="21497" w:author="Nery de Leiva [2]" w:date="2023-01-04T11:24:00Z"/>
                <w:rFonts w:eastAsia="Times New Roman" w:cs="Arial"/>
                <w:sz w:val="16"/>
                <w:szCs w:val="16"/>
                <w:lang w:eastAsia="es-SV"/>
              </w:rPr>
            </w:pPr>
            <w:ins w:id="21498" w:author="Nery de Leiva [2]" w:date="2023-01-04T11:24:00Z">
              <w:r w:rsidRPr="00DE0688">
                <w:rPr>
                  <w:rFonts w:eastAsia="Times New Roman" w:cs="Arial"/>
                  <w:sz w:val="16"/>
                  <w:szCs w:val="16"/>
                  <w:lang w:eastAsia="es-SV"/>
                </w:rPr>
                <w:t>Ahuachapán</w:t>
              </w:r>
            </w:ins>
          </w:p>
        </w:tc>
        <w:tc>
          <w:tcPr>
            <w:tcW w:w="2572" w:type="dxa"/>
            <w:tcBorders>
              <w:top w:val="nil"/>
              <w:left w:val="nil"/>
              <w:bottom w:val="single" w:sz="4" w:space="0" w:color="auto"/>
              <w:right w:val="single" w:sz="4" w:space="0" w:color="auto"/>
            </w:tcBorders>
            <w:shd w:val="clear" w:color="auto" w:fill="auto"/>
            <w:noWrap/>
            <w:vAlign w:val="center"/>
            <w:hideMark/>
            <w:tcPrChange w:id="21499" w:author="Nery de Leiva [2]" w:date="2023-01-04T13:06:00Z">
              <w:tcPr>
                <w:tcW w:w="2572"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RDefault="009F050E">
            <w:pPr>
              <w:spacing w:after="0" w:line="240" w:lineRule="auto"/>
              <w:jc w:val="center"/>
              <w:rPr>
                <w:ins w:id="21500" w:author="Nery de Leiva [2]" w:date="2023-01-04T11:24:00Z"/>
                <w:rFonts w:eastAsia="Times New Roman" w:cs="Arial"/>
                <w:sz w:val="16"/>
                <w:szCs w:val="16"/>
                <w:lang w:eastAsia="es-SV"/>
              </w:rPr>
              <w:pPrChange w:id="21501" w:author="Nery de Leiva [2]" w:date="2023-01-04T13:06:00Z">
                <w:pPr>
                  <w:jc w:val="center"/>
                </w:pPr>
              </w:pPrChange>
            </w:pPr>
            <w:ins w:id="21502" w:author="Nery de Leiva [2]" w:date="2023-01-04T11:24:00Z">
              <w:r w:rsidRPr="00DE0688">
                <w:rPr>
                  <w:rFonts w:eastAsia="Times New Roman" w:cs="Arial"/>
                  <w:sz w:val="16"/>
                  <w:szCs w:val="16"/>
                  <w:lang w:eastAsia="es-SV"/>
                </w:rPr>
                <w:t>----------</w:t>
              </w:r>
            </w:ins>
          </w:p>
        </w:tc>
        <w:tc>
          <w:tcPr>
            <w:tcW w:w="1562" w:type="dxa"/>
            <w:tcBorders>
              <w:top w:val="nil"/>
              <w:left w:val="nil"/>
              <w:bottom w:val="single" w:sz="4" w:space="0" w:color="auto"/>
              <w:right w:val="single" w:sz="4" w:space="0" w:color="auto"/>
            </w:tcBorders>
            <w:shd w:val="clear" w:color="auto" w:fill="auto"/>
            <w:vAlign w:val="center"/>
            <w:hideMark/>
            <w:tcPrChange w:id="21503"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504" w:author="Nery de Leiva [2]" w:date="2023-01-04T11:24:00Z"/>
                <w:rFonts w:eastAsia="Times New Roman" w:cs="Arial"/>
                <w:sz w:val="16"/>
                <w:szCs w:val="16"/>
                <w:lang w:eastAsia="es-SV"/>
              </w:rPr>
              <w:pPrChange w:id="21505" w:author="Nery de Leiva [2]" w:date="2023-01-04T13:06:00Z">
                <w:pPr>
                  <w:jc w:val="center"/>
                </w:pPr>
              </w:pPrChange>
            </w:pPr>
            <w:ins w:id="21506" w:author="Nery de Leiva [2]" w:date="2023-01-04T11:24:00Z">
              <w:del w:id="21507" w:author="Dinora Gomez Perez" w:date="2023-01-18T08:28:00Z">
                <w:r w:rsidRPr="00DE0688" w:rsidDel="00CD1A4A">
                  <w:rPr>
                    <w:rFonts w:eastAsia="Times New Roman" w:cs="Arial"/>
                    <w:sz w:val="16"/>
                    <w:szCs w:val="16"/>
                    <w:lang w:eastAsia="es-SV"/>
                  </w:rPr>
                  <w:delText>15169464</w:delText>
                </w:r>
              </w:del>
            </w:ins>
            <w:ins w:id="21508" w:author="Dinora Gomez Perez" w:date="2023-01-18T08:28:00Z">
              <w:r w:rsidR="00CD1A4A">
                <w:rPr>
                  <w:rFonts w:eastAsia="Times New Roman" w:cs="Arial"/>
                  <w:sz w:val="16"/>
                  <w:szCs w:val="16"/>
                  <w:lang w:eastAsia="es-SV"/>
                </w:rPr>
                <w:t xml:space="preserve">--- </w:t>
              </w:r>
            </w:ins>
            <w:ins w:id="21509"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510"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511" w:author="Nery de Leiva [2]" w:date="2023-01-04T11:24:00Z"/>
                <w:rFonts w:eastAsia="Times New Roman" w:cs="Arial"/>
                <w:sz w:val="16"/>
                <w:szCs w:val="16"/>
                <w:lang w:eastAsia="es-SV"/>
              </w:rPr>
              <w:pPrChange w:id="21512" w:author="Nery de Leiva [2]" w:date="2023-01-04T13:06:00Z">
                <w:pPr>
                  <w:jc w:val="center"/>
                </w:pPr>
              </w:pPrChange>
            </w:pPr>
            <w:ins w:id="21513" w:author="Nery de Leiva [2]" w:date="2023-01-04T11:24:00Z">
              <w:r w:rsidRPr="00DE0688">
                <w:rPr>
                  <w:rFonts w:eastAsia="Times New Roman" w:cs="Arial"/>
                  <w:sz w:val="16"/>
                  <w:szCs w:val="16"/>
                  <w:lang w:eastAsia="es-SV"/>
                </w:rPr>
                <w:t>178.219105</w:t>
              </w:r>
            </w:ins>
          </w:p>
        </w:tc>
      </w:tr>
      <w:tr w:rsidR="009F050E" w:rsidRPr="00DE0688" w:rsidTr="00383D63">
        <w:tblPrEx>
          <w:tblW w:w="10090" w:type="dxa"/>
          <w:tblInd w:w="-45" w:type="dxa"/>
          <w:tblCellMar>
            <w:left w:w="70" w:type="dxa"/>
            <w:right w:w="70" w:type="dxa"/>
          </w:tblCellMar>
          <w:tblPrExChange w:id="21514" w:author="Nery de Leiva [2]" w:date="2023-01-04T13:06:00Z">
            <w:tblPrEx>
              <w:tblW w:w="10090" w:type="dxa"/>
              <w:tblInd w:w="-45" w:type="dxa"/>
              <w:tblCellMar>
                <w:left w:w="70" w:type="dxa"/>
                <w:right w:w="70" w:type="dxa"/>
              </w:tblCellMar>
            </w:tblPrEx>
          </w:tblPrExChange>
        </w:tblPrEx>
        <w:trPr>
          <w:trHeight w:val="227"/>
          <w:ins w:id="21515" w:author="Nery de Leiva [2]" w:date="2023-01-04T11:24:00Z"/>
          <w:trPrChange w:id="21516" w:author="Nery de Leiva [2]" w:date="2023-01-04T13:06:00Z">
            <w:trPr>
              <w:gridBefore w:val="1"/>
              <w:trHeight w:val="342"/>
            </w:trPr>
          </w:trPrChange>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517" w:author="Nery de Leiva [2]" w:date="2023-01-04T13:06:00Z">
              <w:tcPr>
                <w:tcW w:w="41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RDefault="009F050E" w:rsidP="009F050E">
            <w:pPr>
              <w:jc w:val="center"/>
              <w:rPr>
                <w:ins w:id="21518" w:author="Nery de Leiva [2]" w:date="2023-01-04T11:24:00Z"/>
                <w:rFonts w:eastAsia="Times New Roman" w:cs="Arial"/>
                <w:sz w:val="16"/>
                <w:szCs w:val="16"/>
                <w:lang w:eastAsia="es-SV"/>
              </w:rPr>
            </w:pPr>
            <w:ins w:id="21519" w:author="Nery de Leiva [2]" w:date="2023-01-04T11:24:00Z">
              <w:r w:rsidRPr="00DE0688">
                <w:rPr>
                  <w:rFonts w:eastAsia="Times New Roman" w:cs="Arial"/>
                  <w:sz w:val="16"/>
                  <w:szCs w:val="16"/>
                  <w:lang w:eastAsia="es-SV"/>
                </w:rPr>
                <w:t>3</w:t>
              </w:r>
            </w:ins>
          </w:p>
        </w:tc>
        <w:tc>
          <w:tcPr>
            <w:tcW w:w="1719"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520" w:author="Nery de Leiva [2]" w:date="2023-01-04T13:06:00Z">
              <w:tcPr>
                <w:tcW w:w="17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RDefault="009F050E" w:rsidP="009F050E">
            <w:pPr>
              <w:rPr>
                <w:ins w:id="21521" w:author="Nery de Leiva [2]" w:date="2023-01-04T11:24:00Z"/>
                <w:rFonts w:eastAsia="Times New Roman" w:cs="Arial"/>
                <w:sz w:val="16"/>
                <w:szCs w:val="16"/>
                <w:lang w:eastAsia="es-SV"/>
              </w:rPr>
            </w:pPr>
            <w:ins w:id="21522" w:author="Nery de Leiva [2]" w:date="2023-01-04T11:24:00Z">
              <w:r w:rsidRPr="00DE0688">
                <w:rPr>
                  <w:rFonts w:eastAsia="Times New Roman" w:cs="Arial"/>
                  <w:sz w:val="16"/>
                  <w:szCs w:val="16"/>
                  <w:lang w:eastAsia="es-SV"/>
                </w:rPr>
                <w:t>CUESTA EMPEDRADA</w:t>
              </w:r>
            </w:ins>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523" w:author="Nery de Leiva [2]" w:date="2023-01-04T13:06:00Z">
              <w:tcPr>
                <w:tcW w:w="11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RDefault="009F050E" w:rsidP="009F050E">
            <w:pPr>
              <w:jc w:val="center"/>
              <w:rPr>
                <w:ins w:id="21524" w:author="Nery de Leiva [2]" w:date="2023-01-04T11:24:00Z"/>
                <w:rFonts w:eastAsia="Times New Roman" w:cs="Arial"/>
                <w:sz w:val="16"/>
                <w:szCs w:val="16"/>
                <w:lang w:eastAsia="es-SV"/>
              </w:rPr>
            </w:pPr>
            <w:ins w:id="21525" w:author="Nery de Leiva [2]" w:date="2023-01-04T11:24:00Z">
              <w:r w:rsidRPr="00DE0688">
                <w:rPr>
                  <w:rFonts w:eastAsia="Times New Roman" w:cs="Arial"/>
                  <w:sz w:val="16"/>
                  <w:szCs w:val="16"/>
                  <w:lang w:eastAsia="es-SV"/>
                </w:rPr>
                <w:t xml:space="preserve"> Santa Elena</w:t>
              </w:r>
            </w:ins>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21526" w:author="Nery de Leiva [2]" w:date="2023-01-04T13:06:00Z">
              <w:tcPr>
                <w:tcW w:w="128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rsidR="009F050E" w:rsidRPr="00DE0688" w:rsidRDefault="009F050E" w:rsidP="009F050E">
            <w:pPr>
              <w:jc w:val="center"/>
              <w:rPr>
                <w:ins w:id="21527" w:author="Nery de Leiva [2]" w:date="2023-01-04T11:24:00Z"/>
                <w:rFonts w:eastAsia="Times New Roman" w:cs="Arial"/>
                <w:sz w:val="16"/>
                <w:szCs w:val="16"/>
                <w:lang w:eastAsia="es-SV"/>
              </w:rPr>
            </w:pPr>
            <w:ins w:id="21528" w:author="Nery de Leiva [2]" w:date="2023-01-04T11:24:00Z">
              <w:r w:rsidRPr="00DE0688">
                <w:rPr>
                  <w:rFonts w:eastAsia="Times New Roman" w:cs="Arial"/>
                  <w:sz w:val="16"/>
                  <w:szCs w:val="16"/>
                  <w:lang w:eastAsia="es-SV"/>
                </w:rPr>
                <w:t>Usulután</w:t>
              </w:r>
            </w:ins>
          </w:p>
        </w:tc>
        <w:tc>
          <w:tcPr>
            <w:tcW w:w="2572" w:type="dxa"/>
            <w:tcBorders>
              <w:top w:val="nil"/>
              <w:left w:val="nil"/>
              <w:bottom w:val="single" w:sz="4" w:space="0" w:color="auto"/>
              <w:right w:val="single" w:sz="4" w:space="0" w:color="auto"/>
            </w:tcBorders>
            <w:shd w:val="clear" w:color="auto" w:fill="auto"/>
            <w:vAlign w:val="center"/>
            <w:hideMark/>
            <w:tcPrChange w:id="21529"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530" w:author="Nery de Leiva [2]" w:date="2023-01-04T11:24:00Z"/>
                <w:rFonts w:eastAsia="Times New Roman" w:cs="Arial"/>
                <w:sz w:val="16"/>
                <w:szCs w:val="16"/>
                <w:lang w:eastAsia="es-SV"/>
              </w:rPr>
              <w:pPrChange w:id="21531" w:author="Nery de Leiva [2]" w:date="2023-01-04T13:06:00Z">
                <w:pPr>
                  <w:jc w:val="center"/>
                </w:pPr>
              </w:pPrChange>
            </w:pPr>
            <w:ins w:id="21532" w:author="Nery de Leiva [2]" w:date="2023-01-04T11:24:00Z">
              <w:r w:rsidRPr="00DE0688">
                <w:rPr>
                  <w:rFonts w:eastAsia="Times New Roman" w:cs="Arial"/>
                  <w:sz w:val="16"/>
                  <w:szCs w:val="16"/>
                  <w:lang w:eastAsia="es-SV"/>
                </w:rPr>
                <w:t>BOSQUE 1, PORCIÓN 1</w:t>
              </w:r>
            </w:ins>
          </w:p>
        </w:tc>
        <w:tc>
          <w:tcPr>
            <w:tcW w:w="1562" w:type="dxa"/>
            <w:tcBorders>
              <w:top w:val="nil"/>
              <w:left w:val="nil"/>
              <w:bottom w:val="single" w:sz="4" w:space="0" w:color="auto"/>
              <w:right w:val="single" w:sz="4" w:space="0" w:color="auto"/>
            </w:tcBorders>
            <w:shd w:val="clear" w:color="auto" w:fill="auto"/>
            <w:vAlign w:val="center"/>
            <w:hideMark/>
            <w:tcPrChange w:id="21533"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534" w:author="Nery de Leiva [2]" w:date="2023-01-04T11:24:00Z"/>
                <w:rFonts w:eastAsia="Times New Roman" w:cs="Arial"/>
                <w:sz w:val="16"/>
                <w:szCs w:val="16"/>
                <w:lang w:eastAsia="es-SV"/>
              </w:rPr>
              <w:pPrChange w:id="21535" w:author="Nery de Leiva [2]" w:date="2023-01-04T13:06:00Z">
                <w:pPr>
                  <w:jc w:val="center"/>
                </w:pPr>
              </w:pPrChange>
            </w:pPr>
            <w:ins w:id="21536" w:author="Nery de Leiva [2]" w:date="2023-01-04T11:24:00Z">
              <w:del w:id="21537" w:author="Dinora Gomez Perez" w:date="2023-01-18T08:28:00Z">
                <w:r w:rsidRPr="00DE0688" w:rsidDel="00CD1A4A">
                  <w:rPr>
                    <w:rFonts w:eastAsia="Times New Roman" w:cs="Arial"/>
                    <w:sz w:val="16"/>
                    <w:szCs w:val="16"/>
                    <w:lang w:eastAsia="es-SV"/>
                  </w:rPr>
                  <w:delText>75241662</w:delText>
                </w:r>
              </w:del>
            </w:ins>
            <w:ins w:id="21538" w:author="Dinora Gomez Perez" w:date="2023-01-18T08:28:00Z">
              <w:r w:rsidR="00CD1A4A">
                <w:rPr>
                  <w:rFonts w:eastAsia="Times New Roman" w:cs="Arial"/>
                  <w:sz w:val="16"/>
                  <w:szCs w:val="16"/>
                  <w:lang w:eastAsia="es-SV"/>
                </w:rPr>
                <w:t xml:space="preserve">--- </w:t>
              </w:r>
            </w:ins>
            <w:ins w:id="21539"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540"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541" w:author="Nery de Leiva [2]" w:date="2023-01-04T11:24:00Z"/>
                <w:rFonts w:eastAsia="Times New Roman" w:cs="Arial"/>
                <w:sz w:val="16"/>
                <w:szCs w:val="16"/>
                <w:lang w:eastAsia="es-SV"/>
              </w:rPr>
              <w:pPrChange w:id="21542" w:author="Nery de Leiva [2]" w:date="2023-01-04T13:06:00Z">
                <w:pPr>
                  <w:jc w:val="center"/>
                </w:pPr>
              </w:pPrChange>
            </w:pPr>
            <w:ins w:id="21543" w:author="Nery de Leiva [2]" w:date="2023-01-04T11:24:00Z">
              <w:r w:rsidRPr="00DE0688">
                <w:rPr>
                  <w:rFonts w:eastAsia="Times New Roman" w:cs="Arial"/>
                  <w:sz w:val="16"/>
                  <w:szCs w:val="16"/>
                  <w:lang w:eastAsia="es-SV"/>
                </w:rPr>
                <w:t>0.445219</w:t>
              </w:r>
            </w:ins>
          </w:p>
        </w:tc>
      </w:tr>
      <w:tr w:rsidR="009F050E" w:rsidRPr="00DE0688" w:rsidTr="00383D63">
        <w:tblPrEx>
          <w:tblW w:w="10090" w:type="dxa"/>
          <w:tblInd w:w="-45" w:type="dxa"/>
          <w:tblCellMar>
            <w:left w:w="70" w:type="dxa"/>
            <w:right w:w="70" w:type="dxa"/>
          </w:tblCellMar>
          <w:tblPrExChange w:id="21544" w:author="Nery de Leiva [2]" w:date="2023-01-04T13:06:00Z">
            <w:tblPrEx>
              <w:tblW w:w="10090" w:type="dxa"/>
              <w:tblInd w:w="-45" w:type="dxa"/>
              <w:tblCellMar>
                <w:left w:w="70" w:type="dxa"/>
                <w:right w:w="70" w:type="dxa"/>
              </w:tblCellMar>
            </w:tblPrEx>
          </w:tblPrExChange>
        </w:tblPrEx>
        <w:trPr>
          <w:trHeight w:val="227"/>
          <w:ins w:id="21545" w:author="Nery de Leiva [2]" w:date="2023-01-04T11:24:00Z"/>
          <w:trPrChange w:id="21546"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547"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548"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549"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550"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551"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552"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553"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554" w:author="Nery de Leiva [2]" w:date="2023-01-04T11: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21555"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556" w:author="Nery de Leiva [2]" w:date="2023-01-04T11:24:00Z"/>
                <w:rFonts w:eastAsia="Times New Roman" w:cs="Arial"/>
                <w:sz w:val="16"/>
                <w:szCs w:val="16"/>
                <w:lang w:eastAsia="es-SV"/>
              </w:rPr>
              <w:pPrChange w:id="21557" w:author="Nery de Leiva [2]" w:date="2023-01-04T13:06:00Z">
                <w:pPr>
                  <w:jc w:val="center"/>
                </w:pPr>
              </w:pPrChange>
            </w:pPr>
            <w:ins w:id="21558" w:author="Nery de Leiva [2]" w:date="2023-01-04T11:24:00Z">
              <w:r w:rsidRPr="00DE0688">
                <w:rPr>
                  <w:rFonts w:eastAsia="Times New Roman" w:cs="Arial"/>
                  <w:sz w:val="16"/>
                  <w:szCs w:val="16"/>
                  <w:lang w:eastAsia="es-SV"/>
                </w:rPr>
                <w:t>BOSQUE 2, PORCIÓN 1</w:t>
              </w:r>
            </w:ins>
          </w:p>
        </w:tc>
        <w:tc>
          <w:tcPr>
            <w:tcW w:w="1562" w:type="dxa"/>
            <w:tcBorders>
              <w:top w:val="nil"/>
              <w:left w:val="nil"/>
              <w:bottom w:val="single" w:sz="4" w:space="0" w:color="auto"/>
              <w:right w:val="single" w:sz="4" w:space="0" w:color="auto"/>
            </w:tcBorders>
            <w:shd w:val="clear" w:color="auto" w:fill="auto"/>
            <w:vAlign w:val="center"/>
            <w:hideMark/>
            <w:tcPrChange w:id="21559"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560" w:author="Nery de Leiva [2]" w:date="2023-01-04T11:24:00Z"/>
                <w:rFonts w:eastAsia="Times New Roman" w:cs="Arial"/>
                <w:sz w:val="16"/>
                <w:szCs w:val="16"/>
                <w:lang w:eastAsia="es-SV"/>
              </w:rPr>
              <w:pPrChange w:id="21561" w:author="Nery de Leiva [2]" w:date="2023-01-04T13:06:00Z">
                <w:pPr>
                  <w:jc w:val="center"/>
                </w:pPr>
              </w:pPrChange>
            </w:pPr>
            <w:ins w:id="21562" w:author="Nery de Leiva [2]" w:date="2023-01-04T11:24:00Z">
              <w:del w:id="21563" w:author="Dinora Gomez Perez" w:date="2023-01-18T08:28:00Z">
                <w:r w:rsidRPr="00DE0688" w:rsidDel="00CD1A4A">
                  <w:rPr>
                    <w:rFonts w:eastAsia="Times New Roman" w:cs="Arial"/>
                    <w:sz w:val="16"/>
                    <w:szCs w:val="16"/>
                    <w:lang w:eastAsia="es-SV"/>
                  </w:rPr>
                  <w:delText>75241663</w:delText>
                </w:r>
              </w:del>
            </w:ins>
            <w:ins w:id="21564" w:author="Dinora Gomez Perez" w:date="2023-01-18T08:28:00Z">
              <w:r w:rsidR="00CD1A4A">
                <w:rPr>
                  <w:rFonts w:eastAsia="Times New Roman" w:cs="Arial"/>
                  <w:sz w:val="16"/>
                  <w:szCs w:val="16"/>
                  <w:lang w:eastAsia="es-SV"/>
                </w:rPr>
                <w:t xml:space="preserve">--- </w:t>
              </w:r>
            </w:ins>
            <w:ins w:id="21565"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566"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567" w:author="Nery de Leiva [2]" w:date="2023-01-04T11:24:00Z"/>
                <w:rFonts w:eastAsia="Times New Roman" w:cs="Arial"/>
                <w:sz w:val="16"/>
                <w:szCs w:val="16"/>
                <w:lang w:eastAsia="es-SV"/>
              </w:rPr>
              <w:pPrChange w:id="21568" w:author="Nery de Leiva [2]" w:date="2023-01-04T13:06:00Z">
                <w:pPr>
                  <w:jc w:val="center"/>
                </w:pPr>
              </w:pPrChange>
            </w:pPr>
            <w:ins w:id="21569" w:author="Nery de Leiva [2]" w:date="2023-01-04T11:24:00Z">
              <w:r w:rsidRPr="00DE0688">
                <w:rPr>
                  <w:rFonts w:eastAsia="Times New Roman" w:cs="Arial"/>
                  <w:sz w:val="16"/>
                  <w:szCs w:val="16"/>
                  <w:lang w:eastAsia="es-SV"/>
                </w:rPr>
                <w:t>1.714430</w:t>
              </w:r>
            </w:ins>
          </w:p>
        </w:tc>
      </w:tr>
      <w:tr w:rsidR="009F050E" w:rsidRPr="00DE0688" w:rsidTr="00383D63">
        <w:tblPrEx>
          <w:tblW w:w="10090" w:type="dxa"/>
          <w:tblInd w:w="-45" w:type="dxa"/>
          <w:tblCellMar>
            <w:left w:w="70" w:type="dxa"/>
            <w:right w:w="70" w:type="dxa"/>
          </w:tblCellMar>
          <w:tblPrExChange w:id="21570" w:author="Nery de Leiva [2]" w:date="2023-01-04T13:06:00Z">
            <w:tblPrEx>
              <w:tblW w:w="10090" w:type="dxa"/>
              <w:tblInd w:w="-45" w:type="dxa"/>
              <w:tblCellMar>
                <w:left w:w="70" w:type="dxa"/>
                <w:right w:w="70" w:type="dxa"/>
              </w:tblCellMar>
            </w:tblPrEx>
          </w:tblPrExChange>
        </w:tblPrEx>
        <w:trPr>
          <w:trHeight w:val="227"/>
          <w:ins w:id="21571" w:author="Nery de Leiva [2]" w:date="2023-01-04T11:24:00Z"/>
          <w:trPrChange w:id="21572"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573"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574"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575"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576"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577"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578"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579"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580" w:author="Nery de Leiva [2]" w:date="2023-01-04T11: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21581"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582" w:author="Nery de Leiva [2]" w:date="2023-01-04T11:24:00Z"/>
                <w:rFonts w:eastAsia="Times New Roman" w:cs="Arial"/>
                <w:sz w:val="16"/>
                <w:szCs w:val="16"/>
                <w:lang w:eastAsia="es-SV"/>
              </w:rPr>
              <w:pPrChange w:id="21583" w:author="Nery de Leiva [2]" w:date="2023-01-04T13:06:00Z">
                <w:pPr>
                  <w:jc w:val="center"/>
                </w:pPr>
              </w:pPrChange>
            </w:pPr>
            <w:ins w:id="21584" w:author="Nery de Leiva [2]" w:date="2023-01-04T11:24:00Z">
              <w:r w:rsidRPr="00DE0688">
                <w:rPr>
                  <w:rFonts w:eastAsia="Times New Roman" w:cs="Arial"/>
                  <w:sz w:val="16"/>
                  <w:szCs w:val="16"/>
                  <w:lang w:eastAsia="es-SV"/>
                </w:rPr>
                <w:t>BOSQUE 3, PORCIÓN 1</w:t>
              </w:r>
            </w:ins>
          </w:p>
        </w:tc>
        <w:tc>
          <w:tcPr>
            <w:tcW w:w="1562" w:type="dxa"/>
            <w:tcBorders>
              <w:top w:val="nil"/>
              <w:left w:val="nil"/>
              <w:bottom w:val="single" w:sz="4" w:space="0" w:color="auto"/>
              <w:right w:val="single" w:sz="4" w:space="0" w:color="auto"/>
            </w:tcBorders>
            <w:shd w:val="clear" w:color="auto" w:fill="auto"/>
            <w:vAlign w:val="center"/>
            <w:hideMark/>
            <w:tcPrChange w:id="21585"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586" w:author="Nery de Leiva [2]" w:date="2023-01-04T11:24:00Z"/>
                <w:rFonts w:eastAsia="Times New Roman" w:cs="Arial"/>
                <w:sz w:val="16"/>
                <w:szCs w:val="16"/>
                <w:lang w:eastAsia="es-SV"/>
              </w:rPr>
              <w:pPrChange w:id="21587" w:author="Nery de Leiva [2]" w:date="2023-01-04T13:06:00Z">
                <w:pPr>
                  <w:jc w:val="center"/>
                </w:pPr>
              </w:pPrChange>
            </w:pPr>
            <w:ins w:id="21588" w:author="Nery de Leiva [2]" w:date="2023-01-04T11:24:00Z">
              <w:del w:id="21589" w:author="Dinora Gomez Perez" w:date="2023-01-18T08:28:00Z">
                <w:r w:rsidRPr="00DE0688" w:rsidDel="00CD1A4A">
                  <w:rPr>
                    <w:rFonts w:eastAsia="Times New Roman" w:cs="Arial"/>
                    <w:sz w:val="16"/>
                    <w:szCs w:val="16"/>
                    <w:lang w:eastAsia="es-SV"/>
                  </w:rPr>
                  <w:delText>75241664</w:delText>
                </w:r>
              </w:del>
            </w:ins>
            <w:ins w:id="21590" w:author="Dinora Gomez Perez" w:date="2023-01-18T08:28:00Z">
              <w:r w:rsidR="00CD1A4A">
                <w:rPr>
                  <w:rFonts w:eastAsia="Times New Roman" w:cs="Arial"/>
                  <w:sz w:val="16"/>
                  <w:szCs w:val="16"/>
                  <w:lang w:eastAsia="es-SV"/>
                </w:rPr>
                <w:t xml:space="preserve">--- </w:t>
              </w:r>
            </w:ins>
            <w:ins w:id="21591"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592"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593" w:author="Nery de Leiva [2]" w:date="2023-01-04T11:24:00Z"/>
                <w:rFonts w:eastAsia="Times New Roman" w:cs="Arial"/>
                <w:sz w:val="16"/>
                <w:szCs w:val="16"/>
                <w:lang w:eastAsia="es-SV"/>
              </w:rPr>
              <w:pPrChange w:id="21594" w:author="Nery de Leiva [2]" w:date="2023-01-04T13:06:00Z">
                <w:pPr>
                  <w:jc w:val="center"/>
                </w:pPr>
              </w:pPrChange>
            </w:pPr>
            <w:ins w:id="21595" w:author="Nery de Leiva [2]" w:date="2023-01-04T11:24:00Z">
              <w:r w:rsidRPr="00DE0688">
                <w:rPr>
                  <w:rFonts w:eastAsia="Times New Roman" w:cs="Arial"/>
                  <w:sz w:val="16"/>
                  <w:szCs w:val="16"/>
                  <w:lang w:eastAsia="es-SV"/>
                </w:rPr>
                <w:t>1.885737</w:t>
              </w:r>
            </w:ins>
          </w:p>
        </w:tc>
      </w:tr>
      <w:tr w:rsidR="009F050E" w:rsidRPr="00DE0688" w:rsidTr="00383D63">
        <w:tblPrEx>
          <w:tblW w:w="10090" w:type="dxa"/>
          <w:tblInd w:w="-45" w:type="dxa"/>
          <w:tblCellMar>
            <w:left w:w="70" w:type="dxa"/>
            <w:right w:w="70" w:type="dxa"/>
          </w:tblCellMar>
          <w:tblPrExChange w:id="21596" w:author="Nery de Leiva [2]" w:date="2023-01-04T13:06:00Z">
            <w:tblPrEx>
              <w:tblW w:w="10090" w:type="dxa"/>
              <w:tblInd w:w="-45" w:type="dxa"/>
              <w:tblCellMar>
                <w:left w:w="70" w:type="dxa"/>
                <w:right w:w="70" w:type="dxa"/>
              </w:tblCellMar>
            </w:tblPrEx>
          </w:tblPrExChange>
        </w:tblPrEx>
        <w:trPr>
          <w:trHeight w:val="227"/>
          <w:ins w:id="21597" w:author="Nery de Leiva [2]" w:date="2023-01-04T11:24:00Z"/>
          <w:trPrChange w:id="21598"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599"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00"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601"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02"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603"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04"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605"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06" w:author="Nery de Leiva [2]" w:date="2023-01-04T11: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21607"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608" w:author="Nery de Leiva [2]" w:date="2023-01-04T11:24:00Z"/>
                <w:rFonts w:eastAsia="Times New Roman" w:cs="Arial"/>
                <w:sz w:val="16"/>
                <w:szCs w:val="16"/>
                <w:lang w:eastAsia="es-SV"/>
              </w:rPr>
              <w:pPrChange w:id="21609" w:author="Nery de Leiva [2]" w:date="2023-01-04T13:06:00Z">
                <w:pPr>
                  <w:jc w:val="center"/>
                </w:pPr>
              </w:pPrChange>
            </w:pPr>
            <w:ins w:id="21610" w:author="Nery de Leiva [2]" w:date="2023-01-04T11:24:00Z">
              <w:r w:rsidRPr="00DE0688">
                <w:rPr>
                  <w:rFonts w:eastAsia="Times New Roman" w:cs="Arial"/>
                  <w:sz w:val="16"/>
                  <w:szCs w:val="16"/>
                  <w:lang w:eastAsia="es-SV"/>
                </w:rPr>
                <w:t>BOSQUE 4, PORCIÓN 1</w:t>
              </w:r>
            </w:ins>
          </w:p>
        </w:tc>
        <w:tc>
          <w:tcPr>
            <w:tcW w:w="1562" w:type="dxa"/>
            <w:tcBorders>
              <w:top w:val="nil"/>
              <w:left w:val="nil"/>
              <w:bottom w:val="single" w:sz="4" w:space="0" w:color="auto"/>
              <w:right w:val="single" w:sz="4" w:space="0" w:color="auto"/>
            </w:tcBorders>
            <w:shd w:val="clear" w:color="auto" w:fill="auto"/>
            <w:vAlign w:val="center"/>
            <w:hideMark/>
            <w:tcPrChange w:id="21611"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612" w:author="Nery de Leiva [2]" w:date="2023-01-04T11:24:00Z"/>
                <w:rFonts w:eastAsia="Times New Roman" w:cs="Arial"/>
                <w:sz w:val="16"/>
                <w:szCs w:val="16"/>
                <w:lang w:eastAsia="es-SV"/>
              </w:rPr>
              <w:pPrChange w:id="21613" w:author="Nery de Leiva [2]" w:date="2023-01-04T13:06:00Z">
                <w:pPr>
                  <w:jc w:val="center"/>
                </w:pPr>
              </w:pPrChange>
            </w:pPr>
            <w:ins w:id="21614" w:author="Nery de Leiva [2]" w:date="2023-01-04T11:24:00Z">
              <w:del w:id="21615" w:author="Dinora Gomez Perez" w:date="2023-01-18T08:29:00Z">
                <w:r w:rsidRPr="00DE0688" w:rsidDel="00CD1A4A">
                  <w:rPr>
                    <w:rFonts w:eastAsia="Times New Roman" w:cs="Arial"/>
                    <w:sz w:val="16"/>
                    <w:szCs w:val="16"/>
                    <w:lang w:eastAsia="es-SV"/>
                  </w:rPr>
                  <w:delText>75241665</w:delText>
                </w:r>
              </w:del>
            </w:ins>
            <w:ins w:id="21616" w:author="Dinora Gomez Perez" w:date="2023-01-18T08:29:00Z">
              <w:r w:rsidR="00CD1A4A">
                <w:rPr>
                  <w:rFonts w:eastAsia="Times New Roman" w:cs="Arial"/>
                  <w:sz w:val="16"/>
                  <w:szCs w:val="16"/>
                  <w:lang w:eastAsia="es-SV"/>
                </w:rPr>
                <w:t xml:space="preserve">--- </w:t>
              </w:r>
            </w:ins>
            <w:ins w:id="21617"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618"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619" w:author="Nery de Leiva [2]" w:date="2023-01-04T11:24:00Z"/>
                <w:rFonts w:eastAsia="Times New Roman" w:cs="Arial"/>
                <w:sz w:val="16"/>
                <w:szCs w:val="16"/>
                <w:lang w:eastAsia="es-SV"/>
              </w:rPr>
              <w:pPrChange w:id="21620" w:author="Nery de Leiva [2]" w:date="2023-01-04T13:06:00Z">
                <w:pPr>
                  <w:jc w:val="center"/>
                </w:pPr>
              </w:pPrChange>
            </w:pPr>
            <w:ins w:id="21621" w:author="Nery de Leiva [2]" w:date="2023-01-04T11:24:00Z">
              <w:r w:rsidRPr="00DE0688">
                <w:rPr>
                  <w:rFonts w:eastAsia="Times New Roman" w:cs="Arial"/>
                  <w:sz w:val="16"/>
                  <w:szCs w:val="16"/>
                  <w:lang w:eastAsia="es-SV"/>
                </w:rPr>
                <w:t>2.101387</w:t>
              </w:r>
            </w:ins>
          </w:p>
        </w:tc>
      </w:tr>
      <w:tr w:rsidR="009F050E" w:rsidRPr="00DE0688" w:rsidTr="00383D63">
        <w:tblPrEx>
          <w:tblW w:w="10090" w:type="dxa"/>
          <w:tblInd w:w="-45" w:type="dxa"/>
          <w:tblCellMar>
            <w:left w:w="70" w:type="dxa"/>
            <w:right w:w="70" w:type="dxa"/>
          </w:tblCellMar>
          <w:tblPrExChange w:id="21622" w:author="Nery de Leiva [2]" w:date="2023-01-04T13:06:00Z">
            <w:tblPrEx>
              <w:tblW w:w="10090" w:type="dxa"/>
              <w:tblInd w:w="-45" w:type="dxa"/>
              <w:tblCellMar>
                <w:left w:w="70" w:type="dxa"/>
                <w:right w:w="70" w:type="dxa"/>
              </w:tblCellMar>
            </w:tblPrEx>
          </w:tblPrExChange>
        </w:tblPrEx>
        <w:trPr>
          <w:trHeight w:val="227"/>
          <w:ins w:id="21623" w:author="Nery de Leiva [2]" w:date="2023-01-04T11:24:00Z"/>
          <w:trPrChange w:id="21624"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625"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26"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627"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28"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629"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30"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631"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32" w:author="Nery de Leiva [2]" w:date="2023-01-04T11: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21633"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634" w:author="Nery de Leiva [2]" w:date="2023-01-04T11:24:00Z"/>
                <w:rFonts w:eastAsia="Times New Roman" w:cs="Arial"/>
                <w:sz w:val="16"/>
                <w:szCs w:val="16"/>
                <w:lang w:eastAsia="es-SV"/>
              </w:rPr>
              <w:pPrChange w:id="21635" w:author="Nery de Leiva [2]" w:date="2023-01-04T13:06:00Z">
                <w:pPr>
                  <w:jc w:val="center"/>
                </w:pPr>
              </w:pPrChange>
            </w:pPr>
            <w:ins w:id="21636" w:author="Nery de Leiva [2]" w:date="2023-01-04T11:24:00Z">
              <w:r w:rsidRPr="00DE0688">
                <w:rPr>
                  <w:rFonts w:eastAsia="Times New Roman" w:cs="Arial"/>
                  <w:sz w:val="16"/>
                  <w:szCs w:val="16"/>
                  <w:lang w:eastAsia="es-SV"/>
                </w:rPr>
                <w:t>BOSQUE 5, PORCIÓN 1</w:t>
              </w:r>
            </w:ins>
          </w:p>
        </w:tc>
        <w:tc>
          <w:tcPr>
            <w:tcW w:w="1562" w:type="dxa"/>
            <w:tcBorders>
              <w:top w:val="nil"/>
              <w:left w:val="nil"/>
              <w:bottom w:val="single" w:sz="4" w:space="0" w:color="auto"/>
              <w:right w:val="single" w:sz="4" w:space="0" w:color="auto"/>
            </w:tcBorders>
            <w:shd w:val="clear" w:color="auto" w:fill="auto"/>
            <w:vAlign w:val="center"/>
            <w:hideMark/>
            <w:tcPrChange w:id="21637"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638" w:author="Nery de Leiva [2]" w:date="2023-01-04T11:24:00Z"/>
                <w:rFonts w:eastAsia="Times New Roman" w:cs="Arial"/>
                <w:sz w:val="16"/>
                <w:szCs w:val="16"/>
                <w:lang w:eastAsia="es-SV"/>
              </w:rPr>
              <w:pPrChange w:id="21639" w:author="Nery de Leiva [2]" w:date="2023-01-04T13:06:00Z">
                <w:pPr>
                  <w:jc w:val="center"/>
                </w:pPr>
              </w:pPrChange>
            </w:pPr>
            <w:ins w:id="21640" w:author="Nery de Leiva [2]" w:date="2023-01-04T11:24:00Z">
              <w:del w:id="21641" w:author="Dinora Gomez Perez" w:date="2023-01-18T08:29:00Z">
                <w:r w:rsidRPr="00DE0688" w:rsidDel="00CD1A4A">
                  <w:rPr>
                    <w:rFonts w:eastAsia="Times New Roman" w:cs="Arial"/>
                    <w:sz w:val="16"/>
                    <w:szCs w:val="16"/>
                    <w:lang w:eastAsia="es-SV"/>
                  </w:rPr>
                  <w:delText>75241666</w:delText>
                </w:r>
              </w:del>
            </w:ins>
            <w:ins w:id="21642" w:author="Dinora Gomez Perez" w:date="2023-01-18T08:29:00Z">
              <w:r w:rsidR="00CD1A4A">
                <w:rPr>
                  <w:rFonts w:eastAsia="Times New Roman" w:cs="Arial"/>
                  <w:sz w:val="16"/>
                  <w:szCs w:val="16"/>
                  <w:lang w:eastAsia="es-SV"/>
                </w:rPr>
                <w:t xml:space="preserve">--- </w:t>
              </w:r>
            </w:ins>
            <w:ins w:id="21643"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644"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645" w:author="Nery de Leiva [2]" w:date="2023-01-04T11:24:00Z"/>
                <w:rFonts w:eastAsia="Times New Roman" w:cs="Arial"/>
                <w:sz w:val="16"/>
                <w:szCs w:val="16"/>
                <w:lang w:eastAsia="es-SV"/>
              </w:rPr>
              <w:pPrChange w:id="21646" w:author="Nery de Leiva [2]" w:date="2023-01-04T13:06:00Z">
                <w:pPr>
                  <w:jc w:val="center"/>
                </w:pPr>
              </w:pPrChange>
            </w:pPr>
            <w:ins w:id="21647" w:author="Nery de Leiva [2]" w:date="2023-01-04T11:24:00Z">
              <w:r w:rsidRPr="00DE0688">
                <w:rPr>
                  <w:rFonts w:eastAsia="Times New Roman" w:cs="Arial"/>
                  <w:sz w:val="16"/>
                  <w:szCs w:val="16"/>
                  <w:lang w:eastAsia="es-SV"/>
                </w:rPr>
                <w:t>5.725028</w:t>
              </w:r>
            </w:ins>
          </w:p>
        </w:tc>
      </w:tr>
      <w:tr w:rsidR="009F050E" w:rsidRPr="00DE0688" w:rsidTr="00383D63">
        <w:tblPrEx>
          <w:tblW w:w="10090" w:type="dxa"/>
          <w:tblInd w:w="-45" w:type="dxa"/>
          <w:tblCellMar>
            <w:left w:w="70" w:type="dxa"/>
            <w:right w:w="70" w:type="dxa"/>
          </w:tblCellMar>
          <w:tblPrExChange w:id="21648" w:author="Nery de Leiva [2]" w:date="2023-01-04T13:06:00Z">
            <w:tblPrEx>
              <w:tblW w:w="10090" w:type="dxa"/>
              <w:tblInd w:w="-45" w:type="dxa"/>
              <w:tblCellMar>
                <w:left w:w="70" w:type="dxa"/>
                <w:right w:w="70" w:type="dxa"/>
              </w:tblCellMar>
            </w:tblPrEx>
          </w:tblPrExChange>
        </w:tblPrEx>
        <w:trPr>
          <w:trHeight w:val="227"/>
          <w:ins w:id="21649" w:author="Nery de Leiva [2]" w:date="2023-01-04T11:24:00Z"/>
          <w:trPrChange w:id="21650"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651"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52"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653"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54"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655"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56"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657"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58" w:author="Nery de Leiva [2]" w:date="2023-01-04T11: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21659"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660" w:author="Nery de Leiva [2]" w:date="2023-01-04T11:24:00Z"/>
                <w:rFonts w:eastAsia="Times New Roman" w:cs="Arial"/>
                <w:sz w:val="16"/>
                <w:szCs w:val="16"/>
                <w:lang w:eastAsia="es-SV"/>
              </w:rPr>
              <w:pPrChange w:id="21661" w:author="Nery de Leiva [2]" w:date="2023-01-04T13:06:00Z">
                <w:pPr>
                  <w:jc w:val="center"/>
                </w:pPr>
              </w:pPrChange>
            </w:pPr>
            <w:ins w:id="21662" w:author="Nery de Leiva [2]" w:date="2023-01-04T11:24:00Z">
              <w:r w:rsidRPr="00DE0688">
                <w:rPr>
                  <w:rFonts w:eastAsia="Times New Roman" w:cs="Arial"/>
                  <w:sz w:val="16"/>
                  <w:szCs w:val="16"/>
                  <w:lang w:eastAsia="es-SV"/>
                </w:rPr>
                <w:t>ÁREA DE RESERVA 2, PORCIÓN 1</w:t>
              </w:r>
            </w:ins>
          </w:p>
        </w:tc>
        <w:tc>
          <w:tcPr>
            <w:tcW w:w="1562" w:type="dxa"/>
            <w:tcBorders>
              <w:top w:val="nil"/>
              <w:left w:val="nil"/>
              <w:bottom w:val="single" w:sz="4" w:space="0" w:color="auto"/>
              <w:right w:val="single" w:sz="4" w:space="0" w:color="auto"/>
            </w:tcBorders>
            <w:shd w:val="clear" w:color="auto" w:fill="auto"/>
            <w:vAlign w:val="center"/>
            <w:hideMark/>
            <w:tcPrChange w:id="21663"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664" w:author="Nery de Leiva [2]" w:date="2023-01-04T11:24:00Z"/>
                <w:rFonts w:eastAsia="Times New Roman" w:cs="Arial"/>
                <w:sz w:val="16"/>
                <w:szCs w:val="16"/>
                <w:lang w:eastAsia="es-SV"/>
              </w:rPr>
              <w:pPrChange w:id="21665" w:author="Nery de Leiva [2]" w:date="2023-01-04T13:06:00Z">
                <w:pPr>
                  <w:jc w:val="center"/>
                </w:pPr>
              </w:pPrChange>
            </w:pPr>
            <w:ins w:id="21666" w:author="Nery de Leiva [2]" w:date="2023-01-04T11:24:00Z">
              <w:del w:id="21667" w:author="Dinora Gomez Perez" w:date="2023-01-18T08:29:00Z">
                <w:r w:rsidRPr="00DE0688" w:rsidDel="00CD1A4A">
                  <w:rPr>
                    <w:rFonts w:eastAsia="Times New Roman" w:cs="Arial"/>
                    <w:sz w:val="16"/>
                    <w:szCs w:val="16"/>
                    <w:lang w:eastAsia="es-SV"/>
                  </w:rPr>
                  <w:delText>75241667</w:delText>
                </w:r>
              </w:del>
            </w:ins>
            <w:ins w:id="21668" w:author="Dinora Gomez Perez" w:date="2023-01-18T08:29:00Z">
              <w:r w:rsidR="00CD1A4A">
                <w:rPr>
                  <w:rFonts w:eastAsia="Times New Roman" w:cs="Arial"/>
                  <w:sz w:val="16"/>
                  <w:szCs w:val="16"/>
                  <w:lang w:eastAsia="es-SV"/>
                </w:rPr>
                <w:t xml:space="preserve">--- </w:t>
              </w:r>
            </w:ins>
            <w:ins w:id="21669"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670"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671" w:author="Nery de Leiva [2]" w:date="2023-01-04T11:24:00Z"/>
                <w:rFonts w:eastAsia="Times New Roman" w:cs="Arial"/>
                <w:sz w:val="16"/>
                <w:szCs w:val="16"/>
                <w:lang w:eastAsia="es-SV"/>
              </w:rPr>
              <w:pPrChange w:id="21672" w:author="Nery de Leiva [2]" w:date="2023-01-04T13:06:00Z">
                <w:pPr>
                  <w:jc w:val="center"/>
                </w:pPr>
              </w:pPrChange>
            </w:pPr>
            <w:ins w:id="21673" w:author="Nery de Leiva [2]" w:date="2023-01-04T11:24:00Z">
              <w:r w:rsidRPr="00DE0688">
                <w:rPr>
                  <w:rFonts w:eastAsia="Times New Roman" w:cs="Arial"/>
                  <w:sz w:val="16"/>
                  <w:szCs w:val="16"/>
                  <w:lang w:eastAsia="es-SV"/>
                </w:rPr>
                <w:t>6.227354</w:t>
              </w:r>
            </w:ins>
          </w:p>
        </w:tc>
      </w:tr>
      <w:tr w:rsidR="009F050E" w:rsidRPr="00DE0688" w:rsidTr="00383D63">
        <w:tblPrEx>
          <w:tblW w:w="10090" w:type="dxa"/>
          <w:tblInd w:w="-45" w:type="dxa"/>
          <w:tblCellMar>
            <w:left w:w="70" w:type="dxa"/>
            <w:right w:w="70" w:type="dxa"/>
          </w:tblCellMar>
          <w:tblPrExChange w:id="21674" w:author="Nery de Leiva [2]" w:date="2023-01-04T13:06:00Z">
            <w:tblPrEx>
              <w:tblW w:w="10090" w:type="dxa"/>
              <w:tblInd w:w="-45" w:type="dxa"/>
              <w:tblCellMar>
                <w:left w:w="70" w:type="dxa"/>
                <w:right w:w="70" w:type="dxa"/>
              </w:tblCellMar>
            </w:tblPrEx>
          </w:tblPrExChange>
        </w:tblPrEx>
        <w:trPr>
          <w:trHeight w:val="227"/>
          <w:ins w:id="21675" w:author="Nery de Leiva [2]" w:date="2023-01-04T11:24:00Z"/>
          <w:trPrChange w:id="21676" w:author="Nery de Leiva [2]" w:date="2023-01-04T13:06:00Z">
            <w:trPr>
              <w:gridBefore w:val="1"/>
              <w:trHeight w:val="342"/>
            </w:trPr>
          </w:trPrChange>
        </w:trPr>
        <w:tc>
          <w:tcPr>
            <w:tcW w:w="413" w:type="dxa"/>
            <w:vMerge/>
            <w:tcBorders>
              <w:top w:val="single" w:sz="4" w:space="0" w:color="auto"/>
              <w:left w:val="single" w:sz="4" w:space="0" w:color="auto"/>
              <w:bottom w:val="single" w:sz="4" w:space="0" w:color="auto"/>
              <w:right w:val="single" w:sz="4" w:space="0" w:color="auto"/>
            </w:tcBorders>
            <w:vAlign w:val="center"/>
            <w:hideMark/>
            <w:tcPrChange w:id="21677" w:author="Nery de Leiva [2]" w:date="2023-01-04T13:06:00Z">
              <w:tcPr>
                <w:tcW w:w="413"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78" w:author="Nery de Leiva [2]" w:date="2023-01-04T11:24:00Z"/>
                <w:rFonts w:eastAsia="Times New Roman" w:cs="Arial"/>
                <w:sz w:val="16"/>
                <w:szCs w:val="16"/>
                <w:lang w:eastAsia="es-SV"/>
              </w:rPr>
            </w:pPr>
          </w:p>
        </w:tc>
        <w:tc>
          <w:tcPr>
            <w:tcW w:w="1719" w:type="dxa"/>
            <w:vMerge/>
            <w:tcBorders>
              <w:top w:val="single" w:sz="4" w:space="0" w:color="auto"/>
              <w:left w:val="single" w:sz="4" w:space="0" w:color="auto"/>
              <w:bottom w:val="single" w:sz="4" w:space="0" w:color="auto"/>
              <w:right w:val="single" w:sz="4" w:space="0" w:color="auto"/>
            </w:tcBorders>
            <w:vAlign w:val="center"/>
            <w:hideMark/>
            <w:tcPrChange w:id="21679" w:author="Nery de Leiva [2]" w:date="2023-01-04T13:06:00Z">
              <w:tcPr>
                <w:tcW w:w="1719"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80" w:author="Nery de Leiva [2]" w:date="2023-01-04T11:24:00Z"/>
                <w:rFonts w:eastAsia="Times New Roman" w:cs="Arial"/>
                <w:sz w:val="16"/>
                <w:szCs w:val="16"/>
                <w:lang w:eastAsia="es-S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Change w:id="21681" w:author="Nery de Leiva [2]" w:date="2023-01-04T13:06:00Z">
              <w:tcPr>
                <w:tcW w:w="1139"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82" w:author="Nery de Leiva [2]" w:date="2023-01-04T11:24:00Z"/>
                <w:rFonts w:eastAsia="Times New Roman" w:cs="Arial"/>
                <w:sz w:val="16"/>
                <w:szCs w:val="16"/>
                <w:lang w:eastAsia="es-SV"/>
              </w:rPr>
            </w:pPr>
          </w:p>
        </w:tc>
        <w:tc>
          <w:tcPr>
            <w:tcW w:w="1280" w:type="dxa"/>
            <w:vMerge/>
            <w:tcBorders>
              <w:top w:val="single" w:sz="4" w:space="0" w:color="auto"/>
              <w:left w:val="single" w:sz="4" w:space="0" w:color="auto"/>
              <w:bottom w:val="single" w:sz="4" w:space="0" w:color="auto"/>
              <w:right w:val="single" w:sz="4" w:space="0" w:color="auto"/>
            </w:tcBorders>
            <w:vAlign w:val="center"/>
            <w:hideMark/>
            <w:tcPrChange w:id="21683" w:author="Nery de Leiva [2]" w:date="2023-01-04T13:06:00Z">
              <w:tcPr>
                <w:tcW w:w="1280"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684" w:author="Nery de Leiva [2]" w:date="2023-01-04T11:24:00Z"/>
                <w:rFonts w:eastAsia="Times New Roman" w:cs="Arial"/>
                <w:sz w:val="16"/>
                <w:szCs w:val="16"/>
                <w:lang w:eastAsia="es-SV"/>
              </w:rPr>
            </w:pPr>
          </w:p>
        </w:tc>
        <w:tc>
          <w:tcPr>
            <w:tcW w:w="2572" w:type="dxa"/>
            <w:tcBorders>
              <w:top w:val="single" w:sz="4" w:space="0" w:color="auto"/>
              <w:left w:val="nil"/>
              <w:bottom w:val="single" w:sz="4" w:space="0" w:color="auto"/>
              <w:right w:val="single" w:sz="4" w:space="0" w:color="auto"/>
            </w:tcBorders>
            <w:shd w:val="clear" w:color="auto" w:fill="auto"/>
            <w:vAlign w:val="center"/>
            <w:hideMark/>
            <w:tcPrChange w:id="21685" w:author="Nery de Leiva [2]" w:date="2023-01-04T13:06:00Z">
              <w:tcPr>
                <w:tcW w:w="2572"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686" w:author="Nery de Leiva [2]" w:date="2023-01-04T11:24:00Z"/>
                <w:rFonts w:eastAsia="Times New Roman" w:cs="Arial"/>
                <w:sz w:val="16"/>
                <w:szCs w:val="16"/>
                <w:lang w:eastAsia="es-SV"/>
              </w:rPr>
              <w:pPrChange w:id="21687" w:author="Nery de Leiva [2]" w:date="2023-01-04T13:06:00Z">
                <w:pPr>
                  <w:jc w:val="center"/>
                </w:pPr>
              </w:pPrChange>
            </w:pPr>
            <w:ins w:id="21688" w:author="Nery de Leiva [2]" w:date="2023-01-04T11:24:00Z">
              <w:r w:rsidRPr="00DE0688">
                <w:rPr>
                  <w:rFonts w:eastAsia="Times New Roman" w:cs="Arial"/>
                  <w:sz w:val="16"/>
                  <w:szCs w:val="16"/>
                  <w:lang w:eastAsia="es-SV"/>
                </w:rPr>
                <w:t>ÁREA DE RESERVA 3, PORCIÓN 1</w:t>
              </w:r>
            </w:ins>
          </w:p>
        </w:tc>
        <w:tc>
          <w:tcPr>
            <w:tcW w:w="1562" w:type="dxa"/>
            <w:tcBorders>
              <w:top w:val="single" w:sz="4" w:space="0" w:color="auto"/>
              <w:left w:val="nil"/>
              <w:bottom w:val="single" w:sz="4" w:space="0" w:color="auto"/>
              <w:right w:val="single" w:sz="4" w:space="0" w:color="auto"/>
            </w:tcBorders>
            <w:shd w:val="clear" w:color="auto" w:fill="auto"/>
            <w:vAlign w:val="center"/>
            <w:hideMark/>
            <w:tcPrChange w:id="21689" w:author="Nery de Leiva [2]" w:date="2023-01-04T13:06:00Z">
              <w:tcPr>
                <w:tcW w:w="1562"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690" w:author="Nery de Leiva [2]" w:date="2023-01-04T11:24:00Z"/>
                <w:rFonts w:eastAsia="Times New Roman" w:cs="Arial"/>
                <w:sz w:val="16"/>
                <w:szCs w:val="16"/>
                <w:lang w:eastAsia="es-SV"/>
              </w:rPr>
              <w:pPrChange w:id="21691" w:author="Nery de Leiva [2]" w:date="2023-01-04T13:06:00Z">
                <w:pPr>
                  <w:jc w:val="center"/>
                </w:pPr>
              </w:pPrChange>
            </w:pPr>
            <w:ins w:id="21692" w:author="Nery de Leiva [2]" w:date="2023-01-04T11:24:00Z">
              <w:del w:id="21693" w:author="Dinora Gomez Perez" w:date="2023-01-18T08:29:00Z">
                <w:r w:rsidRPr="00DE0688" w:rsidDel="00CD1A4A">
                  <w:rPr>
                    <w:rFonts w:eastAsia="Times New Roman" w:cs="Arial"/>
                    <w:sz w:val="16"/>
                    <w:szCs w:val="16"/>
                    <w:lang w:eastAsia="es-SV"/>
                  </w:rPr>
                  <w:delText>75241668</w:delText>
                </w:r>
              </w:del>
            </w:ins>
            <w:ins w:id="21694" w:author="Dinora Gomez Perez" w:date="2023-01-18T08:29:00Z">
              <w:r w:rsidR="00CD1A4A">
                <w:rPr>
                  <w:rFonts w:eastAsia="Times New Roman" w:cs="Arial"/>
                  <w:sz w:val="16"/>
                  <w:szCs w:val="16"/>
                  <w:lang w:eastAsia="es-SV"/>
                </w:rPr>
                <w:t xml:space="preserve">--- </w:t>
              </w:r>
            </w:ins>
            <w:ins w:id="21695" w:author="Nery de Leiva [2]" w:date="2023-01-04T11:24:00Z">
              <w:r w:rsidRPr="00DE0688">
                <w:rPr>
                  <w:rFonts w:eastAsia="Times New Roman" w:cs="Arial"/>
                  <w:sz w:val="16"/>
                  <w:szCs w:val="16"/>
                  <w:lang w:eastAsia="es-SV"/>
                </w:rPr>
                <w:t>-00000</w:t>
              </w:r>
            </w:ins>
          </w:p>
        </w:tc>
        <w:tc>
          <w:tcPr>
            <w:tcW w:w="1405" w:type="dxa"/>
            <w:tcBorders>
              <w:top w:val="single" w:sz="4" w:space="0" w:color="auto"/>
              <w:left w:val="nil"/>
              <w:bottom w:val="single" w:sz="4" w:space="0" w:color="auto"/>
              <w:right w:val="single" w:sz="4" w:space="0" w:color="auto"/>
            </w:tcBorders>
            <w:shd w:val="clear" w:color="auto" w:fill="auto"/>
            <w:vAlign w:val="center"/>
            <w:hideMark/>
            <w:tcPrChange w:id="21696" w:author="Nery de Leiva [2]" w:date="2023-01-04T13:06:00Z">
              <w:tcPr>
                <w:tcW w:w="1405"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697" w:author="Nery de Leiva [2]" w:date="2023-01-04T11:24:00Z"/>
                <w:rFonts w:eastAsia="Times New Roman" w:cs="Arial"/>
                <w:sz w:val="16"/>
                <w:szCs w:val="16"/>
                <w:lang w:eastAsia="es-SV"/>
              </w:rPr>
              <w:pPrChange w:id="21698" w:author="Nery de Leiva [2]" w:date="2023-01-04T13:06:00Z">
                <w:pPr>
                  <w:jc w:val="center"/>
                </w:pPr>
              </w:pPrChange>
            </w:pPr>
            <w:ins w:id="21699" w:author="Nery de Leiva [2]" w:date="2023-01-04T11:24:00Z">
              <w:r w:rsidRPr="00DE0688">
                <w:rPr>
                  <w:rFonts w:eastAsia="Times New Roman" w:cs="Arial"/>
                  <w:sz w:val="16"/>
                  <w:szCs w:val="16"/>
                  <w:lang w:eastAsia="es-SV"/>
                </w:rPr>
                <w:t>0.085738</w:t>
              </w:r>
            </w:ins>
          </w:p>
        </w:tc>
      </w:tr>
      <w:tr w:rsidR="009F050E" w:rsidRPr="00DE0688" w:rsidTr="00383D63">
        <w:tblPrEx>
          <w:tblW w:w="10090" w:type="dxa"/>
          <w:tblInd w:w="-45" w:type="dxa"/>
          <w:tblCellMar>
            <w:left w:w="70" w:type="dxa"/>
            <w:right w:w="70" w:type="dxa"/>
          </w:tblCellMar>
          <w:tblPrExChange w:id="21700" w:author="Nery de Leiva [2]" w:date="2023-01-04T13:06:00Z">
            <w:tblPrEx>
              <w:tblW w:w="10090" w:type="dxa"/>
              <w:tblInd w:w="-45" w:type="dxa"/>
              <w:tblCellMar>
                <w:left w:w="70" w:type="dxa"/>
                <w:right w:w="70" w:type="dxa"/>
              </w:tblCellMar>
            </w:tblPrEx>
          </w:tblPrExChange>
        </w:tblPrEx>
        <w:trPr>
          <w:trHeight w:val="227"/>
          <w:ins w:id="21701" w:author="Nery de Leiva [2]" w:date="2023-01-04T11:24:00Z"/>
          <w:trPrChange w:id="21702"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703"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04"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705"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06"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707"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08"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709"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10" w:author="Nery de Leiva [2]" w:date="2023-01-04T11: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21711"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712" w:author="Nery de Leiva [2]" w:date="2023-01-04T11:24:00Z"/>
                <w:rFonts w:eastAsia="Times New Roman" w:cs="Arial"/>
                <w:sz w:val="16"/>
                <w:szCs w:val="16"/>
                <w:lang w:eastAsia="es-SV"/>
              </w:rPr>
              <w:pPrChange w:id="21713" w:author="Nery de Leiva [2]" w:date="2023-01-04T13:06:00Z">
                <w:pPr>
                  <w:jc w:val="center"/>
                </w:pPr>
              </w:pPrChange>
            </w:pPr>
            <w:ins w:id="21714" w:author="Nery de Leiva [2]" w:date="2023-01-04T11:24:00Z">
              <w:r w:rsidRPr="00DE0688">
                <w:rPr>
                  <w:rFonts w:eastAsia="Times New Roman" w:cs="Arial"/>
                  <w:sz w:val="16"/>
                  <w:szCs w:val="16"/>
                  <w:lang w:eastAsia="es-SV"/>
                </w:rPr>
                <w:t>BOSQUE 6, PORCIÓN 1</w:t>
              </w:r>
            </w:ins>
          </w:p>
        </w:tc>
        <w:tc>
          <w:tcPr>
            <w:tcW w:w="1562" w:type="dxa"/>
            <w:tcBorders>
              <w:top w:val="nil"/>
              <w:left w:val="nil"/>
              <w:bottom w:val="single" w:sz="4" w:space="0" w:color="auto"/>
              <w:right w:val="single" w:sz="4" w:space="0" w:color="auto"/>
            </w:tcBorders>
            <w:shd w:val="clear" w:color="auto" w:fill="auto"/>
            <w:vAlign w:val="center"/>
            <w:hideMark/>
            <w:tcPrChange w:id="21715"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716" w:author="Nery de Leiva [2]" w:date="2023-01-04T11:24:00Z"/>
                <w:rFonts w:eastAsia="Times New Roman" w:cs="Arial"/>
                <w:sz w:val="16"/>
                <w:szCs w:val="16"/>
                <w:lang w:eastAsia="es-SV"/>
              </w:rPr>
              <w:pPrChange w:id="21717" w:author="Nery de Leiva [2]" w:date="2023-01-04T13:06:00Z">
                <w:pPr>
                  <w:jc w:val="center"/>
                </w:pPr>
              </w:pPrChange>
            </w:pPr>
            <w:ins w:id="21718" w:author="Nery de Leiva [2]" w:date="2023-01-04T11:24:00Z">
              <w:del w:id="21719" w:author="Dinora Gomez Perez" w:date="2023-01-18T08:29:00Z">
                <w:r w:rsidRPr="00DE0688" w:rsidDel="00CD1A4A">
                  <w:rPr>
                    <w:rFonts w:eastAsia="Times New Roman" w:cs="Arial"/>
                    <w:sz w:val="16"/>
                    <w:szCs w:val="16"/>
                    <w:lang w:eastAsia="es-SV"/>
                  </w:rPr>
                  <w:delText>75241200</w:delText>
                </w:r>
              </w:del>
            </w:ins>
            <w:ins w:id="21720" w:author="Dinora Gomez Perez" w:date="2023-01-18T08:29:00Z">
              <w:r w:rsidR="00CD1A4A">
                <w:rPr>
                  <w:rFonts w:eastAsia="Times New Roman" w:cs="Arial"/>
                  <w:sz w:val="16"/>
                  <w:szCs w:val="16"/>
                  <w:lang w:eastAsia="es-SV"/>
                </w:rPr>
                <w:t xml:space="preserve">--- </w:t>
              </w:r>
            </w:ins>
            <w:ins w:id="21721"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722"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723" w:author="Nery de Leiva [2]" w:date="2023-01-04T11:24:00Z"/>
                <w:rFonts w:eastAsia="Times New Roman" w:cs="Arial"/>
                <w:sz w:val="16"/>
                <w:szCs w:val="16"/>
                <w:lang w:eastAsia="es-SV"/>
              </w:rPr>
              <w:pPrChange w:id="21724" w:author="Nery de Leiva [2]" w:date="2023-01-04T13:06:00Z">
                <w:pPr>
                  <w:jc w:val="center"/>
                </w:pPr>
              </w:pPrChange>
            </w:pPr>
            <w:ins w:id="21725" w:author="Nery de Leiva [2]" w:date="2023-01-04T11:24:00Z">
              <w:r w:rsidRPr="00DE0688">
                <w:rPr>
                  <w:rFonts w:eastAsia="Times New Roman" w:cs="Arial"/>
                  <w:sz w:val="16"/>
                  <w:szCs w:val="16"/>
                  <w:lang w:eastAsia="es-SV"/>
                </w:rPr>
                <w:t>1.815764</w:t>
              </w:r>
            </w:ins>
          </w:p>
        </w:tc>
      </w:tr>
      <w:tr w:rsidR="009F050E" w:rsidRPr="00DE0688" w:rsidTr="00383D63">
        <w:tblPrEx>
          <w:tblW w:w="10090" w:type="dxa"/>
          <w:tblInd w:w="-45" w:type="dxa"/>
          <w:tblCellMar>
            <w:left w:w="70" w:type="dxa"/>
            <w:right w:w="70" w:type="dxa"/>
          </w:tblCellMar>
          <w:tblPrExChange w:id="21726" w:author="Nery de Leiva [2]" w:date="2023-01-04T13:06:00Z">
            <w:tblPrEx>
              <w:tblW w:w="10090" w:type="dxa"/>
              <w:tblInd w:w="-45" w:type="dxa"/>
              <w:tblCellMar>
                <w:left w:w="70" w:type="dxa"/>
                <w:right w:w="70" w:type="dxa"/>
              </w:tblCellMar>
            </w:tblPrEx>
          </w:tblPrExChange>
        </w:tblPrEx>
        <w:trPr>
          <w:trHeight w:val="227"/>
          <w:ins w:id="21727" w:author="Nery de Leiva [2]" w:date="2023-01-04T11:24:00Z"/>
          <w:trPrChange w:id="21728"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729"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30"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731"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32"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733"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34"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735"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36" w:author="Nery de Leiva [2]" w:date="2023-01-04T11: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21737"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738" w:author="Nery de Leiva [2]" w:date="2023-01-04T11:24:00Z"/>
                <w:rFonts w:eastAsia="Times New Roman" w:cs="Arial"/>
                <w:sz w:val="16"/>
                <w:szCs w:val="16"/>
                <w:lang w:eastAsia="es-SV"/>
              </w:rPr>
              <w:pPrChange w:id="21739" w:author="Nery de Leiva [2]" w:date="2023-01-04T13:06:00Z">
                <w:pPr>
                  <w:jc w:val="center"/>
                </w:pPr>
              </w:pPrChange>
            </w:pPr>
            <w:ins w:id="21740" w:author="Nery de Leiva [2]" w:date="2023-01-04T11:24:00Z">
              <w:r w:rsidRPr="00DE0688">
                <w:rPr>
                  <w:rFonts w:eastAsia="Times New Roman" w:cs="Arial"/>
                  <w:sz w:val="16"/>
                  <w:szCs w:val="16"/>
                  <w:lang w:eastAsia="es-SV"/>
                </w:rPr>
                <w:t>BOSQUE 7, PORCIÓN 2</w:t>
              </w:r>
            </w:ins>
          </w:p>
        </w:tc>
        <w:tc>
          <w:tcPr>
            <w:tcW w:w="1562" w:type="dxa"/>
            <w:tcBorders>
              <w:top w:val="nil"/>
              <w:left w:val="nil"/>
              <w:bottom w:val="single" w:sz="4" w:space="0" w:color="auto"/>
              <w:right w:val="single" w:sz="4" w:space="0" w:color="auto"/>
            </w:tcBorders>
            <w:shd w:val="clear" w:color="auto" w:fill="auto"/>
            <w:vAlign w:val="center"/>
            <w:hideMark/>
            <w:tcPrChange w:id="21741"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742" w:author="Nery de Leiva [2]" w:date="2023-01-04T11:24:00Z"/>
                <w:rFonts w:eastAsia="Times New Roman" w:cs="Arial"/>
                <w:sz w:val="16"/>
                <w:szCs w:val="16"/>
                <w:lang w:eastAsia="es-SV"/>
              </w:rPr>
              <w:pPrChange w:id="21743" w:author="Nery de Leiva [2]" w:date="2023-01-04T13:06:00Z">
                <w:pPr>
                  <w:jc w:val="center"/>
                </w:pPr>
              </w:pPrChange>
            </w:pPr>
            <w:ins w:id="21744" w:author="Nery de Leiva [2]" w:date="2023-01-04T11:24:00Z">
              <w:del w:id="21745" w:author="Dinora Gomez Perez" w:date="2023-01-18T08:29:00Z">
                <w:r w:rsidRPr="00DE0688" w:rsidDel="00CD1A4A">
                  <w:rPr>
                    <w:rFonts w:eastAsia="Times New Roman" w:cs="Arial"/>
                    <w:sz w:val="16"/>
                    <w:szCs w:val="16"/>
                    <w:lang w:eastAsia="es-SV"/>
                  </w:rPr>
                  <w:delText>75241201</w:delText>
                </w:r>
              </w:del>
            </w:ins>
            <w:ins w:id="21746" w:author="Dinora Gomez Perez" w:date="2023-01-18T08:29:00Z">
              <w:r w:rsidR="00CD1A4A">
                <w:rPr>
                  <w:rFonts w:eastAsia="Times New Roman" w:cs="Arial"/>
                  <w:sz w:val="16"/>
                  <w:szCs w:val="16"/>
                  <w:lang w:eastAsia="es-SV"/>
                </w:rPr>
                <w:t xml:space="preserve">--- </w:t>
              </w:r>
            </w:ins>
            <w:ins w:id="21747"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748"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749" w:author="Nery de Leiva [2]" w:date="2023-01-04T11:24:00Z"/>
                <w:rFonts w:eastAsia="Times New Roman" w:cs="Arial"/>
                <w:sz w:val="16"/>
                <w:szCs w:val="16"/>
                <w:lang w:eastAsia="es-SV"/>
              </w:rPr>
              <w:pPrChange w:id="21750" w:author="Nery de Leiva [2]" w:date="2023-01-04T13:06:00Z">
                <w:pPr>
                  <w:jc w:val="center"/>
                </w:pPr>
              </w:pPrChange>
            </w:pPr>
            <w:ins w:id="21751" w:author="Nery de Leiva [2]" w:date="2023-01-04T11:24:00Z">
              <w:r w:rsidRPr="00DE0688">
                <w:rPr>
                  <w:rFonts w:eastAsia="Times New Roman" w:cs="Arial"/>
                  <w:sz w:val="16"/>
                  <w:szCs w:val="16"/>
                  <w:lang w:eastAsia="es-SV"/>
                </w:rPr>
                <w:t>27.581554</w:t>
              </w:r>
            </w:ins>
          </w:p>
        </w:tc>
      </w:tr>
      <w:tr w:rsidR="009F050E" w:rsidRPr="00DE0688" w:rsidTr="00383D63">
        <w:tblPrEx>
          <w:tblW w:w="10090" w:type="dxa"/>
          <w:tblInd w:w="-45" w:type="dxa"/>
          <w:tblCellMar>
            <w:left w:w="70" w:type="dxa"/>
            <w:right w:w="70" w:type="dxa"/>
          </w:tblCellMar>
          <w:tblPrExChange w:id="21752" w:author="Nery de Leiva [2]" w:date="2023-01-04T13:06:00Z">
            <w:tblPrEx>
              <w:tblW w:w="10090" w:type="dxa"/>
              <w:tblInd w:w="-45" w:type="dxa"/>
              <w:tblCellMar>
                <w:left w:w="70" w:type="dxa"/>
                <w:right w:w="70" w:type="dxa"/>
              </w:tblCellMar>
            </w:tblPrEx>
          </w:tblPrExChange>
        </w:tblPrEx>
        <w:trPr>
          <w:trHeight w:val="227"/>
          <w:ins w:id="21753" w:author="Nery de Leiva [2]" w:date="2023-01-04T11:24:00Z"/>
          <w:trPrChange w:id="21754"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755"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56"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757"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58"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759"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60"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761"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62" w:author="Nery de Leiva [2]" w:date="2023-01-04T11: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21763"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764" w:author="Nery de Leiva [2]" w:date="2023-01-04T11:24:00Z"/>
                <w:rFonts w:eastAsia="Times New Roman" w:cs="Arial"/>
                <w:sz w:val="16"/>
                <w:szCs w:val="16"/>
                <w:lang w:eastAsia="es-SV"/>
              </w:rPr>
              <w:pPrChange w:id="21765" w:author="Nery de Leiva [2]" w:date="2023-01-04T13:06:00Z">
                <w:pPr>
                  <w:jc w:val="center"/>
                </w:pPr>
              </w:pPrChange>
            </w:pPr>
            <w:ins w:id="21766" w:author="Nery de Leiva [2]" w:date="2023-01-04T11:24:00Z">
              <w:r w:rsidRPr="00DE0688">
                <w:rPr>
                  <w:rFonts w:eastAsia="Times New Roman" w:cs="Arial"/>
                  <w:sz w:val="16"/>
                  <w:szCs w:val="16"/>
                  <w:lang w:eastAsia="es-SV"/>
                </w:rPr>
                <w:t>BOSQUE 8, PORCIÓN 2</w:t>
              </w:r>
            </w:ins>
          </w:p>
        </w:tc>
        <w:tc>
          <w:tcPr>
            <w:tcW w:w="1562" w:type="dxa"/>
            <w:tcBorders>
              <w:top w:val="nil"/>
              <w:left w:val="nil"/>
              <w:bottom w:val="single" w:sz="4" w:space="0" w:color="auto"/>
              <w:right w:val="single" w:sz="4" w:space="0" w:color="auto"/>
            </w:tcBorders>
            <w:shd w:val="clear" w:color="auto" w:fill="auto"/>
            <w:vAlign w:val="center"/>
            <w:hideMark/>
            <w:tcPrChange w:id="21767"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768" w:author="Nery de Leiva [2]" w:date="2023-01-04T11:24:00Z"/>
                <w:rFonts w:eastAsia="Times New Roman" w:cs="Arial"/>
                <w:sz w:val="16"/>
                <w:szCs w:val="16"/>
                <w:lang w:eastAsia="es-SV"/>
              </w:rPr>
              <w:pPrChange w:id="21769" w:author="Nery de Leiva [2]" w:date="2023-01-04T13:06:00Z">
                <w:pPr>
                  <w:jc w:val="center"/>
                </w:pPr>
              </w:pPrChange>
            </w:pPr>
            <w:ins w:id="21770" w:author="Nery de Leiva [2]" w:date="2023-01-04T11:24:00Z">
              <w:del w:id="21771" w:author="Dinora Gomez Perez" w:date="2023-01-18T08:29:00Z">
                <w:r w:rsidRPr="00DE0688" w:rsidDel="00CD1A4A">
                  <w:rPr>
                    <w:rFonts w:eastAsia="Times New Roman" w:cs="Arial"/>
                    <w:sz w:val="16"/>
                    <w:szCs w:val="16"/>
                    <w:lang w:eastAsia="es-SV"/>
                  </w:rPr>
                  <w:delText>75241202</w:delText>
                </w:r>
              </w:del>
            </w:ins>
            <w:ins w:id="21772" w:author="Dinora Gomez Perez" w:date="2023-01-18T08:29:00Z">
              <w:r w:rsidR="00CD1A4A">
                <w:rPr>
                  <w:rFonts w:eastAsia="Times New Roman" w:cs="Arial"/>
                  <w:sz w:val="16"/>
                  <w:szCs w:val="16"/>
                  <w:lang w:eastAsia="es-SV"/>
                </w:rPr>
                <w:t xml:space="preserve">--- </w:t>
              </w:r>
            </w:ins>
            <w:ins w:id="21773"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774"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775" w:author="Nery de Leiva [2]" w:date="2023-01-04T11:24:00Z"/>
                <w:rFonts w:eastAsia="Times New Roman" w:cs="Arial"/>
                <w:sz w:val="16"/>
                <w:szCs w:val="16"/>
                <w:lang w:eastAsia="es-SV"/>
              </w:rPr>
              <w:pPrChange w:id="21776" w:author="Nery de Leiva [2]" w:date="2023-01-04T13:06:00Z">
                <w:pPr>
                  <w:jc w:val="center"/>
                </w:pPr>
              </w:pPrChange>
            </w:pPr>
            <w:ins w:id="21777" w:author="Nery de Leiva [2]" w:date="2023-01-04T11:24:00Z">
              <w:r w:rsidRPr="00DE0688">
                <w:rPr>
                  <w:rFonts w:eastAsia="Times New Roman" w:cs="Arial"/>
                  <w:sz w:val="16"/>
                  <w:szCs w:val="16"/>
                  <w:lang w:eastAsia="es-SV"/>
                </w:rPr>
                <w:t>0.417856</w:t>
              </w:r>
            </w:ins>
          </w:p>
        </w:tc>
      </w:tr>
      <w:tr w:rsidR="009F050E" w:rsidRPr="00DE0688" w:rsidTr="00383D63">
        <w:tblPrEx>
          <w:tblW w:w="10090" w:type="dxa"/>
          <w:tblInd w:w="-45" w:type="dxa"/>
          <w:tblCellMar>
            <w:left w:w="70" w:type="dxa"/>
            <w:right w:w="70" w:type="dxa"/>
          </w:tblCellMar>
          <w:tblPrExChange w:id="21778" w:author="Nery de Leiva [2]" w:date="2023-01-04T13:06:00Z">
            <w:tblPrEx>
              <w:tblW w:w="10090" w:type="dxa"/>
              <w:tblInd w:w="-45" w:type="dxa"/>
              <w:tblCellMar>
                <w:left w:w="70" w:type="dxa"/>
                <w:right w:w="70" w:type="dxa"/>
              </w:tblCellMar>
            </w:tblPrEx>
          </w:tblPrExChange>
        </w:tblPrEx>
        <w:trPr>
          <w:trHeight w:val="227"/>
          <w:ins w:id="21779" w:author="Nery de Leiva [2]" w:date="2023-01-04T11:24:00Z"/>
          <w:trPrChange w:id="21780"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781"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82"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783"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84"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785"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86"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787"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788" w:author="Nery de Leiva [2]" w:date="2023-01-04T11: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21789"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790" w:author="Nery de Leiva [2]" w:date="2023-01-04T11:24:00Z"/>
                <w:rFonts w:eastAsia="Times New Roman" w:cs="Arial"/>
                <w:sz w:val="16"/>
                <w:szCs w:val="16"/>
                <w:lang w:eastAsia="es-SV"/>
              </w:rPr>
              <w:pPrChange w:id="21791" w:author="Nery de Leiva [2]" w:date="2023-01-04T13:06:00Z">
                <w:pPr>
                  <w:jc w:val="center"/>
                </w:pPr>
              </w:pPrChange>
            </w:pPr>
            <w:ins w:id="21792" w:author="Nery de Leiva [2]" w:date="2023-01-04T11:24:00Z">
              <w:r w:rsidRPr="00DE0688">
                <w:rPr>
                  <w:rFonts w:eastAsia="Times New Roman" w:cs="Arial"/>
                  <w:sz w:val="16"/>
                  <w:szCs w:val="16"/>
                  <w:lang w:eastAsia="es-SV"/>
                </w:rPr>
                <w:t>ÁREA DE RESERVA 1, PORCIÓN 2</w:t>
              </w:r>
            </w:ins>
          </w:p>
        </w:tc>
        <w:tc>
          <w:tcPr>
            <w:tcW w:w="1562" w:type="dxa"/>
            <w:tcBorders>
              <w:top w:val="nil"/>
              <w:left w:val="nil"/>
              <w:bottom w:val="single" w:sz="4" w:space="0" w:color="auto"/>
              <w:right w:val="single" w:sz="4" w:space="0" w:color="auto"/>
            </w:tcBorders>
            <w:shd w:val="clear" w:color="auto" w:fill="auto"/>
            <w:vAlign w:val="center"/>
            <w:hideMark/>
            <w:tcPrChange w:id="21793"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794" w:author="Nery de Leiva [2]" w:date="2023-01-04T11:24:00Z"/>
                <w:rFonts w:eastAsia="Times New Roman" w:cs="Arial"/>
                <w:sz w:val="16"/>
                <w:szCs w:val="16"/>
                <w:lang w:eastAsia="es-SV"/>
              </w:rPr>
              <w:pPrChange w:id="21795" w:author="Nery de Leiva [2]" w:date="2023-01-04T13:06:00Z">
                <w:pPr>
                  <w:jc w:val="center"/>
                </w:pPr>
              </w:pPrChange>
            </w:pPr>
            <w:ins w:id="21796" w:author="Nery de Leiva [2]" w:date="2023-01-04T11:24:00Z">
              <w:del w:id="21797" w:author="Dinora Gomez Perez" w:date="2023-01-18T08:29:00Z">
                <w:r w:rsidRPr="00DE0688" w:rsidDel="00CD1A4A">
                  <w:rPr>
                    <w:rFonts w:eastAsia="Times New Roman" w:cs="Arial"/>
                    <w:sz w:val="16"/>
                    <w:szCs w:val="16"/>
                    <w:lang w:eastAsia="es-SV"/>
                  </w:rPr>
                  <w:delText>75241199</w:delText>
                </w:r>
              </w:del>
            </w:ins>
            <w:ins w:id="21798" w:author="Dinora Gomez Perez" w:date="2023-01-18T08:29:00Z">
              <w:r w:rsidR="00CD1A4A">
                <w:rPr>
                  <w:rFonts w:eastAsia="Times New Roman" w:cs="Arial"/>
                  <w:sz w:val="16"/>
                  <w:szCs w:val="16"/>
                  <w:lang w:eastAsia="es-SV"/>
                </w:rPr>
                <w:t xml:space="preserve">--- </w:t>
              </w:r>
            </w:ins>
            <w:ins w:id="21799"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800"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801" w:author="Nery de Leiva [2]" w:date="2023-01-04T11:24:00Z"/>
                <w:rFonts w:eastAsia="Times New Roman" w:cs="Arial"/>
                <w:sz w:val="16"/>
                <w:szCs w:val="16"/>
                <w:lang w:eastAsia="es-SV"/>
              </w:rPr>
              <w:pPrChange w:id="21802" w:author="Nery de Leiva [2]" w:date="2023-01-04T13:06:00Z">
                <w:pPr>
                  <w:jc w:val="center"/>
                </w:pPr>
              </w:pPrChange>
            </w:pPr>
            <w:ins w:id="21803" w:author="Nery de Leiva [2]" w:date="2023-01-04T11:24:00Z">
              <w:r w:rsidRPr="00DE0688">
                <w:rPr>
                  <w:rFonts w:eastAsia="Times New Roman" w:cs="Arial"/>
                  <w:sz w:val="16"/>
                  <w:szCs w:val="16"/>
                  <w:lang w:eastAsia="es-SV"/>
                </w:rPr>
                <w:t>2.763636</w:t>
              </w:r>
            </w:ins>
          </w:p>
        </w:tc>
      </w:tr>
      <w:tr w:rsidR="009F050E" w:rsidRPr="00DE0688" w:rsidTr="00383D63">
        <w:tblPrEx>
          <w:tblW w:w="10090" w:type="dxa"/>
          <w:tblInd w:w="-45" w:type="dxa"/>
          <w:tblCellMar>
            <w:left w:w="70" w:type="dxa"/>
            <w:right w:w="70" w:type="dxa"/>
          </w:tblCellMar>
          <w:tblPrExChange w:id="21804" w:author="Nery de Leiva [2]" w:date="2023-01-04T13:06:00Z">
            <w:tblPrEx>
              <w:tblW w:w="10090" w:type="dxa"/>
              <w:tblInd w:w="-45" w:type="dxa"/>
              <w:tblCellMar>
                <w:left w:w="70" w:type="dxa"/>
                <w:right w:w="70" w:type="dxa"/>
              </w:tblCellMar>
            </w:tblPrEx>
          </w:tblPrExChange>
        </w:tblPrEx>
        <w:trPr>
          <w:trHeight w:val="227"/>
          <w:ins w:id="21805" w:author="Nery de Leiva [2]" w:date="2023-01-04T11:24:00Z"/>
          <w:trPrChange w:id="21806"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807"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08"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809"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10"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811"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12"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813"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14" w:author="Nery de Leiva [2]" w:date="2023-01-04T11: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21815"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816" w:author="Nery de Leiva [2]" w:date="2023-01-04T11:24:00Z"/>
                <w:rFonts w:eastAsia="Times New Roman" w:cs="Arial"/>
                <w:sz w:val="16"/>
                <w:szCs w:val="16"/>
                <w:lang w:eastAsia="es-SV"/>
              </w:rPr>
              <w:pPrChange w:id="21817" w:author="Nery de Leiva [2]" w:date="2023-01-04T13:06:00Z">
                <w:pPr>
                  <w:jc w:val="center"/>
                </w:pPr>
              </w:pPrChange>
            </w:pPr>
            <w:ins w:id="21818" w:author="Nery de Leiva [2]" w:date="2023-01-04T11:24:00Z">
              <w:r w:rsidRPr="00DE0688">
                <w:rPr>
                  <w:rFonts w:eastAsia="Times New Roman" w:cs="Arial"/>
                  <w:sz w:val="16"/>
                  <w:szCs w:val="16"/>
                  <w:lang w:eastAsia="es-SV"/>
                </w:rPr>
                <w:t>BOSQUE 9, PORCIÓN 3</w:t>
              </w:r>
            </w:ins>
          </w:p>
        </w:tc>
        <w:tc>
          <w:tcPr>
            <w:tcW w:w="1562" w:type="dxa"/>
            <w:tcBorders>
              <w:top w:val="nil"/>
              <w:left w:val="nil"/>
              <w:bottom w:val="single" w:sz="4" w:space="0" w:color="auto"/>
              <w:right w:val="single" w:sz="4" w:space="0" w:color="auto"/>
            </w:tcBorders>
            <w:shd w:val="clear" w:color="auto" w:fill="auto"/>
            <w:vAlign w:val="center"/>
            <w:hideMark/>
            <w:tcPrChange w:id="21819"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820" w:author="Nery de Leiva [2]" w:date="2023-01-04T11:24:00Z"/>
                <w:rFonts w:eastAsia="Times New Roman" w:cs="Arial"/>
                <w:sz w:val="16"/>
                <w:szCs w:val="16"/>
                <w:lang w:eastAsia="es-SV"/>
              </w:rPr>
              <w:pPrChange w:id="21821" w:author="Nery de Leiva [2]" w:date="2023-01-04T13:06:00Z">
                <w:pPr>
                  <w:jc w:val="center"/>
                </w:pPr>
              </w:pPrChange>
            </w:pPr>
            <w:ins w:id="21822" w:author="Nery de Leiva [2]" w:date="2023-01-04T11:24:00Z">
              <w:del w:id="21823" w:author="Dinora Gomez Perez" w:date="2023-01-18T08:29:00Z">
                <w:r w:rsidRPr="00DE0688" w:rsidDel="00CD1A4A">
                  <w:rPr>
                    <w:rFonts w:eastAsia="Times New Roman" w:cs="Arial"/>
                    <w:sz w:val="16"/>
                    <w:szCs w:val="16"/>
                    <w:lang w:eastAsia="es-SV"/>
                  </w:rPr>
                  <w:delText>75241186</w:delText>
                </w:r>
              </w:del>
            </w:ins>
            <w:ins w:id="21824" w:author="Dinora Gomez Perez" w:date="2023-01-18T08:29:00Z">
              <w:r w:rsidR="00CD1A4A">
                <w:rPr>
                  <w:rFonts w:eastAsia="Times New Roman" w:cs="Arial"/>
                  <w:sz w:val="16"/>
                  <w:szCs w:val="16"/>
                  <w:lang w:eastAsia="es-SV"/>
                </w:rPr>
                <w:t xml:space="preserve">--- </w:t>
              </w:r>
            </w:ins>
            <w:ins w:id="21825"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826"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827" w:author="Nery de Leiva [2]" w:date="2023-01-04T11:24:00Z"/>
                <w:rFonts w:eastAsia="Times New Roman" w:cs="Arial"/>
                <w:sz w:val="16"/>
                <w:szCs w:val="16"/>
                <w:lang w:eastAsia="es-SV"/>
              </w:rPr>
              <w:pPrChange w:id="21828" w:author="Nery de Leiva [2]" w:date="2023-01-04T13:06:00Z">
                <w:pPr>
                  <w:jc w:val="center"/>
                </w:pPr>
              </w:pPrChange>
            </w:pPr>
            <w:ins w:id="21829" w:author="Nery de Leiva [2]" w:date="2023-01-04T11:24:00Z">
              <w:r w:rsidRPr="00DE0688">
                <w:rPr>
                  <w:rFonts w:eastAsia="Times New Roman" w:cs="Arial"/>
                  <w:sz w:val="16"/>
                  <w:szCs w:val="16"/>
                  <w:lang w:eastAsia="es-SV"/>
                </w:rPr>
                <w:t>19.378511</w:t>
              </w:r>
            </w:ins>
          </w:p>
        </w:tc>
      </w:tr>
      <w:tr w:rsidR="009F050E" w:rsidRPr="00DE0688" w:rsidTr="00383D63">
        <w:tblPrEx>
          <w:tblW w:w="10090" w:type="dxa"/>
          <w:tblInd w:w="-45" w:type="dxa"/>
          <w:tblCellMar>
            <w:left w:w="70" w:type="dxa"/>
            <w:right w:w="70" w:type="dxa"/>
          </w:tblCellMar>
          <w:tblPrExChange w:id="21830" w:author="Nery de Leiva [2]" w:date="2023-01-04T13:06:00Z">
            <w:tblPrEx>
              <w:tblW w:w="10090" w:type="dxa"/>
              <w:tblInd w:w="-45" w:type="dxa"/>
              <w:tblCellMar>
                <w:left w:w="70" w:type="dxa"/>
                <w:right w:w="70" w:type="dxa"/>
              </w:tblCellMar>
            </w:tblPrEx>
          </w:tblPrExChange>
        </w:tblPrEx>
        <w:trPr>
          <w:trHeight w:val="227"/>
          <w:ins w:id="21831" w:author="Nery de Leiva [2]" w:date="2023-01-04T11:24:00Z"/>
          <w:trPrChange w:id="21832"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833"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34"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835"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36"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837"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38"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839"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40" w:author="Nery de Leiva [2]" w:date="2023-01-04T11: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21841"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842" w:author="Nery de Leiva [2]" w:date="2023-01-04T11:24:00Z"/>
                <w:rFonts w:eastAsia="Times New Roman" w:cs="Arial"/>
                <w:sz w:val="16"/>
                <w:szCs w:val="16"/>
                <w:lang w:eastAsia="es-SV"/>
              </w:rPr>
              <w:pPrChange w:id="21843" w:author="Nery de Leiva [2]" w:date="2023-01-04T13:06:00Z">
                <w:pPr>
                  <w:jc w:val="center"/>
                </w:pPr>
              </w:pPrChange>
            </w:pPr>
            <w:ins w:id="21844" w:author="Nery de Leiva [2]" w:date="2023-01-04T11:24:00Z">
              <w:r w:rsidRPr="00DE0688">
                <w:rPr>
                  <w:rFonts w:eastAsia="Times New Roman" w:cs="Arial"/>
                  <w:sz w:val="16"/>
                  <w:szCs w:val="16"/>
                  <w:lang w:eastAsia="es-SV"/>
                </w:rPr>
                <w:t>BOSQUE 10, PORCIÓN 3</w:t>
              </w:r>
            </w:ins>
          </w:p>
        </w:tc>
        <w:tc>
          <w:tcPr>
            <w:tcW w:w="1562" w:type="dxa"/>
            <w:tcBorders>
              <w:top w:val="nil"/>
              <w:left w:val="nil"/>
              <w:bottom w:val="single" w:sz="4" w:space="0" w:color="auto"/>
              <w:right w:val="single" w:sz="4" w:space="0" w:color="auto"/>
            </w:tcBorders>
            <w:shd w:val="clear" w:color="auto" w:fill="auto"/>
            <w:vAlign w:val="center"/>
            <w:hideMark/>
            <w:tcPrChange w:id="21845"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846" w:author="Nery de Leiva [2]" w:date="2023-01-04T11:24:00Z"/>
                <w:rFonts w:eastAsia="Times New Roman" w:cs="Arial"/>
                <w:sz w:val="16"/>
                <w:szCs w:val="16"/>
                <w:lang w:eastAsia="es-SV"/>
              </w:rPr>
              <w:pPrChange w:id="21847" w:author="Nery de Leiva [2]" w:date="2023-01-04T13:06:00Z">
                <w:pPr>
                  <w:jc w:val="center"/>
                </w:pPr>
              </w:pPrChange>
            </w:pPr>
            <w:ins w:id="21848" w:author="Nery de Leiva [2]" w:date="2023-01-04T11:24:00Z">
              <w:del w:id="21849" w:author="Dinora Gomez Perez" w:date="2023-01-18T08:29:00Z">
                <w:r w:rsidRPr="00DE0688" w:rsidDel="00CD1A4A">
                  <w:rPr>
                    <w:rFonts w:eastAsia="Times New Roman" w:cs="Arial"/>
                    <w:sz w:val="16"/>
                    <w:szCs w:val="16"/>
                    <w:lang w:eastAsia="es-SV"/>
                  </w:rPr>
                  <w:delText>75241187</w:delText>
                </w:r>
              </w:del>
            </w:ins>
            <w:ins w:id="21850" w:author="Dinora Gomez Perez" w:date="2023-01-18T08:29:00Z">
              <w:r w:rsidR="00CD1A4A">
                <w:rPr>
                  <w:rFonts w:eastAsia="Times New Roman" w:cs="Arial"/>
                  <w:sz w:val="16"/>
                  <w:szCs w:val="16"/>
                  <w:lang w:eastAsia="es-SV"/>
                </w:rPr>
                <w:t xml:space="preserve">--- </w:t>
              </w:r>
            </w:ins>
            <w:ins w:id="21851"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852"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853" w:author="Nery de Leiva [2]" w:date="2023-01-04T11:24:00Z"/>
                <w:rFonts w:eastAsia="Times New Roman" w:cs="Arial"/>
                <w:sz w:val="16"/>
                <w:szCs w:val="16"/>
                <w:lang w:eastAsia="es-SV"/>
              </w:rPr>
              <w:pPrChange w:id="21854" w:author="Nery de Leiva [2]" w:date="2023-01-04T13:06:00Z">
                <w:pPr>
                  <w:jc w:val="center"/>
                </w:pPr>
              </w:pPrChange>
            </w:pPr>
            <w:ins w:id="21855" w:author="Nery de Leiva [2]" w:date="2023-01-04T11:24:00Z">
              <w:r w:rsidRPr="00DE0688">
                <w:rPr>
                  <w:rFonts w:eastAsia="Times New Roman" w:cs="Arial"/>
                  <w:sz w:val="16"/>
                  <w:szCs w:val="16"/>
                  <w:lang w:eastAsia="es-SV"/>
                </w:rPr>
                <w:t>0.759224</w:t>
              </w:r>
            </w:ins>
          </w:p>
        </w:tc>
      </w:tr>
      <w:tr w:rsidR="009F050E" w:rsidRPr="00DE0688" w:rsidTr="00383D63">
        <w:tblPrEx>
          <w:tblW w:w="10090" w:type="dxa"/>
          <w:tblInd w:w="-45" w:type="dxa"/>
          <w:tblCellMar>
            <w:left w:w="70" w:type="dxa"/>
            <w:right w:w="70" w:type="dxa"/>
          </w:tblCellMar>
          <w:tblPrExChange w:id="21856" w:author="Nery de Leiva [2]" w:date="2023-01-04T13:06:00Z">
            <w:tblPrEx>
              <w:tblW w:w="10090" w:type="dxa"/>
              <w:tblInd w:w="-45" w:type="dxa"/>
              <w:tblCellMar>
                <w:left w:w="70" w:type="dxa"/>
                <w:right w:w="70" w:type="dxa"/>
              </w:tblCellMar>
            </w:tblPrEx>
          </w:tblPrExChange>
        </w:tblPrEx>
        <w:trPr>
          <w:trHeight w:val="227"/>
          <w:ins w:id="21857" w:author="Nery de Leiva [2]" w:date="2023-01-04T11:24:00Z"/>
          <w:trPrChange w:id="21858"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859"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60"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861"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62"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863"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64"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865"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66" w:author="Nery de Leiva [2]" w:date="2023-01-04T11: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21867"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868" w:author="Nery de Leiva [2]" w:date="2023-01-04T11:24:00Z"/>
                <w:rFonts w:eastAsia="Times New Roman" w:cs="Arial"/>
                <w:sz w:val="16"/>
                <w:szCs w:val="16"/>
                <w:lang w:eastAsia="es-SV"/>
              </w:rPr>
              <w:pPrChange w:id="21869" w:author="Nery de Leiva [2]" w:date="2023-01-04T13:06:00Z">
                <w:pPr>
                  <w:jc w:val="center"/>
                </w:pPr>
              </w:pPrChange>
            </w:pPr>
            <w:ins w:id="21870" w:author="Nery de Leiva [2]" w:date="2023-01-04T11:24:00Z">
              <w:r w:rsidRPr="00DE0688">
                <w:rPr>
                  <w:rFonts w:eastAsia="Times New Roman" w:cs="Arial"/>
                  <w:sz w:val="16"/>
                  <w:szCs w:val="16"/>
                  <w:lang w:eastAsia="es-SV"/>
                </w:rPr>
                <w:t>BOSQUE 11, PORCIÓN 3</w:t>
              </w:r>
            </w:ins>
          </w:p>
        </w:tc>
        <w:tc>
          <w:tcPr>
            <w:tcW w:w="1562" w:type="dxa"/>
            <w:tcBorders>
              <w:top w:val="nil"/>
              <w:left w:val="nil"/>
              <w:bottom w:val="single" w:sz="4" w:space="0" w:color="auto"/>
              <w:right w:val="single" w:sz="4" w:space="0" w:color="auto"/>
            </w:tcBorders>
            <w:shd w:val="clear" w:color="auto" w:fill="auto"/>
            <w:vAlign w:val="center"/>
            <w:hideMark/>
            <w:tcPrChange w:id="21871" w:author="Nery de Leiva [2]" w:date="2023-01-04T13:06:00Z">
              <w:tcPr>
                <w:tcW w:w="156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872" w:author="Nery de Leiva [2]" w:date="2023-01-04T11:24:00Z"/>
                <w:rFonts w:eastAsia="Times New Roman" w:cs="Arial"/>
                <w:sz w:val="16"/>
                <w:szCs w:val="16"/>
                <w:lang w:eastAsia="es-SV"/>
              </w:rPr>
              <w:pPrChange w:id="21873" w:author="Nery de Leiva [2]" w:date="2023-01-04T13:06:00Z">
                <w:pPr>
                  <w:jc w:val="center"/>
                </w:pPr>
              </w:pPrChange>
            </w:pPr>
            <w:ins w:id="21874" w:author="Nery de Leiva [2]" w:date="2023-01-04T11:24:00Z">
              <w:del w:id="21875" w:author="Dinora Gomez Perez" w:date="2023-01-18T08:29:00Z">
                <w:r w:rsidRPr="00DE0688" w:rsidDel="00CD1A4A">
                  <w:rPr>
                    <w:rFonts w:eastAsia="Times New Roman" w:cs="Arial"/>
                    <w:sz w:val="16"/>
                    <w:szCs w:val="16"/>
                    <w:lang w:eastAsia="es-SV"/>
                  </w:rPr>
                  <w:delText>75241188</w:delText>
                </w:r>
              </w:del>
            </w:ins>
            <w:ins w:id="21876" w:author="Dinora Gomez Perez" w:date="2023-01-18T08:29:00Z">
              <w:r w:rsidR="00CD1A4A">
                <w:rPr>
                  <w:rFonts w:eastAsia="Times New Roman" w:cs="Arial"/>
                  <w:sz w:val="16"/>
                  <w:szCs w:val="16"/>
                  <w:lang w:eastAsia="es-SV"/>
                </w:rPr>
                <w:t xml:space="preserve">--- </w:t>
              </w:r>
            </w:ins>
            <w:ins w:id="21877"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vAlign w:val="center"/>
            <w:hideMark/>
            <w:tcPrChange w:id="21878"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879" w:author="Nery de Leiva [2]" w:date="2023-01-04T11:24:00Z"/>
                <w:rFonts w:eastAsia="Times New Roman" w:cs="Arial"/>
                <w:sz w:val="16"/>
                <w:szCs w:val="16"/>
                <w:lang w:eastAsia="es-SV"/>
              </w:rPr>
              <w:pPrChange w:id="21880" w:author="Nery de Leiva [2]" w:date="2023-01-04T13:06:00Z">
                <w:pPr>
                  <w:jc w:val="center"/>
                </w:pPr>
              </w:pPrChange>
            </w:pPr>
            <w:ins w:id="21881" w:author="Nery de Leiva [2]" w:date="2023-01-04T11:24:00Z">
              <w:r w:rsidRPr="00DE0688">
                <w:rPr>
                  <w:rFonts w:eastAsia="Times New Roman" w:cs="Arial"/>
                  <w:sz w:val="16"/>
                  <w:szCs w:val="16"/>
                  <w:lang w:eastAsia="es-SV"/>
                </w:rPr>
                <w:t>1.412797</w:t>
              </w:r>
            </w:ins>
          </w:p>
        </w:tc>
      </w:tr>
      <w:tr w:rsidR="009F050E" w:rsidRPr="00DE0688" w:rsidTr="00383D63">
        <w:tblPrEx>
          <w:tblW w:w="10090" w:type="dxa"/>
          <w:tblInd w:w="-45" w:type="dxa"/>
          <w:tblCellMar>
            <w:left w:w="70" w:type="dxa"/>
            <w:right w:w="70" w:type="dxa"/>
          </w:tblCellMar>
          <w:tblPrExChange w:id="21882" w:author="Nery de Leiva [2]" w:date="2023-01-04T13:06:00Z">
            <w:tblPrEx>
              <w:tblW w:w="10090" w:type="dxa"/>
              <w:tblInd w:w="-45" w:type="dxa"/>
              <w:tblCellMar>
                <w:left w:w="70" w:type="dxa"/>
                <w:right w:w="70" w:type="dxa"/>
              </w:tblCellMar>
            </w:tblPrEx>
          </w:tblPrExChange>
        </w:tblPrEx>
        <w:trPr>
          <w:trHeight w:val="227"/>
          <w:ins w:id="21883" w:author="Nery de Leiva [2]" w:date="2023-01-04T11:24:00Z"/>
          <w:trPrChange w:id="21884"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885"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86"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887"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88"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889"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90"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891"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892" w:author="Nery de Leiva [2]" w:date="2023-01-04T11:24:00Z"/>
                <w:rFonts w:eastAsia="Times New Roman" w:cs="Arial"/>
                <w:sz w:val="16"/>
                <w:szCs w:val="16"/>
                <w:lang w:eastAsia="es-SV"/>
              </w:rPr>
            </w:pPr>
          </w:p>
        </w:tc>
        <w:tc>
          <w:tcPr>
            <w:tcW w:w="2572" w:type="dxa"/>
            <w:tcBorders>
              <w:top w:val="nil"/>
              <w:left w:val="nil"/>
              <w:bottom w:val="single" w:sz="4" w:space="0" w:color="auto"/>
              <w:right w:val="single" w:sz="4" w:space="0" w:color="auto"/>
            </w:tcBorders>
            <w:shd w:val="clear" w:color="auto" w:fill="auto"/>
            <w:vAlign w:val="center"/>
            <w:hideMark/>
            <w:tcPrChange w:id="21893" w:author="Nery de Leiva [2]" w:date="2023-01-04T13:06:00Z">
              <w:tcPr>
                <w:tcW w:w="2572"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894" w:author="Nery de Leiva [2]" w:date="2023-01-04T11:24:00Z"/>
                <w:rFonts w:eastAsia="Times New Roman" w:cs="Arial"/>
                <w:sz w:val="16"/>
                <w:szCs w:val="16"/>
                <w:lang w:eastAsia="es-SV"/>
              </w:rPr>
              <w:pPrChange w:id="21895" w:author="Nery de Leiva [2]" w:date="2023-01-04T13:06:00Z">
                <w:pPr>
                  <w:jc w:val="center"/>
                </w:pPr>
              </w:pPrChange>
            </w:pPr>
            <w:ins w:id="21896" w:author="Nery de Leiva [2]" w:date="2023-01-04T11:24:00Z">
              <w:r w:rsidRPr="00DE0688">
                <w:rPr>
                  <w:rFonts w:eastAsia="Times New Roman" w:cs="Arial"/>
                  <w:sz w:val="16"/>
                  <w:szCs w:val="16"/>
                  <w:lang w:eastAsia="es-SV"/>
                </w:rPr>
                <w:t>PORCIÓN 4</w:t>
              </w:r>
            </w:ins>
          </w:p>
        </w:tc>
        <w:tc>
          <w:tcPr>
            <w:tcW w:w="1562" w:type="dxa"/>
            <w:tcBorders>
              <w:top w:val="nil"/>
              <w:left w:val="nil"/>
              <w:bottom w:val="single" w:sz="4" w:space="0" w:color="auto"/>
              <w:right w:val="single" w:sz="4" w:space="0" w:color="auto"/>
            </w:tcBorders>
            <w:shd w:val="clear" w:color="auto" w:fill="auto"/>
            <w:noWrap/>
            <w:vAlign w:val="center"/>
            <w:hideMark/>
            <w:tcPrChange w:id="21897" w:author="Nery de Leiva [2]" w:date="2023-01-04T13:06:00Z">
              <w:tcPr>
                <w:tcW w:w="1562"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RDefault="009F050E">
            <w:pPr>
              <w:spacing w:after="0" w:line="240" w:lineRule="auto"/>
              <w:jc w:val="center"/>
              <w:rPr>
                <w:ins w:id="21898" w:author="Nery de Leiva [2]" w:date="2023-01-04T11:24:00Z"/>
                <w:rFonts w:eastAsia="Times New Roman" w:cs="Arial"/>
                <w:sz w:val="16"/>
                <w:szCs w:val="16"/>
                <w:lang w:eastAsia="es-SV"/>
              </w:rPr>
              <w:pPrChange w:id="21899" w:author="Nery de Leiva [2]" w:date="2023-01-04T13:06:00Z">
                <w:pPr>
                  <w:jc w:val="center"/>
                </w:pPr>
              </w:pPrChange>
            </w:pPr>
            <w:ins w:id="21900" w:author="Nery de Leiva [2]" w:date="2023-01-04T11:24:00Z">
              <w:del w:id="21901" w:author="Dinora Gomez Perez" w:date="2023-01-18T08:29:00Z">
                <w:r w:rsidRPr="00DE0688" w:rsidDel="00CD1A4A">
                  <w:rPr>
                    <w:rFonts w:eastAsia="Times New Roman" w:cs="Arial"/>
                    <w:sz w:val="16"/>
                    <w:szCs w:val="16"/>
                    <w:lang w:eastAsia="es-SV"/>
                  </w:rPr>
                  <w:delText>75085118</w:delText>
                </w:r>
              </w:del>
            </w:ins>
            <w:ins w:id="21902" w:author="Dinora Gomez Perez" w:date="2023-01-18T08:29:00Z">
              <w:r w:rsidR="00CD1A4A">
                <w:rPr>
                  <w:rFonts w:eastAsia="Times New Roman" w:cs="Arial"/>
                  <w:sz w:val="16"/>
                  <w:szCs w:val="16"/>
                  <w:lang w:eastAsia="es-SV"/>
                </w:rPr>
                <w:t xml:space="preserve">--- </w:t>
              </w:r>
            </w:ins>
            <w:ins w:id="21903" w:author="Nery de Leiva [2]" w:date="2023-01-04T11:24:00Z">
              <w:r w:rsidRPr="00DE0688">
                <w:rPr>
                  <w:rFonts w:eastAsia="Times New Roman" w:cs="Arial"/>
                  <w:sz w:val="16"/>
                  <w:szCs w:val="16"/>
                  <w:lang w:eastAsia="es-SV"/>
                </w:rPr>
                <w:t>-00000</w:t>
              </w:r>
            </w:ins>
          </w:p>
        </w:tc>
        <w:tc>
          <w:tcPr>
            <w:tcW w:w="1405" w:type="dxa"/>
            <w:tcBorders>
              <w:top w:val="nil"/>
              <w:left w:val="nil"/>
              <w:bottom w:val="single" w:sz="4" w:space="0" w:color="auto"/>
              <w:right w:val="single" w:sz="4" w:space="0" w:color="auto"/>
            </w:tcBorders>
            <w:shd w:val="clear" w:color="auto" w:fill="auto"/>
            <w:noWrap/>
            <w:vAlign w:val="center"/>
            <w:hideMark/>
            <w:tcPrChange w:id="21904" w:author="Nery de Leiva [2]" w:date="2023-01-04T13:06:00Z">
              <w:tcPr>
                <w:tcW w:w="1405" w:type="dxa"/>
                <w:gridSpan w:val="2"/>
                <w:tcBorders>
                  <w:top w:val="nil"/>
                  <w:left w:val="nil"/>
                  <w:bottom w:val="single" w:sz="4" w:space="0" w:color="auto"/>
                  <w:right w:val="single" w:sz="4" w:space="0" w:color="auto"/>
                </w:tcBorders>
                <w:shd w:val="clear" w:color="auto" w:fill="auto"/>
                <w:noWrap/>
                <w:vAlign w:val="center"/>
                <w:hideMark/>
              </w:tcPr>
            </w:tcPrChange>
          </w:tcPr>
          <w:p w:rsidR="009F050E" w:rsidRPr="00DE0688" w:rsidRDefault="009F050E">
            <w:pPr>
              <w:spacing w:after="0" w:line="240" w:lineRule="auto"/>
              <w:jc w:val="center"/>
              <w:rPr>
                <w:ins w:id="21905" w:author="Nery de Leiva [2]" w:date="2023-01-04T11:24:00Z"/>
                <w:rFonts w:eastAsia="Times New Roman" w:cs="Arial"/>
                <w:sz w:val="16"/>
                <w:szCs w:val="16"/>
                <w:lang w:eastAsia="es-SV"/>
              </w:rPr>
              <w:pPrChange w:id="21906" w:author="Nery de Leiva [2]" w:date="2023-01-04T13:06:00Z">
                <w:pPr>
                  <w:jc w:val="center"/>
                </w:pPr>
              </w:pPrChange>
            </w:pPr>
            <w:ins w:id="21907" w:author="Nery de Leiva [2]" w:date="2023-01-04T11:24:00Z">
              <w:r w:rsidRPr="00DE0688">
                <w:rPr>
                  <w:rFonts w:eastAsia="Times New Roman" w:cs="Arial"/>
                  <w:sz w:val="16"/>
                  <w:szCs w:val="16"/>
                  <w:lang w:eastAsia="es-SV"/>
                </w:rPr>
                <w:t>11.763175</w:t>
              </w:r>
            </w:ins>
          </w:p>
        </w:tc>
      </w:tr>
      <w:tr w:rsidR="009F050E" w:rsidRPr="00DE0688" w:rsidTr="00383D63">
        <w:tblPrEx>
          <w:tblW w:w="10090" w:type="dxa"/>
          <w:tblInd w:w="-45" w:type="dxa"/>
          <w:tblCellMar>
            <w:left w:w="70" w:type="dxa"/>
            <w:right w:w="70" w:type="dxa"/>
          </w:tblCellMar>
          <w:tblPrExChange w:id="21908" w:author="Nery de Leiva [2]" w:date="2023-01-04T13:06:00Z">
            <w:tblPrEx>
              <w:tblW w:w="10090" w:type="dxa"/>
              <w:tblInd w:w="-45" w:type="dxa"/>
              <w:tblCellMar>
                <w:left w:w="70" w:type="dxa"/>
                <w:right w:w="70" w:type="dxa"/>
              </w:tblCellMar>
            </w:tblPrEx>
          </w:tblPrExChange>
        </w:tblPrEx>
        <w:trPr>
          <w:trHeight w:val="227"/>
          <w:ins w:id="21909" w:author="Nery de Leiva [2]" w:date="2023-01-04T11:24:00Z"/>
          <w:trPrChange w:id="21910" w:author="Nery de Leiva [2]" w:date="2023-01-04T13:06:00Z">
            <w:trPr>
              <w:gridBefore w:val="1"/>
              <w:trHeight w:val="342"/>
            </w:trPr>
          </w:trPrChange>
        </w:trPr>
        <w:tc>
          <w:tcPr>
            <w:tcW w:w="413" w:type="dxa"/>
            <w:vMerge/>
            <w:tcBorders>
              <w:top w:val="nil"/>
              <w:left w:val="single" w:sz="4" w:space="0" w:color="auto"/>
              <w:bottom w:val="single" w:sz="4" w:space="0" w:color="auto"/>
              <w:right w:val="single" w:sz="4" w:space="0" w:color="auto"/>
            </w:tcBorders>
            <w:vAlign w:val="center"/>
            <w:hideMark/>
            <w:tcPrChange w:id="21911" w:author="Nery de Leiva [2]" w:date="2023-01-04T13:06:00Z">
              <w:tcPr>
                <w:tcW w:w="413"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912" w:author="Nery de Leiva [2]" w:date="2023-01-04T11:24:00Z"/>
                <w:rFonts w:eastAsia="Times New Roman" w:cs="Arial"/>
                <w:sz w:val="16"/>
                <w:szCs w:val="16"/>
                <w:lang w:eastAsia="es-SV"/>
              </w:rPr>
            </w:pPr>
          </w:p>
        </w:tc>
        <w:tc>
          <w:tcPr>
            <w:tcW w:w="1719" w:type="dxa"/>
            <w:vMerge/>
            <w:tcBorders>
              <w:top w:val="nil"/>
              <w:left w:val="single" w:sz="4" w:space="0" w:color="auto"/>
              <w:bottom w:val="single" w:sz="4" w:space="0" w:color="auto"/>
              <w:right w:val="single" w:sz="4" w:space="0" w:color="auto"/>
            </w:tcBorders>
            <w:vAlign w:val="center"/>
            <w:hideMark/>
            <w:tcPrChange w:id="21913" w:author="Nery de Leiva [2]" w:date="2023-01-04T13:06:00Z">
              <w:tcPr>
                <w:tcW w:w="171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914" w:author="Nery de Leiva [2]" w:date="2023-01-04T11:24:00Z"/>
                <w:rFonts w:eastAsia="Times New Roman" w:cs="Arial"/>
                <w:sz w:val="16"/>
                <w:szCs w:val="16"/>
                <w:lang w:eastAsia="es-SV"/>
              </w:rPr>
            </w:pPr>
          </w:p>
        </w:tc>
        <w:tc>
          <w:tcPr>
            <w:tcW w:w="1139" w:type="dxa"/>
            <w:vMerge/>
            <w:tcBorders>
              <w:top w:val="nil"/>
              <w:left w:val="single" w:sz="4" w:space="0" w:color="auto"/>
              <w:bottom w:val="single" w:sz="4" w:space="0" w:color="auto"/>
              <w:right w:val="single" w:sz="4" w:space="0" w:color="auto"/>
            </w:tcBorders>
            <w:vAlign w:val="center"/>
            <w:hideMark/>
            <w:tcPrChange w:id="21915" w:author="Nery de Leiva [2]" w:date="2023-01-04T13:06:00Z">
              <w:tcPr>
                <w:tcW w:w="1139"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916" w:author="Nery de Leiva [2]" w:date="2023-01-04T11:24:00Z"/>
                <w:rFonts w:eastAsia="Times New Roman" w:cs="Arial"/>
                <w:sz w:val="16"/>
                <w:szCs w:val="16"/>
                <w:lang w:eastAsia="es-SV"/>
              </w:rPr>
            </w:pPr>
          </w:p>
        </w:tc>
        <w:tc>
          <w:tcPr>
            <w:tcW w:w="1280" w:type="dxa"/>
            <w:vMerge/>
            <w:tcBorders>
              <w:top w:val="nil"/>
              <w:left w:val="single" w:sz="4" w:space="0" w:color="auto"/>
              <w:bottom w:val="single" w:sz="4" w:space="0" w:color="auto"/>
              <w:right w:val="single" w:sz="4" w:space="0" w:color="auto"/>
            </w:tcBorders>
            <w:vAlign w:val="center"/>
            <w:hideMark/>
            <w:tcPrChange w:id="21917" w:author="Nery de Leiva [2]" w:date="2023-01-04T13:06:00Z">
              <w:tcPr>
                <w:tcW w:w="1280" w:type="dxa"/>
                <w:gridSpan w:val="2"/>
                <w:vMerge/>
                <w:tcBorders>
                  <w:top w:val="nil"/>
                  <w:left w:val="single" w:sz="4" w:space="0" w:color="auto"/>
                  <w:bottom w:val="single" w:sz="4" w:space="0" w:color="auto"/>
                  <w:right w:val="single" w:sz="4" w:space="0" w:color="auto"/>
                </w:tcBorders>
                <w:vAlign w:val="center"/>
                <w:hideMark/>
              </w:tcPr>
            </w:tcPrChange>
          </w:tcPr>
          <w:p w:rsidR="009F050E" w:rsidRPr="00DE0688" w:rsidRDefault="009F050E" w:rsidP="009F050E">
            <w:pPr>
              <w:rPr>
                <w:ins w:id="21918" w:author="Nery de Leiva [2]" w:date="2023-01-04T11:24:00Z"/>
                <w:rFonts w:eastAsia="Times New Roman" w:cs="Arial"/>
                <w:sz w:val="16"/>
                <w:szCs w:val="16"/>
                <w:lang w:eastAsia="es-SV"/>
              </w:rPr>
            </w:pPr>
          </w:p>
        </w:tc>
        <w:tc>
          <w:tcPr>
            <w:tcW w:w="4134" w:type="dxa"/>
            <w:gridSpan w:val="2"/>
            <w:tcBorders>
              <w:top w:val="single" w:sz="4" w:space="0" w:color="auto"/>
              <w:left w:val="nil"/>
              <w:bottom w:val="single" w:sz="4" w:space="0" w:color="auto"/>
              <w:right w:val="single" w:sz="4" w:space="0" w:color="auto"/>
            </w:tcBorders>
            <w:shd w:val="clear" w:color="auto" w:fill="auto"/>
            <w:noWrap/>
            <w:vAlign w:val="center"/>
            <w:hideMark/>
            <w:tcPrChange w:id="21919" w:author="Nery de Leiva [2]" w:date="2023-01-04T13:06:00Z">
              <w:tcPr>
                <w:tcW w:w="4134" w:type="dxa"/>
                <w:gridSpan w:val="4"/>
                <w:tcBorders>
                  <w:top w:val="single" w:sz="4" w:space="0" w:color="auto"/>
                  <w:left w:val="nil"/>
                  <w:bottom w:val="single" w:sz="4" w:space="0" w:color="auto"/>
                  <w:right w:val="single" w:sz="4" w:space="0" w:color="auto"/>
                </w:tcBorders>
                <w:shd w:val="clear" w:color="auto" w:fill="auto"/>
                <w:noWrap/>
                <w:vAlign w:val="center"/>
                <w:hideMark/>
              </w:tcPr>
            </w:tcPrChange>
          </w:tcPr>
          <w:p w:rsidR="009F050E" w:rsidRPr="00DE0688" w:rsidRDefault="009F050E">
            <w:pPr>
              <w:spacing w:after="0" w:line="240" w:lineRule="auto"/>
              <w:jc w:val="right"/>
              <w:rPr>
                <w:ins w:id="21920" w:author="Nery de Leiva [2]" w:date="2023-01-04T11:24:00Z"/>
                <w:rFonts w:eastAsia="Times New Roman" w:cs="Arial"/>
                <w:sz w:val="16"/>
                <w:szCs w:val="16"/>
                <w:lang w:eastAsia="es-SV"/>
              </w:rPr>
              <w:pPrChange w:id="21921" w:author="Nery de Leiva [2]" w:date="2023-01-04T13:06:00Z">
                <w:pPr>
                  <w:jc w:val="right"/>
                </w:pPr>
              </w:pPrChange>
            </w:pPr>
            <w:ins w:id="21922" w:author="Nery de Leiva [2]" w:date="2023-01-04T11:24:00Z">
              <w:r w:rsidRPr="00DE0688">
                <w:rPr>
                  <w:rFonts w:eastAsia="Times New Roman" w:cs="Arial"/>
                  <w:sz w:val="16"/>
                  <w:szCs w:val="16"/>
                  <w:lang w:eastAsia="es-SV"/>
                </w:rPr>
                <w:t>Total</w:t>
              </w:r>
            </w:ins>
          </w:p>
        </w:tc>
        <w:tc>
          <w:tcPr>
            <w:tcW w:w="1405" w:type="dxa"/>
            <w:tcBorders>
              <w:top w:val="nil"/>
              <w:left w:val="nil"/>
              <w:bottom w:val="single" w:sz="4" w:space="0" w:color="auto"/>
              <w:right w:val="single" w:sz="4" w:space="0" w:color="auto"/>
            </w:tcBorders>
            <w:shd w:val="clear" w:color="auto" w:fill="auto"/>
            <w:vAlign w:val="center"/>
            <w:hideMark/>
            <w:tcPrChange w:id="21923" w:author="Nery de Leiva [2]" w:date="2023-01-04T13:06:00Z">
              <w:tcPr>
                <w:tcW w:w="1405" w:type="dxa"/>
                <w:gridSpan w:val="2"/>
                <w:tcBorders>
                  <w:top w:val="nil"/>
                  <w:left w:val="nil"/>
                  <w:bottom w:val="single" w:sz="4" w:space="0" w:color="auto"/>
                  <w:right w:val="single" w:sz="4" w:space="0" w:color="auto"/>
                </w:tcBorders>
                <w:shd w:val="clear" w:color="auto" w:fill="auto"/>
                <w:vAlign w:val="center"/>
                <w:hideMark/>
              </w:tcPr>
            </w:tcPrChange>
          </w:tcPr>
          <w:p w:rsidR="009F050E" w:rsidRPr="00DE0688" w:rsidRDefault="009F050E">
            <w:pPr>
              <w:spacing w:after="0" w:line="240" w:lineRule="auto"/>
              <w:jc w:val="center"/>
              <w:rPr>
                <w:ins w:id="21924" w:author="Nery de Leiva [2]" w:date="2023-01-04T11:24:00Z"/>
                <w:rFonts w:eastAsia="Times New Roman" w:cs="Arial"/>
                <w:sz w:val="16"/>
                <w:szCs w:val="16"/>
                <w:lang w:eastAsia="es-SV"/>
              </w:rPr>
              <w:pPrChange w:id="21925" w:author="Nery de Leiva [2]" w:date="2023-01-04T13:06:00Z">
                <w:pPr>
                  <w:jc w:val="center"/>
                </w:pPr>
              </w:pPrChange>
            </w:pPr>
            <w:ins w:id="21926" w:author="Nery de Leiva [2]" w:date="2023-01-04T11:24:00Z">
              <w:r w:rsidRPr="00DE0688">
                <w:rPr>
                  <w:rFonts w:eastAsia="Times New Roman" w:cs="Arial"/>
                  <w:sz w:val="16"/>
                  <w:szCs w:val="16"/>
                  <w:lang w:eastAsia="es-SV"/>
                </w:rPr>
                <w:t>84.077410</w:t>
              </w:r>
            </w:ins>
          </w:p>
        </w:tc>
      </w:tr>
    </w:tbl>
    <w:p w:rsidR="009F050E" w:rsidDel="00DB5599" w:rsidRDefault="009F050E" w:rsidP="009F050E">
      <w:pPr>
        <w:spacing w:line="360" w:lineRule="auto"/>
        <w:contextualSpacing/>
        <w:jc w:val="both"/>
        <w:rPr>
          <w:del w:id="21927" w:author="Dinora Gomez Perez" w:date="2023-01-18T08:29:00Z"/>
          <w:rFonts w:ascii="Museo 300" w:eastAsia="Times New Roman" w:hAnsi="Museo 300"/>
          <w:sz w:val="26"/>
          <w:szCs w:val="26"/>
        </w:rPr>
      </w:pPr>
    </w:p>
    <w:p w:rsidR="00DB5599" w:rsidRDefault="00DB5599" w:rsidP="009F050E">
      <w:pPr>
        <w:spacing w:line="360" w:lineRule="auto"/>
        <w:contextualSpacing/>
        <w:jc w:val="both"/>
        <w:rPr>
          <w:ins w:id="21928" w:author="Dinora Gomez Perez" w:date="2023-01-18T09:17:00Z"/>
          <w:rFonts w:ascii="Museo 300" w:eastAsia="Times New Roman" w:hAnsi="Museo 300"/>
          <w:sz w:val="26"/>
          <w:szCs w:val="26"/>
        </w:rPr>
      </w:pPr>
    </w:p>
    <w:p w:rsidR="00383D63" w:rsidDel="00CD1A4A" w:rsidRDefault="00383D63" w:rsidP="00383D63">
      <w:pPr>
        <w:spacing w:after="0" w:line="240" w:lineRule="auto"/>
        <w:ind w:left="1134" w:hanging="1134"/>
        <w:contextualSpacing/>
        <w:jc w:val="both"/>
        <w:rPr>
          <w:ins w:id="21929" w:author="Nery de Leiva [2]" w:date="2023-01-04T13:07:00Z"/>
          <w:del w:id="21930" w:author="Dinora Gomez Perez" w:date="2023-01-18T08:29:00Z"/>
        </w:rPr>
      </w:pPr>
      <w:ins w:id="21931" w:author="Nery de Leiva [2]" w:date="2023-01-04T13:07:00Z">
        <w:del w:id="21932" w:author="Dinora Gomez Perez" w:date="2023-01-18T08:29:00Z">
          <w:r w:rsidDel="00CD1A4A">
            <w:delText>SESIÓN ORDINARIA No. 37 – 2022</w:delText>
          </w:r>
        </w:del>
      </w:ins>
    </w:p>
    <w:p w:rsidR="00383D63" w:rsidDel="00CD1A4A" w:rsidRDefault="00383D63" w:rsidP="00383D63">
      <w:pPr>
        <w:spacing w:after="0" w:line="240" w:lineRule="auto"/>
        <w:ind w:left="1134" w:hanging="1134"/>
        <w:contextualSpacing/>
        <w:jc w:val="both"/>
        <w:rPr>
          <w:ins w:id="21933" w:author="Nery de Leiva [2]" w:date="2023-01-04T13:07:00Z"/>
          <w:del w:id="21934" w:author="Dinora Gomez Perez" w:date="2023-01-18T08:29:00Z"/>
        </w:rPr>
      </w:pPr>
      <w:ins w:id="21935" w:author="Nery de Leiva [2]" w:date="2023-01-04T13:07:00Z">
        <w:del w:id="21936" w:author="Dinora Gomez Perez" w:date="2023-01-18T08:29:00Z">
          <w:r w:rsidDel="00CD1A4A">
            <w:delText>FECHA: 22 DE DICIEMBRE DE 2022</w:delText>
          </w:r>
        </w:del>
      </w:ins>
    </w:p>
    <w:p w:rsidR="00383D63" w:rsidDel="00CD1A4A" w:rsidRDefault="00383D63" w:rsidP="00383D63">
      <w:pPr>
        <w:spacing w:after="0" w:line="240" w:lineRule="auto"/>
        <w:ind w:left="1134" w:hanging="1134"/>
        <w:contextualSpacing/>
        <w:jc w:val="both"/>
        <w:rPr>
          <w:ins w:id="21937" w:author="Nery de Leiva [2]" w:date="2023-01-04T13:07:00Z"/>
          <w:del w:id="21938" w:author="Dinora Gomez Perez" w:date="2023-01-18T08:29:00Z"/>
        </w:rPr>
      </w:pPr>
      <w:ins w:id="21939" w:author="Nery de Leiva [2]" w:date="2023-01-04T13:07:00Z">
        <w:del w:id="21940" w:author="Dinora Gomez Perez" w:date="2023-01-18T08:29:00Z">
          <w:r w:rsidDel="00CD1A4A">
            <w:delText>PUNTO: V</w:delText>
          </w:r>
        </w:del>
      </w:ins>
    </w:p>
    <w:p w:rsidR="00383D63" w:rsidDel="00CD1A4A" w:rsidRDefault="00383D63" w:rsidP="00383D63">
      <w:pPr>
        <w:spacing w:after="0" w:line="240" w:lineRule="auto"/>
        <w:ind w:left="1134" w:hanging="1134"/>
        <w:contextualSpacing/>
        <w:jc w:val="both"/>
        <w:rPr>
          <w:ins w:id="21941" w:author="Nery de Leiva [2]" w:date="2023-01-04T13:07:00Z"/>
          <w:del w:id="21942" w:author="Dinora Gomez Perez" w:date="2023-01-18T08:29:00Z"/>
        </w:rPr>
      </w:pPr>
      <w:ins w:id="21943" w:author="Nery de Leiva [2]" w:date="2023-01-04T13:07:00Z">
        <w:del w:id="21944" w:author="Dinora Gomez Perez" w:date="2023-01-18T08:29:00Z">
          <w:r w:rsidDel="00CD1A4A">
            <w:delText>PÁGINA NÚMERO ONCE</w:delText>
          </w:r>
        </w:del>
      </w:ins>
    </w:p>
    <w:p w:rsidR="00383D63" w:rsidRDefault="00383D63" w:rsidP="009F050E">
      <w:pPr>
        <w:spacing w:line="360" w:lineRule="auto"/>
        <w:contextualSpacing/>
        <w:jc w:val="both"/>
        <w:rPr>
          <w:ins w:id="21945" w:author="Nery de Leiva [2]" w:date="2023-01-04T11:24:00Z"/>
          <w:rFonts w:ascii="Museo 300" w:eastAsia="Times New Roman" w:hAnsi="Museo 300"/>
          <w:sz w:val="26"/>
          <w:szCs w:val="26"/>
        </w:rPr>
      </w:pPr>
    </w:p>
    <w:p w:rsidR="009F050E" w:rsidRDefault="009F050E" w:rsidP="009F050E">
      <w:pPr>
        <w:ind w:left="284" w:hanging="284"/>
        <w:jc w:val="both"/>
        <w:rPr>
          <w:ins w:id="21946" w:author="Dinora Gomez Perez" w:date="2023-01-18T09:17:00Z"/>
          <w:rFonts w:eastAsia="Times New Roman" w:cs="Arial"/>
          <w:b/>
          <w:bCs/>
          <w:lang w:eastAsia="es-SV"/>
        </w:rPr>
      </w:pPr>
      <w:ins w:id="21947" w:author="Nery de Leiva [2]" w:date="2023-01-04T11:24:00Z">
        <w:r w:rsidRPr="00D001F1">
          <w:rPr>
            <w:rFonts w:eastAsia="Times New Roman"/>
            <w:b/>
          </w:rPr>
          <w:t xml:space="preserve">c) </w:t>
        </w:r>
        <w:r w:rsidRPr="00D001F1">
          <w:rPr>
            <w:rFonts w:eastAsia="Times New Roman" w:cs="Arial"/>
            <w:b/>
            <w:bCs/>
            <w:lang w:eastAsia="es-SV"/>
          </w:rPr>
          <w:t>PROPIEDADES</w:t>
        </w:r>
        <w:r>
          <w:rPr>
            <w:rFonts w:eastAsia="Times New Roman" w:cs="Arial"/>
            <w:b/>
            <w:bCs/>
            <w:lang w:eastAsia="es-SV"/>
          </w:rPr>
          <w:t xml:space="preserve"> A </w:t>
        </w:r>
        <w:r w:rsidRPr="00D001F1">
          <w:rPr>
            <w:rFonts w:eastAsia="Times New Roman" w:cs="Arial"/>
            <w:b/>
            <w:bCs/>
            <w:lang w:eastAsia="es-SV"/>
          </w:rPr>
          <w:t>TRANS</w:t>
        </w:r>
        <w:r>
          <w:rPr>
            <w:rFonts w:eastAsia="Times New Roman" w:cs="Arial"/>
            <w:b/>
            <w:bCs/>
            <w:lang w:eastAsia="es-SV"/>
          </w:rPr>
          <w:t>FERIR AL ESTADO DE EL SALVADOR, CON AVANCE TÉCNICO, REGISTRAL Y LEGAL EJECUTADOS DURANTE EL AÑO 2022.</w:t>
        </w:r>
      </w:ins>
    </w:p>
    <w:p w:rsidR="00DB5599" w:rsidRDefault="00DB5599" w:rsidP="009F050E">
      <w:pPr>
        <w:ind w:left="284" w:hanging="284"/>
        <w:jc w:val="both"/>
        <w:rPr>
          <w:ins w:id="21948" w:author="Nery de Leiva [2]" w:date="2023-01-04T11:24:00Z"/>
          <w:rFonts w:eastAsia="Times New Roman" w:cs="Arial"/>
          <w:b/>
          <w:bCs/>
          <w:lang w:eastAsia="es-SV"/>
        </w:rPr>
      </w:pPr>
    </w:p>
    <w:tbl>
      <w:tblPr>
        <w:tblW w:w="9826" w:type="dxa"/>
        <w:tblCellMar>
          <w:left w:w="70" w:type="dxa"/>
          <w:right w:w="70" w:type="dxa"/>
        </w:tblCellMar>
        <w:tblLook w:val="04A0" w:firstRow="1" w:lastRow="0" w:firstColumn="1" w:lastColumn="0" w:noHBand="0" w:noVBand="1"/>
        <w:tblPrChange w:id="21949" w:author="Nery de Leiva [2]" w:date="2023-01-04T13:07:00Z">
          <w:tblPr>
            <w:tblW w:w="9826" w:type="dxa"/>
            <w:tblCellMar>
              <w:left w:w="70" w:type="dxa"/>
              <w:right w:w="70" w:type="dxa"/>
            </w:tblCellMar>
            <w:tblLook w:val="04A0" w:firstRow="1" w:lastRow="0" w:firstColumn="1" w:lastColumn="0" w:noHBand="0" w:noVBand="1"/>
          </w:tblPr>
        </w:tblPrChange>
      </w:tblPr>
      <w:tblGrid>
        <w:gridCol w:w="413"/>
        <w:gridCol w:w="2129"/>
        <w:gridCol w:w="1134"/>
        <w:gridCol w:w="1276"/>
        <w:gridCol w:w="992"/>
        <w:gridCol w:w="1013"/>
        <w:gridCol w:w="2869"/>
        <w:tblGridChange w:id="21950">
          <w:tblGrid>
            <w:gridCol w:w="413"/>
            <w:gridCol w:w="2129"/>
            <w:gridCol w:w="1134"/>
            <w:gridCol w:w="1276"/>
            <w:gridCol w:w="992"/>
            <w:gridCol w:w="1013"/>
            <w:gridCol w:w="2869"/>
          </w:tblGrid>
        </w:tblGridChange>
      </w:tblGrid>
      <w:tr w:rsidR="009F050E" w:rsidRPr="00A16047" w:rsidTr="00383D63">
        <w:trPr>
          <w:trHeight w:val="227"/>
          <w:ins w:id="21951" w:author="Nery de Leiva [2]" w:date="2023-01-04T11:24:00Z"/>
          <w:trPrChange w:id="21952" w:author="Nery de Leiva [2]" w:date="2023-01-04T13:07:00Z">
            <w:trPr>
              <w:trHeight w:val="227"/>
            </w:trPr>
          </w:trPrChange>
        </w:trPr>
        <w:tc>
          <w:tcPr>
            <w:tcW w:w="4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21953" w:author="Nery de Leiva [2]" w:date="2023-01-04T13:07:00Z">
              <w:tcPr>
                <w:tcW w:w="4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A16047" w:rsidRDefault="009F050E" w:rsidP="009F050E">
            <w:pPr>
              <w:jc w:val="center"/>
              <w:rPr>
                <w:ins w:id="21954" w:author="Nery de Leiva [2]" w:date="2023-01-04T11:24:00Z"/>
                <w:rFonts w:eastAsia="Times New Roman" w:cs="Arial"/>
                <w:b/>
                <w:bCs/>
                <w:sz w:val="16"/>
                <w:szCs w:val="16"/>
                <w:lang w:eastAsia="es-SV"/>
              </w:rPr>
            </w:pPr>
            <w:ins w:id="21955" w:author="Nery de Leiva [2]" w:date="2023-01-04T11:24:00Z">
              <w:r w:rsidRPr="00A16047">
                <w:rPr>
                  <w:rFonts w:eastAsia="Times New Roman" w:cs="Arial"/>
                  <w:b/>
                  <w:bCs/>
                  <w:sz w:val="16"/>
                  <w:szCs w:val="16"/>
                  <w:lang w:eastAsia="es-SV"/>
                </w:rPr>
                <w:t>No.</w:t>
              </w:r>
            </w:ins>
          </w:p>
        </w:tc>
        <w:tc>
          <w:tcPr>
            <w:tcW w:w="212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Change w:id="21956" w:author="Nery de Leiva [2]" w:date="2023-01-04T13:07:00Z">
              <w:tcPr>
                <w:tcW w:w="212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tcPrChange>
          </w:tcPr>
          <w:p w:rsidR="009F050E" w:rsidRPr="00A16047" w:rsidRDefault="009F050E" w:rsidP="009F050E">
            <w:pPr>
              <w:jc w:val="center"/>
              <w:rPr>
                <w:ins w:id="21957" w:author="Nery de Leiva [2]" w:date="2023-01-04T11:24:00Z"/>
                <w:rFonts w:eastAsia="Times New Roman" w:cs="Arial"/>
                <w:b/>
                <w:bCs/>
                <w:sz w:val="16"/>
                <w:szCs w:val="16"/>
                <w:lang w:eastAsia="es-SV"/>
              </w:rPr>
            </w:pPr>
            <w:ins w:id="21958" w:author="Nery de Leiva [2]" w:date="2023-01-04T11:24:00Z">
              <w:r w:rsidRPr="00A16047">
                <w:rPr>
                  <w:rFonts w:eastAsia="Times New Roman" w:cs="Arial"/>
                  <w:b/>
                  <w:bCs/>
                  <w:sz w:val="16"/>
                  <w:szCs w:val="16"/>
                  <w:lang w:eastAsia="es-SV"/>
                </w:rPr>
                <w:t>Inmueble</w:t>
              </w:r>
            </w:ins>
          </w:p>
        </w:tc>
        <w:tc>
          <w:tcPr>
            <w:tcW w:w="2410" w:type="dxa"/>
            <w:gridSpan w:val="2"/>
            <w:tcBorders>
              <w:top w:val="single" w:sz="8" w:space="0" w:color="auto"/>
              <w:left w:val="nil"/>
              <w:bottom w:val="single" w:sz="8" w:space="0" w:color="auto"/>
              <w:right w:val="nil"/>
            </w:tcBorders>
            <w:shd w:val="clear" w:color="000000" w:fill="D9D9D9"/>
            <w:vAlign w:val="center"/>
            <w:hideMark/>
            <w:tcPrChange w:id="21959" w:author="Nery de Leiva [2]" w:date="2023-01-04T13:07:00Z">
              <w:tcPr>
                <w:tcW w:w="2410" w:type="dxa"/>
                <w:gridSpan w:val="2"/>
                <w:tcBorders>
                  <w:top w:val="single" w:sz="8" w:space="0" w:color="auto"/>
                  <w:left w:val="nil"/>
                  <w:bottom w:val="single" w:sz="8" w:space="0" w:color="auto"/>
                  <w:right w:val="nil"/>
                </w:tcBorders>
                <w:shd w:val="clear" w:color="000000" w:fill="D9D9D9"/>
                <w:vAlign w:val="center"/>
                <w:hideMark/>
              </w:tcPr>
            </w:tcPrChange>
          </w:tcPr>
          <w:p w:rsidR="009F050E" w:rsidRPr="00A16047" w:rsidRDefault="009F050E" w:rsidP="009F050E">
            <w:pPr>
              <w:jc w:val="center"/>
              <w:rPr>
                <w:ins w:id="21960" w:author="Nery de Leiva [2]" w:date="2023-01-04T11:24:00Z"/>
                <w:rFonts w:eastAsia="Times New Roman" w:cs="Arial"/>
                <w:b/>
                <w:bCs/>
                <w:sz w:val="16"/>
                <w:szCs w:val="16"/>
                <w:lang w:eastAsia="es-SV"/>
              </w:rPr>
            </w:pPr>
            <w:ins w:id="21961" w:author="Nery de Leiva [2]" w:date="2023-01-04T11:24:00Z">
              <w:r w:rsidRPr="00A16047">
                <w:rPr>
                  <w:rFonts w:eastAsia="Times New Roman" w:cs="Arial"/>
                  <w:b/>
                  <w:bCs/>
                  <w:sz w:val="16"/>
                  <w:szCs w:val="16"/>
                  <w:lang w:eastAsia="es-SV"/>
                </w:rPr>
                <w:t>Ubicación</w:t>
              </w:r>
            </w:ins>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21962" w:author="Nery de Leiva [2]" w:date="2023-01-04T13:07:00Z">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A16047" w:rsidRDefault="009F050E" w:rsidP="009F050E">
            <w:pPr>
              <w:jc w:val="center"/>
              <w:rPr>
                <w:ins w:id="21963" w:author="Nery de Leiva [2]" w:date="2023-01-04T11:24:00Z"/>
                <w:rFonts w:eastAsia="Times New Roman" w:cs="Arial"/>
                <w:b/>
                <w:bCs/>
                <w:sz w:val="16"/>
                <w:szCs w:val="16"/>
                <w:lang w:eastAsia="es-SV"/>
              </w:rPr>
            </w:pPr>
            <w:ins w:id="21964" w:author="Nery de Leiva [2]" w:date="2023-01-04T11:24:00Z">
              <w:r w:rsidRPr="00A16047">
                <w:rPr>
                  <w:rFonts w:eastAsia="Times New Roman" w:cs="Arial"/>
                  <w:b/>
                  <w:bCs/>
                  <w:sz w:val="16"/>
                  <w:szCs w:val="16"/>
                  <w:lang w:eastAsia="es-SV"/>
                </w:rPr>
                <w:t>No. porciones</w:t>
              </w:r>
            </w:ins>
          </w:p>
        </w:tc>
        <w:tc>
          <w:tcPr>
            <w:tcW w:w="10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Change w:id="21965" w:author="Nery de Leiva [2]" w:date="2023-01-04T13:07:00Z">
              <w:tcPr>
                <w:tcW w:w="85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tcPrChange>
          </w:tcPr>
          <w:p w:rsidR="009F050E" w:rsidRPr="00A16047" w:rsidRDefault="009F050E" w:rsidP="009F050E">
            <w:pPr>
              <w:jc w:val="center"/>
              <w:rPr>
                <w:ins w:id="21966" w:author="Nery de Leiva [2]" w:date="2023-01-04T11:24:00Z"/>
                <w:rFonts w:eastAsia="Times New Roman" w:cs="Arial"/>
                <w:b/>
                <w:bCs/>
                <w:sz w:val="16"/>
                <w:szCs w:val="16"/>
                <w:lang w:eastAsia="es-SV"/>
              </w:rPr>
            </w:pPr>
            <w:ins w:id="21967" w:author="Nery de Leiva [2]" w:date="2023-01-04T11:24:00Z">
              <w:r w:rsidRPr="00A16047">
                <w:rPr>
                  <w:rFonts w:eastAsia="Times New Roman" w:cs="Arial"/>
                  <w:b/>
                  <w:bCs/>
                  <w:sz w:val="16"/>
                  <w:szCs w:val="16"/>
                  <w:lang w:eastAsia="es-SV"/>
                </w:rPr>
                <w:t>Área (</w:t>
              </w:r>
              <w:proofErr w:type="spellStart"/>
              <w:r w:rsidRPr="00A16047">
                <w:rPr>
                  <w:rFonts w:eastAsia="Times New Roman" w:cs="Arial"/>
                  <w:b/>
                  <w:bCs/>
                  <w:sz w:val="16"/>
                  <w:szCs w:val="16"/>
                  <w:lang w:eastAsia="es-SV"/>
                </w:rPr>
                <w:t>Hás</w:t>
              </w:r>
              <w:proofErr w:type="spellEnd"/>
              <w:r w:rsidRPr="00A16047">
                <w:rPr>
                  <w:rFonts w:eastAsia="Times New Roman" w:cs="Arial"/>
                  <w:b/>
                  <w:bCs/>
                  <w:sz w:val="16"/>
                  <w:szCs w:val="16"/>
                  <w:lang w:eastAsia="es-SV"/>
                </w:rPr>
                <w:t>.)</w:t>
              </w:r>
            </w:ins>
          </w:p>
        </w:tc>
        <w:tc>
          <w:tcPr>
            <w:tcW w:w="2869" w:type="dxa"/>
            <w:vMerge w:val="restart"/>
            <w:tcBorders>
              <w:top w:val="single" w:sz="4" w:space="0" w:color="auto"/>
              <w:left w:val="nil"/>
              <w:bottom w:val="single" w:sz="4" w:space="0" w:color="auto"/>
              <w:right w:val="single" w:sz="4" w:space="0" w:color="auto"/>
            </w:tcBorders>
            <w:shd w:val="clear" w:color="000000" w:fill="D9D9D9"/>
            <w:vAlign w:val="bottom"/>
            <w:hideMark/>
            <w:tcPrChange w:id="21968" w:author="Nery de Leiva [2]" w:date="2023-01-04T13:07:00Z">
              <w:tcPr>
                <w:tcW w:w="3032" w:type="dxa"/>
                <w:vMerge w:val="restart"/>
                <w:tcBorders>
                  <w:top w:val="single" w:sz="4" w:space="0" w:color="auto"/>
                  <w:left w:val="nil"/>
                  <w:bottom w:val="single" w:sz="4" w:space="0" w:color="auto"/>
                  <w:right w:val="single" w:sz="4" w:space="0" w:color="auto"/>
                </w:tcBorders>
                <w:shd w:val="clear" w:color="000000" w:fill="D9D9D9"/>
                <w:vAlign w:val="bottom"/>
                <w:hideMark/>
              </w:tcPr>
            </w:tcPrChange>
          </w:tcPr>
          <w:p w:rsidR="009F050E" w:rsidRPr="00A16047" w:rsidRDefault="009F050E" w:rsidP="009F050E">
            <w:pPr>
              <w:jc w:val="center"/>
              <w:rPr>
                <w:ins w:id="21969" w:author="Nery de Leiva [2]" w:date="2023-01-04T11:24:00Z"/>
                <w:rFonts w:eastAsia="Times New Roman" w:cs="Arial"/>
                <w:b/>
                <w:bCs/>
                <w:sz w:val="16"/>
                <w:szCs w:val="16"/>
                <w:lang w:eastAsia="es-SV"/>
              </w:rPr>
            </w:pPr>
            <w:ins w:id="21970" w:author="Nery de Leiva [2]" w:date="2023-01-04T11:24:00Z">
              <w:r w:rsidRPr="00A16047">
                <w:rPr>
                  <w:rFonts w:eastAsia="Times New Roman" w:cs="Arial"/>
                  <w:b/>
                  <w:bCs/>
                  <w:sz w:val="16"/>
                  <w:szCs w:val="16"/>
                  <w:lang w:eastAsia="es-SV"/>
                </w:rPr>
                <w:t>Avances</w:t>
              </w:r>
            </w:ins>
          </w:p>
        </w:tc>
      </w:tr>
      <w:tr w:rsidR="009F050E" w:rsidRPr="00A16047" w:rsidTr="00383D63">
        <w:trPr>
          <w:trHeight w:val="227"/>
          <w:ins w:id="21971" w:author="Nery de Leiva [2]" w:date="2023-01-04T11:24:00Z"/>
          <w:trPrChange w:id="21972" w:author="Nery de Leiva [2]" w:date="2023-01-04T13:07:00Z">
            <w:trPr>
              <w:trHeight w:val="227"/>
            </w:trPr>
          </w:trPrChange>
        </w:trPr>
        <w:tc>
          <w:tcPr>
            <w:tcW w:w="413" w:type="dxa"/>
            <w:vMerge/>
            <w:tcBorders>
              <w:top w:val="single" w:sz="8" w:space="0" w:color="auto"/>
              <w:left w:val="single" w:sz="8" w:space="0" w:color="auto"/>
              <w:bottom w:val="single" w:sz="8" w:space="0" w:color="000000"/>
              <w:right w:val="single" w:sz="8" w:space="0" w:color="auto"/>
            </w:tcBorders>
            <w:vAlign w:val="center"/>
            <w:hideMark/>
            <w:tcPrChange w:id="21973" w:author="Nery de Leiva [2]" w:date="2023-01-04T13:07:00Z">
              <w:tcPr>
                <w:tcW w:w="413"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A16047" w:rsidRDefault="009F050E" w:rsidP="009F050E">
            <w:pPr>
              <w:rPr>
                <w:ins w:id="21974" w:author="Nery de Leiva [2]" w:date="2023-01-04T11:24:00Z"/>
                <w:rFonts w:eastAsia="Times New Roman" w:cs="Arial"/>
                <w:b/>
                <w:bCs/>
                <w:sz w:val="16"/>
                <w:szCs w:val="16"/>
                <w:lang w:eastAsia="es-SV"/>
              </w:rPr>
            </w:pPr>
          </w:p>
        </w:tc>
        <w:tc>
          <w:tcPr>
            <w:tcW w:w="2129" w:type="dxa"/>
            <w:vMerge/>
            <w:tcBorders>
              <w:top w:val="single" w:sz="8" w:space="0" w:color="auto"/>
              <w:left w:val="single" w:sz="8" w:space="0" w:color="auto"/>
              <w:bottom w:val="single" w:sz="8" w:space="0" w:color="000000"/>
              <w:right w:val="single" w:sz="8" w:space="0" w:color="auto"/>
            </w:tcBorders>
            <w:vAlign w:val="center"/>
            <w:hideMark/>
            <w:tcPrChange w:id="21975" w:author="Nery de Leiva [2]" w:date="2023-01-04T13:07:00Z">
              <w:tcPr>
                <w:tcW w:w="2129"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A16047" w:rsidRDefault="009F050E" w:rsidP="009F050E">
            <w:pPr>
              <w:rPr>
                <w:ins w:id="21976" w:author="Nery de Leiva [2]" w:date="2023-01-04T11:24:00Z"/>
                <w:rFonts w:eastAsia="Times New Roman" w:cs="Arial"/>
                <w:b/>
                <w:bCs/>
                <w:sz w:val="16"/>
                <w:szCs w:val="16"/>
                <w:lang w:eastAsia="es-SV"/>
              </w:rPr>
            </w:pPr>
          </w:p>
        </w:tc>
        <w:tc>
          <w:tcPr>
            <w:tcW w:w="1134" w:type="dxa"/>
            <w:tcBorders>
              <w:top w:val="nil"/>
              <w:left w:val="nil"/>
              <w:bottom w:val="single" w:sz="8" w:space="0" w:color="auto"/>
              <w:right w:val="single" w:sz="8" w:space="0" w:color="auto"/>
            </w:tcBorders>
            <w:shd w:val="clear" w:color="000000" w:fill="D9D9D9"/>
            <w:noWrap/>
            <w:vAlign w:val="center"/>
            <w:hideMark/>
            <w:tcPrChange w:id="21977" w:author="Nery de Leiva [2]" w:date="2023-01-04T13:07:00Z">
              <w:tcPr>
                <w:tcW w:w="1134" w:type="dxa"/>
                <w:tcBorders>
                  <w:top w:val="nil"/>
                  <w:left w:val="nil"/>
                  <w:bottom w:val="single" w:sz="8" w:space="0" w:color="auto"/>
                  <w:right w:val="single" w:sz="8" w:space="0" w:color="auto"/>
                </w:tcBorders>
                <w:shd w:val="clear" w:color="000000" w:fill="D9D9D9"/>
                <w:noWrap/>
                <w:vAlign w:val="center"/>
                <w:hideMark/>
              </w:tcPr>
            </w:tcPrChange>
          </w:tcPr>
          <w:p w:rsidR="009F050E" w:rsidRPr="00A16047" w:rsidRDefault="009F050E" w:rsidP="009F050E">
            <w:pPr>
              <w:jc w:val="center"/>
              <w:rPr>
                <w:ins w:id="21978" w:author="Nery de Leiva [2]" w:date="2023-01-04T11:24:00Z"/>
                <w:rFonts w:eastAsia="Times New Roman" w:cs="Arial"/>
                <w:b/>
                <w:bCs/>
                <w:sz w:val="16"/>
                <w:szCs w:val="16"/>
                <w:lang w:eastAsia="es-SV"/>
              </w:rPr>
            </w:pPr>
            <w:ins w:id="21979" w:author="Nery de Leiva [2]" w:date="2023-01-04T11:24:00Z">
              <w:r w:rsidRPr="00A16047">
                <w:rPr>
                  <w:rFonts w:eastAsia="Times New Roman" w:cs="Arial"/>
                  <w:b/>
                  <w:bCs/>
                  <w:sz w:val="16"/>
                  <w:szCs w:val="16"/>
                  <w:lang w:eastAsia="es-SV"/>
                </w:rPr>
                <w:t>Municipio</w:t>
              </w:r>
            </w:ins>
          </w:p>
        </w:tc>
        <w:tc>
          <w:tcPr>
            <w:tcW w:w="1276" w:type="dxa"/>
            <w:tcBorders>
              <w:top w:val="nil"/>
              <w:left w:val="nil"/>
              <w:bottom w:val="single" w:sz="8" w:space="0" w:color="auto"/>
              <w:right w:val="single" w:sz="8" w:space="0" w:color="auto"/>
            </w:tcBorders>
            <w:shd w:val="clear" w:color="000000" w:fill="D9D9D9"/>
            <w:vAlign w:val="center"/>
            <w:hideMark/>
            <w:tcPrChange w:id="21980" w:author="Nery de Leiva [2]" w:date="2023-01-04T13:07:00Z">
              <w:tcPr>
                <w:tcW w:w="1276" w:type="dxa"/>
                <w:tcBorders>
                  <w:top w:val="nil"/>
                  <w:left w:val="nil"/>
                  <w:bottom w:val="single" w:sz="8" w:space="0" w:color="auto"/>
                  <w:right w:val="single" w:sz="8" w:space="0" w:color="auto"/>
                </w:tcBorders>
                <w:shd w:val="clear" w:color="000000" w:fill="D9D9D9"/>
                <w:vAlign w:val="center"/>
                <w:hideMark/>
              </w:tcPr>
            </w:tcPrChange>
          </w:tcPr>
          <w:p w:rsidR="009F050E" w:rsidRPr="00A16047" w:rsidRDefault="009F050E" w:rsidP="009F050E">
            <w:pPr>
              <w:jc w:val="center"/>
              <w:rPr>
                <w:ins w:id="21981" w:author="Nery de Leiva [2]" w:date="2023-01-04T11:24:00Z"/>
                <w:rFonts w:eastAsia="Times New Roman" w:cs="Arial"/>
                <w:b/>
                <w:bCs/>
                <w:sz w:val="16"/>
                <w:szCs w:val="16"/>
                <w:lang w:eastAsia="es-SV"/>
              </w:rPr>
            </w:pPr>
            <w:ins w:id="21982" w:author="Nery de Leiva [2]" w:date="2023-01-04T11:24:00Z">
              <w:r w:rsidRPr="00A16047">
                <w:rPr>
                  <w:rFonts w:eastAsia="Times New Roman" w:cs="Arial"/>
                  <w:b/>
                  <w:bCs/>
                  <w:sz w:val="16"/>
                  <w:szCs w:val="16"/>
                  <w:lang w:eastAsia="es-SV"/>
                </w:rPr>
                <w:t>Departamento</w:t>
              </w:r>
            </w:ins>
          </w:p>
        </w:tc>
        <w:tc>
          <w:tcPr>
            <w:tcW w:w="992" w:type="dxa"/>
            <w:vMerge/>
            <w:tcBorders>
              <w:top w:val="single" w:sz="8" w:space="0" w:color="auto"/>
              <w:left w:val="single" w:sz="8" w:space="0" w:color="auto"/>
              <w:bottom w:val="single" w:sz="8" w:space="0" w:color="000000"/>
              <w:right w:val="single" w:sz="8" w:space="0" w:color="auto"/>
            </w:tcBorders>
            <w:vAlign w:val="center"/>
            <w:hideMark/>
            <w:tcPrChange w:id="21983" w:author="Nery de Leiva [2]" w:date="2023-01-04T13:07:00Z">
              <w:tcPr>
                <w:tcW w:w="992"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A16047" w:rsidRDefault="009F050E" w:rsidP="009F050E">
            <w:pPr>
              <w:rPr>
                <w:ins w:id="21984" w:author="Nery de Leiva [2]" w:date="2023-01-04T11:24:00Z"/>
                <w:rFonts w:eastAsia="Times New Roman" w:cs="Arial"/>
                <w:b/>
                <w:bCs/>
                <w:sz w:val="16"/>
                <w:szCs w:val="16"/>
                <w:lang w:eastAsia="es-SV"/>
              </w:rPr>
            </w:pPr>
          </w:p>
        </w:tc>
        <w:tc>
          <w:tcPr>
            <w:tcW w:w="1013" w:type="dxa"/>
            <w:vMerge/>
            <w:tcBorders>
              <w:top w:val="single" w:sz="8" w:space="0" w:color="auto"/>
              <w:left w:val="single" w:sz="8" w:space="0" w:color="auto"/>
              <w:bottom w:val="single" w:sz="8" w:space="0" w:color="000000"/>
              <w:right w:val="single" w:sz="8" w:space="0" w:color="auto"/>
            </w:tcBorders>
            <w:vAlign w:val="center"/>
            <w:hideMark/>
            <w:tcPrChange w:id="21985" w:author="Nery de Leiva [2]" w:date="2023-01-04T13:07:00Z">
              <w:tcPr>
                <w:tcW w:w="850" w:type="dxa"/>
                <w:vMerge/>
                <w:tcBorders>
                  <w:top w:val="single" w:sz="8" w:space="0" w:color="auto"/>
                  <w:left w:val="single" w:sz="8" w:space="0" w:color="auto"/>
                  <w:bottom w:val="single" w:sz="8" w:space="0" w:color="000000"/>
                  <w:right w:val="single" w:sz="8" w:space="0" w:color="auto"/>
                </w:tcBorders>
                <w:vAlign w:val="center"/>
                <w:hideMark/>
              </w:tcPr>
            </w:tcPrChange>
          </w:tcPr>
          <w:p w:rsidR="009F050E" w:rsidRPr="00A16047" w:rsidRDefault="009F050E" w:rsidP="009F050E">
            <w:pPr>
              <w:rPr>
                <w:ins w:id="21986" w:author="Nery de Leiva [2]" w:date="2023-01-04T11:24:00Z"/>
                <w:rFonts w:eastAsia="Times New Roman" w:cs="Arial"/>
                <w:b/>
                <w:bCs/>
                <w:sz w:val="16"/>
                <w:szCs w:val="16"/>
                <w:lang w:eastAsia="es-SV"/>
              </w:rPr>
            </w:pPr>
          </w:p>
        </w:tc>
        <w:tc>
          <w:tcPr>
            <w:tcW w:w="2869" w:type="dxa"/>
            <w:vMerge/>
            <w:tcBorders>
              <w:top w:val="single" w:sz="4" w:space="0" w:color="auto"/>
              <w:left w:val="nil"/>
              <w:bottom w:val="single" w:sz="4" w:space="0" w:color="auto"/>
              <w:right w:val="single" w:sz="4" w:space="0" w:color="auto"/>
            </w:tcBorders>
            <w:vAlign w:val="center"/>
            <w:hideMark/>
            <w:tcPrChange w:id="21987" w:author="Nery de Leiva [2]" w:date="2023-01-04T13:07:00Z">
              <w:tcPr>
                <w:tcW w:w="3032" w:type="dxa"/>
                <w:vMerge/>
                <w:tcBorders>
                  <w:top w:val="single" w:sz="4" w:space="0" w:color="auto"/>
                  <w:left w:val="nil"/>
                  <w:bottom w:val="single" w:sz="4" w:space="0" w:color="auto"/>
                  <w:right w:val="single" w:sz="4" w:space="0" w:color="auto"/>
                </w:tcBorders>
                <w:vAlign w:val="center"/>
                <w:hideMark/>
              </w:tcPr>
            </w:tcPrChange>
          </w:tcPr>
          <w:p w:rsidR="009F050E" w:rsidRPr="00A16047" w:rsidRDefault="009F050E" w:rsidP="009F050E">
            <w:pPr>
              <w:rPr>
                <w:ins w:id="21988" w:author="Nery de Leiva [2]" w:date="2023-01-04T11:24:00Z"/>
                <w:rFonts w:eastAsia="Times New Roman" w:cs="Arial"/>
                <w:b/>
                <w:bCs/>
                <w:sz w:val="16"/>
                <w:szCs w:val="16"/>
                <w:lang w:eastAsia="es-SV"/>
              </w:rPr>
            </w:pPr>
          </w:p>
        </w:tc>
      </w:tr>
      <w:tr w:rsidR="009F050E" w:rsidRPr="00383D63" w:rsidTr="00DB5599">
        <w:trPr>
          <w:trHeight w:val="1546"/>
          <w:ins w:id="21989" w:author="Nery de Leiva [2]" w:date="2023-01-04T11:24:00Z"/>
          <w:trPrChange w:id="21990" w:author="Dinora Gomez Perez" w:date="2023-01-18T09:16:00Z">
            <w:trPr>
              <w:trHeight w:val="1514"/>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21991" w:author="Dinora Gomez Perez" w:date="2023-01-18T09:16: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1992" w:author="Nery de Leiva [2]" w:date="2023-01-04T11:24:00Z"/>
                <w:rFonts w:eastAsia="Times New Roman" w:cs="Arial"/>
                <w:sz w:val="14"/>
                <w:szCs w:val="14"/>
                <w:lang w:eastAsia="es-SV"/>
                <w:rPrChange w:id="21993" w:author="Nery de Leiva [2]" w:date="2023-01-04T13:08:00Z">
                  <w:rPr>
                    <w:ins w:id="21994" w:author="Nery de Leiva [2]" w:date="2023-01-04T11:24:00Z"/>
                    <w:rFonts w:eastAsia="Times New Roman" w:cs="Arial"/>
                    <w:sz w:val="16"/>
                    <w:szCs w:val="16"/>
                    <w:lang w:eastAsia="es-SV"/>
                  </w:rPr>
                </w:rPrChange>
              </w:rPr>
            </w:pPr>
            <w:ins w:id="21995" w:author="Nery de Leiva [2]" w:date="2023-01-04T11:24:00Z">
              <w:r w:rsidRPr="00383D63">
                <w:rPr>
                  <w:rFonts w:eastAsia="Times New Roman" w:cs="Arial"/>
                  <w:sz w:val="14"/>
                  <w:szCs w:val="14"/>
                  <w:lang w:eastAsia="es-SV"/>
                  <w:rPrChange w:id="21996" w:author="Nery de Leiva [2]" w:date="2023-01-04T13:08:00Z">
                    <w:rPr>
                      <w:rFonts w:eastAsia="Times New Roman" w:cs="Arial"/>
                      <w:sz w:val="16"/>
                      <w:szCs w:val="16"/>
                      <w:lang w:eastAsia="es-SV"/>
                    </w:rPr>
                  </w:rPrChange>
                </w:rPr>
                <w:t>1</w:t>
              </w:r>
            </w:ins>
          </w:p>
        </w:tc>
        <w:tc>
          <w:tcPr>
            <w:tcW w:w="2129" w:type="dxa"/>
            <w:tcBorders>
              <w:top w:val="nil"/>
              <w:left w:val="nil"/>
              <w:bottom w:val="single" w:sz="8" w:space="0" w:color="auto"/>
              <w:right w:val="single" w:sz="8" w:space="0" w:color="auto"/>
            </w:tcBorders>
            <w:shd w:val="clear" w:color="auto" w:fill="auto"/>
            <w:noWrap/>
            <w:vAlign w:val="center"/>
            <w:hideMark/>
            <w:tcPrChange w:id="21997" w:author="Dinora Gomez Perez" w:date="2023-01-18T09:16:00Z">
              <w:tcPr>
                <w:tcW w:w="2129"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rPr>
                <w:ins w:id="21998" w:author="Nery de Leiva [2]" w:date="2023-01-04T11:24:00Z"/>
                <w:rFonts w:eastAsia="Times New Roman" w:cs="Arial"/>
                <w:sz w:val="14"/>
                <w:szCs w:val="14"/>
                <w:lang w:eastAsia="es-SV"/>
                <w:rPrChange w:id="21999" w:author="Nery de Leiva [2]" w:date="2023-01-04T13:08:00Z">
                  <w:rPr>
                    <w:ins w:id="22000" w:author="Nery de Leiva [2]" w:date="2023-01-04T11:24:00Z"/>
                    <w:rFonts w:eastAsia="Times New Roman" w:cs="Arial"/>
                    <w:sz w:val="16"/>
                    <w:szCs w:val="16"/>
                    <w:lang w:eastAsia="es-SV"/>
                  </w:rPr>
                </w:rPrChange>
              </w:rPr>
            </w:pPr>
            <w:ins w:id="22001" w:author="Nery de Leiva [2]" w:date="2023-01-04T11:24:00Z">
              <w:r w:rsidRPr="00383D63">
                <w:rPr>
                  <w:rFonts w:eastAsia="Times New Roman" w:cs="Arial"/>
                  <w:sz w:val="14"/>
                  <w:szCs w:val="14"/>
                  <w:lang w:eastAsia="es-SV"/>
                  <w:rPrChange w:id="22002" w:author="Nery de Leiva [2]" w:date="2023-01-04T13:08:00Z">
                    <w:rPr>
                      <w:rFonts w:eastAsia="Times New Roman" w:cs="Arial"/>
                      <w:sz w:val="16"/>
                      <w:szCs w:val="16"/>
                      <w:lang w:eastAsia="es-SV"/>
                    </w:rPr>
                  </w:rPrChange>
                </w:rPr>
                <w:t>EL MARQUEZADO</w:t>
              </w:r>
            </w:ins>
          </w:p>
        </w:tc>
        <w:tc>
          <w:tcPr>
            <w:tcW w:w="1134" w:type="dxa"/>
            <w:tcBorders>
              <w:top w:val="nil"/>
              <w:left w:val="nil"/>
              <w:bottom w:val="single" w:sz="8" w:space="0" w:color="auto"/>
              <w:right w:val="single" w:sz="8" w:space="0" w:color="auto"/>
            </w:tcBorders>
            <w:shd w:val="clear" w:color="auto" w:fill="auto"/>
            <w:noWrap/>
            <w:vAlign w:val="center"/>
            <w:hideMark/>
            <w:tcPrChange w:id="22003" w:author="Dinora Gomez Perez" w:date="2023-01-18T09:16: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004" w:author="Nery de Leiva [2]" w:date="2023-01-04T11:24:00Z"/>
                <w:rFonts w:eastAsia="Times New Roman" w:cs="Arial"/>
                <w:sz w:val="14"/>
                <w:szCs w:val="14"/>
                <w:lang w:eastAsia="es-SV"/>
                <w:rPrChange w:id="22005" w:author="Nery de Leiva [2]" w:date="2023-01-04T13:08:00Z">
                  <w:rPr>
                    <w:ins w:id="22006" w:author="Nery de Leiva [2]" w:date="2023-01-04T11:24:00Z"/>
                    <w:rFonts w:eastAsia="Times New Roman" w:cs="Arial"/>
                    <w:sz w:val="16"/>
                    <w:szCs w:val="16"/>
                    <w:lang w:eastAsia="es-SV"/>
                  </w:rPr>
                </w:rPrChange>
              </w:rPr>
            </w:pPr>
            <w:ins w:id="22007" w:author="Nery de Leiva [2]" w:date="2023-01-04T11:24:00Z">
              <w:r w:rsidRPr="00383D63">
                <w:rPr>
                  <w:rFonts w:eastAsia="Times New Roman" w:cs="Arial"/>
                  <w:sz w:val="14"/>
                  <w:szCs w:val="14"/>
                  <w:lang w:eastAsia="es-SV"/>
                  <w:rPrChange w:id="22008" w:author="Nery de Leiva [2]" w:date="2023-01-04T13:08:00Z">
                    <w:rPr>
                      <w:rFonts w:eastAsia="Times New Roman" w:cs="Arial"/>
                      <w:sz w:val="16"/>
                      <w:szCs w:val="16"/>
                      <w:lang w:eastAsia="es-SV"/>
                    </w:rPr>
                  </w:rPrChange>
                </w:rPr>
                <w:t xml:space="preserve">San Vicente </w:t>
              </w:r>
            </w:ins>
          </w:p>
        </w:tc>
        <w:tc>
          <w:tcPr>
            <w:tcW w:w="1276" w:type="dxa"/>
            <w:tcBorders>
              <w:top w:val="nil"/>
              <w:left w:val="nil"/>
              <w:bottom w:val="single" w:sz="8" w:space="0" w:color="auto"/>
              <w:right w:val="single" w:sz="8" w:space="0" w:color="auto"/>
            </w:tcBorders>
            <w:shd w:val="clear" w:color="auto" w:fill="auto"/>
            <w:noWrap/>
            <w:vAlign w:val="center"/>
            <w:hideMark/>
            <w:tcPrChange w:id="22009" w:author="Dinora Gomez Perez" w:date="2023-01-18T09:16: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010" w:author="Nery de Leiva [2]" w:date="2023-01-04T11:24:00Z"/>
                <w:rFonts w:eastAsia="Times New Roman" w:cs="Arial"/>
                <w:sz w:val="14"/>
                <w:szCs w:val="14"/>
                <w:lang w:eastAsia="es-SV"/>
                <w:rPrChange w:id="22011" w:author="Nery de Leiva [2]" w:date="2023-01-04T13:08:00Z">
                  <w:rPr>
                    <w:ins w:id="22012" w:author="Nery de Leiva [2]" w:date="2023-01-04T11:24:00Z"/>
                    <w:rFonts w:eastAsia="Times New Roman" w:cs="Arial"/>
                    <w:sz w:val="16"/>
                    <w:szCs w:val="16"/>
                    <w:lang w:eastAsia="es-SV"/>
                  </w:rPr>
                </w:rPrChange>
              </w:rPr>
            </w:pPr>
            <w:ins w:id="22013" w:author="Nery de Leiva [2]" w:date="2023-01-04T11:24:00Z">
              <w:r w:rsidRPr="00383D63">
                <w:rPr>
                  <w:rFonts w:eastAsia="Times New Roman" w:cs="Arial"/>
                  <w:sz w:val="14"/>
                  <w:szCs w:val="14"/>
                  <w:lang w:eastAsia="es-SV"/>
                  <w:rPrChange w:id="22014" w:author="Nery de Leiva [2]" w:date="2023-01-04T13:08:00Z">
                    <w:rPr>
                      <w:rFonts w:eastAsia="Times New Roman" w:cs="Arial"/>
                      <w:sz w:val="16"/>
                      <w:szCs w:val="16"/>
                      <w:lang w:eastAsia="es-SV"/>
                    </w:rPr>
                  </w:rPrChange>
                </w:rPr>
                <w:t>San Vicente</w:t>
              </w:r>
            </w:ins>
          </w:p>
        </w:tc>
        <w:tc>
          <w:tcPr>
            <w:tcW w:w="992" w:type="dxa"/>
            <w:tcBorders>
              <w:top w:val="nil"/>
              <w:left w:val="nil"/>
              <w:bottom w:val="single" w:sz="8" w:space="0" w:color="auto"/>
              <w:right w:val="single" w:sz="8" w:space="0" w:color="auto"/>
            </w:tcBorders>
            <w:shd w:val="clear" w:color="auto" w:fill="auto"/>
            <w:noWrap/>
            <w:vAlign w:val="center"/>
            <w:hideMark/>
            <w:tcPrChange w:id="22015" w:author="Dinora Gomez Perez" w:date="2023-01-18T09:16: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016" w:author="Nery de Leiva [2]" w:date="2023-01-04T11:24:00Z"/>
                <w:rFonts w:eastAsia="Times New Roman" w:cs="Arial"/>
                <w:sz w:val="14"/>
                <w:szCs w:val="14"/>
                <w:lang w:eastAsia="es-SV"/>
                <w:rPrChange w:id="22017" w:author="Nery de Leiva [2]" w:date="2023-01-04T13:08:00Z">
                  <w:rPr>
                    <w:ins w:id="22018" w:author="Nery de Leiva [2]" w:date="2023-01-04T11:24:00Z"/>
                    <w:rFonts w:eastAsia="Times New Roman" w:cs="Arial"/>
                    <w:sz w:val="16"/>
                    <w:szCs w:val="16"/>
                    <w:lang w:eastAsia="es-SV"/>
                  </w:rPr>
                </w:rPrChange>
              </w:rPr>
            </w:pPr>
            <w:ins w:id="22019" w:author="Nery de Leiva [2]" w:date="2023-01-04T11:24:00Z">
              <w:r w:rsidRPr="00383D63">
                <w:rPr>
                  <w:rFonts w:eastAsia="Times New Roman" w:cs="Arial"/>
                  <w:sz w:val="14"/>
                  <w:szCs w:val="14"/>
                  <w:lang w:eastAsia="es-SV"/>
                  <w:rPrChange w:id="22020" w:author="Nery de Leiva [2]" w:date="2023-01-04T13:08:00Z">
                    <w:rPr>
                      <w:rFonts w:eastAsia="Times New Roman" w:cs="Arial"/>
                      <w:sz w:val="16"/>
                      <w:szCs w:val="16"/>
                      <w:lang w:eastAsia="es-SV"/>
                    </w:rPr>
                  </w:rPrChange>
                </w:rPr>
                <w:t>23</w:t>
              </w:r>
            </w:ins>
          </w:p>
        </w:tc>
        <w:tc>
          <w:tcPr>
            <w:tcW w:w="1013" w:type="dxa"/>
            <w:tcBorders>
              <w:top w:val="nil"/>
              <w:left w:val="nil"/>
              <w:bottom w:val="single" w:sz="8" w:space="0" w:color="auto"/>
              <w:right w:val="nil"/>
            </w:tcBorders>
            <w:shd w:val="clear" w:color="auto" w:fill="auto"/>
            <w:noWrap/>
            <w:vAlign w:val="center"/>
            <w:hideMark/>
            <w:tcPrChange w:id="22021" w:author="Dinora Gomez Perez" w:date="2023-01-18T09:16:00Z">
              <w:tcPr>
                <w:tcW w:w="850" w:type="dxa"/>
                <w:tcBorders>
                  <w:top w:val="nil"/>
                  <w:left w:val="nil"/>
                  <w:bottom w:val="single" w:sz="8" w:space="0" w:color="auto"/>
                  <w:right w:val="nil"/>
                </w:tcBorders>
                <w:shd w:val="clear" w:color="auto" w:fill="auto"/>
                <w:noWrap/>
                <w:vAlign w:val="center"/>
                <w:hideMark/>
              </w:tcPr>
            </w:tcPrChange>
          </w:tcPr>
          <w:p w:rsidR="009F050E" w:rsidRPr="00383D63" w:rsidRDefault="009F050E" w:rsidP="009F050E">
            <w:pPr>
              <w:jc w:val="center"/>
              <w:rPr>
                <w:ins w:id="22022" w:author="Nery de Leiva [2]" w:date="2023-01-04T11:24:00Z"/>
                <w:rFonts w:eastAsia="Times New Roman" w:cs="Arial"/>
                <w:sz w:val="14"/>
                <w:szCs w:val="14"/>
                <w:lang w:eastAsia="es-SV"/>
                <w:rPrChange w:id="22023" w:author="Nery de Leiva [2]" w:date="2023-01-04T13:08:00Z">
                  <w:rPr>
                    <w:ins w:id="22024" w:author="Nery de Leiva [2]" w:date="2023-01-04T11:24:00Z"/>
                    <w:rFonts w:eastAsia="Times New Roman" w:cs="Arial"/>
                    <w:sz w:val="16"/>
                    <w:szCs w:val="16"/>
                    <w:lang w:eastAsia="es-SV"/>
                  </w:rPr>
                </w:rPrChange>
              </w:rPr>
            </w:pPr>
            <w:ins w:id="22025" w:author="Nery de Leiva [2]" w:date="2023-01-04T11:24:00Z">
              <w:r w:rsidRPr="00383D63">
                <w:rPr>
                  <w:rFonts w:eastAsia="Times New Roman" w:cs="Arial"/>
                  <w:sz w:val="14"/>
                  <w:szCs w:val="14"/>
                  <w:lang w:eastAsia="es-SV"/>
                  <w:rPrChange w:id="22026" w:author="Nery de Leiva [2]" w:date="2023-01-04T13:08:00Z">
                    <w:rPr>
                      <w:rFonts w:eastAsia="Times New Roman" w:cs="Arial"/>
                      <w:sz w:val="16"/>
                      <w:szCs w:val="16"/>
                      <w:lang w:eastAsia="es-SV"/>
                    </w:rPr>
                  </w:rPrChange>
                </w:rPr>
                <w:t>134.503308</w:t>
              </w:r>
            </w:ins>
          </w:p>
        </w:tc>
        <w:tc>
          <w:tcPr>
            <w:tcW w:w="2869" w:type="dxa"/>
            <w:tcBorders>
              <w:top w:val="single" w:sz="8" w:space="0" w:color="auto"/>
              <w:left w:val="single" w:sz="8" w:space="0" w:color="auto"/>
              <w:bottom w:val="single" w:sz="8" w:space="0" w:color="auto"/>
              <w:right w:val="single" w:sz="8" w:space="0" w:color="auto"/>
            </w:tcBorders>
            <w:shd w:val="clear" w:color="auto" w:fill="auto"/>
            <w:vAlign w:val="center"/>
            <w:hideMark/>
            <w:tcPrChange w:id="22027" w:author="Dinora Gomez Perez" w:date="2023-01-18T09:16:00Z">
              <w:tcPr>
                <w:tcW w:w="3032" w:type="dxa"/>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rsidR="009F050E" w:rsidRPr="00383D63" w:rsidRDefault="009F050E" w:rsidP="009F050E">
            <w:pPr>
              <w:jc w:val="both"/>
              <w:rPr>
                <w:ins w:id="22028" w:author="Nery de Leiva [2]" w:date="2023-01-04T11:24:00Z"/>
                <w:rFonts w:eastAsia="Times New Roman" w:cs="Arial"/>
                <w:sz w:val="14"/>
                <w:szCs w:val="14"/>
                <w:lang w:eastAsia="es-SV"/>
                <w:rPrChange w:id="22029" w:author="Nery de Leiva [2]" w:date="2023-01-04T13:08:00Z">
                  <w:rPr>
                    <w:ins w:id="22030" w:author="Nery de Leiva [2]" w:date="2023-01-04T11:24:00Z"/>
                    <w:rFonts w:eastAsia="Times New Roman" w:cs="Arial"/>
                    <w:sz w:val="16"/>
                    <w:szCs w:val="16"/>
                    <w:lang w:eastAsia="es-SV"/>
                  </w:rPr>
                </w:rPrChange>
              </w:rPr>
            </w:pPr>
            <w:ins w:id="22031" w:author="Nery de Leiva [2]" w:date="2023-01-04T11:24:00Z">
              <w:r w:rsidRPr="00383D63">
                <w:rPr>
                  <w:rFonts w:eastAsia="Times New Roman" w:cs="Arial"/>
                  <w:sz w:val="14"/>
                  <w:szCs w:val="14"/>
                  <w:lang w:eastAsia="es-SV"/>
                  <w:rPrChange w:id="22032" w:author="Nery de Leiva [2]" w:date="2023-01-04T13:08:00Z">
                    <w:rPr>
                      <w:rFonts w:eastAsia="Times New Roman" w:cs="Arial"/>
                      <w:sz w:val="16"/>
                      <w:szCs w:val="16"/>
                      <w:lang w:eastAsia="es-SV"/>
                    </w:rPr>
                  </w:rPrChange>
                </w:rPr>
                <w:t xml:space="preserve">Plano aprobado por CNR, se inscribieron las porciones identificadas como: Bosque 7 y Bosque 8 a las matrículas </w:t>
              </w:r>
              <w:del w:id="22033" w:author="Dinora Gomez Perez" w:date="2023-01-18T08:29:00Z">
                <w:r w:rsidRPr="00383D63" w:rsidDel="00CD1A4A">
                  <w:rPr>
                    <w:rFonts w:eastAsia="Times New Roman" w:cs="Arial"/>
                    <w:sz w:val="14"/>
                    <w:szCs w:val="14"/>
                    <w:lang w:eastAsia="es-SV"/>
                    <w:rPrChange w:id="22034" w:author="Nery de Leiva [2]" w:date="2023-01-04T13:08:00Z">
                      <w:rPr>
                        <w:rFonts w:eastAsia="Times New Roman" w:cs="Arial"/>
                        <w:sz w:val="16"/>
                        <w:szCs w:val="16"/>
                        <w:lang w:eastAsia="es-SV"/>
                      </w:rPr>
                    </w:rPrChange>
                  </w:rPr>
                  <w:delText>70117220</w:delText>
                </w:r>
              </w:del>
            </w:ins>
            <w:ins w:id="22035" w:author="Dinora Gomez Perez" w:date="2023-01-18T08:29:00Z">
              <w:r w:rsidR="00CD1A4A">
                <w:rPr>
                  <w:rFonts w:eastAsia="Times New Roman" w:cs="Arial"/>
                  <w:sz w:val="14"/>
                  <w:szCs w:val="14"/>
                  <w:lang w:eastAsia="es-SV"/>
                </w:rPr>
                <w:t xml:space="preserve">--- </w:t>
              </w:r>
            </w:ins>
            <w:ins w:id="22036" w:author="Nery de Leiva [2]" w:date="2023-01-04T11:24:00Z">
              <w:r w:rsidRPr="00383D63">
                <w:rPr>
                  <w:rFonts w:eastAsia="Times New Roman" w:cs="Arial"/>
                  <w:sz w:val="14"/>
                  <w:szCs w:val="14"/>
                  <w:lang w:eastAsia="es-SV"/>
                  <w:rPrChange w:id="22037" w:author="Nery de Leiva [2]" w:date="2023-01-04T13:08:00Z">
                    <w:rPr>
                      <w:rFonts w:eastAsia="Times New Roman" w:cs="Arial"/>
                      <w:sz w:val="16"/>
                      <w:szCs w:val="16"/>
                      <w:lang w:eastAsia="es-SV"/>
                    </w:rPr>
                  </w:rPrChange>
                </w:rPr>
                <w:t xml:space="preserve">-00000 y </w:t>
              </w:r>
              <w:del w:id="22038" w:author="Dinora Gomez Perez" w:date="2023-01-18T08:30:00Z">
                <w:r w:rsidRPr="00383D63" w:rsidDel="00CD1A4A">
                  <w:rPr>
                    <w:rFonts w:eastAsia="Times New Roman" w:cs="Arial"/>
                    <w:sz w:val="14"/>
                    <w:szCs w:val="14"/>
                    <w:lang w:eastAsia="es-SV"/>
                    <w:rPrChange w:id="22039" w:author="Nery de Leiva [2]" w:date="2023-01-04T13:08:00Z">
                      <w:rPr>
                        <w:rFonts w:eastAsia="Times New Roman" w:cs="Arial"/>
                        <w:sz w:val="16"/>
                        <w:szCs w:val="16"/>
                        <w:lang w:eastAsia="es-SV"/>
                      </w:rPr>
                    </w:rPrChange>
                  </w:rPr>
                  <w:delText>70117221</w:delText>
                </w:r>
              </w:del>
            </w:ins>
            <w:ins w:id="22040" w:author="Dinora Gomez Perez" w:date="2023-01-18T08:30:00Z">
              <w:r w:rsidR="00CD1A4A">
                <w:rPr>
                  <w:rFonts w:eastAsia="Times New Roman" w:cs="Arial"/>
                  <w:sz w:val="14"/>
                  <w:szCs w:val="14"/>
                  <w:lang w:eastAsia="es-SV"/>
                </w:rPr>
                <w:t xml:space="preserve">--- </w:t>
              </w:r>
            </w:ins>
            <w:ins w:id="22041" w:author="Nery de Leiva [2]" w:date="2023-01-04T11:24:00Z">
              <w:r w:rsidRPr="00383D63">
                <w:rPr>
                  <w:rFonts w:eastAsia="Times New Roman" w:cs="Arial"/>
                  <w:sz w:val="14"/>
                  <w:szCs w:val="14"/>
                  <w:lang w:eastAsia="es-SV"/>
                  <w:rPrChange w:id="22042" w:author="Nery de Leiva [2]" w:date="2023-01-04T13:08:00Z">
                    <w:rPr>
                      <w:rFonts w:eastAsia="Times New Roman" w:cs="Arial"/>
                      <w:sz w:val="16"/>
                      <w:szCs w:val="16"/>
                      <w:lang w:eastAsia="es-SV"/>
                    </w:rPr>
                  </w:rPrChange>
                </w:rPr>
                <w:t xml:space="preserve">-00000 respectivamente. </w:t>
              </w:r>
            </w:ins>
          </w:p>
          <w:p w:rsidR="009F050E" w:rsidRPr="00383D63" w:rsidRDefault="009F050E" w:rsidP="00CD1A4A">
            <w:pPr>
              <w:jc w:val="both"/>
              <w:rPr>
                <w:ins w:id="22043" w:author="Nery de Leiva [2]" w:date="2023-01-04T11:24:00Z"/>
                <w:rFonts w:eastAsia="Times New Roman" w:cs="Arial"/>
                <w:sz w:val="14"/>
                <w:szCs w:val="14"/>
                <w:lang w:eastAsia="es-SV"/>
                <w:rPrChange w:id="22044" w:author="Nery de Leiva [2]" w:date="2023-01-04T13:08:00Z">
                  <w:rPr>
                    <w:ins w:id="22045" w:author="Nery de Leiva [2]" w:date="2023-01-04T11:24:00Z"/>
                    <w:rFonts w:eastAsia="Times New Roman" w:cs="Arial"/>
                    <w:sz w:val="16"/>
                    <w:szCs w:val="16"/>
                    <w:lang w:eastAsia="es-SV"/>
                  </w:rPr>
                </w:rPrChange>
              </w:rPr>
              <w:pPrChange w:id="22046" w:author="Dinora Gomez Perez" w:date="2023-01-18T08:30:00Z">
                <w:pPr>
                  <w:jc w:val="both"/>
                </w:pPr>
              </w:pPrChange>
            </w:pPr>
            <w:ins w:id="22047" w:author="Nery de Leiva [2]" w:date="2023-01-04T11:24:00Z">
              <w:r w:rsidRPr="00383D63">
                <w:rPr>
                  <w:rFonts w:eastAsia="Times New Roman" w:cs="Arial"/>
                  <w:sz w:val="14"/>
                  <w:szCs w:val="14"/>
                  <w:lang w:eastAsia="es-SV"/>
                  <w:rPrChange w:id="22048" w:author="Nery de Leiva [2]" w:date="2023-01-04T13:08:00Z">
                    <w:rPr>
                      <w:rFonts w:eastAsia="Times New Roman" w:cs="Arial"/>
                      <w:sz w:val="16"/>
                      <w:szCs w:val="16"/>
                      <w:lang w:eastAsia="es-SV"/>
                    </w:rPr>
                  </w:rPrChange>
                </w:rPr>
                <w:t xml:space="preserve">Actualmente, se tienen </w:t>
              </w:r>
              <w:del w:id="22049" w:author="Dinora Gomez Perez" w:date="2023-01-18T08:30:00Z">
                <w:r w:rsidRPr="00383D63" w:rsidDel="00CD1A4A">
                  <w:rPr>
                    <w:rFonts w:eastAsia="Times New Roman" w:cs="Arial"/>
                    <w:sz w:val="14"/>
                    <w:szCs w:val="14"/>
                    <w:lang w:eastAsia="es-SV"/>
                    <w:rPrChange w:id="22050" w:author="Nery de Leiva [2]" w:date="2023-01-04T13:08:00Z">
                      <w:rPr>
                        <w:rFonts w:eastAsia="Times New Roman" w:cs="Arial"/>
                        <w:sz w:val="16"/>
                        <w:szCs w:val="16"/>
                        <w:lang w:eastAsia="es-SV"/>
                      </w:rPr>
                    </w:rPrChange>
                  </w:rPr>
                  <w:delText>21</w:delText>
                </w:r>
              </w:del>
            </w:ins>
            <w:ins w:id="22051" w:author="Dinora Gomez Perez" w:date="2023-01-18T08:30:00Z">
              <w:r w:rsidR="00CD1A4A">
                <w:rPr>
                  <w:rFonts w:eastAsia="Times New Roman" w:cs="Arial"/>
                  <w:sz w:val="14"/>
                  <w:szCs w:val="14"/>
                  <w:lang w:eastAsia="es-SV"/>
                </w:rPr>
                <w:t>--</w:t>
              </w:r>
            </w:ins>
            <w:ins w:id="22052" w:author="Nery de Leiva [2]" w:date="2023-01-04T11:24:00Z">
              <w:r w:rsidRPr="00383D63">
                <w:rPr>
                  <w:rFonts w:eastAsia="Times New Roman" w:cs="Arial"/>
                  <w:sz w:val="14"/>
                  <w:szCs w:val="14"/>
                  <w:lang w:eastAsia="es-SV"/>
                  <w:rPrChange w:id="22053" w:author="Nery de Leiva [2]" w:date="2023-01-04T13:08:00Z">
                    <w:rPr>
                      <w:rFonts w:eastAsia="Times New Roman" w:cs="Arial"/>
                      <w:sz w:val="16"/>
                      <w:szCs w:val="16"/>
                      <w:lang w:eastAsia="es-SV"/>
                    </w:rPr>
                  </w:rPrChange>
                </w:rPr>
                <w:t xml:space="preserve"> porciones inscritas, aún pendientes de levantamiento topográfico </w:t>
              </w:r>
              <w:del w:id="22054" w:author="Dinora Gomez Perez" w:date="2023-01-18T08:30:00Z">
                <w:r w:rsidRPr="00383D63" w:rsidDel="00CD1A4A">
                  <w:rPr>
                    <w:rFonts w:eastAsia="Times New Roman" w:cs="Arial"/>
                    <w:sz w:val="14"/>
                    <w:szCs w:val="14"/>
                    <w:lang w:eastAsia="es-SV"/>
                    <w:rPrChange w:id="22055" w:author="Nery de Leiva [2]" w:date="2023-01-04T13:08:00Z">
                      <w:rPr>
                        <w:rFonts w:eastAsia="Times New Roman" w:cs="Arial"/>
                        <w:sz w:val="16"/>
                        <w:szCs w:val="16"/>
                        <w:lang w:eastAsia="es-SV"/>
                      </w:rPr>
                    </w:rPrChange>
                  </w:rPr>
                  <w:delText>2</w:delText>
                </w:r>
              </w:del>
            </w:ins>
            <w:ins w:id="22056" w:author="Dinora Gomez Perez" w:date="2023-01-18T08:30:00Z">
              <w:r w:rsidR="00CD1A4A">
                <w:rPr>
                  <w:rFonts w:eastAsia="Times New Roman" w:cs="Arial"/>
                  <w:sz w:val="14"/>
                  <w:szCs w:val="14"/>
                  <w:lang w:eastAsia="es-SV"/>
                </w:rPr>
                <w:t>--</w:t>
              </w:r>
            </w:ins>
            <w:ins w:id="22057" w:author="Nery de Leiva [2]" w:date="2023-01-04T11:24:00Z">
              <w:r w:rsidRPr="00383D63">
                <w:rPr>
                  <w:rFonts w:eastAsia="Times New Roman" w:cs="Arial"/>
                  <w:sz w:val="14"/>
                  <w:szCs w:val="14"/>
                  <w:lang w:eastAsia="es-SV"/>
                  <w:rPrChange w:id="22058" w:author="Nery de Leiva [2]" w:date="2023-01-04T13:08:00Z">
                    <w:rPr>
                      <w:rFonts w:eastAsia="Times New Roman" w:cs="Arial"/>
                      <w:sz w:val="16"/>
                      <w:szCs w:val="16"/>
                      <w:lang w:eastAsia="es-SV"/>
                    </w:rPr>
                  </w:rPrChange>
                </w:rPr>
                <w:t xml:space="preserve"> porciones según antecedente.</w:t>
              </w:r>
            </w:ins>
          </w:p>
        </w:tc>
      </w:tr>
      <w:tr w:rsidR="009F050E" w:rsidRPr="00383D63" w:rsidTr="00383D63">
        <w:trPr>
          <w:trHeight w:val="1376"/>
          <w:ins w:id="22059" w:author="Nery de Leiva [2]" w:date="2023-01-04T11:24:00Z"/>
          <w:trPrChange w:id="22060" w:author="Nery de Leiva [2]" w:date="2023-01-04T13:07:00Z">
            <w:trPr>
              <w:trHeight w:val="1376"/>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22061" w:author="Nery de Leiva [2]" w:date="2023-01-04T13:07: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062" w:author="Nery de Leiva [2]" w:date="2023-01-04T11:24:00Z"/>
                <w:rFonts w:eastAsia="Times New Roman" w:cs="Arial"/>
                <w:sz w:val="14"/>
                <w:szCs w:val="14"/>
                <w:lang w:eastAsia="es-SV"/>
                <w:rPrChange w:id="22063" w:author="Nery de Leiva [2]" w:date="2023-01-04T13:08:00Z">
                  <w:rPr>
                    <w:ins w:id="22064" w:author="Nery de Leiva [2]" w:date="2023-01-04T11:24:00Z"/>
                    <w:rFonts w:eastAsia="Times New Roman" w:cs="Arial"/>
                    <w:sz w:val="16"/>
                    <w:szCs w:val="16"/>
                    <w:lang w:eastAsia="es-SV"/>
                  </w:rPr>
                </w:rPrChange>
              </w:rPr>
            </w:pPr>
            <w:ins w:id="22065" w:author="Nery de Leiva [2]" w:date="2023-01-04T11:24:00Z">
              <w:r w:rsidRPr="00383D63">
                <w:rPr>
                  <w:rFonts w:eastAsia="Times New Roman" w:cs="Arial"/>
                  <w:sz w:val="14"/>
                  <w:szCs w:val="14"/>
                  <w:lang w:eastAsia="es-SV"/>
                  <w:rPrChange w:id="22066" w:author="Nery de Leiva [2]" w:date="2023-01-04T13:08:00Z">
                    <w:rPr>
                      <w:rFonts w:eastAsia="Times New Roman" w:cs="Arial"/>
                      <w:sz w:val="16"/>
                      <w:szCs w:val="16"/>
                      <w:lang w:eastAsia="es-SV"/>
                    </w:rPr>
                  </w:rPrChange>
                </w:rPr>
                <w:t>2</w:t>
              </w:r>
            </w:ins>
          </w:p>
        </w:tc>
        <w:tc>
          <w:tcPr>
            <w:tcW w:w="2129" w:type="dxa"/>
            <w:tcBorders>
              <w:top w:val="nil"/>
              <w:left w:val="nil"/>
              <w:bottom w:val="single" w:sz="8" w:space="0" w:color="auto"/>
              <w:right w:val="single" w:sz="8" w:space="0" w:color="auto"/>
            </w:tcBorders>
            <w:shd w:val="clear" w:color="auto" w:fill="auto"/>
            <w:vAlign w:val="center"/>
            <w:hideMark/>
            <w:tcPrChange w:id="22067" w:author="Nery de Leiva [2]" w:date="2023-01-04T13:07:00Z">
              <w:tcPr>
                <w:tcW w:w="2129" w:type="dxa"/>
                <w:tcBorders>
                  <w:top w:val="nil"/>
                  <w:left w:val="nil"/>
                  <w:bottom w:val="single" w:sz="8" w:space="0" w:color="auto"/>
                  <w:right w:val="single" w:sz="8" w:space="0" w:color="auto"/>
                </w:tcBorders>
                <w:shd w:val="clear" w:color="auto" w:fill="auto"/>
                <w:vAlign w:val="center"/>
                <w:hideMark/>
              </w:tcPr>
            </w:tcPrChange>
          </w:tcPr>
          <w:p w:rsidR="009F050E" w:rsidRPr="00383D63" w:rsidRDefault="009F050E" w:rsidP="009F050E">
            <w:pPr>
              <w:rPr>
                <w:ins w:id="22068" w:author="Nery de Leiva [2]" w:date="2023-01-04T11:24:00Z"/>
                <w:rFonts w:eastAsia="Times New Roman" w:cs="Arial"/>
                <w:sz w:val="14"/>
                <w:szCs w:val="14"/>
                <w:lang w:eastAsia="es-SV"/>
                <w:rPrChange w:id="22069" w:author="Nery de Leiva [2]" w:date="2023-01-04T13:08:00Z">
                  <w:rPr>
                    <w:ins w:id="22070" w:author="Nery de Leiva [2]" w:date="2023-01-04T11:24:00Z"/>
                    <w:rFonts w:eastAsia="Times New Roman" w:cs="Arial"/>
                    <w:sz w:val="16"/>
                    <w:szCs w:val="16"/>
                    <w:lang w:eastAsia="es-SV"/>
                  </w:rPr>
                </w:rPrChange>
              </w:rPr>
            </w:pPr>
            <w:ins w:id="22071" w:author="Nery de Leiva [2]" w:date="2023-01-04T11:24:00Z">
              <w:r w:rsidRPr="00383D63">
                <w:rPr>
                  <w:rFonts w:eastAsia="Times New Roman" w:cs="Arial"/>
                  <w:sz w:val="14"/>
                  <w:szCs w:val="14"/>
                  <w:lang w:eastAsia="es-SV"/>
                  <w:rPrChange w:id="22072" w:author="Nery de Leiva [2]" w:date="2023-01-04T13:08:00Z">
                    <w:rPr>
                      <w:rFonts w:eastAsia="Times New Roman" w:cs="Arial"/>
                      <w:sz w:val="16"/>
                      <w:szCs w:val="16"/>
                      <w:lang w:eastAsia="es-SV"/>
                    </w:rPr>
                  </w:rPrChange>
                </w:rPr>
                <w:t>SAN DIEGO Y LA BARRA (varias porciones)</w:t>
              </w:r>
            </w:ins>
          </w:p>
        </w:tc>
        <w:tc>
          <w:tcPr>
            <w:tcW w:w="1134" w:type="dxa"/>
            <w:tcBorders>
              <w:top w:val="nil"/>
              <w:left w:val="nil"/>
              <w:bottom w:val="single" w:sz="8" w:space="0" w:color="auto"/>
              <w:right w:val="single" w:sz="8" w:space="0" w:color="auto"/>
            </w:tcBorders>
            <w:shd w:val="clear" w:color="auto" w:fill="auto"/>
            <w:noWrap/>
            <w:vAlign w:val="center"/>
            <w:hideMark/>
            <w:tcPrChange w:id="22073" w:author="Nery de Leiva [2]" w:date="2023-01-04T13:07: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074" w:author="Nery de Leiva [2]" w:date="2023-01-04T11:24:00Z"/>
                <w:rFonts w:eastAsia="Times New Roman" w:cs="Arial"/>
                <w:sz w:val="14"/>
                <w:szCs w:val="14"/>
                <w:lang w:eastAsia="es-SV"/>
                <w:rPrChange w:id="22075" w:author="Nery de Leiva [2]" w:date="2023-01-04T13:08:00Z">
                  <w:rPr>
                    <w:ins w:id="22076" w:author="Nery de Leiva [2]" w:date="2023-01-04T11:24:00Z"/>
                    <w:rFonts w:eastAsia="Times New Roman" w:cs="Arial"/>
                    <w:sz w:val="16"/>
                    <w:szCs w:val="16"/>
                    <w:lang w:eastAsia="es-SV"/>
                  </w:rPr>
                </w:rPrChange>
              </w:rPr>
            </w:pPr>
            <w:proofErr w:type="spellStart"/>
            <w:ins w:id="22077" w:author="Nery de Leiva [2]" w:date="2023-01-04T11:24:00Z">
              <w:r w:rsidRPr="00383D63">
                <w:rPr>
                  <w:rFonts w:eastAsia="Times New Roman" w:cs="Arial"/>
                  <w:sz w:val="14"/>
                  <w:szCs w:val="14"/>
                  <w:lang w:eastAsia="es-SV"/>
                  <w:rPrChange w:id="22078" w:author="Nery de Leiva [2]" w:date="2023-01-04T13:08:00Z">
                    <w:rPr>
                      <w:rFonts w:eastAsia="Times New Roman" w:cs="Arial"/>
                      <w:sz w:val="16"/>
                      <w:szCs w:val="16"/>
                      <w:lang w:eastAsia="es-SV"/>
                    </w:rPr>
                  </w:rPrChange>
                </w:rPr>
                <w:t>Metapán</w:t>
              </w:r>
              <w:proofErr w:type="spellEnd"/>
            </w:ins>
          </w:p>
        </w:tc>
        <w:tc>
          <w:tcPr>
            <w:tcW w:w="1276" w:type="dxa"/>
            <w:tcBorders>
              <w:top w:val="nil"/>
              <w:left w:val="nil"/>
              <w:bottom w:val="single" w:sz="8" w:space="0" w:color="auto"/>
              <w:right w:val="single" w:sz="8" w:space="0" w:color="auto"/>
            </w:tcBorders>
            <w:shd w:val="clear" w:color="auto" w:fill="auto"/>
            <w:noWrap/>
            <w:vAlign w:val="center"/>
            <w:hideMark/>
            <w:tcPrChange w:id="22079" w:author="Nery de Leiva [2]" w:date="2023-01-04T13:07: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080" w:author="Nery de Leiva [2]" w:date="2023-01-04T11:24:00Z"/>
                <w:rFonts w:eastAsia="Times New Roman" w:cs="Arial"/>
                <w:sz w:val="14"/>
                <w:szCs w:val="14"/>
                <w:lang w:eastAsia="es-SV"/>
                <w:rPrChange w:id="22081" w:author="Nery de Leiva [2]" w:date="2023-01-04T13:08:00Z">
                  <w:rPr>
                    <w:ins w:id="22082" w:author="Nery de Leiva [2]" w:date="2023-01-04T11:24:00Z"/>
                    <w:rFonts w:eastAsia="Times New Roman" w:cs="Arial"/>
                    <w:sz w:val="16"/>
                    <w:szCs w:val="16"/>
                    <w:lang w:eastAsia="es-SV"/>
                  </w:rPr>
                </w:rPrChange>
              </w:rPr>
            </w:pPr>
            <w:ins w:id="22083" w:author="Nery de Leiva [2]" w:date="2023-01-04T11:24:00Z">
              <w:r w:rsidRPr="00383D63">
                <w:rPr>
                  <w:rFonts w:eastAsia="Times New Roman" w:cs="Arial"/>
                  <w:sz w:val="14"/>
                  <w:szCs w:val="14"/>
                  <w:lang w:eastAsia="es-SV"/>
                  <w:rPrChange w:id="22084" w:author="Nery de Leiva [2]" w:date="2023-01-04T13:08:00Z">
                    <w:rPr>
                      <w:rFonts w:eastAsia="Times New Roman" w:cs="Arial"/>
                      <w:sz w:val="16"/>
                      <w:szCs w:val="16"/>
                      <w:lang w:eastAsia="es-SV"/>
                    </w:rPr>
                  </w:rPrChange>
                </w:rPr>
                <w:t>Santa Ana</w:t>
              </w:r>
            </w:ins>
          </w:p>
        </w:tc>
        <w:tc>
          <w:tcPr>
            <w:tcW w:w="992" w:type="dxa"/>
            <w:tcBorders>
              <w:top w:val="nil"/>
              <w:left w:val="nil"/>
              <w:bottom w:val="single" w:sz="8" w:space="0" w:color="auto"/>
              <w:right w:val="single" w:sz="8" w:space="0" w:color="auto"/>
            </w:tcBorders>
            <w:shd w:val="clear" w:color="auto" w:fill="auto"/>
            <w:noWrap/>
            <w:vAlign w:val="center"/>
            <w:hideMark/>
            <w:tcPrChange w:id="22085" w:author="Nery de Leiva [2]" w:date="2023-01-04T13:07: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086" w:author="Nery de Leiva [2]" w:date="2023-01-04T11:24:00Z"/>
                <w:rFonts w:eastAsia="Times New Roman" w:cs="Arial"/>
                <w:sz w:val="14"/>
                <w:szCs w:val="14"/>
                <w:lang w:eastAsia="es-SV"/>
                <w:rPrChange w:id="22087" w:author="Nery de Leiva [2]" w:date="2023-01-04T13:08:00Z">
                  <w:rPr>
                    <w:ins w:id="22088" w:author="Nery de Leiva [2]" w:date="2023-01-04T11:24:00Z"/>
                    <w:rFonts w:eastAsia="Times New Roman" w:cs="Arial"/>
                    <w:sz w:val="16"/>
                    <w:szCs w:val="16"/>
                    <w:lang w:eastAsia="es-SV"/>
                  </w:rPr>
                </w:rPrChange>
              </w:rPr>
            </w:pPr>
            <w:ins w:id="22089" w:author="Nery de Leiva [2]" w:date="2023-01-04T11:24:00Z">
              <w:r w:rsidRPr="00383D63">
                <w:rPr>
                  <w:rFonts w:eastAsia="Times New Roman" w:cs="Arial"/>
                  <w:sz w:val="14"/>
                  <w:szCs w:val="14"/>
                  <w:lang w:eastAsia="es-SV"/>
                  <w:rPrChange w:id="22090" w:author="Nery de Leiva [2]" w:date="2023-01-04T13:08:00Z">
                    <w:rPr>
                      <w:rFonts w:eastAsia="Times New Roman" w:cs="Arial"/>
                      <w:sz w:val="16"/>
                      <w:szCs w:val="16"/>
                      <w:lang w:eastAsia="es-SV"/>
                    </w:rPr>
                  </w:rPrChange>
                </w:rPr>
                <w:t>18</w:t>
              </w:r>
            </w:ins>
          </w:p>
        </w:tc>
        <w:tc>
          <w:tcPr>
            <w:tcW w:w="1013" w:type="dxa"/>
            <w:tcBorders>
              <w:top w:val="nil"/>
              <w:left w:val="nil"/>
              <w:bottom w:val="single" w:sz="8" w:space="0" w:color="auto"/>
              <w:right w:val="nil"/>
            </w:tcBorders>
            <w:shd w:val="clear" w:color="auto" w:fill="auto"/>
            <w:noWrap/>
            <w:vAlign w:val="center"/>
            <w:hideMark/>
            <w:tcPrChange w:id="22091" w:author="Nery de Leiva [2]" w:date="2023-01-04T13:07:00Z">
              <w:tcPr>
                <w:tcW w:w="850" w:type="dxa"/>
                <w:tcBorders>
                  <w:top w:val="nil"/>
                  <w:left w:val="nil"/>
                  <w:bottom w:val="single" w:sz="8" w:space="0" w:color="auto"/>
                  <w:right w:val="nil"/>
                </w:tcBorders>
                <w:shd w:val="clear" w:color="auto" w:fill="auto"/>
                <w:noWrap/>
                <w:vAlign w:val="center"/>
                <w:hideMark/>
              </w:tcPr>
            </w:tcPrChange>
          </w:tcPr>
          <w:p w:rsidR="009F050E" w:rsidRPr="00383D63" w:rsidRDefault="009F050E" w:rsidP="009F050E">
            <w:pPr>
              <w:jc w:val="center"/>
              <w:rPr>
                <w:ins w:id="22092" w:author="Nery de Leiva [2]" w:date="2023-01-04T11:24:00Z"/>
                <w:rFonts w:eastAsia="Times New Roman" w:cs="Arial"/>
                <w:sz w:val="14"/>
                <w:szCs w:val="14"/>
                <w:lang w:eastAsia="es-SV"/>
                <w:rPrChange w:id="22093" w:author="Nery de Leiva [2]" w:date="2023-01-04T13:08:00Z">
                  <w:rPr>
                    <w:ins w:id="22094" w:author="Nery de Leiva [2]" w:date="2023-01-04T11:24:00Z"/>
                    <w:rFonts w:eastAsia="Times New Roman" w:cs="Arial"/>
                    <w:sz w:val="16"/>
                    <w:szCs w:val="16"/>
                    <w:lang w:eastAsia="es-SV"/>
                  </w:rPr>
                </w:rPrChange>
              </w:rPr>
            </w:pPr>
            <w:ins w:id="22095" w:author="Nery de Leiva [2]" w:date="2023-01-04T11:24:00Z">
              <w:r w:rsidRPr="00383D63">
                <w:rPr>
                  <w:rFonts w:eastAsia="Times New Roman" w:cs="Arial"/>
                  <w:sz w:val="14"/>
                  <w:szCs w:val="14"/>
                  <w:lang w:eastAsia="es-SV"/>
                  <w:rPrChange w:id="22096" w:author="Nery de Leiva [2]" w:date="2023-01-04T13:08:00Z">
                    <w:rPr>
                      <w:rFonts w:eastAsia="Times New Roman" w:cs="Arial"/>
                      <w:sz w:val="16"/>
                      <w:szCs w:val="16"/>
                      <w:lang w:eastAsia="es-SV"/>
                    </w:rPr>
                  </w:rPrChange>
                </w:rPr>
                <w:t>320.547605</w:t>
              </w:r>
            </w:ins>
          </w:p>
        </w:tc>
        <w:tc>
          <w:tcPr>
            <w:tcW w:w="2869" w:type="dxa"/>
            <w:tcBorders>
              <w:top w:val="nil"/>
              <w:left w:val="single" w:sz="4" w:space="0" w:color="auto"/>
              <w:bottom w:val="single" w:sz="8" w:space="0" w:color="auto"/>
              <w:right w:val="single" w:sz="8" w:space="0" w:color="auto"/>
            </w:tcBorders>
            <w:shd w:val="clear" w:color="auto" w:fill="auto"/>
            <w:vAlign w:val="center"/>
            <w:hideMark/>
            <w:tcPrChange w:id="22097" w:author="Nery de Leiva [2]" w:date="2023-01-04T13:07:00Z">
              <w:tcPr>
                <w:tcW w:w="3032" w:type="dxa"/>
                <w:tcBorders>
                  <w:top w:val="nil"/>
                  <w:left w:val="single" w:sz="4" w:space="0" w:color="auto"/>
                  <w:bottom w:val="single" w:sz="8" w:space="0" w:color="auto"/>
                  <w:right w:val="single" w:sz="8" w:space="0" w:color="auto"/>
                </w:tcBorders>
                <w:shd w:val="clear" w:color="auto" w:fill="auto"/>
                <w:vAlign w:val="center"/>
                <w:hideMark/>
              </w:tcPr>
            </w:tcPrChange>
          </w:tcPr>
          <w:p w:rsidR="009F050E" w:rsidRPr="00383D63" w:rsidRDefault="009F050E" w:rsidP="009F050E">
            <w:pPr>
              <w:jc w:val="both"/>
              <w:rPr>
                <w:ins w:id="22098" w:author="Nery de Leiva [2]" w:date="2023-01-04T11:24:00Z"/>
                <w:rFonts w:eastAsia="Times New Roman" w:cs="Arial"/>
                <w:sz w:val="14"/>
                <w:szCs w:val="14"/>
                <w:lang w:eastAsia="es-SV"/>
                <w:rPrChange w:id="22099" w:author="Nery de Leiva [2]" w:date="2023-01-04T13:08:00Z">
                  <w:rPr>
                    <w:ins w:id="22100" w:author="Nery de Leiva [2]" w:date="2023-01-04T11:24:00Z"/>
                    <w:rFonts w:eastAsia="Times New Roman" w:cs="Arial"/>
                    <w:sz w:val="16"/>
                    <w:szCs w:val="16"/>
                    <w:lang w:eastAsia="es-SV"/>
                  </w:rPr>
                </w:rPrChange>
              </w:rPr>
            </w:pPr>
            <w:ins w:id="22101" w:author="Nery de Leiva [2]" w:date="2023-01-04T11:24:00Z">
              <w:r w:rsidRPr="00383D63">
                <w:rPr>
                  <w:rFonts w:eastAsia="Times New Roman" w:cs="Arial"/>
                  <w:sz w:val="14"/>
                  <w:szCs w:val="14"/>
                  <w:lang w:eastAsia="es-SV"/>
                  <w:rPrChange w:id="22102" w:author="Nery de Leiva [2]" w:date="2023-01-04T13:08:00Z">
                    <w:rPr>
                      <w:rFonts w:eastAsia="Times New Roman" w:cs="Arial"/>
                      <w:sz w:val="16"/>
                      <w:szCs w:val="16"/>
                      <w:lang w:eastAsia="es-SV"/>
                    </w:rPr>
                  </w:rPrChange>
                </w:rPr>
                <w:t xml:space="preserve">Conformado por </w:t>
              </w:r>
              <w:del w:id="22103" w:author="Dinora Gomez Perez" w:date="2023-01-18T08:30:00Z">
                <w:r w:rsidRPr="00383D63" w:rsidDel="00CD1A4A">
                  <w:rPr>
                    <w:rFonts w:eastAsia="Times New Roman" w:cs="Arial"/>
                    <w:sz w:val="14"/>
                    <w:szCs w:val="14"/>
                    <w:lang w:eastAsia="es-SV"/>
                    <w:rPrChange w:id="22104" w:author="Nery de Leiva [2]" w:date="2023-01-04T13:08:00Z">
                      <w:rPr>
                        <w:rFonts w:eastAsia="Times New Roman" w:cs="Arial"/>
                        <w:sz w:val="16"/>
                        <w:szCs w:val="16"/>
                        <w:lang w:eastAsia="es-SV"/>
                      </w:rPr>
                    </w:rPrChange>
                  </w:rPr>
                  <w:delText>17</w:delText>
                </w:r>
              </w:del>
            </w:ins>
            <w:ins w:id="22105" w:author="Dinora Gomez Perez" w:date="2023-01-18T08:30:00Z">
              <w:r w:rsidR="00CD1A4A">
                <w:rPr>
                  <w:rFonts w:eastAsia="Times New Roman" w:cs="Arial"/>
                  <w:sz w:val="14"/>
                  <w:szCs w:val="14"/>
                  <w:lang w:eastAsia="es-SV"/>
                </w:rPr>
                <w:t>--</w:t>
              </w:r>
            </w:ins>
            <w:ins w:id="22106" w:author="Nery de Leiva [2]" w:date="2023-01-04T11:24:00Z">
              <w:r w:rsidRPr="00383D63">
                <w:rPr>
                  <w:rFonts w:eastAsia="Times New Roman" w:cs="Arial"/>
                  <w:sz w:val="14"/>
                  <w:szCs w:val="14"/>
                  <w:lang w:eastAsia="es-SV"/>
                  <w:rPrChange w:id="22107" w:author="Nery de Leiva [2]" w:date="2023-01-04T13:08:00Z">
                    <w:rPr>
                      <w:rFonts w:eastAsia="Times New Roman" w:cs="Arial"/>
                      <w:sz w:val="16"/>
                      <w:szCs w:val="16"/>
                      <w:lang w:eastAsia="es-SV"/>
                    </w:rPr>
                  </w:rPrChange>
                </w:rPr>
                <w:t xml:space="preserve"> porciones, </w:t>
              </w:r>
              <w:del w:id="22108" w:author="Dinora Gomez Perez" w:date="2023-01-18T08:30:00Z">
                <w:r w:rsidRPr="00383D63" w:rsidDel="00CD1A4A">
                  <w:rPr>
                    <w:rFonts w:eastAsia="Times New Roman" w:cs="Arial"/>
                    <w:sz w:val="14"/>
                    <w:szCs w:val="14"/>
                    <w:lang w:eastAsia="es-SV"/>
                    <w:rPrChange w:id="22109" w:author="Nery de Leiva [2]" w:date="2023-01-04T13:08:00Z">
                      <w:rPr>
                        <w:rFonts w:eastAsia="Times New Roman" w:cs="Arial"/>
                        <w:sz w:val="16"/>
                        <w:szCs w:val="16"/>
                        <w:lang w:eastAsia="es-SV"/>
                      </w:rPr>
                    </w:rPrChange>
                  </w:rPr>
                  <w:delText>16</w:delText>
                </w:r>
              </w:del>
            </w:ins>
            <w:ins w:id="22110" w:author="Dinora Gomez Perez" w:date="2023-01-18T08:30:00Z">
              <w:r w:rsidR="00CD1A4A">
                <w:rPr>
                  <w:rFonts w:eastAsia="Times New Roman" w:cs="Arial"/>
                  <w:sz w:val="14"/>
                  <w:szCs w:val="14"/>
                  <w:lang w:eastAsia="es-SV"/>
                </w:rPr>
                <w:t>--</w:t>
              </w:r>
            </w:ins>
            <w:ins w:id="22111" w:author="Nery de Leiva [2]" w:date="2023-01-04T11:24:00Z">
              <w:r w:rsidRPr="00383D63">
                <w:rPr>
                  <w:rFonts w:eastAsia="Times New Roman" w:cs="Arial"/>
                  <w:sz w:val="14"/>
                  <w:szCs w:val="14"/>
                  <w:lang w:eastAsia="es-SV"/>
                  <w:rPrChange w:id="22112" w:author="Nery de Leiva [2]" w:date="2023-01-04T13:08:00Z">
                    <w:rPr>
                      <w:rFonts w:eastAsia="Times New Roman" w:cs="Arial"/>
                      <w:sz w:val="16"/>
                      <w:szCs w:val="16"/>
                      <w:lang w:eastAsia="es-SV"/>
                    </w:rPr>
                  </w:rPrChange>
                </w:rPr>
                <w:t xml:space="preserve"> de ellas con planos aprobados por CNR.</w:t>
              </w:r>
            </w:ins>
          </w:p>
          <w:p w:rsidR="009F050E" w:rsidRPr="00383D63" w:rsidRDefault="009F050E" w:rsidP="00CD1A4A">
            <w:pPr>
              <w:jc w:val="both"/>
              <w:rPr>
                <w:ins w:id="22113" w:author="Nery de Leiva [2]" w:date="2023-01-04T11:24:00Z"/>
                <w:rFonts w:eastAsia="Times New Roman" w:cs="Arial"/>
                <w:sz w:val="14"/>
                <w:szCs w:val="14"/>
                <w:lang w:eastAsia="es-SV"/>
                <w:rPrChange w:id="22114" w:author="Nery de Leiva [2]" w:date="2023-01-04T13:08:00Z">
                  <w:rPr>
                    <w:ins w:id="22115" w:author="Nery de Leiva [2]" w:date="2023-01-04T11:24:00Z"/>
                    <w:rFonts w:eastAsia="Times New Roman" w:cs="Arial"/>
                    <w:sz w:val="16"/>
                    <w:szCs w:val="16"/>
                    <w:lang w:eastAsia="es-SV"/>
                  </w:rPr>
                </w:rPrChange>
              </w:rPr>
              <w:pPrChange w:id="22116" w:author="Dinora Gomez Perez" w:date="2023-01-18T08:30:00Z">
                <w:pPr>
                  <w:jc w:val="both"/>
                </w:pPr>
              </w:pPrChange>
            </w:pPr>
            <w:ins w:id="22117" w:author="Nery de Leiva [2]" w:date="2023-01-04T11:24:00Z">
              <w:r w:rsidRPr="00383D63">
                <w:rPr>
                  <w:rFonts w:eastAsia="Times New Roman" w:cs="Arial"/>
                  <w:sz w:val="14"/>
                  <w:szCs w:val="14"/>
                  <w:lang w:eastAsia="es-SV"/>
                  <w:rPrChange w:id="22118" w:author="Nery de Leiva [2]" w:date="2023-01-04T13:08:00Z">
                    <w:rPr>
                      <w:rFonts w:eastAsia="Times New Roman" w:cs="Arial"/>
                      <w:sz w:val="16"/>
                      <w:szCs w:val="16"/>
                      <w:lang w:eastAsia="es-SV"/>
                    </w:rPr>
                  </w:rPrChange>
                </w:rPr>
                <w:t xml:space="preserve">La pendiente se encuentra con plano presentado al CNR para su aprobación, bajo el número de transacción </w:t>
              </w:r>
              <w:del w:id="22119" w:author="Dinora Gomez Perez" w:date="2023-01-18T08:30:00Z">
                <w:r w:rsidRPr="00383D63" w:rsidDel="00CD1A4A">
                  <w:rPr>
                    <w:rFonts w:eastAsia="Times New Roman" w:cs="Arial"/>
                    <w:sz w:val="14"/>
                    <w:szCs w:val="14"/>
                    <w:lang w:eastAsia="es-SV"/>
                    <w:rPrChange w:id="22120" w:author="Nery de Leiva [2]" w:date="2023-01-04T13:08:00Z">
                      <w:rPr>
                        <w:rFonts w:eastAsia="Times New Roman" w:cs="Arial"/>
                        <w:sz w:val="16"/>
                        <w:szCs w:val="16"/>
                        <w:lang w:eastAsia="es-SV"/>
                      </w:rPr>
                    </w:rPrChange>
                  </w:rPr>
                  <w:delText>022022016351</w:delText>
                </w:r>
              </w:del>
            </w:ins>
            <w:ins w:id="22121" w:author="Dinora Gomez Perez" w:date="2023-01-18T08:30:00Z">
              <w:r w:rsidR="00CD1A4A">
                <w:rPr>
                  <w:rFonts w:eastAsia="Times New Roman" w:cs="Arial"/>
                  <w:sz w:val="14"/>
                  <w:szCs w:val="14"/>
                  <w:lang w:eastAsia="es-SV"/>
                </w:rPr>
                <w:t>---</w:t>
              </w:r>
            </w:ins>
          </w:p>
        </w:tc>
      </w:tr>
      <w:tr w:rsidR="009F050E" w:rsidRPr="00383D63" w:rsidTr="00383D63">
        <w:trPr>
          <w:trHeight w:val="1085"/>
          <w:ins w:id="22122" w:author="Nery de Leiva [2]" w:date="2023-01-04T11:24:00Z"/>
          <w:trPrChange w:id="22123" w:author="Nery de Leiva [2]" w:date="2023-01-04T13:07:00Z">
            <w:trPr>
              <w:trHeight w:val="1085"/>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22124" w:author="Nery de Leiva [2]" w:date="2023-01-04T13:07: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125" w:author="Nery de Leiva [2]" w:date="2023-01-04T11:24:00Z"/>
                <w:rFonts w:eastAsia="Times New Roman" w:cs="Arial"/>
                <w:sz w:val="14"/>
                <w:szCs w:val="14"/>
                <w:lang w:eastAsia="es-SV"/>
                <w:rPrChange w:id="22126" w:author="Nery de Leiva [2]" w:date="2023-01-04T13:08:00Z">
                  <w:rPr>
                    <w:ins w:id="22127" w:author="Nery de Leiva [2]" w:date="2023-01-04T11:24:00Z"/>
                    <w:rFonts w:eastAsia="Times New Roman" w:cs="Arial"/>
                    <w:sz w:val="16"/>
                    <w:szCs w:val="16"/>
                    <w:lang w:eastAsia="es-SV"/>
                  </w:rPr>
                </w:rPrChange>
              </w:rPr>
            </w:pPr>
            <w:ins w:id="22128" w:author="Nery de Leiva [2]" w:date="2023-01-04T11:24:00Z">
              <w:r w:rsidRPr="00383D63">
                <w:rPr>
                  <w:rFonts w:eastAsia="Times New Roman" w:cs="Arial"/>
                  <w:sz w:val="14"/>
                  <w:szCs w:val="14"/>
                  <w:lang w:eastAsia="es-SV"/>
                  <w:rPrChange w:id="22129" w:author="Nery de Leiva [2]" w:date="2023-01-04T13:08:00Z">
                    <w:rPr>
                      <w:rFonts w:eastAsia="Times New Roman" w:cs="Arial"/>
                      <w:sz w:val="16"/>
                      <w:szCs w:val="16"/>
                      <w:lang w:eastAsia="es-SV"/>
                    </w:rPr>
                  </w:rPrChange>
                </w:rPr>
                <w:t>3</w:t>
              </w:r>
            </w:ins>
          </w:p>
        </w:tc>
        <w:tc>
          <w:tcPr>
            <w:tcW w:w="2129" w:type="dxa"/>
            <w:tcBorders>
              <w:top w:val="nil"/>
              <w:left w:val="nil"/>
              <w:bottom w:val="single" w:sz="8" w:space="0" w:color="auto"/>
              <w:right w:val="single" w:sz="8" w:space="0" w:color="auto"/>
            </w:tcBorders>
            <w:shd w:val="clear" w:color="auto" w:fill="auto"/>
            <w:noWrap/>
            <w:vAlign w:val="center"/>
            <w:hideMark/>
            <w:tcPrChange w:id="22130" w:author="Nery de Leiva [2]" w:date="2023-01-04T13:07:00Z">
              <w:tcPr>
                <w:tcW w:w="2129"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both"/>
              <w:rPr>
                <w:ins w:id="22131" w:author="Nery de Leiva [2]" w:date="2023-01-04T11:24:00Z"/>
                <w:rFonts w:eastAsia="Times New Roman" w:cs="Arial"/>
                <w:sz w:val="14"/>
                <w:szCs w:val="14"/>
                <w:lang w:eastAsia="es-SV"/>
                <w:rPrChange w:id="22132" w:author="Nery de Leiva [2]" w:date="2023-01-04T13:08:00Z">
                  <w:rPr>
                    <w:ins w:id="22133" w:author="Nery de Leiva [2]" w:date="2023-01-04T11:24:00Z"/>
                    <w:rFonts w:eastAsia="Times New Roman" w:cs="Arial"/>
                    <w:sz w:val="16"/>
                    <w:szCs w:val="16"/>
                    <w:lang w:eastAsia="es-SV"/>
                  </w:rPr>
                </w:rPrChange>
              </w:rPr>
            </w:pPr>
            <w:ins w:id="22134" w:author="Nery de Leiva [2]" w:date="2023-01-04T11:24:00Z">
              <w:r w:rsidRPr="00383D63">
                <w:rPr>
                  <w:rFonts w:eastAsia="Times New Roman" w:cs="Arial"/>
                  <w:sz w:val="14"/>
                  <w:szCs w:val="14"/>
                  <w:lang w:eastAsia="es-SV"/>
                  <w:rPrChange w:id="22135" w:author="Nery de Leiva [2]" w:date="2023-01-04T13:08:00Z">
                    <w:rPr>
                      <w:rFonts w:eastAsia="Times New Roman" w:cs="Arial"/>
                      <w:sz w:val="16"/>
                      <w:szCs w:val="16"/>
                      <w:lang w:eastAsia="es-SV"/>
                    </w:rPr>
                  </w:rPrChange>
                </w:rPr>
                <w:t>TAQUILLO ZONA COMUNAL 1 Y 2</w:t>
              </w:r>
            </w:ins>
          </w:p>
        </w:tc>
        <w:tc>
          <w:tcPr>
            <w:tcW w:w="1134" w:type="dxa"/>
            <w:tcBorders>
              <w:top w:val="nil"/>
              <w:left w:val="nil"/>
              <w:bottom w:val="single" w:sz="8" w:space="0" w:color="auto"/>
              <w:right w:val="single" w:sz="8" w:space="0" w:color="auto"/>
            </w:tcBorders>
            <w:shd w:val="clear" w:color="auto" w:fill="auto"/>
            <w:noWrap/>
            <w:vAlign w:val="center"/>
            <w:hideMark/>
            <w:tcPrChange w:id="22136" w:author="Nery de Leiva [2]" w:date="2023-01-04T13:07: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137" w:author="Nery de Leiva [2]" w:date="2023-01-04T11:24:00Z"/>
                <w:rFonts w:eastAsia="Times New Roman" w:cs="Arial"/>
                <w:sz w:val="14"/>
                <w:szCs w:val="14"/>
                <w:lang w:eastAsia="es-SV"/>
                <w:rPrChange w:id="22138" w:author="Nery de Leiva [2]" w:date="2023-01-04T13:08:00Z">
                  <w:rPr>
                    <w:ins w:id="22139" w:author="Nery de Leiva [2]" w:date="2023-01-04T11:24:00Z"/>
                    <w:rFonts w:eastAsia="Times New Roman" w:cs="Arial"/>
                    <w:sz w:val="16"/>
                    <w:szCs w:val="16"/>
                    <w:lang w:eastAsia="es-SV"/>
                  </w:rPr>
                </w:rPrChange>
              </w:rPr>
            </w:pPr>
            <w:proofErr w:type="spellStart"/>
            <w:ins w:id="22140" w:author="Nery de Leiva [2]" w:date="2023-01-04T11:24:00Z">
              <w:r w:rsidRPr="00383D63">
                <w:rPr>
                  <w:rFonts w:eastAsia="Times New Roman" w:cs="Arial"/>
                  <w:sz w:val="14"/>
                  <w:szCs w:val="14"/>
                  <w:lang w:eastAsia="es-SV"/>
                  <w:rPrChange w:id="22141" w:author="Nery de Leiva [2]" w:date="2023-01-04T13:08:00Z">
                    <w:rPr>
                      <w:rFonts w:eastAsia="Times New Roman" w:cs="Arial"/>
                      <w:sz w:val="16"/>
                      <w:szCs w:val="16"/>
                      <w:lang w:eastAsia="es-SV"/>
                    </w:rPr>
                  </w:rPrChange>
                </w:rPr>
                <w:t>Chiltiupán</w:t>
              </w:r>
              <w:proofErr w:type="spellEnd"/>
            </w:ins>
          </w:p>
        </w:tc>
        <w:tc>
          <w:tcPr>
            <w:tcW w:w="1276" w:type="dxa"/>
            <w:tcBorders>
              <w:top w:val="nil"/>
              <w:left w:val="nil"/>
              <w:bottom w:val="single" w:sz="8" w:space="0" w:color="auto"/>
              <w:right w:val="single" w:sz="8" w:space="0" w:color="auto"/>
            </w:tcBorders>
            <w:shd w:val="clear" w:color="auto" w:fill="auto"/>
            <w:noWrap/>
            <w:vAlign w:val="center"/>
            <w:hideMark/>
            <w:tcPrChange w:id="22142" w:author="Nery de Leiva [2]" w:date="2023-01-04T13:07: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143" w:author="Nery de Leiva [2]" w:date="2023-01-04T11:24:00Z"/>
                <w:rFonts w:eastAsia="Times New Roman" w:cs="Arial"/>
                <w:sz w:val="14"/>
                <w:szCs w:val="14"/>
                <w:lang w:eastAsia="es-SV"/>
                <w:rPrChange w:id="22144" w:author="Nery de Leiva [2]" w:date="2023-01-04T13:08:00Z">
                  <w:rPr>
                    <w:ins w:id="22145" w:author="Nery de Leiva [2]" w:date="2023-01-04T11:24:00Z"/>
                    <w:rFonts w:eastAsia="Times New Roman" w:cs="Arial"/>
                    <w:sz w:val="16"/>
                    <w:szCs w:val="16"/>
                    <w:lang w:eastAsia="es-SV"/>
                  </w:rPr>
                </w:rPrChange>
              </w:rPr>
            </w:pPr>
            <w:ins w:id="22146" w:author="Nery de Leiva [2]" w:date="2023-01-04T11:24:00Z">
              <w:r w:rsidRPr="00383D63">
                <w:rPr>
                  <w:rFonts w:eastAsia="Times New Roman" w:cs="Arial"/>
                  <w:sz w:val="14"/>
                  <w:szCs w:val="14"/>
                  <w:lang w:eastAsia="es-SV"/>
                  <w:rPrChange w:id="22147" w:author="Nery de Leiva [2]" w:date="2023-01-04T13:08:00Z">
                    <w:rPr>
                      <w:rFonts w:eastAsia="Times New Roman" w:cs="Arial"/>
                      <w:sz w:val="16"/>
                      <w:szCs w:val="16"/>
                      <w:lang w:eastAsia="es-SV"/>
                    </w:rPr>
                  </w:rPrChange>
                </w:rPr>
                <w:t>La Libertad</w:t>
              </w:r>
            </w:ins>
          </w:p>
        </w:tc>
        <w:tc>
          <w:tcPr>
            <w:tcW w:w="992" w:type="dxa"/>
            <w:tcBorders>
              <w:top w:val="nil"/>
              <w:left w:val="nil"/>
              <w:bottom w:val="single" w:sz="8" w:space="0" w:color="auto"/>
              <w:right w:val="single" w:sz="8" w:space="0" w:color="auto"/>
            </w:tcBorders>
            <w:shd w:val="clear" w:color="auto" w:fill="auto"/>
            <w:noWrap/>
            <w:vAlign w:val="center"/>
            <w:hideMark/>
            <w:tcPrChange w:id="22148" w:author="Nery de Leiva [2]" w:date="2023-01-04T13:07: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149" w:author="Nery de Leiva [2]" w:date="2023-01-04T11:24:00Z"/>
                <w:rFonts w:eastAsia="Times New Roman" w:cs="Arial"/>
                <w:sz w:val="14"/>
                <w:szCs w:val="14"/>
                <w:lang w:eastAsia="es-SV"/>
                <w:rPrChange w:id="22150" w:author="Nery de Leiva [2]" w:date="2023-01-04T13:08:00Z">
                  <w:rPr>
                    <w:ins w:id="22151" w:author="Nery de Leiva [2]" w:date="2023-01-04T11:24:00Z"/>
                    <w:rFonts w:eastAsia="Times New Roman" w:cs="Arial"/>
                    <w:sz w:val="16"/>
                    <w:szCs w:val="16"/>
                    <w:lang w:eastAsia="es-SV"/>
                  </w:rPr>
                </w:rPrChange>
              </w:rPr>
            </w:pPr>
            <w:ins w:id="22152" w:author="Nery de Leiva [2]" w:date="2023-01-04T11:24:00Z">
              <w:r w:rsidRPr="00383D63">
                <w:rPr>
                  <w:rFonts w:eastAsia="Times New Roman" w:cs="Arial"/>
                  <w:sz w:val="14"/>
                  <w:szCs w:val="14"/>
                  <w:lang w:eastAsia="es-SV"/>
                  <w:rPrChange w:id="22153" w:author="Nery de Leiva [2]" w:date="2023-01-04T13:08:00Z">
                    <w:rPr>
                      <w:rFonts w:eastAsia="Times New Roman" w:cs="Arial"/>
                      <w:sz w:val="16"/>
                      <w:szCs w:val="16"/>
                      <w:lang w:eastAsia="es-SV"/>
                    </w:rPr>
                  </w:rPrChange>
                </w:rPr>
                <w:t>2</w:t>
              </w:r>
            </w:ins>
          </w:p>
        </w:tc>
        <w:tc>
          <w:tcPr>
            <w:tcW w:w="1013" w:type="dxa"/>
            <w:tcBorders>
              <w:top w:val="nil"/>
              <w:left w:val="nil"/>
              <w:bottom w:val="single" w:sz="8" w:space="0" w:color="auto"/>
              <w:right w:val="nil"/>
            </w:tcBorders>
            <w:shd w:val="clear" w:color="auto" w:fill="auto"/>
            <w:noWrap/>
            <w:vAlign w:val="center"/>
            <w:hideMark/>
            <w:tcPrChange w:id="22154" w:author="Nery de Leiva [2]" w:date="2023-01-04T13:07:00Z">
              <w:tcPr>
                <w:tcW w:w="850" w:type="dxa"/>
                <w:tcBorders>
                  <w:top w:val="nil"/>
                  <w:left w:val="nil"/>
                  <w:bottom w:val="single" w:sz="8" w:space="0" w:color="auto"/>
                  <w:right w:val="nil"/>
                </w:tcBorders>
                <w:shd w:val="clear" w:color="auto" w:fill="auto"/>
                <w:noWrap/>
                <w:vAlign w:val="center"/>
                <w:hideMark/>
              </w:tcPr>
            </w:tcPrChange>
          </w:tcPr>
          <w:p w:rsidR="009F050E" w:rsidRPr="00383D63" w:rsidRDefault="009F050E" w:rsidP="009F050E">
            <w:pPr>
              <w:jc w:val="center"/>
              <w:rPr>
                <w:ins w:id="22155" w:author="Nery de Leiva [2]" w:date="2023-01-04T11:24:00Z"/>
                <w:rFonts w:eastAsia="Times New Roman" w:cs="Arial"/>
                <w:sz w:val="14"/>
                <w:szCs w:val="14"/>
                <w:lang w:eastAsia="es-SV"/>
                <w:rPrChange w:id="22156" w:author="Nery de Leiva [2]" w:date="2023-01-04T13:08:00Z">
                  <w:rPr>
                    <w:ins w:id="22157" w:author="Nery de Leiva [2]" w:date="2023-01-04T11:24:00Z"/>
                    <w:rFonts w:eastAsia="Times New Roman" w:cs="Arial"/>
                    <w:sz w:val="16"/>
                    <w:szCs w:val="16"/>
                    <w:lang w:eastAsia="es-SV"/>
                  </w:rPr>
                </w:rPrChange>
              </w:rPr>
            </w:pPr>
            <w:ins w:id="22158" w:author="Nery de Leiva [2]" w:date="2023-01-04T11:24:00Z">
              <w:r w:rsidRPr="00383D63">
                <w:rPr>
                  <w:rFonts w:eastAsia="Times New Roman" w:cs="Arial"/>
                  <w:sz w:val="14"/>
                  <w:szCs w:val="14"/>
                  <w:lang w:eastAsia="es-SV"/>
                  <w:rPrChange w:id="22159" w:author="Nery de Leiva [2]" w:date="2023-01-04T13:08:00Z">
                    <w:rPr>
                      <w:rFonts w:eastAsia="Times New Roman" w:cs="Arial"/>
                      <w:sz w:val="16"/>
                      <w:szCs w:val="16"/>
                      <w:lang w:eastAsia="es-SV"/>
                    </w:rPr>
                  </w:rPrChange>
                </w:rPr>
                <w:t>81.000000</w:t>
              </w:r>
            </w:ins>
          </w:p>
        </w:tc>
        <w:tc>
          <w:tcPr>
            <w:tcW w:w="2869" w:type="dxa"/>
            <w:tcBorders>
              <w:top w:val="nil"/>
              <w:left w:val="single" w:sz="4" w:space="0" w:color="auto"/>
              <w:bottom w:val="single" w:sz="8" w:space="0" w:color="auto"/>
              <w:right w:val="single" w:sz="8" w:space="0" w:color="auto"/>
            </w:tcBorders>
            <w:shd w:val="clear" w:color="auto" w:fill="auto"/>
            <w:vAlign w:val="center"/>
            <w:hideMark/>
            <w:tcPrChange w:id="22160" w:author="Nery de Leiva [2]" w:date="2023-01-04T13:07:00Z">
              <w:tcPr>
                <w:tcW w:w="3032" w:type="dxa"/>
                <w:tcBorders>
                  <w:top w:val="nil"/>
                  <w:left w:val="single" w:sz="4" w:space="0" w:color="auto"/>
                  <w:bottom w:val="single" w:sz="8" w:space="0" w:color="auto"/>
                  <w:right w:val="single" w:sz="8" w:space="0" w:color="auto"/>
                </w:tcBorders>
                <w:shd w:val="clear" w:color="auto" w:fill="auto"/>
                <w:vAlign w:val="center"/>
                <w:hideMark/>
              </w:tcPr>
            </w:tcPrChange>
          </w:tcPr>
          <w:p w:rsidR="009F050E" w:rsidRPr="00383D63" w:rsidRDefault="009F050E" w:rsidP="009F050E">
            <w:pPr>
              <w:jc w:val="both"/>
              <w:rPr>
                <w:ins w:id="22161" w:author="Nery de Leiva [2]" w:date="2023-01-04T11:24:00Z"/>
                <w:rFonts w:eastAsia="Times New Roman" w:cs="Arial"/>
                <w:sz w:val="14"/>
                <w:szCs w:val="14"/>
                <w:lang w:eastAsia="es-SV"/>
                <w:rPrChange w:id="22162" w:author="Nery de Leiva [2]" w:date="2023-01-04T13:08:00Z">
                  <w:rPr>
                    <w:ins w:id="22163" w:author="Nery de Leiva [2]" w:date="2023-01-04T11:24:00Z"/>
                    <w:rFonts w:eastAsia="Times New Roman" w:cs="Arial"/>
                    <w:sz w:val="16"/>
                    <w:szCs w:val="16"/>
                    <w:lang w:eastAsia="es-SV"/>
                  </w:rPr>
                </w:rPrChange>
              </w:rPr>
            </w:pPr>
            <w:ins w:id="22164" w:author="Nery de Leiva [2]" w:date="2023-01-04T11:24:00Z">
              <w:r w:rsidRPr="00383D63">
                <w:rPr>
                  <w:rFonts w:eastAsia="Times New Roman" w:cs="Arial"/>
                  <w:sz w:val="14"/>
                  <w:szCs w:val="14"/>
                  <w:lang w:eastAsia="es-SV"/>
                  <w:rPrChange w:id="22165" w:author="Nery de Leiva [2]" w:date="2023-01-04T13:08:00Z">
                    <w:rPr>
                      <w:rFonts w:eastAsia="Times New Roman" w:cs="Arial"/>
                      <w:sz w:val="16"/>
                      <w:szCs w:val="16"/>
                      <w:lang w:eastAsia="es-SV"/>
                    </w:rPr>
                  </w:rPrChange>
                </w:rPr>
                <w:t xml:space="preserve">Zona Comunal 1, avance del 85% en levantamiento topográfico. </w:t>
              </w:r>
            </w:ins>
          </w:p>
          <w:p w:rsidR="009F050E" w:rsidRPr="00383D63" w:rsidRDefault="009F050E" w:rsidP="009F050E">
            <w:pPr>
              <w:jc w:val="both"/>
              <w:rPr>
                <w:ins w:id="22166" w:author="Nery de Leiva [2]" w:date="2023-01-04T11:24:00Z"/>
                <w:rFonts w:eastAsia="Times New Roman" w:cs="Arial"/>
                <w:sz w:val="14"/>
                <w:szCs w:val="14"/>
                <w:lang w:eastAsia="es-SV"/>
                <w:rPrChange w:id="22167" w:author="Nery de Leiva [2]" w:date="2023-01-04T13:08:00Z">
                  <w:rPr>
                    <w:ins w:id="22168" w:author="Nery de Leiva [2]" w:date="2023-01-04T11:24:00Z"/>
                    <w:rFonts w:eastAsia="Times New Roman" w:cs="Arial"/>
                    <w:sz w:val="16"/>
                    <w:szCs w:val="16"/>
                    <w:lang w:eastAsia="es-SV"/>
                  </w:rPr>
                </w:rPrChange>
              </w:rPr>
            </w:pPr>
          </w:p>
          <w:p w:rsidR="009F050E" w:rsidRPr="00383D63" w:rsidRDefault="009F050E" w:rsidP="009F050E">
            <w:pPr>
              <w:jc w:val="both"/>
              <w:rPr>
                <w:ins w:id="22169" w:author="Nery de Leiva [2]" w:date="2023-01-04T11:24:00Z"/>
                <w:rFonts w:eastAsia="Times New Roman" w:cs="Arial"/>
                <w:sz w:val="14"/>
                <w:szCs w:val="14"/>
                <w:lang w:eastAsia="es-SV"/>
                <w:rPrChange w:id="22170" w:author="Nery de Leiva [2]" w:date="2023-01-04T13:08:00Z">
                  <w:rPr>
                    <w:ins w:id="22171" w:author="Nery de Leiva [2]" w:date="2023-01-04T11:24:00Z"/>
                    <w:rFonts w:eastAsia="Times New Roman" w:cs="Arial"/>
                    <w:sz w:val="16"/>
                    <w:szCs w:val="16"/>
                    <w:lang w:eastAsia="es-SV"/>
                  </w:rPr>
                </w:rPrChange>
              </w:rPr>
            </w:pPr>
            <w:ins w:id="22172" w:author="Nery de Leiva [2]" w:date="2023-01-04T11:24:00Z">
              <w:r w:rsidRPr="00383D63">
                <w:rPr>
                  <w:rFonts w:eastAsia="Times New Roman" w:cs="Arial"/>
                  <w:sz w:val="14"/>
                  <w:szCs w:val="14"/>
                  <w:lang w:eastAsia="es-SV"/>
                  <w:rPrChange w:id="22173" w:author="Nery de Leiva [2]" w:date="2023-01-04T13:08:00Z">
                    <w:rPr>
                      <w:rFonts w:eastAsia="Times New Roman" w:cs="Arial"/>
                      <w:sz w:val="16"/>
                      <w:szCs w:val="16"/>
                      <w:lang w:eastAsia="es-SV"/>
                    </w:rPr>
                  </w:rPrChange>
                </w:rPr>
                <w:t xml:space="preserve"> Zona Comunal 2 finalizado levantamiento topográfico, en proceso de elaboración de plano.</w:t>
              </w:r>
            </w:ins>
          </w:p>
        </w:tc>
      </w:tr>
      <w:tr w:rsidR="009F050E" w:rsidRPr="00383D63" w:rsidTr="00383D63">
        <w:trPr>
          <w:trHeight w:val="871"/>
          <w:ins w:id="22174" w:author="Nery de Leiva [2]" w:date="2023-01-04T11:24:00Z"/>
          <w:trPrChange w:id="22175" w:author="Nery de Leiva [2]" w:date="2023-01-04T13:07:00Z">
            <w:trPr>
              <w:trHeight w:val="871"/>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22176" w:author="Nery de Leiva [2]" w:date="2023-01-04T13:07: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177" w:author="Nery de Leiva [2]" w:date="2023-01-04T11:24:00Z"/>
                <w:rFonts w:eastAsia="Times New Roman" w:cs="Arial"/>
                <w:sz w:val="14"/>
                <w:szCs w:val="14"/>
                <w:lang w:eastAsia="es-SV"/>
                <w:rPrChange w:id="22178" w:author="Nery de Leiva [2]" w:date="2023-01-04T13:08:00Z">
                  <w:rPr>
                    <w:ins w:id="22179" w:author="Nery de Leiva [2]" w:date="2023-01-04T11:24:00Z"/>
                    <w:rFonts w:eastAsia="Times New Roman" w:cs="Arial"/>
                    <w:sz w:val="16"/>
                    <w:szCs w:val="16"/>
                    <w:lang w:eastAsia="es-SV"/>
                  </w:rPr>
                </w:rPrChange>
              </w:rPr>
            </w:pPr>
            <w:ins w:id="22180" w:author="Nery de Leiva [2]" w:date="2023-01-04T11:24:00Z">
              <w:r w:rsidRPr="00383D63">
                <w:rPr>
                  <w:rFonts w:eastAsia="Times New Roman" w:cs="Arial"/>
                  <w:sz w:val="14"/>
                  <w:szCs w:val="14"/>
                  <w:lang w:eastAsia="es-SV"/>
                  <w:rPrChange w:id="22181" w:author="Nery de Leiva [2]" w:date="2023-01-04T13:08:00Z">
                    <w:rPr>
                      <w:rFonts w:eastAsia="Times New Roman" w:cs="Arial"/>
                      <w:sz w:val="16"/>
                      <w:szCs w:val="16"/>
                      <w:lang w:eastAsia="es-SV"/>
                    </w:rPr>
                  </w:rPrChange>
                </w:rPr>
                <w:t>4</w:t>
              </w:r>
            </w:ins>
          </w:p>
        </w:tc>
        <w:tc>
          <w:tcPr>
            <w:tcW w:w="2129" w:type="dxa"/>
            <w:tcBorders>
              <w:top w:val="nil"/>
              <w:left w:val="nil"/>
              <w:bottom w:val="single" w:sz="8" w:space="0" w:color="auto"/>
              <w:right w:val="single" w:sz="8" w:space="0" w:color="auto"/>
            </w:tcBorders>
            <w:shd w:val="clear" w:color="auto" w:fill="auto"/>
            <w:vAlign w:val="center"/>
            <w:hideMark/>
            <w:tcPrChange w:id="22182" w:author="Nery de Leiva [2]" w:date="2023-01-04T13:07:00Z">
              <w:tcPr>
                <w:tcW w:w="2129" w:type="dxa"/>
                <w:tcBorders>
                  <w:top w:val="nil"/>
                  <w:left w:val="nil"/>
                  <w:bottom w:val="single" w:sz="8" w:space="0" w:color="auto"/>
                  <w:right w:val="single" w:sz="8" w:space="0" w:color="auto"/>
                </w:tcBorders>
                <w:shd w:val="clear" w:color="auto" w:fill="auto"/>
                <w:vAlign w:val="center"/>
                <w:hideMark/>
              </w:tcPr>
            </w:tcPrChange>
          </w:tcPr>
          <w:p w:rsidR="009F050E" w:rsidRPr="00383D63" w:rsidRDefault="009F050E" w:rsidP="009F050E">
            <w:pPr>
              <w:rPr>
                <w:ins w:id="22183" w:author="Nery de Leiva [2]" w:date="2023-01-04T11:24:00Z"/>
                <w:rFonts w:eastAsia="Times New Roman" w:cs="Arial"/>
                <w:sz w:val="14"/>
                <w:szCs w:val="14"/>
                <w:lang w:eastAsia="es-SV"/>
                <w:rPrChange w:id="22184" w:author="Nery de Leiva [2]" w:date="2023-01-04T13:08:00Z">
                  <w:rPr>
                    <w:ins w:id="22185" w:author="Nery de Leiva [2]" w:date="2023-01-04T11:24:00Z"/>
                    <w:rFonts w:eastAsia="Times New Roman" w:cs="Arial"/>
                    <w:sz w:val="16"/>
                    <w:szCs w:val="16"/>
                    <w:lang w:eastAsia="es-SV"/>
                  </w:rPr>
                </w:rPrChange>
              </w:rPr>
            </w:pPr>
            <w:ins w:id="22186" w:author="Nery de Leiva [2]" w:date="2023-01-04T11:24:00Z">
              <w:r w:rsidRPr="00383D63">
                <w:rPr>
                  <w:rFonts w:eastAsia="Times New Roman" w:cs="Arial"/>
                  <w:sz w:val="14"/>
                  <w:szCs w:val="14"/>
                  <w:lang w:eastAsia="es-SV"/>
                  <w:rPrChange w:id="22187" w:author="Nery de Leiva [2]" w:date="2023-01-04T13:08:00Z">
                    <w:rPr>
                      <w:rFonts w:eastAsia="Times New Roman" w:cs="Arial"/>
                      <w:sz w:val="16"/>
                      <w:szCs w:val="16"/>
                      <w:lang w:eastAsia="es-SV"/>
                    </w:rPr>
                  </w:rPrChange>
                </w:rPr>
                <w:t>TAQUILLO O FRANJA DEL LITORAL</w:t>
              </w:r>
            </w:ins>
          </w:p>
        </w:tc>
        <w:tc>
          <w:tcPr>
            <w:tcW w:w="1134" w:type="dxa"/>
            <w:tcBorders>
              <w:top w:val="nil"/>
              <w:left w:val="nil"/>
              <w:bottom w:val="single" w:sz="8" w:space="0" w:color="auto"/>
              <w:right w:val="single" w:sz="8" w:space="0" w:color="auto"/>
            </w:tcBorders>
            <w:shd w:val="clear" w:color="auto" w:fill="auto"/>
            <w:noWrap/>
            <w:vAlign w:val="center"/>
            <w:hideMark/>
            <w:tcPrChange w:id="22188" w:author="Nery de Leiva [2]" w:date="2023-01-04T13:07: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189" w:author="Nery de Leiva [2]" w:date="2023-01-04T11:24:00Z"/>
                <w:rFonts w:eastAsia="Times New Roman" w:cs="Arial"/>
                <w:sz w:val="14"/>
                <w:szCs w:val="14"/>
                <w:lang w:eastAsia="es-SV"/>
                <w:rPrChange w:id="22190" w:author="Nery de Leiva [2]" w:date="2023-01-04T13:08:00Z">
                  <w:rPr>
                    <w:ins w:id="22191" w:author="Nery de Leiva [2]" w:date="2023-01-04T11:24:00Z"/>
                    <w:rFonts w:eastAsia="Times New Roman" w:cs="Arial"/>
                    <w:sz w:val="16"/>
                    <w:szCs w:val="16"/>
                    <w:lang w:eastAsia="es-SV"/>
                  </w:rPr>
                </w:rPrChange>
              </w:rPr>
            </w:pPr>
            <w:proofErr w:type="spellStart"/>
            <w:ins w:id="22192" w:author="Nery de Leiva [2]" w:date="2023-01-04T11:24:00Z">
              <w:r w:rsidRPr="00383D63">
                <w:rPr>
                  <w:rFonts w:eastAsia="Times New Roman" w:cs="Arial"/>
                  <w:sz w:val="14"/>
                  <w:szCs w:val="14"/>
                  <w:lang w:eastAsia="es-SV"/>
                  <w:rPrChange w:id="22193" w:author="Nery de Leiva [2]" w:date="2023-01-04T13:08:00Z">
                    <w:rPr>
                      <w:rFonts w:eastAsia="Times New Roman" w:cs="Arial"/>
                      <w:sz w:val="16"/>
                      <w:szCs w:val="16"/>
                      <w:lang w:eastAsia="es-SV"/>
                    </w:rPr>
                  </w:rPrChange>
                </w:rPr>
                <w:t>Chiltiupán</w:t>
              </w:r>
              <w:proofErr w:type="spellEnd"/>
            </w:ins>
          </w:p>
        </w:tc>
        <w:tc>
          <w:tcPr>
            <w:tcW w:w="1276" w:type="dxa"/>
            <w:tcBorders>
              <w:top w:val="nil"/>
              <w:left w:val="nil"/>
              <w:bottom w:val="single" w:sz="8" w:space="0" w:color="auto"/>
              <w:right w:val="single" w:sz="8" w:space="0" w:color="auto"/>
            </w:tcBorders>
            <w:shd w:val="clear" w:color="auto" w:fill="auto"/>
            <w:noWrap/>
            <w:vAlign w:val="center"/>
            <w:hideMark/>
            <w:tcPrChange w:id="22194" w:author="Nery de Leiva [2]" w:date="2023-01-04T13:07: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195" w:author="Nery de Leiva [2]" w:date="2023-01-04T11:24:00Z"/>
                <w:rFonts w:eastAsia="Times New Roman" w:cs="Arial"/>
                <w:sz w:val="14"/>
                <w:szCs w:val="14"/>
                <w:lang w:eastAsia="es-SV"/>
                <w:rPrChange w:id="22196" w:author="Nery de Leiva [2]" w:date="2023-01-04T13:08:00Z">
                  <w:rPr>
                    <w:ins w:id="22197" w:author="Nery de Leiva [2]" w:date="2023-01-04T11:24:00Z"/>
                    <w:rFonts w:eastAsia="Times New Roman" w:cs="Arial"/>
                    <w:sz w:val="16"/>
                    <w:szCs w:val="16"/>
                    <w:lang w:eastAsia="es-SV"/>
                  </w:rPr>
                </w:rPrChange>
              </w:rPr>
            </w:pPr>
            <w:ins w:id="22198" w:author="Nery de Leiva [2]" w:date="2023-01-04T11:24:00Z">
              <w:r w:rsidRPr="00383D63">
                <w:rPr>
                  <w:rFonts w:eastAsia="Times New Roman" w:cs="Arial"/>
                  <w:sz w:val="14"/>
                  <w:szCs w:val="14"/>
                  <w:lang w:eastAsia="es-SV"/>
                  <w:rPrChange w:id="22199" w:author="Nery de Leiva [2]" w:date="2023-01-04T13:08:00Z">
                    <w:rPr>
                      <w:rFonts w:eastAsia="Times New Roman" w:cs="Arial"/>
                      <w:sz w:val="16"/>
                      <w:szCs w:val="16"/>
                      <w:lang w:eastAsia="es-SV"/>
                    </w:rPr>
                  </w:rPrChange>
                </w:rPr>
                <w:t>La Libertad</w:t>
              </w:r>
            </w:ins>
          </w:p>
        </w:tc>
        <w:tc>
          <w:tcPr>
            <w:tcW w:w="992" w:type="dxa"/>
            <w:tcBorders>
              <w:top w:val="nil"/>
              <w:left w:val="nil"/>
              <w:bottom w:val="single" w:sz="8" w:space="0" w:color="auto"/>
              <w:right w:val="single" w:sz="8" w:space="0" w:color="auto"/>
            </w:tcBorders>
            <w:shd w:val="clear" w:color="auto" w:fill="auto"/>
            <w:noWrap/>
            <w:vAlign w:val="center"/>
            <w:hideMark/>
            <w:tcPrChange w:id="22200" w:author="Nery de Leiva [2]" w:date="2023-01-04T13:07: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201" w:author="Nery de Leiva [2]" w:date="2023-01-04T11:24:00Z"/>
                <w:rFonts w:eastAsia="Times New Roman" w:cs="Arial"/>
                <w:sz w:val="14"/>
                <w:szCs w:val="14"/>
                <w:lang w:eastAsia="es-SV"/>
                <w:rPrChange w:id="22202" w:author="Nery de Leiva [2]" w:date="2023-01-04T13:08:00Z">
                  <w:rPr>
                    <w:ins w:id="22203" w:author="Nery de Leiva [2]" w:date="2023-01-04T11:24:00Z"/>
                    <w:rFonts w:eastAsia="Times New Roman" w:cs="Arial"/>
                    <w:sz w:val="16"/>
                    <w:szCs w:val="16"/>
                    <w:lang w:eastAsia="es-SV"/>
                  </w:rPr>
                </w:rPrChange>
              </w:rPr>
            </w:pPr>
            <w:ins w:id="22204" w:author="Nery de Leiva [2]" w:date="2023-01-04T11:24:00Z">
              <w:r w:rsidRPr="00383D63">
                <w:rPr>
                  <w:rFonts w:eastAsia="Times New Roman" w:cs="Arial"/>
                  <w:sz w:val="14"/>
                  <w:szCs w:val="14"/>
                  <w:lang w:eastAsia="es-SV"/>
                  <w:rPrChange w:id="22205" w:author="Nery de Leiva [2]" w:date="2023-01-04T13:08:00Z">
                    <w:rPr>
                      <w:rFonts w:eastAsia="Times New Roman" w:cs="Arial"/>
                      <w:sz w:val="16"/>
                      <w:szCs w:val="16"/>
                      <w:lang w:eastAsia="es-SV"/>
                    </w:rPr>
                  </w:rPrChange>
                </w:rPr>
                <w:t>1</w:t>
              </w:r>
            </w:ins>
          </w:p>
        </w:tc>
        <w:tc>
          <w:tcPr>
            <w:tcW w:w="1013" w:type="dxa"/>
            <w:tcBorders>
              <w:top w:val="nil"/>
              <w:left w:val="nil"/>
              <w:bottom w:val="single" w:sz="8" w:space="0" w:color="auto"/>
              <w:right w:val="nil"/>
            </w:tcBorders>
            <w:shd w:val="clear" w:color="auto" w:fill="auto"/>
            <w:noWrap/>
            <w:vAlign w:val="center"/>
            <w:hideMark/>
            <w:tcPrChange w:id="22206" w:author="Nery de Leiva [2]" w:date="2023-01-04T13:07:00Z">
              <w:tcPr>
                <w:tcW w:w="850" w:type="dxa"/>
                <w:tcBorders>
                  <w:top w:val="nil"/>
                  <w:left w:val="nil"/>
                  <w:bottom w:val="single" w:sz="8" w:space="0" w:color="auto"/>
                  <w:right w:val="nil"/>
                </w:tcBorders>
                <w:shd w:val="clear" w:color="auto" w:fill="auto"/>
                <w:noWrap/>
                <w:vAlign w:val="center"/>
                <w:hideMark/>
              </w:tcPr>
            </w:tcPrChange>
          </w:tcPr>
          <w:p w:rsidR="009F050E" w:rsidRPr="00383D63" w:rsidRDefault="009F050E" w:rsidP="009F050E">
            <w:pPr>
              <w:jc w:val="center"/>
              <w:rPr>
                <w:ins w:id="22207" w:author="Nery de Leiva [2]" w:date="2023-01-04T11:24:00Z"/>
                <w:rFonts w:eastAsia="Times New Roman" w:cs="Arial"/>
                <w:sz w:val="14"/>
                <w:szCs w:val="14"/>
                <w:lang w:eastAsia="es-SV"/>
                <w:rPrChange w:id="22208" w:author="Nery de Leiva [2]" w:date="2023-01-04T13:08:00Z">
                  <w:rPr>
                    <w:ins w:id="22209" w:author="Nery de Leiva [2]" w:date="2023-01-04T11:24:00Z"/>
                    <w:rFonts w:eastAsia="Times New Roman" w:cs="Arial"/>
                    <w:sz w:val="16"/>
                    <w:szCs w:val="16"/>
                    <w:lang w:eastAsia="es-SV"/>
                  </w:rPr>
                </w:rPrChange>
              </w:rPr>
            </w:pPr>
            <w:ins w:id="22210" w:author="Nery de Leiva [2]" w:date="2023-01-04T11:24:00Z">
              <w:r w:rsidRPr="00383D63">
                <w:rPr>
                  <w:rFonts w:eastAsia="Times New Roman" w:cs="Arial"/>
                  <w:sz w:val="14"/>
                  <w:szCs w:val="14"/>
                  <w:lang w:eastAsia="es-SV"/>
                  <w:rPrChange w:id="22211" w:author="Nery de Leiva [2]" w:date="2023-01-04T13:08:00Z">
                    <w:rPr>
                      <w:rFonts w:eastAsia="Times New Roman" w:cs="Arial"/>
                      <w:sz w:val="16"/>
                      <w:szCs w:val="16"/>
                      <w:lang w:eastAsia="es-SV"/>
                    </w:rPr>
                  </w:rPrChange>
                </w:rPr>
                <w:t>141.037928</w:t>
              </w:r>
            </w:ins>
          </w:p>
        </w:tc>
        <w:tc>
          <w:tcPr>
            <w:tcW w:w="2869" w:type="dxa"/>
            <w:tcBorders>
              <w:top w:val="nil"/>
              <w:left w:val="single" w:sz="4" w:space="0" w:color="auto"/>
              <w:bottom w:val="single" w:sz="8" w:space="0" w:color="auto"/>
              <w:right w:val="single" w:sz="8" w:space="0" w:color="auto"/>
            </w:tcBorders>
            <w:shd w:val="clear" w:color="auto" w:fill="auto"/>
            <w:vAlign w:val="center"/>
            <w:hideMark/>
            <w:tcPrChange w:id="22212" w:author="Nery de Leiva [2]" w:date="2023-01-04T13:07:00Z">
              <w:tcPr>
                <w:tcW w:w="3032" w:type="dxa"/>
                <w:tcBorders>
                  <w:top w:val="nil"/>
                  <w:left w:val="single" w:sz="4" w:space="0" w:color="auto"/>
                  <w:bottom w:val="single" w:sz="8" w:space="0" w:color="auto"/>
                  <w:right w:val="single" w:sz="8" w:space="0" w:color="auto"/>
                </w:tcBorders>
                <w:shd w:val="clear" w:color="auto" w:fill="auto"/>
                <w:vAlign w:val="center"/>
                <w:hideMark/>
              </w:tcPr>
            </w:tcPrChange>
          </w:tcPr>
          <w:p w:rsidR="009F050E" w:rsidRPr="00383D63" w:rsidRDefault="009F050E" w:rsidP="009F050E">
            <w:pPr>
              <w:jc w:val="both"/>
              <w:rPr>
                <w:ins w:id="22213" w:author="Nery de Leiva [2]" w:date="2023-01-04T11:24:00Z"/>
                <w:rFonts w:eastAsia="Times New Roman" w:cs="Arial"/>
                <w:sz w:val="14"/>
                <w:szCs w:val="14"/>
                <w:lang w:eastAsia="es-SV"/>
                <w:rPrChange w:id="22214" w:author="Nery de Leiva [2]" w:date="2023-01-04T13:08:00Z">
                  <w:rPr>
                    <w:ins w:id="22215" w:author="Nery de Leiva [2]" w:date="2023-01-04T11:24:00Z"/>
                    <w:rFonts w:eastAsia="Times New Roman" w:cs="Arial"/>
                    <w:sz w:val="16"/>
                    <w:szCs w:val="16"/>
                    <w:lang w:eastAsia="es-SV"/>
                  </w:rPr>
                </w:rPrChange>
              </w:rPr>
            </w:pPr>
            <w:ins w:id="22216" w:author="Nery de Leiva [2]" w:date="2023-01-04T11:24:00Z">
              <w:r w:rsidRPr="00383D63">
                <w:rPr>
                  <w:rFonts w:eastAsia="Times New Roman" w:cs="Arial"/>
                  <w:sz w:val="14"/>
                  <w:szCs w:val="14"/>
                  <w:lang w:eastAsia="es-SV"/>
                  <w:rPrChange w:id="22217" w:author="Nery de Leiva [2]" w:date="2023-01-04T13:08:00Z">
                    <w:rPr>
                      <w:rFonts w:eastAsia="Times New Roman" w:cs="Arial"/>
                      <w:sz w:val="16"/>
                      <w:szCs w:val="16"/>
                      <w:lang w:eastAsia="es-SV"/>
                    </w:rPr>
                  </w:rPrChange>
                </w:rPr>
                <w:t xml:space="preserve">Conformado por </w:t>
              </w:r>
              <w:del w:id="22218" w:author="Dinora Gomez Perez" w:date="2023-01-18T08:30:00Z">
                <w:r w:rsidRPr="00383D63" w:rsidDel="006547D9">
                  <w:rPr>
                    <w:rFonts w:eastAsia="Times New Roman" w:cs="Arial"/>
                    <w:sz w:val="14"/>
                    <w:szCs w:val="14"/>
                    <w:lang w:eastAsia="es-SV"/>
                    <w:rPrChange w:id="22219" w:author="Nery de Leiva [2]" w:date="2023-01-04T13:08:00Z">
                      <w:rPr>
                        <w:rFonts w:eastAsia="Times New Roman" w:cs="Arial"/>
                        <w:sz w:val="16"/>
                        <w:szCs w:val="16"/>
                        <w:lang w:eastAsia="es-SV"/>
                      </w:rPr>
                    </w:rPrChange>
                  </w:rPr>
                  <w:delText>2</w:delText>
                </w:r>
              </w:del>
            </w:ins>
            <w:ins w:id="22220" w:author="Dinora Gomez Perez" w:date="2023-01-18T08:30:00Z">
              <w:r w:rsidR="006547D9">
                <w:rPr>
                  <w:rFonts w:eastAsia="Times New Roman" w:cs="Arial"/>
                  <w:sz w:val="14"/>
                  <w:szCs w:val="14"/>
                  <w:lang w:eastAsia="es-SV"/>
                </w:rPr>
                <w:t>--</w:t>
              </w:r>
            </w:ins>
            <w:ins w:id="22221" w:author="Nery de Leiva [2]" w:date="2023-01-04T11:24:00Z">
              <w:r w:rsidRPr="00383D63">
                <w:rPr>
                  <w:rFonts w:eastAsia="Times New Roman" w:cs="Arial"/>
                  <w:sz w:val="14"/>
                  <w:szCs w:val="14"/>
                  <w:lang w:eastAsia="es-SV"/>
                  <w:rPrChange w:id="22222" w:author="Nery de Leiva [2]" w:date="2023-01-04T13:08:00Z">
                    <w:rPr>
                      <w:rFonts w:eastAsia="Times New Roman" w:cs="Arial"/>
                      <w:sz w:val="16"/>
                      <w:szCs w:val="16"/>
                      <w:lang w:eastAsia="es-SV"/>
                    </w:rPr>
                  </w:rPrChange>
                </w:rPr>
                <w:t xml:space="preserve"> porciones. </w:t>
              </w:r>
            </w:ins>
          </w:p>
          <w:p w:rsidR="009F050E" w:rsidRPr="00383D63" w:rsidRDefault="009F050E" w:rsidP="009F050E">
            <w:pPr>
              <w:jc w:val="both"/>
              <w:rPr>
                <w:ins w:id="22223" w:author="Nery de Leiva [2]" w:date="2023-01-04T11:24:00Z"/>
                <w:rFonts w:eastAsia="Times New Roman" w:cs="Arial"/>
                <w:sz w:val="14"/>
                <w:szCs w:val="14"/>
                <w:lang w:eastAsia="es-SV"/>
                <w:rPrChange w:id="22224" w:author="Nery de Leiva [2]" w:date="2023-01-04T13:08:00Z">
                  <w:rPr>
                    <w:ins w:id="22225" w:author="Nery de Leiva [2]" w:date="2023-01-04T11:24:00Z"/>
                    <w:rFonts w:eastAsia="Times New Roman" w:cs="Arial"/>
                    <w:sz w:val="16"/>
                    <w:szCs w:val="16"/>
                    <w:lang w:eastAsia="es-SV"/>
                  </w:rPr>
                </w:rPrChange>
              </w:rPr>
            </w:pPr>
          </w:p>
          <w:p w:rsidR="009F050E" w:rsidRPr="00383D63" w:rsidRDefault="009F050E" w:rsidP="006547D9">
            <w:pPr>
              <w:jc w:val="both"/>
              <w:rPr>
                <w:ins w:id="22226" w:author="Nery de Leiva [2]" w:date="2023-01-04T11:24:00Z"/>
                <w:rFonts w:eastAsia="Times New Roman" w:cs="Arial"/>
                <w:sz w:val="14"/>
                <w:szCs w:val="14"/>
                <w:lang w:eastAsia="es-SV"/>
                <w:rPrChange w:id="22227" w:author="Nery de Leiva [2]" w:date="2023-01-04T13:08:00Z">
                  <w:rPr>
                    <w:ins w:id="22228" w:author="Nery de Leiva [2]" w:date="2023-01-04T11:24:00Z"/>
                    <w:rFonts w:eastAsia="Times New Roman" w:cs="Arial"/>
                    <w:sz w:val="16"/>
                    <w:szCs w:val="16"/>
                    <w:lang w:eastAsia="es-SV"/>
                  </w:rPr>
                </w:rPrChange>
              </w:rPr>
              <w:pPrChange w:id="22229" w:author="Dinora Gomez Perez" w:date="2023-01-18T08:30:00Z">
                <w:pPr>
                  <w:jc w:val="both"/>
                </w:pPr>
              </w:pPrChange>
            </w:pPr>
            <w:ins w:id="22230" w:author="Nery de Leiva [2]" w:date="2023-01-04T11:24:00Z">
              <w:r w:rsidRPr="00383D63">
                <w:rPr>
                  <w:rFonts w:eastAsia="Times New Roman" w:cs="Arial"/>
                  <w:sz w:val="14"/>
                  <w:szCs w:val="14"/>
                  <w:lang w:eastAsia="es-SV"/>
                  <w:rPrChange w:id="22231" w:author="Nery de Leiva [2]" w:date="2023-01-04T13:08:00Z">
                    <w:rPr>
                      <w:rFonts w:eastAsia="Times New Roman" w:cs="Arial"/>
                      <w:sz w:val="16"/>
                      <w:szCs w:val="16"/>
                      <w:lang w:eastAsia="es-SV"/>
                    </w:rPr>
                  </w:rPrChange>
                </w:rPr>
                <w:t xml:space="preserve">Planos presentados al CNR para su aprobación con números de transacción </w:t>
              </w:r>
              <w:del w:id="22232" w:author="Dinora Gomez Perez" w:date="2023-01-18T08:30:00Z">
                <w:r w:rsidRPr="00383D63" w:rsidDel="006547D9">
                  <w:rPr>
                    <w:rFonts w:eastAsia="Times New Roman" w:cs="Arial"/>
                    <w:sz w:val="14"/>
                    <w:szCs w:val="14"/>
                    <w:lang w:eastAsia="es-SV"/>
                    <w:rPrChange w:id="22233" w:author="Nery de Leiva [2]" w:date="2023-01-04T13:08:00Z">
                      <w:rPr>
                        <w:rFonts w:eastAsia="Times New Roman" w:cs="Arial"/>
                        <w:sz w:val="16"/>
                        <w:szCs w:val="16"/>
                        <w:lang w:eastAsia="es-SV"/>
                      </w:rPr>
                    </w:rPrChange>
                  </w:rPr>
                  <w:delText>052022013596</w:delText>
                </w:r>
              </w:del>
            </w:ins>
            <w:ins w:id="22234" w:author="Dinora Gomez Perez" w:date="2023-01-18T08:30:00Z">
              <w:r w:rsidR="006547D9">
                <w:rPr>
                  <w:rFonts w:eastAsia="Times New Roman" w:cs="Arial"/>
                  <w:sz w:val="14"/>
                  <w:szCs w:val="14"/>
                  <w:lang w:eastAsia="es-SV"/>
                </w:rPr>
                <w:t xml:space="preserve">--- </w:t>
              </w:r>
            </w:ins>
            <w:ins w:id="22235" w:author="Nery de Leiva [2]" w:date="2023-01-04T11:24:00Z">
              <w:r w:rsidRPr="00383D63">
                <w:rPr>
                  <w:rFonts w:eastAsia="Times New Roman" w:cs="Arial"/>
                  <w:sz w:val="14"/>
                  <w:szCs w:val="14"/>
                  <w:lang w:eastAsia="es-SV"/>
                  <w:rPrChange w:id="22236" w:author="Nery de Leiva [2]" w:date="2023-01-04T13:08:00Z">
                    <w:rPr>
                      <w:rFonts w:eastAsia="Times New Roman" w:cs="Arial"/>
                      <w:sz w:val="16"/>
                      <w:szCs w:val="16"/>
                      <w:lang w:eastAsia="es-SV"/>
                    </w:rPr>
                  </w:rPrChange>
                </w:rPr>
                <w:t xml:space="preserve"> y </w:t>
              </w:r>
              <w:del w:id="22237" w:author="Dinora Gomez Perez" w:date="2023-01-18T08:30:00Z">
                <w:r w:rsidRPr="00383D63" w:rsidDel="006547D9">
                  <w:rPr>
                    <w:rFonts w:eastAsia="Times New Roman" w:cs="Arial"/>
                    <w:sz w:val="14"/>
                    <w:szCs w:val="14"/>
                    <w:lang w:eastAsia="es-SV"/>
                    <w:rPrChange w:id="22238" w:author="Nery de Leiva [2]" w:date="2023-01-04T13:08:00Z">
                      <w:rPr>
                        <w:rFonts w:eastAsia="Times New Roman" w:cs="Arial"/>
                        <w:sz w:val="16"/>
                        <w:szCs w:val="16"/>
                        <w:lang w:eastAsia="es-SV"/>
                      </w:rPr>
                    </w:rPrChange>
                  </w:rPr>
                  <w:delText>052022015039</w:delText>
                </w:r>
              </w:del>
            </w:ins>
            <w:ins w:id="22239" w:author="Dinora Gomez Perez" w:date="2023-01-18T08:30:00Z">
              <w:r w:rsidR="006547D9">
                <w:rPr>
                  <w:rFonts w:eastAsia="Times New Roman" w:cs="Arial"/>
                  <w:sz w:val="14"/>
                  <w:szCs w:val="14"/>
                  <w:lang w:eastAsia="es-SV"/>
                </w:rPr>
                <w:t xml:space="preserve">--- </w:t>
              </w:r>
            </w:ins>
          </w:p>
        </w:tc>
      </w:tr>
      <w:tr w:rsidR="009F050E" w:rsidRPr="00383D63" w:rsidTr="00383D63">
        <w:trPr>
          <w:trHeight w:val="1085"/>
          <w:ins w:id="22240" w:author="Nery de Leiva [2]" w:date="2023-01-04T11:24:00Z"/>
          <w:trPrChange w:id="22241" w:author="Nery de Leiva [2]" w:date="2023-01-04T13:07:00Z">
            <w:trPr>
              <w:trHeight w:val="1085"/>
            </w:trPr>
          </w:trPrChange>
        </w:trPr>
        <w:tc>
          <w:tcPr>
            <w:tcW w:w="413" w:type="dxa"/>
            <w:tcBorders>
              <w:top w:val="nil"/>
              <w:left w:val="single" w:sz="8" w:space="0" w:color="auto"/>
              <w:bottom w:val="single" w:sz="8" w:space="0" w:color="auto"/>
              <w:right w:val="single" w:sz="8" w:space="0" w:color="auto"/>
            </w:tcBorders>
            <w:shd w:val="clear" w:color="auto" w:fill="auto"/>
            <w:noWrap/>
            <w:vAlign w:val="center"/>
            <w:hideMark/>
            <w:tcPrChange w:id="22242" w:author="Nery de Leiva [2]" w:date="2023-01-04T13:07:00Z">
              <w:tcPr>
                <w:tcW w:w="413" w:type="dxa"/>
                <w:tcBorders>
                  <w:top w:val="nil"/>
                  <w:left w:val="single" w:sz="8" w:space="0" w:color="auto"/>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243" w:author="Nery de Leiva [2]" w:date="2023-01-04T11:24:00Z"/>
                <w:rFonts w:eastAsia="Times New Roman" w:cs="Arial"/>
                <w:sz w:val="14"/>
                <w:szCs w:val="14"/>
                <w:lang w:eastAsia="es-SV"/>
                <w:rPrChange w:id="22244" w:author="Nery de Leiva [2]" w:date="2023-01-04T13:08:00Z">
                  <w:rPr>
                    <w:ins w:id="22245" w:author="Nery de Leiva [2]" w:date="2023-01-04T11:24:00Z"/>
                    <w:rFonts w:eastAsia="Times New Roman" w:cs="Arial"/>
                    <w:sz w:val="16"/>
                    <w:szCs w:val="16"/>
                    <w:lang w:eastAsia="es-SV"/>
                  </w:rPr>
                </w:rPrChange>
              </w:rPr>
            </w:pPr>
            <w:ins w:id="22246" w:author="Nery de Leiva [2]" w:date="2023-01-04T11:24:00Z">
              <w:r w:rsidRPr="00383D63">
                <w:rPr>
                  <w:rFonts w:eastAsia="Times New Roman" w:cs="Arial"/>
                  <w:sz w:val="14"/>
                  <w:szCs w:val="14"/>
                  <w:lang w:eastAsia="es-SV"/>
                  <w:rPrChange w:id="22247" w:author="Nery de Leiva [2]" w:date="2023-01-04T13:08:00Z">
                    <w:rPr>
                      <w:rFonts w:eastAsia="Times New Roman" w:cs="Arial"/>
                      <w:sz w:val="16"/>
                      <w:szCs w:val="16"/>
                      <w:lang w:eastAsia="es-SV"/>
                    </w:rPr>
                  </w:rPrChange>
                </w:rPr>
                <w:lastRenderedPageBreak/>
                <w:t>5</w:t>
              </w:r>
            </w:ins>
          </w:p>
        </w:tc>
        <w:tc>
          <w:tcPr>
            <w:tcW w:w="2129" w:type="dxa"/>
            <w:tcBorders>
              <w:top w:val="nil"/>
              <w:left w:val="nil"/>
              <w:bottom w:val="single" w:sz="8" w:space="0" w:color="auto"/>
              <w:right w:val="single" w:sz="8" w:space="0" w:color="auto"/>
            </w:tcBorders>
            <w:shd w:val="clear" w:color="auto" w:fill="auto"/>
            <w:noWrap/>
            <w:vAlign w:val="center"/>
            <w:hideMark/>
            <w:tcPrChange w:id="22248" w:author="Nery de Leiva [2]" w:date="2023-01-04T13:07:00Z">
              <w:tcPr>
                <w:tcW w:w="2129"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rPr>
                <w:ins w:id="22249" w:author="Nery de Leiva [2]" w:date="2023-01-04T11:24:00Z"/>
                <w:rFonts w:eastAsia="Times New Roman" w:cs="Arial"/>
                <w:sz w:val="14"/>
                <w:szCs w:val="14"/>
                <w:lang w:eastAsia="es-SV"/>
                <w:rPrChange w:id="22250" w:author="Nery de Leiva [2]" w:date="2023-01-04T13:08:00Z">
                  <w:rPr>
                    <w:ins w:id="22251" w:author="Nery de Leiva [2]" w:date="2023-01-04T11:24:00Z"/>
                    <w:rFonts w:eastAsia="Times New Roman" w:cs="Arial"/>
                    <w:sz w:val="16"/>
                    <w:szCs w:val="16"/>
                    <w:lang w:eastAsia="es-SV"/>
                  </w:rPr>
                </w:rPrChange>
              </w:rPr>
            </w:pPr>
            <w:ins w:id="22252" w:author="Nery de Leiva [2]" w:date="2023-01-04T11:24:00Z">
              <w:r w:rsidRPr="00383D63">
                <w:rPr>
                  <w:rFonts w:eastAsia="Times New Roman" w:cs="Arial"/>
                  <w:sz w:val="14"/>
                  <w:szCs w:val="14"/>
                  <w:lang w:eastAsia="es-SV"/>
                  <w:rPrChange w:id="22253" w:author="Nery de Leiva [2]" w:date="2023-01-04T13:08:00Z">
                    <w:rPr>
                      <w:rFonts w:eastAsia="Times New Roman" w:cs="Arial"/>
                      <w:sz w:val="16"/>
                      <w:szCs w:val="16"/>
                      <w:lang w:eastAsia="es-SV"/>
                    </w:rPr>
                  </w:rPrChange>
                </w:rPr>
                <w:t>EL TABLÓN</w:t>
              </w:r>
            </w:ins>
          </w:p>
        </w:tc>
        <w:tc>
          <w:tcPr>
            <w:tcW w:w="1134" w:type="dxa"/>
            <w:tcBorders>
              <w:top w:val="nil"/>
              <w:left w:val="nil"/>
              <w:bottom w:val="single" w:sz="8" w:space="0" w:color="auto"/>
              <w:right w:val="single" w:sz="8" w:space="0" w:color="auto"/>
            </w:tcBorders>
            <w:shd w:val="clear" w:color="auto" w:fill="auto"/>
            <w:noWrap/>
            <w:vAlign w:val="center"/>
            <w:hideMark/>
            <w:tcPrChange w:id="22254" w:author="Nery de Leiva [2]" w:date="2023-01-04T13:07:00Z">
              <w:tcPr>
                <w:tcW w:w="1134"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255" w:author="Nery de Leiva [2]" w:date="2023-01-04T11:24:00Z"/>
                <w:rFonts w:eastAsia="Times New Roman" w:cs="Arial"/>
                <w:sz w:val="14"/>
                <w:szCs w:val="14"/>
                <w:lang w:eastAsia="es-SV"/>
                <w:rPrChange w:id="22256" w:author="Nery de Leiva [2]" w:date="2023-01-04T13:08:00Z">
                  <w:rPr>
                    <w:ins w:id="22257" w:author="Nery de Leiva [2]" w:date="2023-01-04T11:24:00Z"/>
                    <w:rFonts w:eastAsia="Times New Roman" w:cs="Arial"/>
                    <w:sz w:val="16"/>
                    <w:szCs w:val="16"/>
                    <w:lang w:eastAsia="es-SV"/>
                  </w:rPr>
                </w:rPrChange>
              </w:rPr>
            </w:pPr>
            <w:ins w:id="22258" w:author="Nery de Leiva [2]" w:date="2023-01-04T11:24:00Z">
              <w:r w:rsidRPr="00383D63">
                <w:rPr>
                  <w:rFonts w:eastAsia="Times New Roman" w:cs="Arial"/>
                  <w:sz w:val="14"/>
                  <w:szCs w:val="14"/>
                  <w:lang w:eastAsia="es-SV"/>
                  <w:rPrChange w:id="22259" w:author="Nery de Leiva [2]" w:date="2023-01-04T13:08:00Z">
                    <w:rPr>
                      <w:rFonts w:eastAsia="Times New Roman" w:cs="Arial"/>
                      <w:sz w:val="16"/>
                      <w:szCs w:val="16"/>
                      <w:lang w:eastAsia="es-SV"/>
                    </w:rPr>
                  </w:rPrChange>
                </w:rPr>
                <w:t>El Carrizal</w:t>
              </w:r>
            </w:ins>
          </w:p>
        </w:tc>
        <w:tc>
          <w:tcPr>
            <w:tcW w:w="1276" w:type="dxa"/>
            <w:tcBorders>
              <w:top w:val="nil"/>
              <w:left w:val="nil"/>
              <w:bottom w:val="single" w:sz="8" w:space="0" w:color="auto"/>
              <w:right w:val="single" w:sz="8" w:space="0" w:color="auto"/>
            </w:tcBorders>
            <w:shd w:val="clear" w:color="auto" w:fill="auto"/>
            <w:noWrap/>
            <w:vAlign w:val="center"/>
            <w:hideMark/>
            <w:tcPrChange w:id="22260" w:author="Nery de Leiva [2]" w:date="2023-01-04T13:07:00Z">
              <w:tcPr>
                <w:tcW w:w="1276"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261" w:author="Nery de Leiva [2]" w:date="2023-01-04T11:24:00Z"/>
                <w:rFonts w:eastAsia="Times New Roman" w:cs="Arial"/>
                <w:sz w:val="14"/>
                <w:szCs w:val="14"/>
                <w:lang w:eastAsia="es-SV"/>
                <w:rPrChange w:id="22262" w:author="Nery de Leiva [2]" w:date="2023-01-04T13:08:00Z">
                  <w:rPr>
                    <w:ins w:id="22263" w:author="Nery de Leiva [2]" w:date="2023-01-04T11:24:00Z"/>
                    <w:rFonts w:eastAsia="Times New Roman" w:cs="Arial"/>
                    <w:sz w:val="16"/>
                    <w:szCs w:val="16"/>
                    <w:lang w:eastAsia="es-SV"/>
                  </w:rPr>
                </w:rPrChange>
              </w:rPr>
            </w:pPr>
            <w:ins w:id="22264" w:author="Nery de Leiva [2]" w:date="2023-01-04T11:24:00Z">
              <w:r w:rsidRPr="00383D63">
                <w:rPr>
                  <w:rFonts w:eastAsia="Times New Roman" w:cs="Arial"/>
                  <w:sz w:val="14"/>
                  <w:szCs w:val="14"/>
                  <w:lang w:eastAsia="es-SV"/>
                  <w:rPrChange w:id="22265" w:author="Nery de Leiva [2]" w:date="2023-01-04T13:08:00Z">
                    <w:rPr>
                      <w:rFonts w:eastAsia="Times New Roman" w:cs="Arial"/>
                      <w:sz w:val="16"/>
                      <w:szCs w:val="16"/>
                      <w:lang w:eastAsia="es-SV"/>
                    </w:rPr>
                  </w:rPrChange>
                </w:rPr>
                <w:t>Chalatenango</w:t>
              </w:r>
            </w:ins>
          </w:p>
        </w:tc>
        <w:tc>
          <w:tcPr>
            <w:tcW w:w="992" w:type="dxa"/>
            <w:tcBorders>
              <w:top w:val="nil"/>
              <w:left w:val="nil"/>
              <w:bottom w:val="single" w:sz="8" w:space="0" w:color="auto"/>
              <w:right w:val="single" w:sz="8" w:space="0" w:color="auto"/>
            </w:tcBorders>
            <w:shd w:val="clear" w:color="auto" w:fill="auto"/>
            <w:noWrap/>
            <w:vAlign w:val="center"/>
            <w:hideMark/>
            <w:tcPrChange w:id="22266" w:author="Nery de Leiva [2]" w:date="2023-01-04T13:07:00Z">
              <w:tcPr>
                <w:tcW w:w="992" w:type="dxa"/>
                <w:tcBorders>
                  <w:top w:val="nil"/>
                  <w:left w:val="nil"/>
                  <w:bottom w:val="single" w:sz="8" w:space="0" w:color="auto"/>
                  <w:right w:val="single" w:sz="8" w:space="0" w:color="auto"/>
                </w:tcBorders>
                <w:shd w:val="clear" w:color="auto" w:fill="auto"/>
                <w:noWrap/>
                <w:vAlign w:val="center"/>
                <w:hideMark/>
              </w:tcPr>
            </w:tcPrChange>
          </w:tcPr>
          <w:p w:rsidR="009F050E" w:rsidRPr="00383D63" w:rsidRDefault="009F050E" w:rsidP="009F050E">
            <w:pPr>
              <w:jc w:val="center"/>
              <w:rPr>
                <w:ins w:id="22267" w:author="Nery de Leiva [2]" w:date="2023-01-04T11:24:00Z"/>
                <w:rFonts w:eastAsia="Times New Roman" w:cs="Arial"/>
                <w:sz w:val="14"/>
                <w:szCs w:val="14"/>
                <w:lang w:eastAsia="es-SV"/>
                <w:rPrChange w:id="22268" w:author="Nery de Leiva [2]" w:date="2023-01-04T13:08:00Z">
                  <w:rPr>
                    <w:ins w:id="22269" w:author="Nery de Leiva [2]" w:date="2023-01-04T11:24:00Z"/>
                    <w:rFonts w:eastAsia="Times New Roman" w:cs="Arial"/>
                    <w:sz w:val="16"/>
                    <w:szCs w:val="16"/>
                    <w:lang w:eastAsia="es-SV"/>
                  </w:rPr>
                </w:rPrChange>
              </w:rPr>
            </w:pPr>
            <w:ins w:id="22270" w:author="Nery de Leiva [2]" w:date="2023-01-04T11:24:00Z">
              <w:r w:rsidRPr="00383D63">
                <w:rPr>
                  <w:rFonts w:eastAsia="Times New Roman" w:cs="Arial"/>
                  <w:sz w:val="14"/>
                  <w:szCs w:val="14"/>
                  <w:lang w:eastAsia="es-SV"/>
                  <w:rPrChange w:id="22271" w:author="Nery de Leiva [2]" w:date="2023-01-04T13:08:00Z">
                    <w:rPr>
                      <w:rFonts w:eastAsia="Times New Roman" w:cs="Arial"/>
                      <w:sz w:val="16"/>
                      <w:szCs w:val="16"/>
                      <w:lang w:eastAsia="es-SV"/>
                    </w:rPr>
                  </w:rPrChange>
                </w:rPr>
                <w:t>8</w:t>
              </w:r>
            </w:ins>
          </w:p>
        </w:tc>
        <w:tc>
          <w:tcPr>
            <w:tcW w:w="1013" w:type="dxa"/>
            <w:tcBorders>
              <w:top w:val="nil"/>
              <w:left w:val="nil"/>
              <w:bottom w:val="single" w:sz="8" w:space="0" w:color="auto"/>
              <w:right w:val="nil"/>
            </w:tcBorders>
            <w:shd w:val="clear" w:color="auto" w:fill="auto"/>
            <w:noWrap/>
            <w:vAlign w:val="center"/>
            <w:hideMark/>
            <w:tcPrChange w:id="22272" w:author="Nery de Leiva [2]" w:date="2023-01-04T13:07:00Z">
              <w:tcPr>
                <w:tcW w:w="850" w:type="dxa"/>
                <w:tcBorders>
                  <w:top w:val="nil"/>
                  <w:left w:val="nil"/>
                  <w:bottom w:val="single" w:sz="8" w:space="0" w:color="auto"/>
                  <w:right w:val="nil"/>
                </w:tcBorders>
                <w:shd w:val="clear" w:color="auto" w:fill="auto"/>
                <w:noWrap/>
                <w:vAlign w:val="center"/>
                <w:hideMark/>
              </w:tcPr>
            </w:tcPrChange>
          </w:tcPr>
          <w:p w:rsidR="009F050E" w:rsidRPr="00383D63" w:rsidRDefault="009F050E" w:rsidP="009F050E">
            <w:pPr>
              <w:jc w:val="center"/>
              <w:rPr>
                <w:ins w:id="22273" w:author="Nery de Leiva [2]" w:date="2023-01-04T11:24:00Z"/>
                <w:rFonts w:eastAsia="Times New Roman" w:cs="Arial"/>
                <w:sz w:val="14"/>
                <w:szCs w:val="14"/>
                <w:lang w:eastAsia="es-SV"/>
                <w:rPrChange w:id="22274" w:author="Nery de Leiva [2]" w:date="2023-01-04T13:08:00Z">
                  <w:rPr>
                    <w:ins w:id="22275" w:author="Nery de Leiva [2]" w:date="2023-01-04T11:24:00Z"/>
                    <w:rFonts w:eastAsia="Times New Roman" w:cs="Arial"/>
                    <w:sz w:val="16"/>
                    <w:szCs w:val="16"/>
                    <w:lang w:eastAsia="es-SV"/>
                  </w:rPr>
                </w:rPrChange>
              </w:rPr>
            </w:pPr>
            <w:ins w:id="22276" w:author="Nery de Leiva [2]" w:date="2023-01-04T11:24:00Z">
              <w:r w:rsidRPr="00383D63">
                <w:rPr>
                  <w:rFonts w:eastAsia="Times New Roman" w:cs="Arial"/>
                  <w:sz w:val="14"/>
                  <w:szCs w:val="14"/>
                  <w:lang w:eastAsia="es-SV"/>
                  <w:rPrChange w:id="22277" w:author="Nery de Leiva [2]" w:date="2023-01-04T13:08:00Z">
                    <w:rPr>
                      <w:rFonts w:eastAsia="Times New Roman" w:cs="Arial"/>
                      <w:sz w:val="16"/>
                      <w:szCs w:val="16"/>
                      <w:lang w:eastAsia="es-SV"/>
                    </w:rPr>
                  </w:rPrChange>
                </w:rPr>
                <w:t>122.494662</w:t>
              </w:r>
            </w:ins>
          </w:p>
        </w:tc>
        <w:tc>
          <w:tcPr>
            <w:tcW w:w="2869" w:type="dxa"/>
            <w:tcBorders>
              <w:top w:val="nil"/>
              <w:left w:val="single" w:sz="4" w:space="0" w:color="auto"/>
              <w:bottom w:val="single" w:sz="8" w:space="0" w:color="auto"/>
              <w:right w:val="single" w:sz="8" w:space="0" w:color="auto"/>
            </w:tcBorders>
            <w:shd w:val="clear" w:color="auto" w:fill="auto"/>
            <w:vAlign w:val="center"/>
            <w:hideMark/>
            <w:tcPrChange w:id="22278" w:author="Nery de Leiva [2]" w:date="2023-01-04T13:07:00Z">
              <w:tcPr>
                <w:tcW w:w="3032" w:type="dxa"/>
                <w:tcBorders>
                  <w:top w:val="nil"/>
                  <w:left w:val="single" w:sz="4" w:space="0" w:color="auto"/>
                  <w:bottom w:val="single" w:sz="8" w:space="0" w:color="auto"/>
                  <w:right w:val="single" w:sz="8" w:space="0" w:color="auto"/>
                </w:tcBorders>
                <w:shd w:val="clear" w:color="auto" w:fill="auto"/>
                <w:vAlign w:val="center"/>
                <w:hideMark/>
              </w:tcPr>
            </w:tcPrChange>
          </w:tcPr>
          <w:p w:rsidR="009F050E" w:rsidRPr="00383D63" w:rsidRDefault="009F050E" w:rsidP="009F050E">
            <w:pPr>
              <w:jc w:val="both"/>
              <w:rPr>
                <w:ins w:id="22279" w:author="Nery de Leiva [2]" w:date="2023-01-04T11:24:00Z"/>
                <w:rFonts w:eastAsia="Times New Roman" w:cs="Arial"/>
                <w:sz w:val="14"/>
                <w:szCs w:val="14"/>
                <w:lang w:eastAsia="es-SV"/>
                <w:rPrChange w:id="22280" w:author="Nery de Leiva [2]" w:date="2023-01-04T13:08:00Z">
                  <w:rPr>
                    <w:ins w:id="22281" w:author="Nery de Leiva [2]" w:date="2023-01-04T11:24:00Z"/>
                    <w:rFonts w:eastAsia="Times New Roman" w:cs="Arial"/>
                    <w:sz w:val="16"/>
                    <w:szCs w:val="16"/>
                    <w:lang w:eastAsia="es-SV"/>
                  </w:rPr>
                </w:rPrChange>
              </w:rPr>
            </w:pPr>
            <w:ins w:id="22282" w:author="Nery de Leiva [2]" w:date="2023-01-04T11:24:00Z">
              <w:r w:rsidRPr="00383D63">
                <w:rPr>
                  <w:rFonts w:eastAsia="Times New Roman" w:cs="Arial"/>
                  <w:sz w:val="14"/>
                  <w:szCs w:val="14"/>
                  <w:lang w:eastAsia="es-SV"/>
                  <w:rPrChange w:id="22283" w:author="Nery de Leiva [2]" w:date="2023-01-04T13:08:00Z">
                    <w:rPr>
                      <w:rFonts w:eastAsia="Times New Roman" w:cs="Arial"/>
                      <w:sz w:val="16"/>
                      <w:szCs w:val="16"/>
                      <w:lang w:eastAsia="es-SV"/>
                    </w:rPr>
                  </w:rPrChange>
                </w:rPr>
                <w:t>Levantamiento topográfico finalizado.</w:t>
              </w:r>
            </w:ins>
          </w:p>
          <w:p w:rsidR="009F050E" w:rsidRPr="00383D63" w:rsidRDefault="009F050E" w:rsidP="009F050E">
            <w:pPr>
              <w:jc w:val="both"/>
              <w:rPr>
                <w:ins w:id="22284" w:author="Nery de Leiva [2]" w:date="2023-01-04T11:24:00Z"/>
                <w:rFonts w:eastAsia="Times New Roman" w:cs="Arial"/>
                <w:sz w:val="14"/>
                <w:szCs w:val="14"/>
                <w:lang w:eastAsia="es-SV"/>
                <w:rPrChange w:id="22285" w:author="Nery de Leiva [2]" w:date="2023-01-04T13:08:00Z">
                  <w:rPr>
                    <w:ins w:id="22286" w:author="Nery de Leiva [2]" w:date="2023-01-04T11:24:00Z"/>
                    <w:rFonts w:eastAsia="Times New Roman" w:cs="Arial"/>
                    <w:sz w:val="16"/>
                    <w:szCs w:val="16"/>
                    <w:lang w:eastAsia="es-SV"/>
                  </w:rPr>
                </w:rPrChange>
              </w:rPr>
            </w:pPr>
            <w:ins w:id="22287" w:author="Nery de Leiva [2]" w:date="2023-01-04T11:24:00Z">
              <w:r w:rsidRPr="00383D63">
                <w:rPr>
                  <w:rFonts w:eastAsia="Times New Roman" w:cs="Arial"/>
                  <w:sz w:val="14"/>
                  <w:szCs w:val="14"/>
                  <w:lang w:eastAsia="es-SV"/>
                  <w:rPrChange w:id="22288" w:author="Nery de Leiva [2]" w:date="2023-01-04T13:08:00Z">
                    <w:rPr>
                      <w:rFonts w:eastAsia="Times New Roman" w:cs="Arial"/>
                      <w:sz w:val="16"/>
                      <w:szCs w:val="16"/>
                      <w:lang w:eastAsia="es-SV"/>
                    </w:rPr>
                  </w:rPrChange>
                </w:rPr>
                <w:t xml:space="preserve">Resultaron </w:t>
              </w:r>
              <w:del w:id="22289" w:author="Dinora Gomez Perez" w:date="2023-01-18T08:30:00Z">
                <w:r w:rsidRPr="00383D63" w:rsidDel="006547D9">
                  <w:rPr>
                    <w:rFonts w:eastAsia="Times New Roman" w:cs="Arial"/>
                    <w:sz w:val="14"/>
                    <w:szCs w:val="14"/>
                    <w:lang w:eastAsia="es-SV"/>
                    <w:rPrChange w:id="22290" w:author="Nery de Leiva [2]" w:date="2023-01-04T13:08:00Z">
                      <w:rPr>
                        <w:rFonts w:eastAsia="Times New Roman" w:cs="Arial"/>
                        <w:sz w:val="16"/>
                        <w:szCs w:val="16"/>
                        <w:lang w:eastAsia="es-SV"/>
                      </w:rPr>
                    </w:rPrChange>
                  </w:rPr>
                  <w:delText>8</w:delText>
                </w:r>
              </w:del>
            </w:ins>
            <w:ins w:id="22291" w:author="Dinora Gomez Perez" w:date="2023-01-18T08:30:00Z">
              <w:r w:rsidR="006547D9">
                <w:rPr>
                  <w:rFonts w:eastAsia="Times New Roman" w:cs="Arial"/>
                  <w:sz w:val="14"/>
                  <w:szCs w:val="14"/>
                  <w:lang w:eastAsia="es-SV"/>
                </w:rPr>
                <w:t>---</w:t>
              </w:r>
            </w:ins>
            <w:ins w:id="22292" w:author="Nery de Leiva [2]" w:date="2023-01-04T11:24:00Z">
              <w:r w:rsidRPr="00383D63">
                <w:rPr>
                  <w:rFonts w:eastAsia="Times New Roman" w:cs="Arial"/>
                  <w:sz w:val="14"/>
                  <w:szCs w:val="14"/>
                  <w:lang w:eastAsia="es-SV"/>
                  <w:rPrChange w:id="22293" w:author="Nery de Leiva [2]" w:date="2023-01-04T13:08:00Z">
                    <w:rPr>
                      <w:rFonts w:eastAsia="Times New Roman" w:cs="Arial"/>
                      <w:sz w:val="16"/>
                      <w:szCs w:val="16"/>
                      <w:lang w:eastAsia="es-SV"/>
                    </w:rPr>
                  </w:rPrChange>
                </w:rPr>
                <w:t xml:space="preserve"> porciones, y se cuenta con planos aprobados por CNR. </w:t>
              </w:r>
            </w:ins>
          </w:p>
          <w:p w:rsidR="009F050E" w:rsidRPr="00383D63" w:rsidRDefault="009F050E" w:rsidP="009F050E">
            <w:pPr>
              <w:jc w:val="both"/>
              <w:rPr>
                <w:ins w:id="22294" w:author="Nery de Leiva [2]" w:date="2023-01-04T11:24:00Z"/>
                <w:rFonts w:eastAsia="Times New Roman" w:cs="Arial"/>
                <w:sz w:val="14"/>
                <w:szCs w:val="14"/>
                <w:lang w:eastAsia="es-SV"/>
                <w:rPrChange w:id="22295" w:author="Nery de Leiva [2]" w:date="2023-01-04T13:08:00Z">
                  <w:rPr>
                    <w:ins w:id="22296" w:author="Nery de Leiva [2]" w:date="2023-01-04T11:24:00Z"/>
                    <w:rFonts w:eastAsia="Times New Roman" w:cs="Arial"/>
                    <w:sz w:val="16"/>
                    <w:szCs w:val="16"/>
                    <w:lang w:eastAsia="es-SV"/>
                  </w:rPr>
                </w:rPrChange>
              </w:rPr>
            </w:pPr>
          </w:p>
          <w:p w:rsidR="009F050E" w:rsidRPr="00383D63" w:rsidRDefault="009F050E" w:rsidP="009F050E">
            <w:pPr>
              <w:jc w:val="both"/>
              <w:rPr>
                <w:ins w:id="22297" w:author="Nery de Leiva [2]" w:date="2023-01-04T11:24:00Z"/>
                <w:rFonts w:eastAsia="Times New Roman" w:cs="Arial"/>
                <w:sz w:val="14"/>
                <w:szCs w:val="14"/>
                <w:lang w:eastAsia="es-SV"/>
                <w:rPrChange w:id="22298" w:author="Nery de Leiva [2]" w:date="2023-01-04T13:08:00Z">
                  <w:rPr>
                    <w:ins w:id="22299" w:author="Nery de Leiva [2]" w:date="2023-01-04T11:24:00Z"/>
                    <w:rFonts w:eastAsia="Times New Roman" w:cs="Arial"/>
                    <w:sz w:val="16"/>
                    <w:szCs w:val="16"/>
                    <w:lang w:eastAsia="es-SV"/>
                  </w:rPr>
                </w:rPrChange>
              </w:rPr>
            </w:pPr>
            <w:ins w:id="22300" w:author="Nery de Leiva [2]" w:date="2023-01-04T11:24:00Z">
              <w:r w:rsidRPr="00383D63">
                <w:rPr>
                  <w:rFonts w:eastAsia="Times New Roman" w:cs="Arial"/>
                  <w:sz w:val="14"/>
                  <w:szCs w:val="14"/>
                  <w:lang w:eastAsia="es-SV"/>
                  <w:rPrChange w:id="22301" w:author="Nery de Leiva [2]" w:date="2023-01-04T13:08:00Z">
                    <w:rPr>
                      <w:rFonts w:eastAsia="Times New Roman" w:cs="Arial"/>
                      <w:sz w:val="16"/>
                      <w:szCs w:val="16"/>
                      <w:lang w:eastAsia="es-SV"/>
                    </w:rPr>
                  </w:rPrChange>
                </w:rPr>
                <w:t>A la fecha de elaboración del presente dictamen, dichas porciones se encuentran en proceso de diligencias de remedición, ejecutado por el Departamento de Escrituración.</w:t>
              </w:r>
            </w:ins>
          </w:p>
        </w:tc>
      </w:tr>
    </w:tbl>
    <w:p w:rsidR="00383D63" w:rsidDel="006547D9" w:rsidRDefault="009F050E" w:rsidP="009F050E">
      <w:pPr>
        <w:jc w:val="both"/>
        <w:rPr>
          <w:ins w:id="22302" w:author="Nery de Leiva [2]" w:date="2023-01-04T13:09:00Z"/>
          <w:del w:id="22303" w:author="Dinora Gomez Perez" w:date="2023-01-18T08:30:00Z"/>
          <w:rFonts w:eastAsia="Times New Roman" w:cs="Arial"/>
          <w:b/>
          <w:bCs/>
          <w:sz w:val="14"/>
          <w:szCs w:val="14"/>
          <w:lang w:eastAsia="es-SV"/>
        </w:rPr>
      </w:pPr>
      <w:ins w:id="22304" w:author="Nery de Leiva [2]" w:date="2023-01-04T11:24:00Z">
        <w:r w:rsidRPr="00383D63">
          <w:rPr>
            <w:rFonts w:eastAsia="Times New Roman" w:cs="Arial"/>
            <w:b/>
            <w:bCs/>
            <w:sz w:val="14"/>
            <w:szCs w:val="14"/>
            <w:lang w:eastAsia="es-SV"/>
            <w:rPrChange w:id="22305" w:author="Nery de Leiva [2]" w:date="2023-01-04T13:08:00Z">
              <w:rPr>
                <w:rFonts w:eastAsia="Times New Roman" w:cs="Arial"/>
                <w:b/>
                <w:bCs/>
                <w:lang w:eastAsia="es-SV"/>
              </w:rPr>
            </w:rPrChange>
          </w:rPr>
          <w:br w:type="page"/>
        </w:r>
      </w:ins>
    </w:p>
    <w:p w:rsidR="00383D63" w:rsidDel="006547D9" w:rsidRDefault="00383D63" w:rsidP="00383D63">
      <w:pPr>
        <w:spacing w:after="0" w:line="240" w:lineRule="auto"/>
        <w:ind w:left="1134" w:hanging="1134"/>
        <w:contextualSpacing/>
        <w:jc w:val="both"/>
        <w:rPr>
          <w:ins w:id="22306" w:author="Nery de Leiva [2]" w:date="2023-01-04T13:09:00Z"/>
          <w:del w:id="22307" w:author="Dinora Gomez Perez" w:date="2023-01-18T08:30:00Z"/>
        </w:rPr>
      </w:pPr>
      <w:ins w:id="22308" w:author="Nery de Leiva [2]" w:date="2023-01-04T13:09:00Z">
        <w:del w:id="22309" w:author="Dinora Gomez Perez" w:date="2023-01-18T08:30:00Z">
          <w:r w:rsidDel="006547D9">
            <w:delText>SESIÓN ORDINARIA No. 37 – 2022</w:delText>
          </w:r>
        </w:del>
      </w:ins>
    </w:p>
    <w:p w:rsidR="00383D63" w:rsidDel="006547D9" w:rsidRDefault="00383D63" w:rsidP="00383D63">
      <w:pPr>
        <w:spacing w:after="0" w:line="240" w:lineRule="auto"/>
        <w:ind w:left="1134" w:hanging="1134"/>
        <w:contextualSpacing/>
        <w:jc w:val="both"/>
        <w:rPr>
          <w:ins w:id="22310" w:author="Nery de Leiva [2]" w:date="2023-01-04T13:09:00Z"/>
          <w:del w:id="22311" w:author="Dinora Gomez Perez" w:date="2023-01-18T08:30:00Z"/>
        </w:rPr>
      </w:pPr>
      <w:ins w:id="22312" w:author="Nery de Leiva [2]" w:date="2023-01-04T13:09:00Z">
        <w:del w:id="22313" w:author="Dinora Gomez Perez" w:date="2023-01-18T08:30:00Z">
          <w:r w:rsidDel="006547D9">
            <w:delText>FECHA: 22 DE DICIEMBRE DE 2022</w:delText>
          </w:r>
        </w:del>
      </w:ins>
    </w:p>
    <w:p w:rsidR="00383D63" w:rsidDel="006547D9" w:rsidRDefault="00383D63" w:rsidP="00383D63">
      <w:pPr>
        <w:spacing w:after="0" w:line="240" w:lineRule="auto"/>
        <w:ind w:left="1134" w:hanging="1134"/>
        <w:contextualSpacing/>
        <w:jc w:val="both"/>
        <w:rPr>
          <w:ins w:id="22314" w:author="Nery de Leiva [2]" w:date="2023-01-04T13:09:00Z"/>
          <w:del w:id="22315" w:author="Dinora Gomez Perez" w:date="2023-01-18T08:30:00Z"/>
        </w:rPr>
      </w:pPr>
      <w:ins w:id="22316" w:author="Nery de Leiva [2]" w:date="2023-01-04T13:09:00Z">
        <w:del w:id="22317" w:author="Dinora Gomez Perez" w:date="2023-01-18T08:30:00Z">
          <w:r w:rsidDel="006547D9">
            <w:delText>PUNTO: V</w:delText>
          </w:r>
        </w:del>
      </w:ins>
    </w:p>
    <w:p w:rsidR="00383D63" w:rsidDel="006547D9" w:rsidRDefault="00383D63" w:rsidP="00383D63">
      <w:pPr>
        <w:spacing w:after="0" w:line="240" w:lineRule="auto"/>
        <w:ind w:left="1134" w:hanging="1134"/>
        <w:contextualSpacing/>
        <w:jc w:val="both"/>
        <w:rPr>
          <w:ins w:id="22318" w:author="Nery de Leiva [2]" w:date="2023-01-04T13:09:00Z"/>
          <w:del w:id="22319" w:author="Dinora Gomez Perez" w:date="2023-01-18T08:30:00Z"/>
        </w:rPr>
      </w:pPr>
      <w:ins w:id="22320" w:author="Nery de Leiva [2]" w:date="2023-01-04T13:09:00Z">
        <w:del w:id="22321" w:author="Dinora Gomez Perez" w:date="2023-01-18T08:30:00Z">
          <w:r w:rsidDel="006547D9">
            <w:delText>PÁGINA NÚMERO DOCE</w:delText>
          </w:r>
        </w:del>
      </w:ins>
    </w:p>
    <w:p w:rsidR="00383D63" w:rsidRDefault="00383D63" w:rsidP="009F050E">
      <w:pPr>
        <w:jc w:val="both"/>
        <w:rPr>
          <w:ins w:id="22322" w:author="Nery de Leiva [2]" w:date="2023-01-04T13:09:00Z"/>
          <w:rFonts w:eastAsia="Times New Roman" w:cs="Arial"/>
          <w:b/>
          <w:bCs/>
          <w:sz w:val="14"/>
          <w:szCs w:val="14"/>
          <w:lang w:eastAsia="es-SV"/>
        </w:rPr>
      </w:pPr>
    </w:p>
    <w:p w:rsidR="009F050E" w:rsidRPr="002D2F73" w:rsidRDefault="009F050E" w:rsidP="009F050E">
      <w:pPr>
        <w:jc w:val="both"/>
        <w:rPr>
          <w:ins w:id="22323" w:author="Nery de Leiva [2]" w:date="2023-01-04T11:24:00Z"/>
          <w:rFonts w:eastAsia="Times New Roman" w:cs="Arial"/>
          <w:b/>
          <w:bCs/>
          <w:lang w:eastAsia="es-SV"/>
        </w:rPr>
      </w:pPr>
      <w:ins w:id="22324" w:author="Nery de Leiva [2]" w:date="2023-01-04T11:24:00Z">
        <w:r>
          <w:rPr>
            <w:rFonts w:eastAsia="Times New Roman"/>
            <w:b/>
          </w:rPr>
          <w:t>d</w:t>
        </w:r>
        <w:r w:rsidRPr="002D2F73">
          <w:rPr>
            <w:rFonts w:eastAsia="Times New Roman"/>
            <w:b/>
          </w:rPr>
          <w:t>)</w:t>
        </w:r>
        <w:r>
          <w:rPr>
            <w:rFonts w:eastAsia="Times New Roman"/>
            <w:b/>
          </w:rPr>
          <w:t xml:space="preserve"> </w:t>
        </w:r>
        <w:r w:rsidRPr="002D2F73">
          <w:rPr>
            <w:rFonts w:eastAsia="Times New Roman" w:cs="Arial"/>
            <w:b/>
            <w:bCs/>
            <w:lang w:eastAsia="es-SV"/>
          </w:rPr>
          <w:t xml:space="preserve">PROPIEDADES A TRANSFERIR AL ESTADO DE EL SALVADOR, QUE SE ENCUENTRAN EN DEPURACIÓN TÉCNICA-REGISTRAL-LEGAL  </w:t>
        </w:r>
      </w:ins>
    </w:p>
    <w:p w:rsidR="009F050E" w:rsidRDefault="009F050E" w:rsidP="009F050E">
      <w:pPr>
        <w:shd w:val="clear" w:color="auto" w:fill="FFFFFF" w:themeFill="background1"/>
        <w:spacing w:line="360" w:lineRule="auto"/>
        <w:contextualSpacing/>
        <w:jc w:val="both"/>
        <w:rPr>
          <w:ins w:id="22325" w:author="Nery de Leiva [2]" w:date="2023-01-04T11:24:00Z"/>
          <w:rFonts w:ascii="Museo 300" w:eastAsia="Times New Roman" w:hAnsi="Museo 300"/>
          <w:b/>
        </w:rPr>
      </w:pPr>
    </w:p>
    <w:tbl>
      <w:tblPr>
        <w:tblW w:w="8779" w:type="dxa"/>
        <w:jc w:val="center"/>
        <w:shd w:val="clear" w:color="auto" w:fill="FFFFFF" w:themeFill="background1"/>
        <w:tblCellMar>
          <w:left w:w="70" w:type="dxa"/>
          <w:right w:w="70" w:type="dxa"/>
        </w:tblCellMar>
        <w:tblLook w:val="04A0" w:firstRow="1" w:lastRow="0" w:firstColumn="1" w:lastColumn="0" w:noHBand="0" w:noVBand="1"/>
      </w:tblPr>
      <w:tblGrid>
        <w:gridCol w:w="413"/>
        <w:gridCol w:w="3760"/>
        <w:gridCol w:w="1760"/>
        <w:gridCol w:w="1428"/>
        <w:gridCol w:w="1418"/>
      </w:tblGrid>
      <w:tr w:rsidR="009F050E" w:rsidRPr="00016FC0" w:rsidTr="009F050E">
        <w:trPr>
          <w:trHeight w:val="255"/>
          <w:jc w:val="center"/>
          <w:ins w:id="22326" w:author="Nery de Leiva [2]" w:date="2023-01-04T11:24:00Z"/>
        </w:trPr>
        <w:tc>
          <w:tcPr>
            <w:tcW w:w="413" w:type="dxa"/>
            <w:vMerge w:val="restart"/>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27" w:author="Nery de Leiva [2]" w:date="2023-01-04T11:24:00Z"/>
                <w:rFonts w:eastAsia="Times New Roman" w:cs="Arial"/>
                <w:b/>
                <w:bCs/>
                <w:sz w:val="16"/>
                <w:szCs w:val="16"/>
                <w:lang w:eastAsia="es-SV"/>
              </w:rPr>
            </w:pPr>
            <w:ins w:id="22328" w:author="Nery de Leiva [2]" w:date="2023-01-04T11:24:00Z">
              <w:r w:rsidRPr="00016FC0">
                <w:rPr>
                  <w:rFonts w:eastAsia="Times New Roman" w:cs="Arial"/>
                  <w:b/>
                  <w:bCs/>
                  <w:sz w:val="16"/>
                  <w:szCs w:val="16"/>
                  <w:lang w:eastAsia="es-SV"/>
                </w:rPr>
                <w:t>No.</w:t>
              </w:r>
            </w:ins>
          </w:p>
        </w:tc>
        <w:tc>
          <w:tcPr>
            <w:tcW w:w="3760" w:type="dxa"/>
            <w:vMerge w:val="restart"/>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29" w:author="Nery de Leiva [2]" w:date="2023-01-04T11:24:00Z"/>
                <w:rFonts w:eastAsia="Times New Roman" w:cs="Arial"/>
                <w:b/>
                <w:bCs/>
                <w:sz w:val="16"/>
                <w:szCs w:val="16"/>
                <w:lang w:eastAsia="es-SV"/>
              </w:rPr>
            </w:pPr>
            <w:ins w:id="22330" w:author="Nery de Leiva [2]" w:date="2023-01-04T11:24:00Z">
              <w:r w:rsidRPr="00016FC0">
                <w:rPr>
                  <w:rFonts w:eastAsia="Times New Roman" w:cs="Arial"/>
                  <w:b/>
                  <w:bCs/>
                  <w:sz w:val="16"/>
                  <w:szCs w:val="16"/>
                  <w:lang w:eastAsia="es-SV"/>
                </w:rPr>
                <w:t>Inmueble</w:t>
              </w:r>
            </w:ins>
          </w:p>
        </w:tc>
        <w:tc>
          <w:tcPr>
            <w:tcW w:w="3188"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331" w:author="Nery de Leiva [2]" w:date="2023-01-04T11:24:00Z"/>
                <w:rFonts w:eastAsia="Times New Roman" w:cs="Arial"/>
                <w:b/>
                <w:bCs/>
                <w:sz w:val="16"/>
                <w:szCs w:val="16"/>
                <w:lang w:eastAsia="es-SV"/>
              </w:rPr>
            </w:pPr>
            <w:ins w:id="22332" w:author="Nery de Leiva [2]" w:date="2023-01-04T11:24:00Z">
              <w:r w:rsidRPr="00016FC0">
                <w:rPr>
                  <w:rFonts w:eastAsia="Times New Roman" w:cs="Arial"/>
                  <w:b/>
                  <w:bCs/>
                  <w:sz w:val="16"/>
                  <w:szCs w:val="16"/>
                  <w:lang w:eastAsia="es-SV"/>
                </w:rPr>
                <w:t>Ubicación</w:t>
              </w:r>
            </w:ins>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333" w:author="Nery de Leiva [2]" w:date="2023-01-04T11:24:00Z"/>
                <w:rFonts w:eastAsia="Times New Roman" w:cs="Arial"/>
                <w:b/>
                <w:bCs/>
                <w:sz w:val="16"/>
                <w:szCs w:val="16"/>
                <w:lang w:eastAsia="es-SV"/>
              </w:rPr>
            </w:pPr>
            <w:ins w:id="22334" w:author="Nery de Leiva [2]" w:date="2023-01-04T11:24:00Z">
              <w:r w:rsidRPr="00016FC0">
                <w:rPr>
                  <w:rFonts w:eastAsia="Times New Roman" w:cs="Arial"/>
                  <w:b/>
                  <w:bCs/>
                  <w:sz w:val="16"/>
                  <w:szCs w:val="16"/>
                  <w:lang w:eastAsia="es-SV"/>
                </w:rPr>
                <w:t>Área (</w:t>
              </w:r>
              <w:proofErr w:type="spellStart"/>
              <w:r w:rsidRPr="00016FC0">
                <w:rPr>
                  <w:rFonts w:eastAsia="Times New Roman" w:cs="Arial"/>
                  <w:b/>
                  <w:bCs/>
                  <w:sz w:val="16"/>
                  <w:szCs w:val="16"/>
                  <w:lang w:eastAsia="es-SV"/>
                </w:rPr>
                <w:t>Hás</w:t>
              </w:r>
              <w:proofErr w:type="spellEnd"/>
              <w:r w:rsidRPr="00016FC0">
                <w:rPr>
                  <w:rFonts w:eastAsia="Times New Roman" w:cs="Arial"/>
                  <w:b/>
                  <w:bCs/>
                  <w:sz w:val="16"/>
                  <w:szCs w:val="16"/>
                  <w:lang w:eastAsia="es-SV"/>
                </w:rPr>
                <w:t>.)</w:t>
              </w:r>
            </w:ins>
          </w:p>
        </w:tc>
      </w:tr>
      <w:tr w:rsidR="009F050E" w:rsidRPr="00016FC0" w:rsidTr="009F050E">
        <w:trPr>
          <w:trHeight w:val="270"/>
          <w:jc w:val="center"/>
          <w:ins w:id="22335" w:author="Nery de Leiva [2]" w:date="2023-01-04T11:24:00Z"/>
        </w:trPr>
        <w:tc>
          <w:tcPr>
            <w:tcW w:w="413" w:type="dxa"/>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336" w:author="Nery de Leiva [2]" w:date="2023-01-04T11:24:00Z"/>
                <w:rFonts w:eastAsia="Times New Roman" w:cs="Arial"/>
                <w:b/>
                <w:bCs/>
                <w:sz w:val="16"/>
                <w:szCs w:val="16"/>
                <w:lang w:eastAsia="es-SV"/>
              </w:rPr>
            </w:pPr>
          </w:p>
        </w:tc>
        <w:tc>
          <w:tcPr>
            <w:tcW w:w="3760"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337" w:author="Nery de Leiva [2]" w:date="2023-01-04T11:24:00Z"/>
                <w:rFonts w:eastAsia="Times New Roman" w:cs="Arial"/>
                <w:b/>
                <w:bCs/>
                <w:sz w:val="16"/>
                <w:szCs w:val="16"/>
                <w:lang w:eastAsia="es-SV"/>
              </w:rPr>
            </w:pPr>
          </w:p>
        </w:tc>
        <w:tc>
          <w:tcPr>
            <w:tcW w:w="1760" w:type="dxa"/>
            <w:tcBorders>
              <w:top w:val="nil"/>
              <w:left w:val="nil"/>
              <w:bottom w:val="nil"/>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38" w:author="Nery de Leiva [2]" w:date="2023-01-04T11:24:00Z"/>
                <w:rFonts w:eastAsia="Times New Roman" w:cs="Arial"/>
                <w:b/>
                <w:bCs/>
                <w:sz w:val="16"/>
                <w:szCs w:val="16"/>
                <w:lang w:eastAsia="es-SV"/>
              </w:rPr>
            </w:pPr>
            <w:ins w:id="22339" w:author="Nery de Leiva [2]" w:date="2023-01-04T11:24:00Z">
              <w:r w:rsidRPr="00016FC0">
                <w:rPr>
                  <w:rFonts w:eastAsia="Times New Roman" w:cs="Arial"/>
                  <w:b/>
                  <w:bCs/>
                  <w:sz w:val="16"/>
                  <w:szCs w:val="16"/>
                  <w:lang w:eastAsia="es-SV"/>
                </w:rPr>
                <w:t>Municipio</w:t>
              </w:r>
            </w:ins>
          </w:p>
        </w:tc>
        <w:tc>
          <w:tcPr>
            <w:tcW w:w="1428" w:type="dxa"/>
            <w:tcBorders>
              <w:top w:val="nil"/>
              <w:left w:val="nil"/>
              <w:bottom w:val="nil"/>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340" w:author="Nery de Leiva [2]" w:date="2023-01-04T11:24:00Z"/>
                <w:rFonts w:eastAsia="Times New Roman" w:cs="Arial"/>
                <w:b/>
                <w:bCs/>
                <w:sz w:val="16"/>
                <w:szCs w:val="16"/>
                <w:lang w:eastAsia="es-SV"/>
              </w:rPr>
            </w:pPr>
            <w:ins w:id="22341" w:author="Nery de Leiva [2]" w:date="2023-01-04T11:24:00Z">
              <w:r w:rsidRPr="00016FC0">
                <w:rPr>
                  <w:rFonts w:eastAsia="Times New Roman" w:cs="Arial"/>
                  <w:b/>
                  <w:bCs/>
                  <w:sz w:val="16"/>
                  <w:szCs w:val="16"/>
                  <w:lang w:eastAsia="es-SV"/>
                </w:rPr>
                <w:t>Departamento</w:t>
              </w:r>
            </w:ins>
          </w:p>
        </w:tc>
        <w:tc>
          <w:tcPr>
            <w:tcW w:w="1418" w:type="dxa"/>
            <w:vMerge/>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9F050E" w:rsidRPr="00016FC0" w:rsidRDefault="009F050E" w:rsidP="009F050E">
            <w:pPr>
              <w:shd w:val="clear" w:color="auto" w:fill="FFFFFF" w:themeFill="background1"/>
              <w:rPr>
                <w:ins w:id="22342" w:author="Nery de Leiva [2]" w:date="2023-01-04T11:24:00Z"/>
                <w:rFonts w:eastAsia="Times New Roman" w:cs="Arial"/>
                <w:b/>
                <w:bCs/>
                <w:sz w:val="16"/>
                <w:szCs w:val="16"/>
                <w:lang w:eastAsia="es-SV"/>
              </w:rPr>
            </w:pPr>
          </w:p>
        </w:tc>
      </w:tr>
      <w:tr w:rsidR="009F050E" w:rsidRPr="00016FC0" w:rsidTr="009F050E">
        <w:trPr>
          <w:trHeight w:val="360"/>
          <w:jc w:val="center"/>
          <w:ins w:id="22343" w:author="Nery de Leiva [2]" w:date="2023-01-04T11:24:00Z"/>
        </w:trPr>
        <w:tc>
          <w:tcPr>
            <w:tcW w:w="413"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44" w:author="Nery de Leiva [2]" w:date="2023-01-04T11:24:00Z"/>
                <w:rFonts w:eastAsia="Times New Roman" w:cs="Arial"/>
                <w:sz w:val="16"/>
                <w:szCs w:val="16"/>
                <w:lang w:eastAsia="es-SV"/>
              </w:rPr>
            </w:pPr>
            <w:ins w:id="22345" w:author="Nery de Leiva [2]" w:date="2023-01-04T11:24:00Z">
              <w:r w:rsidRPr="00016FC0">
                <w:rPr>
                  <w:rFonts w:eastAsia="Times New Roman" w:cs="Arial"/>
                  <w:sz w:val="16"/>
                  <w:szCs w:val="16"/>
                  <w:lang w:eastAsia="es-SV"/>
                </w:rPr>
                <w:t>1</w:t>
              </w:r>
            </w:ins>
          </w:p>
        </w:tc>
        <w:tc>
          <w:tcPr>
            <w:tcW w:w="37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346" w:author="Nery de Leiva [2]" w:date="2023-01-04T11:24:00Z"/>
                <w:rFonts w:eastAsia="Times New Roman" w:cs="Arial"/>
                <w:sz w:val="16"/>
                <w:szCs w:val="16"/>
                <w:lang w:eastAsia="es-SV"/>
              </w:rPr>
            </w:pPr>
            <w:ins w:id="22347" w:author="Nery de Leiva [2]" w:date="2023-01-04T11:24:00Z">
              <w:r w:rsidRPr="00016FC0">
                <w:rPr>
                  <w:rFonts w:eastAsia="Times New Roman" w:cs="Arial"/>
                  <w:sz w:val="16"/>
                  <w:szCs w:val="16"/>
                  <w:lang w:eastAsia="es-SV"/>
                </w:rPr>
                <w:t>EL CORTIJO AGUACHAPIO</w:t>
              </w:r>
            </w:ins>
          </w:p>
        </w:tc>
        <w:tc>
          <w:tcPr>
            <w:tcW w:w="17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48" w:author="Nery de Leiva [2]" w:date="2023-01-04T11:24:00Z"/>
                <w:rFonts w:eastAsia="Times New Roman" w:cs="Arial"/>
                <w:sz w:val="16"/>
                <w:szCs w:val="16"/>
                <w:lang w:eastAsia="es-SV"/>
              </w:rPr>
            </w:pPr>
            <w:proofErr w:type="spellStart"/>
            <w:ins w:id="22349" w:author="Nery de Leiva [2]" w:date="2023-01-04T11:24:00Z">
              <w:r w:rsidRPr="00016FC0">
                <w:rPr>
                  <w:rFonts w:eastAsia="Times New Roman" w:cs="Arial"/>
                  <w:sz w:val="16"/>
                  <w:szCs w:val="16"/>
                  <w:lang w:eastAsia="es-SV"/>
                </w:rPr>
                <w:t>Jujutla</w:t>
              </w:r>
              <w:proofErr w:type="spellEnd"/>
            </w:ins>
          </w:p>
        </w:tc>
        <w:tc>
          <w:tcPr>
            <w:tcW w:w="142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50" w:author="Nery de Leiva [2]" w:date="2023-01-04T11:24:00Z"/>
                <w:rFonts w:eastAsia="Times New Roman" w:cs="Arial"/>
                <w:sz w:val="16"/>
                <w:szCs w:val="16"/>
                <w:lang w:eastAsia="es-SV"/>
              </w:rPr>
            </w:pPr>
            <w:ins w:id="22351" w:author="Nery de Leiva [2]" w:date="2023-01-04T11:24:00Z">
              <w:r w:rsidRPr="00016FC0">
                <w:rPr>
                  <w:rFonts w:eastAsia="Times New Roman" w:cs="Arial"/>
                  <w:sz w:val="16"/>
                  <w:szCs w:val="16"/>
                  <w:lang w:eastAsia="es-SV"/>
                </w:rPr>
                <w:t>Ahuachapán</w:t>
              </w:r>
            </w:ins>
          </w:p>
        </w:tc>
        <w:tc>
          <w:tcPr>
            <w:tcW w:w="1418" w:type="dxa"/>
            <w:tcBorders>
              <w:top w:val="single" w:sz="8" w:space="0" w:color="auto"/>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52" w:author="Nery de Leiva [2]" w:date="2023-01-04T11:24:00Z"/>
                <w:rFonts w:eastAsia="Times New Roman" w:cs="Arial"/>
                <w:sz w:val="16"/>
                <w:szCs w:val="16"/>
                <w:lang w:eastAsia="es-SV"/>
              </w:rPr>
            </w:pPr>
            <w:ins w:id="22353" w:author="Nery de Leiva [2]" w:date="2023-01-04T11:24:00Z">
              <w:r w:rsidRPr="00016FC0">
                <w:rPr>
                  <w:rFonts w:eastAsia="Times New Roman" w:cs="Arial"/>
                  <w:sz w:val="16"/>
                  <w:szCs w:val="16"/>
                  <w:lang w:eastAsia="es-SV"/>
                </w:rPr>
                <w:t>21.160566</w:t>
              </w:r>
            </w:ins>
          </w:p>
        </w:tc>
      </w:tr>
      <w:tr w:rsidR="009F050E" w:rsidRPr="00016FC0" w:rsidTr="009F050E">
        <w:trPr>
          <w:trHeight w:val="360"/>
          <w:jc w:val="center"/>
          <w:ins w:id="22354"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55" w:author="Nery de Leiva [2]" w:date="2023-01-04T11:24:00Z"/>
                <w:rFonts w:eastAsia="Times New Roman" w:cs="Arial"/>
                <w:sz w:val="16"/>
                <w:szCs w:val="16"/>
                <w:lang w:eastAsia="es-SV"/>
              </w:rPr>
            </w:pPr>
            <w:ins w:id="22356" w:author="Nery de Leiva [2]" w:date="2023-01-04T11:24:00Z">
              <w:r w:rsidRPr="00016FC0">
                <w:rPr>
                  <w:rFonts w:eastAsia="Times New Roman" w:cs="Arial"/>
                  <w:sz w:val="16"/>
                  <w:szCs w:val="16"/>
                  <w:lang w:eastAsia="es-SV"/>
                </w:rPr>
                <w:t>2</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357" w:author="Nery de Leiva [2]" w:date="2023-01-04T11:24:00Z"/>
                <w:rFonts w:eastAsia="Times New Roman" w:cs="Arial"/>
                <w:sz w:val="16"/>
                <w:szCs w:val="16"/>
                <w:lang w:eastAsia="es-SV"/>
              </w:rPr>
            </w:pPr>
            <w:ins w:id="22358" w:author="Nery de Leiva [2]" w:date="2023-01-04T11:24:00Z">
              <w:r w:rsidRPr="00016FC0">
                <w:rPr>
                  <w:rFonts w:eastAsia="Times New Roman" w:cs="Arial"/>
                  <w:sz w:val="16"/>
                  <w:szCs w:val="16"/>
                  <w:lang w:eastAsia="es-SV"/>
                </w:rPr>
                <w:t>SAN JOSÉ LOS AMATES</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59" w:author="Nery de Leiva [2]" w:date="2023-01-04T11:24:00Z"/>
                <w:rFonts w:eastAsia="Times New Roman" w:cs="Arial"/>
                <w:sz w:val="16"/>
                <w:szCs w:val="16"/>
                <w:lang w:eastAsia="es-SV"/>
              </w:rPr>
            </w:pPr>
            <w:ins w:id="22360" w:author="Nery de Leiva [2]" w:date="2023-01-04T11:24:00Z">
              <w:r w:rsidRPr="00016FC0">
                <w:rPr>
                  <w:rFonts w:eastAsia="Times New Roman" w:cs="Arial"/>
                  <w:sz w:val="16"/>
                  <w:szCs w:val="16"/>
                  <w:lang w:eastAsia="es-SV"/>
                </w:rPr>
                <w:t>San Lorenzo</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61" w:author="Nery de Leiva [2]" w:date="2023-01-04T11:24:00Z"/>
                <w:rFonts w:eastAsia="Times New Roman" w:cs="Arial"/>
                <w:sz w:val="16"/>
                <w:szCs w:val="16"/>
                <w:lang w:eastAsia="es-SV"/>
              </w:rPr>
            </w:pPr>
            <w:ins w:id="22362" w:author="Nery de Leiva [2]" w:date="2023-01-04T11:24:00Z">
              <w:r w:rsidRPr="00016FC0">
                <w:rPr>
                  <w:rFonts w:eastAsia="Times New Roman" w:cs="Arial"/>
                  <w:sz w:val="16"/>
                  <w:szCs w:val="16"/>
                  <w:lang w:eastAsia="es-SV"/>
                </w:rPr>
                <w:t>Ahuachapán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63" w:author="Nery de Leiva [2]" w:date="2023-01-04T11:24:00Z"/>
                <w:rFonts w:eastAsia="Times New Roman" w:cs="Arial"/>
                <w:sz w:val="16"/>
                <w:szCs w:val="16"/>
                <w:lang w:eastAsia="es-SV"/>
              </w:rPr>
            </w:pPr>
            <w:ins w:id="22364" w:author="Nery de Leiva [2]" w:date="2023-01-04T11:24:00Z">
              <w:r w:rsidRPr="00016FC0">
                <w:rPr>
                  <w:rFonts w:eastAsia="Times New Roman" w:cs="Arial"/>
                  <w:sz w:val="16"/>
                  <w:szCs w:val="16"/>
                  <w:lang w:eastAsia="es-SV"/>
                </w:rPr>
                <w:t>27.423781</w:t>
              </w:r>
            </w:ins>
          </w:p>
        </w:tc>
      </w:tr>
      <w:tr w:rsidR="009F050E" w:rsidRPr="00016FC0" w:rsidTr="009F050E">
        <w:trPr>
          <w:trHeight w:val="360"/>
          <w:jc w:val="center"/>
          <w:ins w:id="22365"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66" w:author="Nery de Leiva [2]" w:date="2023-01-04T11:24:00Z"/>
                <w:rFonts w:eastAsia="Times New Roman" w:cs="Arial"/>
                <w:sz w:val="16"/>
                <w:szCs w:val="16"/>
                <w:lang w:eastAsia="es-SV"/>
              </w:rPr>
            </w:pPr>
            <w:ins w:id="22367" w:author="Nery de Leiva [2]" w:date="2023-01-04T11:24:00Z">
              <w:r w:rsidRPr="00016FC0">
                <w:rPr>
                  <w:rFonts w:eastAsia="Times New Roman" w:cs="Arial"/>
                  <w:sz w:val="16"/>
                  <w:szCs w:val="16"/>
                  <w:lang w:eastAsia="es-SV"/>
                </w:rPr>
                <w:t>3</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368" w:author="Nery de Leiva [2]" w:date="2023-01-04T11:24:00Z"/>
                <w:rFonts w:eastAsia="Times New Roman" w:cs="Arial"/>
                <w:sz w:val="16"/>
                <w:szCs w:val="16"/>
                <w:lang w:eastAsia="es-SV"/>
              </w:rPr>
            </w:pPr>
            <w:ins w:id="22369" w:author="Nery de Leiva [2]" w:date="2023-01-04T11:24:00Z">
              <w:r w:rsidRPr="00016FC0">
                <w:rPr>
                  <w:rFonts w:eastAsia="Times New Roman" w:cs="Arial"/>
                  <w:sz w:val="16"/>
                  <w:szCs w:val="16"/>
                  <w:lang w:eastAsia="es-SV"/>
                </w:rPr>
                <w:t>EL POTOSI</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70" w:author="Nery de Leiva [2]" w:date="2023-01-04T11:24:00Z"/>
                <w:rFonts w:eastAsia="Times New Roman" w:cs="Arial"/>
                <w:sz w:val="16"/>
                <w:szCs w:val="16"/>
                <w:lang w:eastAsia="es-SV"/>
              </w:rPr>
            </w:pPr>
            <w:ins w:id="22371" w:author="Nery de Leiva [2]" w:date="2023-01-04T11:24:00Z">
              <w:r w:rsidRPr="00016FC0">
                <w:rPr>
                  <w:rFonts w:eastAsia="Times New Roman" w:cs="Arial"/>
                  <w:sz w:val="16"/>
                  <w:szCs w:val="16"/>
                  <w:lang w:eastAsia="es-SV"/>
                </w:rPr>
                <w:t>Santa Ana</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72" w:author="Nery de Leiva [2]" w:date="2023-01-04T11:24:00Z"/>
                <w:rFonts w:eastAsia="Times New Roman" w:cs="Arial"/>
                <w:sz w:val="16"/>
                <w:szCs w:val="16"/>
                <w:lang w:eastAsia="es-SV"/>
              </w:rPr>
            </w:pPr>
            <w:ins w:id="22373" w:author="Nery de Leiva [2]" w:date="2023-01-04T11:24:00Z">
              <w:r w:rsidRPr="00016FC0">
                <w:rPr>
                  <w:rFonts w:eastAsia="Times New Roman" w:cs="Arial"/>
                  <w:sz w:val="16"/>
                  <w:szCs w:val="16"/>
                  <w:lang w:eastAsia="es-SV"/>
                </w:rPr>
                <w:t>Santa Ana</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74" w:author="Nery de Leiva [2]" w:date="2023-01-04T11:24:00Z"/>
                <w:rFonts w:eastAsia="Times New Roman" w:cs="Arial"/>
                <w:sz w:val="16"/>
                <w:szCs w:val="16"/>
                <w:lang w:eastAsia="es-SV"/>
              </w:rPr>
            </w:pPr>
            <w:ins w:id="22375" w:author="Nery de Leiva [2]" w:date="2023-01-04T11:24:00Z">
              <w:r w:rsidRPr="00016FC0">
                <w:rPr>
                  <w:rFonts w:eastAsia="Times New Roman" w:cs="Arial"/>
                  <w:sz w:val="16"/>
                  <w:szCs w:val="16"/>
                  <w:lang w:eastAsia="es-SV"/>
                </w:rPr>
                <w:t>43.211257</w:t>
              </w:r>
            </w:ins>
          </w:p>
        </w:tc>
      </w:tr>
      <w:tr w:rsidR="009F050E" w:rsidRPr="00016FC0" w:rsidTr="009F050E">
        <w:trPr>
          <w:trHeight w:val="360"/>
          <w:jc w:val="center"/>
          <w:ins w:id="22376"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77" w:author="Nery de Leiva [2]" w:date="2023-01-04T11:24:00Z"/>
                <w:rFonts w:eastAsia="Times New Roman" w:cs="Arial"/>
                <w:sz w:val="16"/>
                <w:szCs w:val="16"/>
                <w:lang w:eastAsia="es-SV"/>
              </w:rPr>
            </w:pPr>
            <w:ins w:id="22378" w:author="Nery de Leiva [2]" w:date="2023-01-04T11:24:00Z">
              <w:r w:rsidRPr="00016FC0">
                <w:rPr>
                  <w:rFonts w:eastAsia="Times New Roman" w:cs="Arial"/>
                  <w:sz w:val="16"/>
                  <w:szCs w:val="16"/>
                  <w:lang w:eastAsia="es-SV"/>
                </w:rPr>
                <w:t>4</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379" w:author="Nery de Leiva [2]" w:date="2023-01-04T11:24:00Z"/>
                <w:rFonts w:eastAsia="Times New Roman" w:cs="Arial"/>
                <w:sz w:val="16"/>
                <w:szCs w:val="16"/>
                <w:lang w:eastAsia="es-SV"/>
              </w:rPr>
            </w:pPr>
            <w:ins w:id="22380" w:author="Nery de Leiva [2]" w:date="2023-01-04T11:24:00Z">
              <w:r w:rsidRPr="00016FC0">
                <w:rPr>
                  <w:rFonts w:eastAsia="Times New Roman" w:cs="Arial"/>
                  <w:sz w:val="16"/>
                  <w:szCs w:val="16"/>
                  <w:lang w:eastAsia="es-SV"/>
                </w:rPr>
                <w:t>LOS DOCE ROBLES</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81" w:author="Nery de Leiva [2]" w:date="2023-01-04T11:24:00Z"/>
                <w:rFonts w:eastAsia="Times New Roman" w:cs="Arial"/>
                <w:sz w:val="16"/>
                <w:szCs w:val="16"/>
                <w:lang w:eastAsia="es-SV"/>
              </w:rPr>
            </w:pPr>
            <w:ins w:id="22382" w:author="Nery de Leiva [2]" w:date="2023-01-04T11:24:00Z">
              <w:r w:rsidRPr="00016FC0">
                <w:rPr>
                  <w:rFonts w:eastAsia="Times New Roman" w:cs="Arial"/>
                  <w:sz w:val="16"/>
                  <w:szCs w:val="16"/>
                  <w:lang w:eastAsia="es-SV"/>
                </w:rPr>
                <w:t>Santa Ana</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83" w:author="Nery de Leiva [2]" w:date="2023-01-04T11:24:00Z"/>
                <w:rFonts w:eastAsia="Times New Roman" w:cs="Arial"/>
                <w:sz w:val="16"/>
                <w:szCs w:val="16"/>
                <w:lang w:eastAsia="es-SV"/>
              </w:rPr>
            </w:pPr>
            <w:ins w:id="22384" w:author="Nery de Leiva [2]" w:date="2023-01-04T11:24:00Z">
              <w:r w:rsidRPr="00016FC0">
                <w:rPr>
                  <w:rFonts w:eastAsia="Times New Roman" w:cs="Arial"/>
                  <w:sz w:val="16"/>
                  <w:szCs w:val="16"/>
                  <w:lang w:eastAsia="es-SV"/>
                </w:rPr>
                <w:t>Santa Ana</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85" w:author="Nery de Leiva [2]" w:date="2023-01-04T11:24:00Z"/>
                <w:rFonts w:eastAsia="Times New Roman" w:cs="Arial"/>
                <w:sz w:val="16"/>
                <w:szCs w:val="16"/>
                <w:lang w:eastAsia="es-SV"/>
              </w:rPr>
            </w:pPr>
            <w:ins w:id="22386" w:author="Nery de Leiva [2]" w:date="2023-01-04T11:24:00Z">
              <w:r w:rsidRPr="00016FC0">
                <w:rPr>
                  <w:rFonts w:eastAsia="Times New Roman" w:cs="Arial"/>
                  <w:sz w:val="16"/>
                  <w:szCs w:val="16"/>
                  <w:lang w:eastAsia="es-SV"/>
                </w:rPr>
                <w:t>256.000000</w:t>
              </w:r>
            </w:ins>
          </w:p>
        </w:tc>
      </w:tr>
      <w:tr w:rsidR="009F050E" w:rsidRPr="00016FC0" w:rsidTr="009F050E">
        <w:trPr>
          <w:trHeight w:val="360"/>
          <w:jc w:val="center"/>
          <w:ins w:id="22387"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88" w:author="Nery de Leiva [2]" w:date="2023-01-04T11:24:00Z"/>
                <w:rFonts w:eastAsia="Times New Roman" w:cs="Arial"/>
                <w:sz w:val="16"/>
                <w:szCs w:val="16"/>
                <w:lang w:eastAsia="es-SV"/>
              </w:rPr>
            </w:pPr>
            <w:ins w:id="22389" w:author="Nery de Leiva [2]" w:date="2023-01-04T11:24:00Z">
              <w:r w:rsidRPr="00016FC0">
                <w:rPr>
                  <w:rFonts w:eastAsia="Times New Roman" w:cs="Arial"/>
                  <w:sz w:val="16"/>
                  <w:szCs w:val="16"/>
                  <w:lang w:eastAsia="es-SV"/>
                </w:rPr>
                <w:t>5</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390" w:author="Nery de Leiva [2]" w:date="2023-01-04T11:24:00Z"/>
                <w:rFonts w:eastAsia="Times New Roman" w:cs="Arial"/>
                <w:sz w:val="16"/>
                <w:szCs w:val="16"/>
                <w:lang w:eastAsia="es-SV"/>
              </w:rPr>
            </w:pPr>
            <w:ins w:id="22391" w:author="Nery de Leiva [2]" w:date="2023-01-04T11:24:00Z">
              <w:r w:rsidRPr="00016FC0">
                <w:rPr>
                  <w:rFonts w:eastAsia="Times New Roman" w:cs="Arial"/>
                  <w:sz w:val="16"/>
                  <w:szCs w:val="16"/>
                  <w:lang w:eastAsia="es-SV"/>
                </w:rPr>
                <w:t>LAS TABLAS</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92" w:author="Nery de Leiva [2]" w:date="2023-01-04T11:24:00Z"/>
                <w:rFonts w:eastAsia="Times New Roman" w:cs="Arial"/>
                <w:sz w:val="16"/>
                <w:szCs w:val="16"/>
                <w:lang w:eastAsia="es-SV"/>
              </w:rPr>
            </w:pPr>
            <w:proofErr w:type="spellStart"/>
            <w:ins w:id="22393" w:author="Nery de Leiva [2]" w:date="2023-01-04T11:24:00Z">
              <w:r w:rsidRPr="00016FC0">
                <w:rPr>
                  <w:rFonts w:eastAsia="Times New Roman" w:cs="Arial"/>
                  <w:sz w:val="16"/>
                  <w:szCs w:val="16"/>
                  <w:lang w:eastAsia="es-SV"/>
                </w:rPr>
                <w:t>Chalchuapa</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94" w:author="Nery de Leiva [2]" w:date="2023-01-04T11:24:00Z"/>
                <w:rFonts w:eastAsia="Times New Roman" w:cs="Arial"/>
                <w:sz w:val="16"/>
                <w:szCs w:val="16"/>
                <w:lang w:eastAsia="es-SV"/>
              </w:rPr>
            </w:pPr>
            <w:ins w:id="22395" w:author="Nery de Leiva [2]" w:date="2023-01-04T11:24:00Z">
              <w:r w:rsidRPr="00016FC0">
                <w:rPr>
                  <w:rFonts w:eastAsia="Times New Roman" w:cs="Arial"/>
                  <w:sz w:val="16"/>
                  <w:szCs w:val="16"/>
                  <w:lang w:eastAsia="es-SV"/>
                </w:rPr>
                <w:t>Santa Ana</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96" w:author="Nery de Leiva [2]" w:date="2023-01-04T11:24:00Z"/>
                <w:rFonts w:eastAsia="Times New Roman" w:cs="Arial"/>
                <w:sz w:val="16"/>
                <w:szCs w:val="16"/>
                <w:lang w:eastAsia="es-SV"/>
              </w:rPr>
            </w:pPr>
            <w:ins w:id="22397" w:author="Nery de Leiva [2]" w:date="2023-01-04T11:24:00Z">
              <w:r w:rsidRPr="00016FC0">
                <w:rPr>
                  <w:rFonts w:eastAsia="Times New Roman" w:cs="Arial"/>
                  <w:sz w:val="16"/>
                  <w:szCs w:val="16"/>
                  <w:lang w:eastAsia="es-SV"/>
                </w:rPr>
                <w:t>27.986514</w:t>
              </w:r>
            </w:ins>
          </w:p>
        </w:tc>
      </w:tr>
      <w:tr w:rsidR="009F050E" w:rsidRPr="00016FC0" w:rsidTr="009F050E">
        <w:trPr>
          <w:trHeight w:val="360"/>
          <w:jc w:val="center"/>
          <w:ins w:id="22398"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399" w:author="Nery de Leiva [2]" w:date="2023-01-04T11:24:00Z"/>
                <w:rFonts w:eastAsia="Times New Roman" w:cs="Arial"/>
                <w:sz w:val="16"/>
                <w:szCs w:val="16"/>
                <w:lang w:eastAsia="es-SV"/>
              </w:rPr>
            </w:pPr>
            <w:ins w:id="22400" w:author="Nery de Leiva [2]" w:date="2023-01-04T11:24:00Z">
              <w:r w:rsidRPr="00016FC0">
                <w:rPr>
                  <w:rFonts w:eastAsia="Times New Roman" w:cs="Arial"/>
                  <w:sz w:val="16"/>
                  <w:szCs w:val="16"/>
                  <w:lang w:eastAsia="es-SV"/>
                </w:rPr>
                <w:t>6</w:t>
              </w:r>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401" w:author="Nery de Leiva [2]" w:date="2023-01-04T11:24:00Z"/>
                <w:rFonts w:eastAsia="Times New Roman" w:cs="Arial"/>
                <w:sz w:val="16"/>
                <w:szCs w:val="16"/>
                <w:lang w:eastAsia="es-SV"/>
              </w:rPr>
            </w:pPr>
            <w:ins w:id="22402" w:author="Nery de Leiva [2]" w:date="2023-01-04T11:24:00Z">
              <w:r w:rsidRPr="00016FC0">
                <w:rPr>
                  <w:rFonts w:eastAsia="Times New Roman" w:cs="Arial"/>
                  <w:sz w:val="16"/>
                  <w:szCs w:val="16"/>
                  <w:lang w:eastAsia="es-SV"/>
                </w:rPr>
                <w:t>EL ASTILLERO III</w:t>
              </w:r>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403" w:author="Nery de Leiva [2]" w:date="2023-01-04T11:24:00Z"/>
                <w:rFonts w:eastAsia="Times New Roman" w:cs="Arial"/>
                <w:sz w:val="16"/>
                <w:szCs w:val="16"/>
                <w:lang w:eastAsia="es-SV"/>
              </w:rPr>
            </w:pPr>
            <w:proofErr w:type="spellStart"/>
            <w:ins w:id="22404" w:author="Nery de Leiva [2]" w:date="2023-01-04T11:24:00Z">
              <w:r w:rsidRPr="00016FC0">
                <w:rPr>
                  <w:rFonts w:eastAsia="Times New Roman" w:cs="Arial"/>
                  <w:sz w:val="16"/>
                  <w:szCs w:val="16"/>
                  <w:lang w:eastAsia="es-SV"/>
                </w:rPr>
                <w:t>Metapán</w:t>
              </w:r>
              <w:proofErr w:type="spellEnd"/>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405" w:author="Nery de Leiva [2]" w:date="2023-01-04T11:24:00Z"/>
                <w:rFonts w:eastAsia="Times New Roman" w:cs="Arial"/>
                <w:sz w:val="16"/>
                <w:szCs w:val="16"/>
                <w:lang w:eastAsia="es-SV"/>
              </w:rPr>
            </w:pPr>
            <w:ins w:id="22406" w:author="Nery de Leiva [2]" w:date="2023-01-04T11:24:00Z">
              <w:r w:rsidRPr="00016FC0">
                <w:rPr>
                  <w:rFonts w:eastAsia="Times New Roman" w:cs="Arial"/>
                  <w:sz w:val="16"/>
                  <w:szCs w:val="16"/>
                  <w:lang w:eastAsia="es-SV"/>
                </w:rPr>
                <w:t>Santa Ana</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07" w:author="Nery de Leiva [2]" w:date="2023-01-04T11:24:00Z"/>
                <w:rFonts w:eastAsia="Times New Roman" w:cs="Arial"/>
                <w:sz w:val="16"/>
                <w:szCs w:val="16"/>
                <w:lang w:eastAsia="es-SV"/>
              </w:rPr>
            </w:pPr>
            <w:ins w:id="22408" w:author="Nery de Leiva [2]" w:date="2023-01-04T11:24:00Z">
              <w:r w:rsidRPr="00016FC0">
                <w:rPr>
                  <w:rFonts w:eastAsia="Times New Roman" w:cs="Arial"/>
                  <w:sz w:val="16"/>
                  <w:szCs w:val="16"/>
                  <w:lang w:eastAsia="es-SV"/>
                </w:rPr>
                <w:t>107.269136</w:t>
              </w:r>
            </w:ins>
          </w:p>
        </w:tc>
      </w:tr>
      <w:tr w:rsidR="009F050E" w:rsidRPr="00016FC0" w:rsidTr="009F050E">
        <w:trPr>
          <w:trHeight w:val="360"/>
          <w:jc w:val="center"/>
          <w:ins w:id="22409"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10" w:author="Nery de Leiva [2]" w:date="2023-01-04T11:24:00Z"/>
                <w:rFonts w:eastAsia="Times New Roman" w:cs="Arial"/>
                <w:sz w:val="16"/>
                <w:szCs w:val="16"/>
                <w:lang w:eastAsia="es-SV"/>
              </w:rPr>
            </w:pPr>
            <w:ins w:id="22411" w:author="Nery de Leiva [2]" w:date="2023-01-04T11:24:00Z">
              <w:r w:rsidRPr="00016FC0">
                <w:rPr>
                  <w:rFonts w:eastAsia="Times New Roman" w:cs="Arial"/>
                  <w:sz w:val="16"/>
                  <w:szCs w:val="16"/>
                  <w:lang w:eastAsia="es-SV"/>
                </w:rPr>
                <w:t>7</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412" w:author="Nery de Leiva [2]" w:date="2023-01-04T11:24:00Z"/>
                <w:rFonts w:eastAsia="Times New Roman" w:cs="Arial"/>
                <w:sz w:val="16"/>
                <w:szCs w:val="16"/>
                <w:lang w:eastAsia="es-SV"/>
              </w:rPr>
            </w:pPr>
            <w:ins w:id="22413" w:author="Nery de Leiva [2]" w:date="2023-01-04T11:24:00Z">
              <w:r w:rsidRPr="00016FC0">
                <w:rPr>
                  <w:rFonts w:eastAsia="Times New Roman" w:cs="Arial"/>
                  <w:sz w:val="16"/>
                  <w:szCs w:val="16"/>
                  <w:lang w:eastAsia="es-SV"/>
                </w:rPr>
                <w:t>LAS LAJAS</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14" w:author="Nery de Leiva [2]" w:date="2023-01-04T11:24:00Z"/>
                <w:rFonts w:eastAsia="Times New Roman" w:cs="Arial"/>
                <w:sz w:val="16"/>
                <w:szCs w:val="16"/>
                <w:lang w:eastAsia="es-SV"/>
              </w:rPr>
            </w:pPr>
            <w:proofErr w:type="spellStart"/>
            <w:ins w:id="22415" w:author="Nery de Leiva [2]" w:date="2023-01-04T11:24:00Z">
              <w:r w:rsidRPr="00016FC0">
                <w:rPr>
                  <w:rFonts w:eastAsia="Times New Roman" w:cs="Arial"/>
                  <w:sz w:val="16"/>
                  <w:szCs w:val="16"/>
                  <w:lang w:eastAsia="es-SV"/>
                </w:rPr>
                <w:t>Izalco</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16" w:author="Nery de Leiva [2]" w:date="2023-01-04T11:24:00Z"/>
                <w:rFonts w:eastAsia="Times New Roman" w:cs="Arial"/>
                <w:sz w:val="16"/>
                <w:szCs w:val="16"/>
                <w:lang w:eastAsia="es-SV"/>
              </w:rPr>
            </w:pPr>
            <w:ins w:id="22417" w:author="Nery de Leiva [2]" w:date="2023-01-04T11:24:00Z">
              <w:r w:rsidRPr="00016FC0">
                <w:rPr>
                  <w:rFonts w:eastAsia="Times New Roman" w:cs="Arial"/>
                  <w:sz w:val="16"/>
                  <w:szCs w:val="16"/>
                  <w:lang w:eastAsia="es-SV"/>
                </w:rPr>
                <w:t>Sonsonate</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18" w:author="Nery de Leiva [2]" w:date="2023-01-04T11:24:00Z"/>
                <w:rFonts w:eastAsia="Times New Roman" w:cs="Arial"/>
                <w:sz w:val="16"/>
                <w:szCs w:val="16"/>
                <w:lang w:eastAsia="es-SV"/>
              </w:rPr>
            </w:pPr>
            <w:ins w:id="22419" w:author="Nery de Leiva [2]" w:date="2023-01-04T11:24:00Z">
              <w:r w:rsidRPr="00016FC0">
                <w:rPr>
                  <w:rFonts w:eastAsia="Times New Roman" w:cs="Arial"/>
                  <w:sz w:val="16"/>
                  <w:szCs w:val="16"/>
                  <w:lang w:eastAsia="es-SV"/>
                </w:rPr>
                <w:t>515.495457</w:t>
              </w:r>
            </w:ins>
          </w:p>
        </w:tc>
      </w:tr>
      <w:tr w:rsidR="009F050E" w:rsidRPr="00016FC0" w:rsidTr="009F050E">
        <w:trPr>
          <w:trHeight w:val="360"/>
          <w:jc w:val="center"/>
          <w:ins w:id="22420"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21" w:author="Nery de Leiva [2]" w:date="2023-01-04T11:24:00Z"/>
                <w:rFonts w:eastAsia="Times New Roman" w:cs="Arial"/>
                <w:sz w:val="16"/>
                <w:szCs w:val="16"/>
                <w:lang w:eastAsia="es-SV"/>
              </w:rPr>
            </w:pPr>
            <w:ins w:id="22422" w:author="Nery de Leiva [2]" w:date="2023-01-04T11:24:00Z">
              <w:r w:rsidRPr="00016FC0">
                <w:rPr>
                  <w:rFonts w:eastAsia="Times New Roman" w:cs="Arial"/>
                  <w:sz w:val="16"/>
                  <w:szCs w:val="16"/>
                  <w:lang w:eastAsia="es-SV"/>
                </w:rPr>
                <w:t>8</w:t>
              </w:r>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423" w:author="Nery de Leiva [2]" w:date="2023-01-04T11:24:00Z"/>
                <w:rFonts w:eastAsia="Times New Roman" w:cs="Arial"/>
                <w:sz w:val="16"/>
                <w:szCs w:val="16"/>
                <w:lang w:eastAsia="es-SV"/>
              </w:rPr>
            </w:pPr>
            <w:ins w:id="22424" w:author="Nery de Leiva [2]" w:date="2023-01-04T11:24:00Z">
              <w:r w:rsidRPr="00016FC0">
                <w:rPr>
                  <w:rFonts w:eastAsia="Times New Roman" w:cs="Arial"/>
                  <w:sz w:val="16"/>
                  <w:szCs w:val="16"/>
                  <w:lang w:eastAsia="es-SV"/>
                </w:rPr>
                <w:t>SAN JOSÉ CALZADILLA</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25" w:author="Nery de Leiva [2]" w:date="2023-01-04T11:24:00Z"/>
                <w:rFonts w:eastAsia="Times New Roman" w:cs="Arial"/>
                <w:sz w:val="16"/>
                <w:szCs w:val="16"/>
                <w:lang w:eastAsia="es-SV"/>
              </w:rPr>
            </w:pPr>
            <w:ins w:id="22426" w:author="Nery de Leiva [2]" w:date="2023-01-04T11:24:00Z">
              <w:r w:rsidRPr="00016FC0">
                <w:rPr>
                  <w:rFonts w:eastAsia="Times New Roman" w:cs="Arial"/>
                  <w:sz w:val="16"/>
                  <w:szCs w:val="16"/>
                  <w:lang w:eastAsia="es-SV"/>
                </w:rPr>
                <w:t>San Julián</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27" w:author="Nery de Leiva [2]" w:date="2023-01-04T11:24:00Z"/>
                <w:rFonts w:eastAsia="Times New Roman" w:cs="Arial"/>
                <w:sz w:val="16"/>
                <w:szCs w:val="16"/>
                <w:lang w:eastAsia="es-SV"/>
              </w:rPr>
            </w:pPr>
            <w:ins w:id="22428" w:author="Nery de Leiva [2]" w:date="2023-01-04T11:24:00Z">
              <w:r w:rsidRPr="00016FC0">
                <w:rPr>
                  <w:rFonts w:eastAsia="Times New Roman" w:cs="Arial"/>
                  <w:sz w:val="16"/>
                  <w:szCs w:val="16"/>
                  <w:lang w:eastAsia="es-SV"/>
                </w:rPr>
                <w:t>Sonsonate</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29" w:author="Nery de Leiva [2]" w:date="2023-01-04T11:24:00Z"/>
                <w:rFonts w:eastAsia="Times New Roman" w:cs="Arial"/>
                <w:sz w:val="16"/>
                <w:szCs w:val="16"/>
                <w:lang w:eastAsia="es-SV"/>
              </w:rPr>
            </w:pPr>
            <w:ins w:id="22430" w:author="Nery de Leiva [2]" w:date="2023-01-04T11:24:00Z">
              <w:r w:rsidRPr="00016FC0">
                <w:rPr>
                  <w:rFonts w:eastAsia="Times New Roman" w:cs="Arial"/>
                  <w:sz w:val="16"/>
                  <w:szCs w:val="16"/>
                  <w:lang w:eastAsia="es-SV"/>
                </w:rPr>
                <w:t>83.502253</w:t>
              </w:r>
            </w:ins>
          </w:p>
        </w:tc>
      </w:tr>
      <w:tr w:rsidR="009F050E" w:rsidRPr="00016FC0" w:rsidTr="009F050E">
        <w:trPr>
          <w:trHeight w:val="360"/>
          <w:jc w:val="center"/>
          <w:ins w:id="22431"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32" w:author="Nery de Leiva [2]" w:date="2023-01-04T11:24:00Z"/>
                <w:rFonts w:eastAsia="Times New Roman" w:cs="Arial"/>
                <w:sz w:val="16"/>
                <w:szCs w:val="16"/>
                <w:lang w:eastAsia="es-SV"/>
              </w:rPr>
            </w:pPr>
            <w:ins w:id="22433" w:author="Nery de Leiva [2]" w:date="2023-01-04T11:24:00Z">
              <w:r w:rsidRPr="00016FC0">
                <w:rPr>
                  <w:rFonts w:eastAsia="Times New Roman" w:cs="Arial"/>
                  <w:sz w:val="16"/>
                  <w:szCs w:val="16"/>
                  <w:lang w:eastAsia="es-SV"/>
                </w:rPr>
                <w:t>9</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434" w:author="Nery de Leiva [2]" w:date="2023-01-04T11:24:00Z"/>
                <w:rFonts w:eastAsia="Times New Roman" w:cs="Arial"/>
                <w:sz w:val="16"/>
                <w:szCs w:val="16"/>
                <w:lang w:eastAsia="es-SV"/>
              </w:rPr>
            </w:pPr>
            <w:ins w:id="22435" w:author="Nery de Leiva [2]" w:date="2023-01-04T11:24:00Z">
              <w:r w:rsidRPr="00016FC0">
                <w:rPr>
                  <w:rFonts w:eastAsia="Times New Roman" w:cs="Arial"/>
                  <w:sz w:val="16"/>
                  <w:szCs w:val="16"/>
                  <w:lang w:eastAsia="es-SV"/>
                </w:rPr>
                <w:t>EL ASTILLERO</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36" w:author="Nery de Leiva [2]" w:date="2023-01-04T11:24:00Z"/>
                <w:rFonts w:eastAsia="Times New Roman" w:cs="Arial"/>
                <w:sz w:val="16"/>
                <w:szCs w:val="16"/>
                <w:lang w:eastAsia="es-SV"/>
              </w:rPr>
            </w:pPr>
            <w:ins w:id="22437" w:author="Nery de Leiva [2]" w:date="2023-01-04T11:24:00Z">
              <w:r w:rsidRPr="00016FC0">
                <w:rPr>
                  <w:rFonts w:eastAsia="Times New Roman" w:cs="Arial"/>
                  <w:sz w:val="16"/>
                  <w:szCs w:val="16"/>
                  <w:lang w:eastAsia="es-SV"/>
                </w:rPr>
                <w:t>Nueva Concepción</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38" w:author="Nery de Leiva [2]" w:date="2023-01-04T11:24:00Z"/>
                <w:rFonts w:eastAsia="Times New Roman" w:cs="Arial"/>
                <w:sz w:val="16"/>
                <w:szCs w:val="16"/>
                <w:lang w:eastAsia="es-SV"/>
              </w:rPr>
            </w:pPr>
            <w:ins w:id="22439" w:author="Nery de Leiva [2]" w:date="2023-01-04T11:24:00Z">
              <w:r w:rsidRPr="00016FC0">
                <w:rPr>
                  <w:rFonts w:eastAsia="Times New Roman" w:cs="Arial"/>
                  <w:sz w:val="16"/>
                  <w:szCs w:val="16"/>
                  <w:lang w:eastAsia="es-SV"/>
                </w:rPr>
                <w:t>Chalatenango</w:t>
              </w:r>
            </w:ins>
          </w:p>
        </w:tc>
        <w:tc>
          <w:tcPr>
            <w:tcW w:w="1418" w:type="dxa"/>
            <w:tcBorders>
              <w:top w:val="nil"/>
              <w:left w:val="nil"/>
              <w:bottom w:val="single" w:sz="4" w:space="0" w:color="auto"/>
              <w:right w:val="single" w:sz="8"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440" w:author="Nery de Leiva [2]" w:date="2023-01-04T11:24:00Z"/>
                <w:rFonts w:eastAsia="Times New Roman" w:cs="Arial"/>
                <w:sz w:val="16"/>
                <w:szCs w:val="16"/>
                <w:lang w:eastAsia="es-SV"/>
              </w:rPr>
            </w:pPr>
            <w:ins w:id="22441" w:author="Nery de Leiva [2]" w:date="2023-01-04T11:24:00Z">
              <w:r w:rsidRPr="00016FC0">
                <w:rPr>
                  <w:rFonts w:eastAsia="Times New Roman" w:cs="Arial"/>
                  <w:sz w:val="16"/>
                  <w:szCs w:val="16"/>
                  <w:lang w:eastAsia="es-SV"/>
                </w:rPr>
                <w:t>197.010412</w:t>
              </w:r>
            </w:ins>
          </w:p>
        </w:tc>
      </w:tr>
      <w:tr w:rsidR="009F050E" w:rsidRPr="00016FC0" w:rsidTr="009F050E">
        <w:trPr>
          <w:trHeight w:val="360"/>
          <w:jc w:val="center"/>
          <w:ins w:id="22442"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43" w:author="Nery de Leiva [2]" w:date="2023-01-04T11:24:00Z"/>
                <w:rFonts w:eastAsia="Times New Roman" w:cs="Arial"/>
                <w:sz w:val="16"/>
                <w:szCs w:val="16"/>
                <w:lang w:eastAsia="es-SV"/>
              </w:rPr>
            </w:pPr>
            <w:ins w:id="22444" w:author="Nery de Leiva [2]" w:date="2023-01-04T11:24:00Z">
              <w:r w:rsidRPr="00016FC0">
                <w:rPr>
                  <w:rFonts w:eastAsia="Times New Roman" w:cs="Arial"/>
                  <w:sz w:val="16"/>
                  <w:szCs w:val="16"/>
                  <w:lang w:eastAsia="es-SV"/>
                </w:rPr>
                <w:t>10</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445" w:author="Nery de Leiva [2]" w:date="2023-01-04T11:24:00Z"/>
                <w:rFonts w:eastAsia="Times New Roman" w:cs="Arial"/>
                <w:sz w:val="16"/>
                <w:szCs w:val="16"/>
                <w:lang w:eastAsia="es-SV"/>
              </w:rPr>
            </w:pPr>
            <w:ins w:id="22446" w:author="Nery de Leiva [2]" w:date="2023-01-04T11:24:00Z">
              <w:r w:rsidRPr="00016FC0">
                <w:rPr>
                  <w:rFonts w:eastAsia="Times New Roman" w:cs="Arial"/>
                  <w:sz w:val="16"/>
                  <w:szCs w:val="16"/>
                  <w:lang w:eastAsia="es-SV"/>
                </w:rPr>
                <w:t>PAÑANALAPA</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47" w:author="Nery de Leiva [2]" w:date="2023-01-04T11:24:00Z"/>
                <w:rFonts w:eastAsia="Times New Roman" w:cs="Arial"/>
                <w:sz w:val="16"/>
                <w:szCs w:val="16"/>
                <w:lang w:eastAsia="es-SV"/>
              </w:rPr>
            </w:pPr>
            <w:ins w:id="22448" w:author="Nery de Leiva [2]" w:date="2023-01-04T11:24:00Z">
              <w:r w:rsidRPr="00016FC0">
                <w:rPr>
                  <w:rFonts w:eastAsia="Times New Roman" w:cs="Arial"/>
                  <w:sz w:val="16"/>
                  <w:szCs w:val="16"/>
                  <w:lang w:eastAsia="es-SV"/>
                </w:rPr>
                <w:t>Nueva Concepción</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49" w:author="Nery de Leiva [2]" w:date="2023-01-04T11:24:00Z"/>
                <w:rFonts w:eastAsia="Times New Roman" w:cs="Arial"/>
                <w:sz w:val="16"/>
                <w:szCs w:val="16"/>
                <w:lang w:eastAsia="es-SV"/>
              </w:rPr>
            </w:pPr>
            <w:ins w:id="22450" w:author="Nery de Leiva [2]" w:date="2023-01-04T11:24:00Z">
              <w:r w:rsidRPr="00016FC0">
                <w:rPr>
                  <w:rFonts w:eastAsia="Times New Roman" w:cs="Arial"/>
                  <w:sz w:val="16"/>
                  <w:szCs w:val="16"/>
                  <w:lang w:eastAsia="es-SV"/>
                </w:rPr>
                <w:t>Chalatenango</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51" w:author="Nery de Leiva [2]" w:date="2023-01-04T11:24:00Z"/>
                <w:rFonts w:eastAsia="Times New Roman" w:cs="Arial"/>
                <w:sz w:val="16"/>
                <w:szCs w:val="16"/>
                <w:lang w:eastAsia="es-SV"/>
              </w:rPr>
            </w:pPr>
            <w:ins w:id="22452" w:author="Nery de Leiva [2]" w:date="2023-01-04T11:24:00Z">
              <w:r w:rsidRPr="00016FC0">
                <w:rPr>
                  <w:rFonts w:eastAsia="Times New Roman" w:cs="Arial"/>
                  <w:sz w:val="16"/>
                  <w:szCs w:val="16"/>
                  <w:lang w:eastAsia="es-SV"/>
                </w:rPr>
                <w:t>600.612945</w:t>
              </w:r>
            </w:ins>
          </w:p>
        </w:tc>
      </w:tr>
      <w:tr w:rsidR="009F050E" w:rsidRPr="00016FC0" w:rsidTr="009F050E">
        <w:trPr>
          <w:trHeight w:val="360"/>
          <w:jc w:val="center"/>
          <w:ins w:id="22453"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54" w:author="Nery de Leiva [2]" w:date="2023-01-04T11:24:00Z"/>
                <w:rFonts w:eastAsia="Times New Roman" w:cs="Arial"/>
                <w:sz w:val="16"/>
                <w:szCs w:val="16"/>
                <w:lang w:eastAsia="es-SV"/>
              </w:rPr>
            </w:pPr>
            <w:ins w:id="22455" w:author="Nery de Leiva [2]" w:date="2023-01-04T11:24:00Z">
              <w:r w:rsidRPr="00016FC0">
                <w:rPr>
                  <w:rFonts w:eastAsia="Times New Roman" w:cs="Arial"/>
                  <w:sz w:val="16"/>
                  <w:szCs w:val="16"/>
                  <w:lang w:eastAsia="es-SV"/>
                </w:rPr>
                <w:t>11</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456" w:author="Nery de Leiva [2]" w:date="2023-01-04T11:24:00Z"/>
                <w:rFonts w:eastAsia="Times New Roman" w:cs="Arial"/>
                <w:sz w:val="16"/>
                <w:szCs w:val="16"/>
                <w:lang w:eastAsia="es-SV"/>
              </w:rPr>
            </w:pPr>
            <w:ins w:id="22457" w:author="Nery de Leiva [2]" w:date="2023-01-04T11:24:00Z">
              <w:r w:rsidRPr="00016FC0">
                <w:rPr>
                  <w:rFonts w:eastAsia="Times New Roman" w:cs="Arial"/>
                  <w:sz w:val="16"/>
                  <w:szCs w:val="16"/>
                  <w:lang w:eastAsia="es-SV"/>
                </w:rPr>
                <w:t>EL ÁNGEL</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58" w:author="Nery de Leiva [2]" w:date="2023-01-04T11:24:00Z"/>
                <w:rFonts w:eastAsia="Times New Roman" w:cs="Arial"/>
                <w:sz w:val="16"/>
                <w:szCs w:val="16"/>
                <w:lang w:eastAsia="es-SV"/>
              </w:rPr>
            </w:pPr>
            <w:ins w:id="22459" w:author="Nery de Leiva [2]" w:date="2023-01-04T11:24:00Z">
              <w:r w:rsidRPr="00016FC0">
                <w:rPr>
                  <w:rFonts w:eastAsia="Times New Roman" w:cs="Arial"/>
                  <w:sz w:val="16"/>
                  <w:szCs w:val="16"/>
                  <w:lang w:eastAsia="es-SV"/>
                </w:rPr>
                <w:t>Apopa</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60" w:author="Nery de Leiva [2]" w:date="2023-01-04T11:24:00Z"/>
                <w:rFonts w:eastAsia="Times New Roman" w:cs="Arial"/>
                <w:sz w:val="16"/>
                <w:szCs w:val="16"/>
                <w:lang w:eastAsia="es-SV"/>
              </w:rPr>
            </w:pPr>
            <w:ins w:id="22461" w:author="Nery de Leiva [2]" w:date="2023-01-04T11:24:00Z">
              <w:r w:rsidRPr="00016FC0">
                <w:rPr>
                  <w:rFonts w:eastAsia="Times New Roman" w:cs="Arial"/>
                  <w:sz w:val="16"/>
                  <w:szCs w:val="16"/>
                  <w:lang w:eastAsia="es-SV"/>
                </w:rPr>
                <w:t>San Salvador</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62" w:author="Nery de Leiva [2]" w:date="2023-01-04T11:24:00Z"/>
                <w:rFonts w:eastAsia="Times New Roman" w:cs="Arial"/>
                <w:sz w:val="16"/>
                <w:szCs w:val="16"/>
                <w:lang w:eastAsia="es-SV"/>
              </w:rPr>
            </w:pPr>
            <w:ins w:id="22463" w:author="Nery de Leiva [2]" w:date="2023-01-04T11:24:00Z">
              <w:r w:rsidRPr="00016FC0">
                <w:rPr>
                  <w:rFonts w:eastAsia="Times New Roman" w:cs="Arial"/>
                  <w:sz w:val="16"/>
                  <w:szCs w:val="16"/>
                  <w:lang w:eastAsia="es-SV"/>
                </w:rPr>
                <w:t>494.000000</w:t>
              </w:r>
            </w:ins>
          </w:p>
        </w:tc>
      </w:tr>
      <w:tr w:rsidR="009F050E" w:rsidRPr="00016FC0" w:rsidTr="009F050E">
        <w:trPr>
          <w:trHeight w:val="360"/>
          <w:jc w:val="center"/>
          <w:ins w:id="22464"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65" w:author="Nery de Leiva [2]" w:date="2023-01-04T11:24:00Z"/>
                <w:rFonts w:eastAsia="Times New Roman" w:cs="Arial"/>
                <w:sz w:val="16"/>
                <w:szCs w:val="16"/>
                <w:lang w:eastAsia="es-SV"/>
              </w:rPr>
            </w:pPr>
            <w:ins w:id="22466" w:author="Nery de Leiva [2]" w:date="2023-01-04T11:24:00Z">
              <w:r w:rsidRPr="00016FC0">
                <w:rPr>
                  <w:rFonts w:eastAsia="Times New Roman" w:cs="Arial"/>
                  <w:sz w:val="16"/>
                  <w:szCs w:val="16"/>
                  <w:lang w:eastAsia="es-SV"/>
                </w:rPr>
                <w:t>12</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467" w:author="Nery de Leiva [2]" w:date="2023-01-04T11:24:00Z"/>
                <w:rFonts w:eastAsia="Times New Roman" w:cs="Arial"/>
                <w:sz w:val="16"/>
                <w:szCs w:val="16"/>
                <w:lang w:eastAsia="es-SV"/>
              </w:rPr>
            </w:pPr>
            <w:ins w:id="22468" w:author="Nery de Leiva [2]" w:date="2023-01-04T11:24:00Z">
              <w:r w:rsidRPr="00016FC0">
                <w:rPr>
                  <w:rFonts w:eastAsia="Times New Roman" w:cs="Arial"/>
                  <w:sz w:val="16"/>
                  <w:szCs w:val="16"/>
                  <w:lang w:eastAsia="es-SV"/>
                </w:rPr>
                <w:t>BOLÍVAR</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69" w:author="Nery de Leiva [2]" w:date="2023-01-04T11:24:00Z"/>
                <w:rFonts w:eastAsia="Times New Roman" w:cs="Arial"/>
                <w:sz w:val="16"/>
                <w:szCs w:val="16"/>
                <w:lang w:eastAsia="es-SV"/>
              </w:rPr>
            </w:pPr>
            <w:proofErr w:type="spellStart"/>
            <w:ins w:id="22470" w:author="Nery de Leiva [2]" w:date="2023-01-04T11:24:00Z">
              <w:r w:rsidRPr="00016FC0">
                <w:rPr>
                  <w:rFonts w:eastAsia="Times New Roman" w:cs="Arial"/>
                  <w:sz w:val="16"/>
                  <w:szCs w:val="16"/>
                  <w:lang w:eastAsia="es-SV"/>
                </w:rPr>
                <w:t>Aguilares</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71" w:author="Nery de Leiva [2]" w:date="2023-01-04T11:24:00Z"/>
                <w:rFonts w:eastAsia="Times New Roman" w:cs="Arial"/>
                <w:sz w:val="16"/>
                <w:szCs w:val="16"/>
                <w:lang w:eastAsia="es-SV"/>
              </w:rPr>
            </w:pPr>
            <w:ins w:id="22472" w:author="Nery de Leiva [2]" w:date="2023-01-04T11:24:00Z">
              <w:r w:rsidRPr="00016FC0">
                <w:rPr>
                  <w:rFonts w:eastAsia="Times New Roman" w:cs="Arial"/>
                  <w:sz w:val="16"/>
                  <w:szCs w:val="16"/>
                  <w:lang w:eastAsia="es-SV"/>
                </w:rPr>
                <w:t>San Salvador</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73" w:author="Nery de Leiva [2]" w:date="2023-01-04T11:24:00Z"/>
                <w:rFonts w:eastAsia="Times New Roman" w:cs="Arial"/>
                <w:sz w:val="16"/>
                <w:szCs w:val="16"/>
                <w:lang w:eastAsia="es-SV"/>
              </w:rPr>
            </w:pPr>
            <w:ins w:id="22474" w:author="Nery de Leiva [2]" w:date="2023-01-04T11:24:00Z">
              <w:r w:rsidRPr="00016FC0">
                <w:rPr>
                  <w:rFonts w:eastAsia="Times New Roman" w:cs="Arial"/>
                  <w:sz w:val="16"/>
                  <w:szCs w:val="16"/>
                  <w:lang w:eastAsia="es-SV"/>
                </w:rPr>
                <w:t>18.367963</w:t>
              </w:r>
            </w:ins>
          </w:p>
        </w:tc>
      </w:tr>
      <w:tr w:rsidR="009F050E" w:rsidRPr="00016FC0" w:rsidTr="009F050E">
        <w:trPr>
          <w:trHeight w:val="360"/>
          <w:jc w:val="center"/>
          <w:ins w:id="22475"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76" w:author="Nery de Leiva [2]" w:date="2023-01-04T11:24:00Z"/>
                <w:rFonts w:eastAsia="Times New Roman" w:cs="Arial"/>
                <w:sz w:val="16"/>
                <w:szCs w:val="16"/>
                <w:lang w:eastAsia="es-SV"/>
              </w:rPr>
            </w:pPr>
            <w:ins w:id="22477" w:author="Nery de Leiva [2]" w:date="2023-01-04T11:24:00Z">
              <w:r w:rsidRPr="00016FC0">
                <w:rPr>
                  <w:rFonts w:eastAsia="Times New Roman" w:cs="Arial"/>
                  <w:sz w:val="16"/>
                  <w:szCs w:val="16"/>
                  <w:lang w:eastAsia="es-SV"/>
                </w:rPr>
                <w:t>13</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478" w:author="Nery de Leiva [2]" w:date="2023-01-04T11:24:00Z"/>
                <w:rFonts w:eastAsia="Times New Roman" w:cs="Arial"/>
                <w:sz w:val="16"/>
                <w:szCs w:val="16"/>
                <w:lang w:eastAsia="es-SV"/>
              </w:rPr>
            </w:pPr>
            <w:ins w:id="22479" w:author="Nery de Leiva [2]" w:date="2023-01-04T11:24:00Z">
              <w:r w:rsidRPr="00016FC0">
                <w:rPr>
                  <w:rFonts w:eastAsia="Times New Roman" w:cs="Arial"/>
                  <w:sz w:val="16"/>
                  <w:szCs w:val="16"/>
                  <w:lang w:eastAsia="es-SV"/>
                </w:rPr>
                <w:t>EL SITIO</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80" w:author="Nery de Leiva [2]" w:date="2023-01-04T11:24:00Z"/>
                <w:rFonts w:eastAsia="Times New Roman" w:cs="Arial"/>
                <w:sz w:val="16"/>
                <w:szCs w:val="16"/>
                <w:lang w:eastAsia="es-SV"/>
              </w:rPr>
            </w:pPr>
            <w:proofErr w:type="spellStart"/>
            <w:ins w:id="22481" w:author="Nery de Leiva [2]" w:date="2023-01-04T11:24:00Z">
              <w:r w:rsidRPr="00016FC0">
                <w:rPr>
                  <w:rFonts w:eastAsia="Times New Roman" w:cs="Arial"/>
                  <w:sz w:val="16"/>
                  <w:szCs w:val="16"/>
                  <w:lang w:eastAsia="es-SV"/>
                </w:rPr>
                <w:t>Comasagua</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82" w:author="Nery de Leiva [2]" w:date="2023-01-04T11:24:00Z"/>
                <w:rFonts w:eastAsia="Times New Roman" w:cs="Arial"/>
                <w:sz w:val="16"/>
                <w:szCs w:val="16"/>
                <w:lang w:eastAsia="es-SV"/>
              </w:rPr>
            </w:pPr>
            <w:ins w:id="22483" w:author="Nery de Leiva [2]" w:date="2023-01-04T11:24:00Z">
              <w:r w:rsidRPr="00016FC0">
                <w:rPr>
                  <w:rFonts w:eastAsia="Times New Roman" w:cs="Arial"/>
                  <w:sz w:val="16"/>
                  <w:szCs w:val="16"/>
                  <w:lang w:eastAsia="es-SV"/>
                </w:rPr>
                <w:t>La Libertad</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84" w:author="Nery de Leiva [2]" w:date="2023-01-04T11:24:00Z"/>
                <w:rFonts w:eastAsia="Times New Roman" w:cs="Arial"/>
                <w:sz w:val="16"/>
                <w:szCs w:val="16"/>
                <w:lang w:eastAsia="es-SV"/>
              </w:rPr>
            </w:pPr>
            <w:ins w:id="22485" w:author="Nery de Leiva [2]" w:date="2023-01-04T11:24:00Z">
              <w:r w:rsidRPr="00016FC0">
                <w:rPr>
                  <w:rFonts w:eastAsia="Times New Roman" w:cs="Arial"/>
                  <w:sz w:val="16"/>
                  <w:szCs w:val="16"/>
                  <w:lang w:eastAsia="es-SV"/>
                </w:rPr>
                <w:t>67.903452</w:t>
              </w:r>
            </w:ins>
          </w:p>
        </w:tc>
      </w:tr>
      <w:tr w:rsidR="009F050E" w:rsidRPr="00016FC0" w:rsidTr="009F050E">
        <w:trPr>
          <w:trHeight w:val="360"/>
          <w:jc w:val="center"/>
          <w:ins w:id="22486"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87" w:author="Nery de Leiva [2]" w:date="2023-01-04T11:24:00Z"/>
                <w:rFonts w:eastAsia="Times New Roman" w:cs="Arial"/>
                <w:sz w:val="16"/>
                <w:szCs w:val="16"/>
                <w:lang w:eastAsia="es-SV"/>
              </w:rPr>
            </w:pPr>
            <w:ins w:id="22488" w:author="Nery de Leiva [2]" w:date="2023-01-04T11:24:00Z">
              <w:r w:rsidRPr="00016FC0">
                <w:rPr>
                  <w:rFonts w:eastAsia="Times New Roman" w:cs="Arial"/>
                  <w:sz w:val="16"/>
                  <w:szCs w:val="16"/>
                  <w:lang w:eastAsia="es-SV"/>
                </w:rPr>
                <w:t>14</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489" w:author="Nery de Leiva [2]" w:date="2023-01-04T11:24:00Z"/>
                <w:rFonts w:eastAsia="Times New Roman" w:cs="Arial"/>
                <w:sz w:val="16"/>
                <w:szCs w:val="16"/>
                <w:lang w:eastAsia="es-SV"/>
              </w:rPr>
            </w:pPr>
            <w:ins w:id="22490" w:author="Nery de Leiva [2]" w:date="2023-01-04T11:24:00Z">
              <w:r w:rsidRPr="00016FC0">
                <w:rPr>
                  <w:rFonts w:eastAsia="Times New Roman" w:cs="Arial"/>
                  <w:sz w:val="16"/>
                  <w:szCs w:val="16"/>
                  <w:lang w:eastAsia="es-SV"/>
                </w:rPr>
                <w:t>LAS MARÍAS</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91" w:author="Nery de Leiva [2]" w:date="2023-01-04T11:24:00Z"/>
                <w:rFonts w:eastAsia="Times New Roman" w:cs="Arial"/>
                <w:sz w:val="16"/>
                <w:szCs w:val="16"/>
                <w:lang w:eastAsia="es-SV"/>
              </w:rPr>
            </w:pPr>
            <w:ins w:id="22492" w:author="Nery de Leiva [2]" w:date="2023-01-04T11:24:00Z">
              <w:r w:rsidRPr="00016FC0">
                <w:rPr>
                  <w:rFonts w:eastAsia="Times New Roman" w:cs="Arial"/>
                  <w:sz w:val="16"/>
                  <w:szCs w:val="16"/>
                  <w:lang w:eastAsia="es-SV"/>
                </w:rPr>
                <w:t>La Libertad</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93" w:author="Nery de Leiva [2]" w:date="2023-01-04T11:24:00Z"/>
                <w:rFonts w:eastAsia="Times New Roman" w:cs="Arial"/>
                <w:sz w:val="16"/>
                <w:szCs w:val="16"/>
                <w:lang w:eastAsia="es-SV"/>
              </w:rPr>
            </w:pPr>
            <w:ins w:id="22494" w:author="Nery de Leiva [2]" w:date="2023-01-04T11:24:00Z">
              <w:r w:rsidRPr="00016FC0">
                <w:rPr>
                  <w:rFonts w:eastAsia="Times New Roman" w:cs="Arial"/>
                  <w:sz w:val="16"/>
                  <w:szCs w:val="16"/>
                  <w:lang w:eastAsia="es-SV"/>
                </w:rPr>
                <w:t>La Libertad</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95" w:author="Nery de Leiva [2]" w:date="2023-01-04T11:24:00Z"/>
                <w:rFonts w:eastAsia="Times New Roman" w:cs="Arial"/>
                <w:sz w:val="16"/>
                <w:szCs w:val="16"/>
                <w:lang w:eastAsia="es-SV"/>
              </w:rPr>
            </w:pPr>
            <w:ins w:id="22496" w:author="Nery de Leiva [2]" w:date="2023-01-04T11:24:00Z">
              <w:r w:rsidRPr="00016FC0">
                <w:rPr>
                  <w:rFonts w:eastAsia="Times New Roman" w:cs="Arial"/>
                  <w:sz w:val="16"/>
                  <w:szCs w:val="16"/>
                  <w:lang w:eastAsia="es-SV"/>
                </w:rPr>
                <w:t>11.000000</w:t>
              </w:r>
            </w:ins>
          </w:p>
        </w:tc>
      </w:tr>
      <w:tr w:rsidR="009F050E" w:rsidRPr="00016FC0" w:rsidTr="009F050E">
        <w:trPr>
          <w:trHeight w:val="360"/>
          <w:jc w:val="center"/>
          <w:ins w:id="22497"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498" w:author="Nery de Leiva [2]" w:date="2023-01-04T11:24:00Z"/>
                <w:rFonts w:eastAsia="Times New Roman" w:cs="Arial"/>
                <w:sz w:val="16"/>
                <w:szCs w:val="16"/>
                <w:lang w:eastAsia="es-SV"/>
              </w:rPr>
            </w:pPr>
            <w:ins w:id="22499" w:author="Nery de Leiva [2]" w:date="2023-01-04T11:24:00Z">
              <w:r w:rsidRPr="00016FC0">
                <w:rPr>
                  <w:rFonts w:eastAsia="Times New Roman" w:cs="Arial"/>
                  <w:sz w:val="16"/>
                  <w:szCs w:val="16"/>
                  <w:lang w:eastAsia="es-SV"/>
                </w:rPr>
                <w:t>15</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500" w:author="Nery de Leiva [2]" w:date="2023-01-04T11:24:00Z"/>
                <w:rFonts w:eastAsia="Times New Roman" w:cs="Arial"/>
                <w:sz w:val="16"/>
                <w:szCs w:val="16"/>
                <w:lang w:eastAsia="es-SV"/>
              </w:rPr>
            </w:pPr>
            <w:ins w:id="22501" w:author="Nery de Leiva [2]" w:date="2023-01-04T11:24:00Z">
              <w:r w:rsidRPr="00016FC0">
                <w:rPr>
                  <w:rFonts w:eastAsia="Times New Roman" w:cs="Arial"/>
                  <w:sz w:val="16"/>
                  <w:szCs w:val="16"/>
                  <w:lang w:eastAsia="es-SV"/>
                </w:rPr>
                <w:t>MELARA</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02" w:author="Nery de Leiva [2]" w:date="2023-01-04T11:24:00Z"/>
                <w:rFonts w:eastAsia="Times New Roman" w:cs="Arial"/>
                <w:sz w:val="16"/>
                <w:szCs w:val="16"/>
                <w:lang w:eastAsia="es-SV"/>
              </w:rPr>
            </w:pPr>
            <w:ins w:id="22503" w:author="Nery de Leiva [2]" w:date="2023-01-04T11:24:00Z">
              <w:r w:rsidRPr="00016FC0">
                <w:rPr>
                  <w:rFonts w:eastAsia="Times New Roman" w:cs="Arial"/>
                  <w:sz w:val="16"/>
                  <w:szCs w:val="16"/>
                  <w:lang w:eastAsia="es-SV"/>
                </w:rPr>
                <w:t>La Libertad</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04" w:author="Nery de Leiva [2]" w:date="2023-01-04T11:24:00Z"/>
                <w:rFonts w:eastAsia="Times New Roman" w:cs="Arial"/>
                <w:sz w:val="16"/>
                <w:szCs w:val="16"/>
                <w:lang w:eastAsia="es-SV"/>
              </w:rPr>
            </w:pPr>
            <w:ins w:id="22505" w:author="Nery de Leiva [2]" w:date="2023-01-04T11:24:00Z">
              <w:r w:rsidRPr="00016FC0">
                <w:rPr>
                  <w:rFonts w:eastAsia="Times New Roman" w:cs="Arial"/>
                  <w:sz w:val="16"/>
                  <w:szCs w:val="16"/>
                  <w:lang w:eastAsia="es-SV"/>
                </w:rPr>
                <w:t>La Libertad</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06" w:author="Nery de Leiva [2]" w:date="2023-01-04T11:24:00Z"/>
                <w:rFonts w:eastAsia="Times New Roman" w:cs="Arial"/>
                <w:sz w:val="16"/>
                <w:szCs w:val="16"/>
                <w:lang w:eastAsia="es-SV"/>
              </w:rPr>
            </w:pPr>
            <w:ins w:id="22507" w:author="Nery de Leiva [2]" w:date="2023-01-04T11:24:00Z">
              <w:r w:rsidRPr="00016FC0">
                <w:rPr>
                  <w:rFonts w:eastAsia="Times New Roman" w:cs="Arial"/>
                  <w:sz w:val="16"/>
                  <w:szCs w:val="16"/>
                  <w:lang w:eastAsia="es-SV"/>
                </w:rPr>
                <w:t>31.000000</w:t>
              </w:r>
            </w:ins>
          </w:p>
        </w:tc>
      </w:tr>
      <w:tr w:rsidR="009F050E" w:rsidRPr="00016FC0" w:rsidTr="009F050E">
        <w:trPr>
          <w:trHeight w:val="360"/>
          <w:jc w:val="center"/>
          <w:ins w:id="22508"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09" w:author="Nery de Leiva [2]" w:date="2023-01-04T11:24:00Z"/>
                <w:rFonts w:eastAsia="Times New Roman" w:cs="Arial"/>
                <w:sz w:val="16"/>
                <w:szCs w:val="16"/>
                <w:lang w:eastAsia="es-SV"/>
              </w:rPr>
            </w:pPr>
            <w:ins w:id="22510" w:author="Nery de Leiva [2]" w:date="2023-01-04T11:24:00Z">
              <w:r w:rsidRPr="00016FC0">
                <w:rPr>
                  <w:rFonts w:eastAsia="Times New Roman" w:cs="Arial"/>
                  <w:sz w:val="16"/>
                  <w:szCs w:val="16"/>
                  <w:lang w:eastAsia="es-SV"/>
                </w:rPr>
                <w:t>16</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511" w:author="Nery de Leiva [2]" w:date="2023-01-04T11:24:00Z"/>
                <w:rFonts w:eastAsia="Times New Roman" w:cs="Arial"/>
                <w:sz w:val="16"/>
                <w:szCs w:val="16"/>
                <w:lang w:eastAsia="es-SV"/>
              </w:rPr>
            </w:pPr>
            <w:ins w:id="22512" w:author="Nery de Leiva [2]" w:date="2023-01-04T11:24:00Z">
              <w:r w:rsidRPr="00016FC0">
                <w:rPr>
                  <w:rFonts w:eastAsia="Times New Roman" w:cs="Arial"/>
                  <w:sz w:val="16"/>
                  <w:szCs w:val="16"/>
                  <w:lang w:eastAsia="es-SV"/>
                </w:rPr>
                <w:t>EL ESPÍRITU SANTO</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13" w:author="Nery de Leiva [2]" w:date="2023-01-04T11:24:00Z"/>
                <w:rFonts w:eastAsia="Times New Roman" w:cs="Arial"/>
                <w:sz w:val="16"/>
                <w:szCs w:val="16"/>
                <w:lang w:eastAsia="es-SV"/>
              </w:rPr>
            </w:pPr>
            <w:ins w:id="22514" w:author="Nery de Leiva [2]" w:date="2023-01-04T11:24:00Z">
              <w:r w:rsidRPr="00016FC0">
                <w:rPr>
                  <w:rFonts w:eastAsia="Times New Roman" w:cs="Arial"/>
                  <w:sz w:val="16"/>
                  <w:szCs w:val="16"/>
                  <w:lang w:eastAsia="es-SV"/>
                </w:rPr>
                <w:t>San José Villanueva</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15" w:author="Nery de Leiva [2]" w:date="2023-01-04T11:24:00Z"/>
                <w:rFonts w:eastAsia="Times New Roman" w:cs="Arial"/>
                <w:sz w:val="16"/>
                <w:szCs w:val="16"/>
                <w:lang w:eastAsia="es-SV"/>
              </w:rPr>
            </w:pPr>
            <w:ins w:id="22516" w:author="Nery de Leiva [2]" w:date="2023-01-04T11:24:00Z">
              <w:r w:rsidRPr="00016FC0">
                <w:rPr>
                  <w:rFonts w:eastAsia="Times New Roman" w:cs="Arial"/>
                  <w:sz w:val="16"/>
                  <w:szCs w:val="16"/>
                  <w:lang w:eastAsia="es-SV"/>
                </w:rPr>
                <w:t>La Libertad</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17" w:author="Nery de Leiva [2]" w:date="2023-01-04T11:24:00Z"/>
                <w:rFonts w:eastAsia="Times New Roman" w:cs="Arial"/>
                <w:sz w:val="16"/>
                <w:szCs w:val="16"/>
                <w:lang w:eastAsia="es-SV"/>
              </w:rPr>
            </w:pPr>
            <w:ins w:id="22518" w:author="Nery de Leiva [2]" w:date="2023-01-04T11:24:00Z">
              <w:r w:rsidRPr="00016FC0">
                <w:rPr>
                  <w:rFonts w:eastAsia="Times New Roman" w:cs="Arial"/>
                  <w:sz w:val="16"/>
                  <w:szCs w:val="16"/>
                  <w:lang w:eastAsia="es-SV"/>
                </w:rPr>
                <w:t>56.510645</w:t>
              </w:r>
            </w:ins>
          </w:p>
        </w:tc>
      </w:tr>
      <w:tr w:rsidR="009F050E" w:rsidRPr="00016FC0" w:rsidTr="009F050E">
        <w:trPr>
          <w:trHeight w:val="360"/>
          <w:jc w:val="center"/>
          <w:ins w:id="22519"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20" w:author="Nery de Leiva [2]" w:date="2023-01-04T11:24:00Z"/>
                <w:rFonts w:eastAsia="Times New Roman" w:cs="Arial"/>
                <w:sz w:val="16"/>
                <w:szCs w:val="16"/>
                <w:lang w:eastAsia="es-SV"/>
              </w:rPr>
            </w:pPr>
            <w:ins w:id="22521" w:author="Nery de Leiva [2]" w:date="2023-01-04T11:24:00Z">
              <w:r w:rsidRPr="00016FC0">
                <w:rPr>
                  <w:rFonts w:eastAsia="Times New Roman" w:cs="Arial"/>
                  <w:sz w:val="16"/>
                  <w:szCs w:val="16"/>
                  <w:lang w:eastAsia="es-SV"/>
                </w:rPr>
                <w:t>17</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522" w:author="Nery de Leiva [2]" w:date="2023-01-04T11:24:00Z"/>
                <w:rFonts w:eastAsia="Times New Roman" w:cs="Arial"/>
                <w:sz w:val="16"/>
                <w:szCs w:val="16"/>
                <w:lang w:eastAsia="es-SV"/>
              </w:rPr>
            </w:pPr>
            <w:ins w:id="22523" w:author="Nery de Leiva [2]" w:date="2023-01-04T11:24:00Z">
              <w:r w:rsidRPr="00016FC0">
                <w:rPr>
                  <w:rFonts w:eastAsia="Times New Roman" w:cs="Arial"/>
                  <w:sz w:val="16"/>
                  <w:szCs w:val="16"/>
                  <w:lang w:eastAsia="es-SV"/>
                </w:rPr>
                <w:t>LA ARGENTINA</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24" w:author="Nery de Leiva [2]" w:date="2023-01-04T11:24:00Z"/>
                <w:rFonts w:eastAsia="Times New Roman" w:cs="Arial"/>
                <w:sz w:val="16"/>
                <w:szCs w:val="16"/>
                <w:lang w:eastAsia="es-SV"/>
              </w:rPr>
            </w:pPr>
            <w:ins w:id="22525" w:author="Nery de Leiva [2]" w:date="2023-01-04T11:24:00Z">
              <w:r w:rsidRPr="00016FC0">
                <w:rPr>
                  <w:rFonts w:eastAsia="Times New Roman" w:cs="Arial"/>
                  <w:sz w:val="16"/>
                  <w:szCs w:val="16"/>
                  <w:lang w:eastAsia="es-SV"/>
                </w:rPr>
                <w:t xml:space="preserve">San Juan </w:t>
              </w:r>
              <w:proofErr w:type="spellStart"/>
              <w:r w:rsidRPr="00016FC0">
                <w:rPr>
                  <w:rFonts w:eastAsia="Times New Roman" w:cs="Arial"/>
                  <w:sz w:val="16"/>
                  <w:szCs w:val="16"/>
                  <w:lang w:eastAsia="es-SV"/>
                </w:rPr>
                <w:t>Opico</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26" w:author="Nery de Leiva [2]" w:date="2023-01-04T11:24:00Z"/>
                <w:rFonts w:eastAsia="Times New Roman" w:cs="Arial"/>
                <w:sz w:val="16"/>
                <w:szCs w:val="16"/>
                <w:lang w:eastAsia="es-SV"/>
              </w:rPr>
            </w:pPr>
            <w:ins w:id="22527" w:author="Nery de Leiva [2]" w:date="2023-01-04T11:24:00Z">
              <w:r w:rsidRPr="00016FC0">
                <w:rPr>
                  <w:rFonts w:eastAsia="Times New Roman" w:cs="Arial"/>
                  <w:sz w:val="16"/>
                  <w:szCs w:val="16"/>
                  <w:lang w:eastAsia="es-SV"/>
                </w:rPr>
                <w:t>La Libertad</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28" w:author="Nery de Leiva [2]" w:date="2023-01-04T11:24:00Z"/>
                <w:rFonts w:eastAsia="Times New Roman" w:cs="Arial"/>
                <w:sz w:val="16"/>
                <w:szCs w:val="16"/>
                <w:lang w:eastAsia="es-SV"/>
              </w:rPr>
            </w:pPr>
            <w:ins w:id="22529" w:author="Nery de Leiva [2]" w:date="2023-01-04T11:24:00Z">
              <w:r w:rsidRPr="00016FC0">
                <w:rPr>
                  <w:rFonts w:eastAsia="Times New Roman" w:cs="Arial"/>
                  <w:sz w:val="16"/>
                  <w:szCs w:val="16"/>
                  <w:lang w:eastAsia="es-SV"/>
                </w:rPr>
                <w:t>627.070664</w:t>
              </w:r>
            </w:ins>
          </w:p>
        </w:tc>
      </w:tr>
      <w:tr w:rsidR="009F050E" w:rsidRPr="00016FC0" w:rsidTr="009F050E">
        <w:trPr>
          <w:trHeight w:val="360"/>
          <w:jc w:val="center"/>
          <w:ins w:id="22530"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31" w:author="Nery de Leiva [2]" w:date="2023-01-04T11:24:00Z"/>
                <w:rFonts w:eastAsia="Times New Roman" w:cs="Arial"/>
                <w:sz w:val="16"/>
                <w:szCs w:val="16"/>
                <w:lang w:eastAsia="es-SV"/>
              </w:rPr>
            </w:pPr>
            <w:ins w:id="22532" w:author="Nery de Leiva [2]" w:date="2023-01-04T11:24:00Z">
              <w:r w:rsidRPr="00016FC0">
                <w:rPr>
                  <w:rFonts w:eastAsia="Times New Roman" w:cs="Arial"/>
                  <w:sz w:val="16"/>
                  <w:szCs w:val="16"/>
                  <w:lang w:eastAsia="es-SV"/>
                </w:rPr>
                <w:t>18</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533" w:author="Nery de Leiva [2]" w:date="2023-01-04T11:24:00Z"/>
                <w:rFonts w:eastAsia="Times New Roman" w:cs="Arial"/>
                <w:sz w:val="16"/>
                <w:szCs w:val="16"/>
                <w:lang w:eastAsia="es-SV"/>
              </w:rPr>
            </w:pPr>
            <w:ins w:id="22534" w:author="Nery de Leiva [2]" w:date="2023-01-04T11:24:00Z">
              <w:r w:rsidRPr="00016FC0">
                <w:rPr>
                  <w:rFonts w:eastAsia="Times New Roman" w:cs="Arial"/>
                  <w:sz w:val="16"/>
                  <w:szCs w:val="16"/>
                  <w:lang w:eastAsia="es-SV"/>
                </w:rPr>
                <w:t>CHANMICO (MILAGRO DE LA ROCA)</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35" w:author="Nery de Leiva [2]" w:date="2023-01-04T11:24:00Z"/>
                <w:rFonts w:eastAsia="Times New Roman" w:cs="Arial"/>
                <w:sz w:val="16"/>
                <w:szCs w:val="16"/>
                <w:lang w:eastAsia="es-SV"/>
              </w:rPr>
            </w:pPr>
            <w:ins w:id="22536" w:author="Nery de Leiva [2]" w:date="2023-01-04T11:24:00Z">
              <w:r w:rsidRPr="00016FC0">
                <w:rPr>
                  <w:rFonts w:eastAsia="Times New Roman" w:cs="Arial"/>
                  <w:sz w:val="16"/>
                  <w:szCs w:val="16"/>
                  <w:lang w:eastAsia="es-SV"/>
                </w:rPr>
                <w:t xml:space="preserve">San Juan </w:t>
              </w:r>
              <w:proofErr w:type="spellStart"/>
              <w:r w:rsidRPr="00016FC0">
                <w:rPr>
                  <w:rFonts w:eastAsia="Times New Roman" w:cs="Arial"/>
                  <w:sz w:val="16"/>
                  <w:szCs w:val="16"/>
                  <w:lang w:eastAsia="es-SV"/>
                </w:rPr>
                <w:t>Opico</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37" w:author="Nery de Leiva [2]" w:date="2023-01-04T11:24:00Z"/>
                <w:rFonts w:eastAsia="Times New Roman" w:cs="Arial"/>
                <w:sz w:val="16"/>
                <w:szCs w:val="16"/>
                <w:lang w:eastAsia="es-SV"/>
              </w:rPr>
            </w:pPr>
            <w:ins w:id="22538" w:author="Nery de Leiva [2]" w:date="2023-01-04T11:24:00Z">
              <w:r w:rsidRPr="00016FC0">
                <w:rPr>
                  <w:rFonts w:eastAsia="Times New Roman" w:cs="Arial"/>
                  <w:sz w:val="16"/>
                  <w:szCs w:val="16"/>
                  <w:lang w:eastAsia="es-SV"/>
                </w:rPr>
                <w:t>La Libertad</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39" w:author="Nery de Leiva [2]" w:date="2023-01-04T11:24:00Z"/>
                <w:rFonts w:eastAsia="Times New Roman" w:cs="Arial"/>
                <w:sz w:val="16"/>
                <w:szCs w:val="16"/>
                <w:lang w:eastAsia="es-SV"/>
              </w:rPr>
            </w:pPr>
            <w:ins w:id="22540" w:author="Nery de Leiva [2]" w:date="2023-01-04T11:24:00Z">
              <w:r w:rsidRPr="00016FC0">
                <w:rPr>
                  <w:rFonts w:eastAsia="Times New Roman" w:cs="Arial"/>
                  <w:sz w:val="16"/>
                  <w:szCs w:val="16"/>
                  <w:lang w:eastAsia="es-SV"/>
                </w:rPr>
                <w:t>309.644447</w:t>
              </w:r>
            </w:ins>
          </w:p>
        </w:tc>
      </w:tr>
      <w:tr w:rsidR="009F050E" w:rsidRPr="00016FC0" w:rsidTr="009F050E">
        <w:trPr>
          <w:trHeight w:val="360"/>
          <w:jc w:val="center"/>
          <w:ins w:id="22541"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42" w:author="Nery de Leiva [2]" w:date="2023-01-04T11:24:00Z"/>
                <w:rFonts w:eastAsia="Times New Roman" w:cs="Arial"/>
                <w:sz w:val="16"/>
                <w:szCs w:val="16"/>
                <w:lang w:eastAsia="es-SV"/>
              </w:rPr>
            </w:pPr>
            <w:ins w:id="22543" w:author="Nery de Leiva [2]" w:date="2023-01-04T11:24:00Z">
              <w:r w:rsidRPr="00016FC0">
                <w:rPr>
                  <w:rFonts w:eastAsia="Times New Roman" w:cs="Arial"/>
                  <w:sz w:val="16"/>
                  <w:szCs w:val="16"/>
                  <w:lang w:eastAsia="es-SV"/>
                </w:rPr>
                <w:t>19</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544" w:author="Nery de Leiva [2]" w:date="2023-01-04T11:24:00Z"/>
                <w:rFonts w:eastAsia="Times New Roman" w:cs="Arial"/>
                <w:sz w:val="16"/>
                <w:szCs w:val="16"/>
                <w:lang w:eastAsia="es-SV"/>
              </w:rPr>
            </w:pPr>
            <w:ins w:id="22545" w:author="Nery de Leiva [2]" w:date="2023-01-04T11:24:00Z">
              <w:r w:rsidRPr="00016FC0">
                <w:rPr>
                  <w:rFonts w:eastAsia="Times New Roman" w:cs="Arial"/>
                  <w:sz w:val="16"/>
                  <w:szCs w:val="16"/>
                  <w:lang w:eastAsia="es-SV"/>
                </w:rPr>
                <w:t>EL TULA</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46" w:author="Nery de Leiva [2]" w:date="2023-01-04T11:24:00Z"/>
                <w:rFonts w:eastAsia="Times New Roman" w:cs="Arial"/>
                <w:sz w:val="16"/>
                <w:szCs w:val="16"/>
                <w:lang w:eastAsia="es-SV"/>
              </w:rPr>
            </w:pPr>
            <w:ins w:id="22547" w:author="Nery de Leiva [2]" w:date="2023-01-04T11:24:00Z">
              <w:r w:rsidRPr="00016FC0">
                <w:rPr>
                  <w:rFonts w:eastAsia="Times New Roman" w:cs="Arial"/>
                  <w:sz w:val="16"/>
                  <w:szCs w:val="16"/>
                  <w:lang w:eastAsia="es-SV"/>
                </w:rPr>
                <w:t xml:space="preserve">San </w:t>
              </w:r>
              <w:proofErr w:type="spellStart"/>
              <w:r w:rsidRPr="00016FC0">
                <w:rPr>
                  <w:rFonts w:eastAsia="Times New Roman" w:cs="Arial"/>
                  <w:sz w:val="16"/>
                  <w:szCs w:val="16"/>
                  <w:lang w:eastAsia="es-SV"/>
                </w:rPr>
                <w:t>Jose</w:t>
              </w:r>
              <w:proofErr w:type="spellEnd"/>
              <w:r w:rsidRPr="00016FC0">
                <w:rPr>
                  <w:rFonts w:eastAsia="Times New Roman" w:cs="Arial"/>
                  <w:sz w:val="16"/>
                  <w:szCs w:val="16"/>
                  <w:lang w:eastAsia="es-SV"/>
                </w:rPr>
                <w:t xml:space="preserve"> Villanueva</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48" w:author="Nery de Leiva [2]" w:date="2023-01-04T11:24:00Z"/>
                <w:rFonts w:eastAsia="Times New Roman" w:cs="Arial"/>
                <w:sz w:val="16"/>
                <w:szCs w:val="16"/>
                <w:lang w:eastAsia="es-SV"/>
              </w:rPr>
            </w:pPr>
            <w:ins w:id="22549" w:author="Nery de Leiva [2]" w:date="2023-01-04T11:24:00Z">
              <w:r w:rsidRPr="00016FC0">
                <w:rPr>
                  <w:rFonts w:eastAsia="Times New Roman" w:cs="Arial"/>
                  <w:sz w:val="16"/>
                  <w:szCs w:val="16"/>
                  <w:lang w:eastAsia="es-SV"/>
                </w:rPr>
                <w:t>La Libertad</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50" w:author="Nery de Leiva [2]" w:date="2023-01-04T11:24:00Z"/>
                <w:rFonts w:eastAsia="Times New Roman" w:cs="Arial"/>
                <w:sz w:val="16"/>
                <w:szCs w:val="16"/>
                <w:lang w:eastAsia="es-SV"/>
              </w:rPr>
            </w:pPr>
            <w:ins w:id="22551" w:author="Nery de Leiva [2]" w:date="2023-01-04T11:24:00Z">
              <w:r w:rsidRPr="00016FC0">
                <w:rPr>
                  <w:rFonts w:eastAsia="Times New Roman" w:cs="Arial"/>
                  <w:sz w:val="16"/>
                  <w:szCs w:val="16"/>
                  <w:lang w:eastAsia="es-SV"/>
                </w:rPr>
                <w:t>77.884000</w:t>
              </w:r>
            </w:ins>
          </w:p>
        </w:tc>
      </w:tr>
      <w:tr w:rsidR="009F050E" w:rsidRPr="00016FC0" w:rsidTr="009F050E">
        <w:trPr>
          <w:trHeight w:val="360"/>
          <w:jc w:val="center"/>
          <w:ins w:id="22552"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53" w:author="Nery de Leiva [2]" w:date="2023-01-04T11:24:00Z"/>
                <w:rFonts w:eastAsia="Times New Roman" w:cs="Arial"/>
                <w:sz w:val="16"/>
                <w:szCs w:val="16"/>
                <w:lang w:eastAsia="es-SV"/>
              </w:rPr>
            </w:pPr>
            <w:ins w:id="22554" w:author="Nery de Leiva [2]" w:date="2023-01-04T11:24:00Z">
              <w:r w:rsidRPr="00016FC0">
                <w:rPr>
                  <w:rFonts w:eastAsia="Times New Roman" w:cs="Arial"/>
                  <w:sz w:val="16"/>
                  <w:szCs w:val="16"/>
                  <w:lang w:eastAsia="es-SV"/>
                </w:rPr>
                <w:t>20</w:t>
              </w:r>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555" w:author="Nery de Leiva [2]" w:date="2023-01-04T11:24:00Z"/>
                <w:rFonts w:eastAsia="Times New Roman" w:cs="Arial"/>
                <w:sz w:val="16"/>
                <w:szCs w:val="16"/>
                <w:lang w:eastAsia="es-SV"/>
              </w:rPr>
            </w:pPr>
            <w:ins w:id="22556" w:author="Nery de Leiva [2]" w:date="2023-01-04T11:24:00Z">
              <w:r w:rsidRPr="00016FC0">
                <w:rPr>
                  <w:rFonts w:eastAsia="Times New Roman" w:cs="Arial"/>
                  <w:sz w:val="16"/>
                  <w:szCs w:val="16"/>
                  <w:lang w:eastAsia="es-SV"/>
                </w:rPr>
                <w:t>SANTA LEONOR O MIZATA</w:t>
              </w:r>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557" w:author="Nery de Leiva [2]" w:date="2023-01-04T11:24:00Z"/>
                <w:rFonts w:eastAsia="Times New Roman" w:cs="Arial"/>
                <w:sz w:val="16"/>
                <w:szCs w:val="16"/>
                <w:lang w:eastAsia="es-SV"/>
              </w:rPr>
            </w:pPr>
            <w:ins w:id="22558" w:author="Nery de Leiva [2]" w:date="2023-01-04T11:24:00Z">
              <w:r w:rsidRPr="00016FC0">
                <w:rPr>
                  <w:rFonts w:eastAsia="Times New Roman" w:cs="Arial"/>
                  <w:sz w:val="16"/>
                  <w:szCs w:val="16"/>
                  <w:lang w:eastAsia="es-SV"/>
                </w:rPr>
                <w:t>La Libertad</w:t>
              </w:r>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559" w:author="Nery de Leiva [2]" w:date="2023-01-04T11:24:00Z"/>
                <w:rFonts w:eastAsia="Times New Roman" w:cs="Arial"/>
                <w:sz w:val="16"/>
                <w:szCs w:val="16"/>
                <w:lang w:eastAsia="es-SV"/>
              </w:rPr>
            </w:pPr>
            <w:ins w:id="22560" w:author="Nery de Leiva [2]" w:date="2023-01-04T11:24:00Z">
              <w:r w:rsidRPr="00016FC0">
                <w:rPr>
                  <w:rFonts w:eastAsia="Times New Roman" w:cs="Arial"/>
                  <w:sz w:val="16"/>
                  <w:szCs w:val="16"/>
                  <w:lang w:eastAsia="es-SV"/>
                </w:rPr>
                <w:t>La Libertad</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61" w:author="Nery de Leiva [2]" w:date="2023-01-04T11:24:00Z"/>
                <w:rFonts w:eastAsia="Times New Roman" w:cs="Arial"/>
                <w:sz w:val="16"/>
                <w:szCs w:val="16"/>
                <w:lang w:eastAsia="es-SV"/>
              </w:rPr>
            </w:pPr>
            <w:ins w:id="22562" w:author="Nery de Leiva [2]" w:date="2023-01-04T11:24:00Z">
              <w:r w:rsidRPr="00016FC0">
                <w:rPr>
                  <w:rFonts w:eastAsia="Times New Roman" w:cs="Arial"/>
                  <w:sz w:val="16"/>
                  <w:szCs w:val="16"/>
                  <w:lang w:eastAsia="es-SV"/>
                </w:rPr>
                <w:t>47.204228</w:t>
              </w:r>
            </w:ins>
          </w:p>
        </w:tc>
      </w:tr>
      <w:tr w:rsidR="009F050E" w:rsidRPr="00016FC0" w:rsidTr="009F050E">
        <w:trPr>
          <w:trHeight w:val="360"/>
          <w:jc w:val="center"/>
          <w:ins w:id="22563"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64" w:author="Nery de Leiva [2]" w:date="2023-01-04T11:24:00Z"/>
                <w:rFonts w:eastAsia="Times New Roman" w:cs="Arial"/>
                <w:sz w:val="16"/>
                <w:szCs w:val="16"/>
                <w:lang w:eastAsia="es-SV"/>
              </w:rPr>
            </w:pPr>
            <w:ins w:id="22565" w:author="Nery de Leiva [2]" w:date="2023-01-04T11:24:00Z">
              <w:r w:rsidRPr="00016FC0">
                <w:rPr>
                  <w:rFonts w:eastAsia="Times New Roman" w:cs="Arial"/>
                  <w:sz w:val="16"/>
                  <w:szCs w:val="16"/>
                  <w:lang w:eastAsia="es-SV"/>
                </w:rPr>
                <w:t>21</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566" w:author="Nery de Leiva [2]" w:date="2023-01-04T11:24:00Z"/>
                <w:rFonts w:eastAsia="Times New Roman" w:cs="Arial"/>
                <w:sz w:val="16"/>
                <w:szCs w:val="16"/>
                <w:lang w:eastAsia="es-SV"/>
              </w:rPr>
            </w:pPr>
            <w:ins w:id="22567" w:author="Nery de Leiva [2]" w:date="2023-01-04T11:24:00Z">
              <w:r w:rsidRPr="00016FC0">
                <w:rPr>
                  <w:rFonts w:eastAsia="Times New Roman" w:cs="Arial"/>
                  <w:sz w:val="16"/>
                  <w:szCs w:val="16"/>
                  <w:lang w:eastAsia="es-SV"/>
                </w:rPr>
                <w:t>LA CALZADA</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68" w:author="Nery de Leiva [2]" w:date="2023-01-04T11:24:00Z"/>
                <w:rFonts w:eastAsia="Times New Roman" w:cs="Arial"/>
                <w:sz w:val="16"/>
                <w:szCs w:val="16"/>
                <w:lang w:eastAsia="es-SV"/>
              </w:rPr>
            </w:pPr>
            <w:ins w:id="22569" w:author="Nery de Leiva [2]" w:date="2023-01-04T11:24:00Z">
              <w:r w:rsidRPr="00016FC0">
                <w:rPr>
                  <w:rFonts w:eastAsia="Times New Roman" w:cs="Arial"/>
                  <w:sz w:val="16"/>
                  <w:szCs w:val="16"/>
                  <w:lang w:eastAsia="es-SV"/>
                </w:rPr>
                <w:t>Zacatecoluca</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70" w:author="Nery de Leiva [2]" w:date="2023-01-04T11:24:00Z"/>
                <w:rFonts w:eastAsia="Times New Roman" w:cs="Arial"/>
                <w:sz w:val="16"/>
                <w:szCs w:val="16"/>
                <w:lang w:eastAsia="es-SV"/>
              </w:rPr>
            </w:pPr>
            <w:ins w:id="22571" w:author="Nery de Leiva [2]" w:date="2023-01-04T11:24:00Z">
              <w:r w:rsidRPr="00016FC0">
                <w:rPr>
                  <w:rFonts w:eastAsia="Times New Roman" w:cs="Arial"/>
                  <w:sz w:val="16"/>
                  <w:szCs w:val="16"/>
                  <w:lang w:eastAsia="es-SV"/>
                </w:rPr>
                <w:t>La Paz</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72" w:author="Nery de Leiva [2]" w:date="2023-01-04T11:24:00Z"/>
                <w:rFonts w:eastAsia="Times New Roman" w:cs="Arial"/>
                <w:sz w:val="16"/>
                <w:szCs w:val="16"/>
                <w:lang w:eastAsia="es-SV"/>
              </w:rPr>
            </w:pPr>
            <w:ins w:id="22573" w:author="Nery de Leiva [2]" w:date="2023-01-04T11:24:00Z">
              <w:r w:rsidRPr="00016FC0">
                <w:rPr>
                  <w:rFonts w:eastAsia="Times New Roman" w:cs="Arial"/>
                  <w:sz w:val="16"/>
                  <w:szCs w:val="16"/>
                  <w:lang w:eastAsia="es-SV"/>
                </w:rPr>
                <w:t>27.000000</w:t>
              </w:r>
            </w:ins>
          </w:p>
        </w:tc>
      </w:tr>
      <w:tr w:rsidR="009F050E" w:rsidRPr="00016FC0" w:rsidTr="009F050E">
        <w:trPr>
          <w:trHeight w:val="360"/>
          <w:jc w:val="center"/>
          <w:ins w:id="22574"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75" w:author="Nery de Leiva [2]" w:date="2023-01-04T11:24:00Z"/>
                <w:rFonts w:eastAsia="Times New Roman" w:cs="Arial"/>
                <w:sz w:val="16"/>
                <w:szCs w:val="16"/>
                <w:lang w:eastAsia="es-SV"/>
              </w:rPr>
            </w:pPr>
            <w:ins w:id="22576" w:author="Nery de Leiva [2]" w:date="2023-01-04T11:24:00Z">
              <w:r w:rsidRPr="00016FC0">
                <w:rPr>
                  <w:rFonts w:eastAsia="Times New Roman" w:cs="Arial"/>
                  <w:sz w:val="16"/>
                  <w:szCs w:val="16"/>
                  <w:lang w:eastAsia="es-SV"/>
                </w:rPr>
                <w:t>22</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577" w:author="Nery de Leiva [2]" w:date="2023-01-04T11:24:00Z"/>
                <w:rFonts w:eastAsia="Times New Roman" w:cs="Arial"/>
                <w:sz w:val="16"/>
                <w:szCs w:val="16"/>
                <w:lang w:eastAsia="es-SV"/>
              </w:rPr>
            </w:pPr>
            <w:ins w:id="22578" w:author="Nery de Leiva [2]" w:date="2023-01-04T11:24:00Z">
              <w:r w:rsidRPr="00016FC0">
                <w:rPr>
                  <w:rFonts w:eastAsia="Times New Roman" w:cs="Arial"/>
                  <w:sz w:val="16"/>
                  <w:szCs w:val="16"/>
                  <w:lang w:eastAsia="es-SV"/>
                </w:rPr>
                <w:t xml:space="preserve">LA JOYA  </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79" w:author="Nery de Leiva [2]" w:date="2023-01-04T11:24:00Z"/>
                <w:rFonts w:eastAsia="Times New Roman" w:cs="Arial"/>
                <w:sz w:val="16"/>
                <w:szCs w:val="16"/>
                <w:lang w:eastAsia="es-SV"/>
              </w:rPr>
            </w:pPr>
            <w:ins w:id="22580" w:author="Nery de Leiva [2]" w:date="2023-01-04T11:24:00Z">
              <w:r w:rsidRPr="00016FC0">
                <w:rPr>
                  <w:rFonts w:eastAsia="Times New Roman" w:cs="Arial"/>
                  <w:sz w:val="16"/>
                  <w:szCs w:val="16"/>
                  <w:lang w:eastAsia="es-SV"/>
                </w:rPr>
                <w:t>San Vicente</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81" w:author="Nery de Leiva [2]" w:date="2023-01-04T11:24:00Z"/>
                <w:rFonts w:eastAsia="Times New Roman" w:cs="Arial"/>
                <w:sz w:val="16"/>
                <w:szCs w:val="16"/>
                <w:lang w:eastAsia="es-SV"/>
              </w:rPr>
            </w:pPr>
            <w:ins w:id="22582" w:author="Nery de Leiva [2]" w:date="2023-01-04T11:24:00Z">
              <w:r w:rsidRPr="00016FC0">
                <w:rPr>
                  <w:rFonts w:eastAsia="Times New Roman" w:cs="Arial"/>
                  <w:sz w:val="16"/>
                  <w:szCs w:val="16"/>
                  <w:lang w:eastAsia="es-SV"/>
                </w:rPr>
                <w:t>San Vicente</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83" w:author="Nery de Leiva [2]" w:date="2023-01-04T11:24:00Z"/>
                <w:rFonts w:eastAsia="Times New Roman" w:cs="Arial"/>
                <w:sz w:val="16"/>
                <w:szCs w:val="16"/>
                <w:lang w:eastAsia="es-SV"/>
              </w:rPr>
            </w:pPr>
            <w:ins w:id="22584" w:author="Nery de Leiva [2]" w:date="2023-01-04T11:24:00Z">
              <w:r w:rsidRPr="00016FC0">
                <w:rPr>
                  <w:rFonts w:eastAsia="Times New Roman" w:cs="Arial"/>
                  <w:sz w:val="16"/>
                  <w:szCs w:val="16"/>
                  <w:lang w:eastAsia="es-SV"/>
                </w:rPr>
                <w:t>954.544575</w:t>
              </w:r>
            </w:ins>
          </w:p>
        </w:tc>
      </w:tr>
      <w:tr w:rsidR="009F050E" w:rsidRPr="00016FC0" w:rsidTr="009F050E">
        <w:trPr>
          <w:trHeight w:val="360"/>
          <w:jc w:val="center"/>
          <w:ins w:id="22585"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86" w:author="Nery de Leiva [2]" w:date="2023-01-04T11:24:00Z"/>
                <w:rFonts w:eastAsia="Times New Roman" w:cs="Arial"/>
                <w:sz w:val="16"/>
                <w:szCs w:val="16"/>
                <w:lang w:eastAsia="es-SV"/>
              </w:rPr>
            </w:pPr>
            <w:ins w:id="22587" w:author="Nery de Leiva [2]" w:date="2023-01-04T11:24:00Z">
              <w:r w:rsidRPr="00016FC0">
                <w:rPr>
                  <w:rFonts w:eastAsia="Times New Roman" w:cs="Arial"/>
                  <w:sz w:val="16"/>
                  <w:szCs w:val="16"/>
                  <w:lang w:eastAsia="es-SV"/>
                </w:rPr>
                <w:t>23</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588" w:author="Nery de Leiva [2]" w:date="2023-01-04T11:24:00Z"/>
                <w:rFonts w:eastAsia="Times New Roman" w:cs="Arial"/>
                <w:sz w:val="16"/>
                <w:szCs w:val="16"/>
                <w:lang w:eastAsia="es-SV"/>
              </w:rPr>
            </w:pPr>
            <w:ins w:id="22589" w:author="Nery de Leiva [2]" w:date="2023-01-04T11:24:00Z">
              <w:r w:rsidRPr="00016FC0">
                <w:rPr>
                  <w:rFonts w:eastAsia="Times New Roman" w:cs="Arial"/>
                  <w:sz w:val="16"/>
                  <w:szCs w:val="16"/>
                  <w:lang w:eastAsia="es-SV"/>
                </w:rPr>
                <w:t>PARRAS LEMPA</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90" w:author="Nery de Leiva [2]" w:date="2023-01-04T11:24:00Z"/>
                <w:rFonts w:eastAsia="Times New Roman" w:cs="Arial"/>
                <w:sz w:val="16"/>
                <w:szCs w:val="16"/>
                <w:lang w:eastAsia="es-SV"/>
              </w:rPr>
            </w:pPr>
            <w:ins w:id="22591" w:author="Nery de Leiva [2]" w:date="2023-01-04T11:24:00Z">
              <w:r w:rsidRPr="00016FC0">
                <w:rPr>
                  <w:rFonts w:eastAsia="Times New Roman" w:cs="Arial"/>
                  <w:sz w:val="16"/>
                  <w:szCs w:val="16"/>
                  <w:lang w:eastAsia="es-SV"/>
                </w:rPr>
                <w:t>San Vicente</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92" w:author="Nery de Leiva [2]" w:date="2023-01-04T11:24:00Z"/>
                <w:rFonts w:eastAsia="Times New Roman" w:cs="Arial"/>
                <w:sz w:val="16"/>
                <w:szCs w:val="16"/>
                <w:lang w:eastAsia="es-SV"/>
              </w:rPr>
            </w:pPr>
            <w:ins w:id="22593" w:author="Nery de Leiva [2]" w:date="2023-01-04T11:24:00Z">
              <w:r w:rsidRPr="00016FC0">
                <w:rPr>
                  <w:rFonts w:eastAsia="Times New Roman" w:cs="Arial"/>
                  <w:sz w:val="16"/>
                  <w:szCs w:val="16"/>
                  <w:lang w:eastAsia="es-SV"/>
                </w:rPr>
                <w:t>San Vicente</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94" w:author="Nery de Leiva [2]" w:date="2023-01-04T11:24:00Z"/>
                <w:rFonts w:eastAsia="Times New Roman" w:cs="Arial"/>
                <w:sz w:val="16"/>
                <w:szCs w:val="16"/>
                <w:lang w:eastAsia="es-SV"/>
              </w:rPr>
            </w:pPr>
            <w:ins w:id="22595" w:author="Nery de Leiva [2]" w:date="2023-01-04T11:24:00Z">
              <w:r w:rsidRPr="00016FC0">
                <w:rPr>
                  <w:rFonts w:eastAsia="Times New Roman" w:cs="Arial"/>
                  <w:sz w:val="16"/>
                  <w:szCs w:val="16"/>
                  <w:lang w:eastAsia="es-SV"/>
                </w:rPr>
                <w:t>21.054260</w:t>
              </w:r>
            </w:ins>
          </w:p>
        </w:tc>
      </w:tr>
      <w:tr w:rsidR="009F050E" w:rsidRPr="00016FC0" w:rsidTr="009F050E">
        <w:trPr>
          <w:trHeight w:val="360"/>
          <w:jc w:val="center"/>
          <w:ins w:id="22596"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597" w:author="Nery de Leiva [2]" w:date="2023-01-04T11:24:00Z"/>
                <w:rFonts w:eastAsia="Times New Roman" w:cs="Arial"/>
                <w:sz w:val="16"/>
                <w:szCs w:val="16"/>
                <w:lang w:eastAsia="es-SV"/>
              </w:rPr>
            </w:pPr>
            <w:ins w:id="22598" w:author="Nery de Leiva [2]" w:date="2023-01-04T11:24:00Z">
              <w:r w:rsidRPr="00016FC0">
                <w:rPr>
                  <w:rFonts w:eastAsia="Times New Roman" w:cs="Arial"/>
                  <w:sz w:val="16"/>
                  <w:szCs w:val="16"/>
                  <w:lang w:eastAsia="es-SV"/>
                </w:rPr>
                <w:t>24</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599" w:author="Nery de Leiva [2]" w:date="2023-01-04T11:24:00Z"/>
                <w:rFonts w:eastAsia="Times New Roman" w:cs="Arial"/>
                <w:sz w:val="16"/>
                <w:szCs w:val="16"/>
                <w:lang w:eastAsia="es-SV"/>
              </w:rPr>
            </w:pPr>
            <w:ins w:id="22600" w:author="Nery de Leiva [2]" w:date="2023-01-04T11:24:00Z">
              <w:r w:rsidRPr="00016FC0">
                <w:rPr>
                  <w:rFonts w:eastAsia="Times New Roman" w:cs="Arial"/>
                  <w:sz w:val="16"/>
                  <w:szCs w:val="16"/>
                  <w:lang w:eastAsia="es-SV"/>
                </w:rPr>
                <w:t>LAS QUESERAS</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01" w:author="Nery de Leiva [2]" w:date="2023-01-04T11:24:00Z"/>
                <w:rFonts w:eastAsia="Times New Roman" w:cs="Arial"/>
                <w:sz w:val="16"/>
                <w:szCs w:val="16"/>
                <w:lang w:eastAsia="es-SV"/>
              </w:rPr>
            </w:pPr>
            <w:ins w:id="22602" w:author="Nery de Leiva [2]" w:date="2023-01-04T11:24:00Z">
              <w:r w:rsidRPr="00016FC0">
                <w:rPr>
                  <w:rFonts w:eastAsia="Times New Roman" w:cs="Arial"/>
                  <w:sz w:val="16"/>
                  <w:szCs w:val="16"/>
                  <w:lang w:eastAsia="es-SV"/>
                </w:rPr>
                <w:t>San Vicente</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03" w:author="Nery de Leiva [2]" w:date="2023-01-04T11:24:00Z"/>
                <w:rFonts w:eastAsia="Times New Roman" w:cs="Arial"/>
                <w:sz w:val="16"/>
                <w:szCs w:val="16"/>
                <w:lang w:eastAsia="es-SV"/>
              </w:rPr>
            </w:pPr>
            <w:ins w:id="22604" w:author="Nery de Leiva [2]" w:date="2023-01-04T11:24:00Z">
              <w:r w:rsidRPr="00016FC0">
                <w:rPr>
                  <w:rFonts w:eastAsia="Times New Roman" w:cs="Arial"/>
                  <w:sz w:val="16"/>
                  <w:szCs w:val="16"/>
                  <w:lang w:eastAsia="es-SV"/>
                </w:rPr>
                <w:t>San Vicente</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05" w:author="Nery de Leiva [2]" w:date="2023-01-04T11:24:00Z"/>
                <w:rFonts w:eastAsia="Times New Roman" w:cs="Arial"/>
                <w:sz w:val="16"/>
                <w:szCs w:val="16"/>
                <w:lang w:eastAsia="es-SV"/>
              </w:rPr>
            </w:pPr>
            <w:ins w:id="22606" w:author="Nery de Leiva [2]" w:date="2023-01-04T11:24:00Z">
              <w:r w:rsidRPr="00016FC0">
                <w:rPr>
                  <w:rFonts w:eastAsia="Times New Roman" w:cs="Arial"/>
                  <w:sz w:val="16"/>
                  <w:szCs w:val="16"/>
                  <w:lang w:eastAsia="es-SV"/>
                </w:rPr>
                <w:t>494.923836</w:t>
              </w:r>
            </w:ins>
          </w:p>
        </w:tc>
      </w:tr>
      <w:tr w:rsidR="009F050E" w:rsidRPr="00016FC0" w:rsidTr="009F050E">
        <w:trPr>
          <w:trHeight w:val="360"/>
          <w:jc w:val="center"/>
          <w:ins w:id="22607"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08" w:author="Nery de Leiva [2]" w:date="2023-01-04T11:24:00Z"/>
                <w:rFonts w:eastAsia="Times New Roman" w:cs="Arial"/>
                <w:sz w:val="16"/>
                <w:szCs w:val="16"/>
                <w:lang w:eastAsia="es-SV"/>
              </w:rPr>
            </w:pPr>
            <w:ins w:id="22609" w:author="Nery de Leiva [2]" w:date="2023-01-04T11:24:00Z">
              <w:r w:rsidRPr="00016FC0">
                <w:rPr>
                  <w:rFonts w:eastAsia="Times New Roman" w:cs="Arial"/>
                  <w:sz w:val="16"/>
                  <w:szCs w:val="16"/>
                  <w:lang w:eastAsia="es-SV"/>
                </w:rPr>
                <w:t>25</w:t>
              </w:r>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610" w:author="Nery de Leiva [2]" w:date="2023-01-04T11:24:00Z"/>
                <w:rFonts w:eastAsia="Times New Roman" w:cs="Arial"/>
                <w:sz w:val="16"/>
                <w:szCs w:val="16"/>
                <w:lang w:eastAsia="es-SV"/>
              </w:rPr>
            </w:pPr>
            <w:ins w:id="22611" w:author="Nery de Leiva [2]" w:date="2023-01-04T11:24:00Z">
              <w:r w:rsidRPr="00016FC0">
                <w:rPr>
                  <w:rFonts w:eastAsia="Times New Roman" w:cs="Arial"/>
                  <w:sz w:val="16"/>
                  <w:szCs w:val="16"/>
                  <w:lang w:eastAsia="es-SV"/>
                </w:rPr>
                <w:t>RINCÓN DE ARENA</w:t>
              </w:r>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612" w:author="Nery de Leiva [2]" w:date="2023-01-04T11:24:00Z"/>
                <w:rFonts w:eastAsia="Times New Roman" w:cs="Arial"/>
                <w:sz w:val="16"/>
                <w:szCs w:val="16"/>
                <w:lang w:eastAsia="es-SV"/>
              </w:rPr>
            </w:pPr>
            <w:proofErr w:type="spellStart"/>
            <w:ins w:id="22613" w:author="Nery de Leiva [2]" w:date="2023-01-04T11:24:00Z">
              <w:r w:rsidRPr="00016FC0">
                <w:rPr>
                  <w:rFonts w:eastAsia="Times New Roman" w:cs="Arial"/>
                  <w:sz w:val="16"/>
                  <w:szCs w:val="16"/>
                  <w:lang w:eastAsia="es-SV"/>
                </w:rPr>
                <w:t>Apastepeque</w:t>
              </w:r>
              <w:proofErr w:type="spellEnd"/>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614" w:author="Nery de Leiva [2]" w:date="2023-01-04T11:24:00Z"/>
                <w:rFonts w:eastAsia="Times New Roman" w:cs="Arial"/>
                <w:sz w:val="16"/>
                <w:szCs w:val="16"/>
                <w:lang w:eastAsia="es-SV"/>
              </w:rPr>
            </w:pPr>
            <w:ins w:id="22615" w:author="Nery de Leiva [2]" w:date="2023-01-04T11:24:00Z">
              <w:r w:rsidRPr="00016FC0">
                <w:rPr>
                  <w:rFonts w:eastAsia="Times New Roman" w:cs="Arial"/>
                  <w:sz w:val="16"/>
                  <w:szCs w:val="16"/>
                  <w:lang w:eastAsia="es-SV"/>
                </w:rPr>
                <w:t>San Vicente</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16" w:author="Nery de Leiva [2]" w:date="2023-01-04T11:24:00Z"/>
                <w:rFonts w:eastAsia="Times New Roman" w:cs="Arial"/>
                <w:sz w:val="16"/>
                <w:szCs w:val="16"/>
                <w:lang w:eastAsia="es-SV"/>
              </w:rPr>
            </w:pPr>
            <w:ins w:id="22617" w:author="Nery de Leiva [2]" w:date="2023-01-04T11:24:00Z">
              <w:r w:rsidRPr="00016FC0">
                <w:rPr>
                  <w:rFonts w:eastAsia="Times New Roman" w:cs="Arial"/>
                  <w:sz w:val="16"/>
                  <w:szCs w:val="16"/>
                  <w:lang w:eastAsia="es-SV"/>
                </w:rPr>
                <w:t>132.000000</w:t>
              </w:r>
            </w:ins>
          </w:p>
        </w:tc>
      </w:tr>
    </w:tbl>
    <w:p w:rsidR="00383D63" w:rsidDel="006547D9" w:rsidRDefault="00383D63" w:rsidP="00383D63">
      <w:pPr>
        <w:spacing w:after="0" w:line="240" w:lineRule="auto"/>
        <w:ind w:left="1134" w:hanging="1134"/>
        <w:contextualSpacing/>
        <w:jc w:val="both"/>
        <w:rPr>
          <w:ins w:id="22618" w:author="Nery de Leiva [2]" w:date="2023-01-04T13:09:00Z"/>
          <w:del w:id="22619" w:author="Dinora Gomez Perez" w:date="2023-01-18T08:31:00Z"/>
        </w:rPr>
      </w:pPr>
      <w:ins w:id="22620" w:author="Nery de Leiva [2]" w:date="2023-01-04T13:09:00Z">
        <w:del w:id="22621" w:author="Dinora Gomez Perez" w:date="2023-01-18T08:31:00Z">
          <w:r w:rsidDel="006547D9">
            <w:delText>SESIÓN ORDINARIA No. 37 – 2022</w:delText>
          </w:r>
        </w:del>
      </w:ins>
    </w:p>
    <w:p w:rsidR="00383D63" w:rsidDel="006547D9" w:rsidRDefault="00383D63" w:rsidP="00383D63">
      <w:pPr>
        <w:spacing w:after="0" w:line="240" w:lineRule="auto"/>
        <w:ind w:left="1134" w:hanging="1134"/>
        <w:contextualSpacing/>
        <w:jc w:val="both"/>
        <w:rPr>
          <w:ins w:id="22622" w:author="Nery de Leiva [2]" w:date="2023-01-04T13:09:00Z"/>
          <w:del w:id="22623" w:author="Dinora Gomez Perez" w:date="2023-01-18T08:31:00Z"/>
        </w:rPr>
      </w:pPr>
      <w:ins w:id="22624" w:author="Nery de Leiva [2]" w:date="2023-01-04T13:09:00Z">
        <w:del w:id="22625" w:author="Dinora Gomez Perez" w:date="2023-01-18T08:31:00Z">
          <w:r w:rsidDel="006547D9">
            <w:delText>FECHA: 22 DE DICIEMBRE DE 2022</w:delText>
          </w:r>
        </w:del>
      </w:ins>
    </w:p>
    <w:p w:rsidR="00383D63" w:rsidDel="006547D9" w:rsidRDefault="00383D63" w:rsidP="00383D63">
      <w:pPr>
        <w:spacing w:after="0" w:line="240" w:lineRule="auto"/>
        <w:ind w:left="1134" w:hanging="1134"/>
        <w:contextualSpacing/>
        <w:jc w:val="both"/>
        <w:rPr>
          <w:ins w:id="22626" w:author="Nery de Leiva [2]" w:date="2023-01-04T13:09:00Z"/>
          <w:del w:id="22627" w:author="Dinora Gomez Perez" w:date="2023-01-18T08:31:00Z"/>
        </w:rPr>
      </w:pPr>
      <w:ins w:id="22628" w:author="Nery de Leiva [2]" w:date="2023-01-04T13:09:00Z">
        <w:del w:id="22629" w:author="Dinora Gomez Perez" w:date="2023-01-18T08:31:00Z">
          <w:r w:rsidDel="006547D9">
            <w:delText>PUNTO: V</w:delText>
          </w:r>
        </w:del>
      </w:ins>
    </w:p>
    <w:p w:rsidR="00383D63" w:rsidDel="006547D9" w:rsidRDefault="00383D63" w:rsidP="00383D63">
      <w:pPr>
        <w:spacing w:after="0" w:line="240" w:lineRule="auto"/>
        <w:ind w:left="1134" w:hanging="1134"/>
        <w:contextualSpacing/>
        <w:jc w:val="both"/>
        <w:rPr>
          <w:ins w:id="22630" w:author="Nery de Leiva [2]" w:date="2023-01-04T13:09:00Z"/>
          <w:del w:id="22631" w:author="Dinora Gomez Perez" w:date="2023-01-18T08:31:00Z"/>
        </w:rPr>
      </w:pPr>
      <w:ins w:id="22632" w:author="Nery de Leiva [2]" w:date="2023-01-04T13:09:00Z">
        <w:del w:id="22633" w:author="Dinora Gomez Perez" w:date="2023-01-18T08:31:00Z">
          <w:r w:rsidDel="006547D9">
            <w:delText>PÁGINA NÚMERO TRECE</w:delText>
          </w:r>
        </w:del>
      </w:ins>
    </w:p>
    <w:p w:rsidR="00383D63" w:rsidRDefault="00383D63">
      <w:pPr>
        <w:rPr>
          <w:ins w:id="22634" w:author="Nery de Leiva [2]" w:date="2023-01-04T13:09:00Z"/>
        </w:rPr>
      </w:pPr>
    </w:p>
    <w:tbl>
      <w:tblPr>
        <w:tblW w:w="8779" w:type="dxa"/>
        <w:jc w:val="center"/>
        <w:shd w:val="clear" w:color="auto" w:fill="FFFFFF" w:themeFill="background1"/>
        <w:tblCellMar>
          <w:left w:w="70" w:type="dxa"/>
          <w:right w:w="70" w:type="dxa"/>
        </w:tblCellMar>
        <w:tblLook w:val="04A0" w:firstRow="1" w:lastRow="0" w:firstColumn="1" w:lastColumn="0" w:noHBand="0" w:noVBand="1"/>
        <w:tblPrChange w:id="22635" w:author="Nery de Leiva [2]" w:date="2023-01-04T13:10:00Z">
          <w:tblPr>
            <w:tblW w:w="8779" w:type="dxa"/>
            <w:jc w:val="center"/>
            <w:shd w:val="clear" w:color="auto" w:fill="FFFFFF" w:themeFill="background1"/>
            <w:tblCellMar>
              <w:left w:w="70" w:type="dxa"/>
              <w:right w:w="70" w:type="dxa"/>
            </w:tblCellMar>
            <w:tblLook w:val="04A0" w:firstRow="1" w:lastRow="0" w:firstColumn="1" w:lastColumn="0" w:noHBand="0" w:noVBand="1"/>
          </w:tblPr>
        </w:tblPrChange>
      </w:tblPr>
      <w:tblGrid>
        <w:gridCol w:w="413"/>
        <w:gridCol w:w="3760"/>
        <w:gridCol w:w="1760"/>
        <w:gridCol w:w="1428"/>
        <w:gridCol w:w="1418"/>
        <w:tblGridChange w:id="22636">
          <w:tblGrid>
            <w:gridCol w:w="413"/>
            <w:gridCol w:w="3760"/>
            <w:gridCol w:w="1760"/>
            <w:gridCol w:w="1428"/>
            <w:gridCol w:w="1418"/>
          </w:tblGrid>
        </w:tblGridChange>
      </w:tblGrid>
      <w:tr w:rsidR="009F050E" w:rsidRPr="00016FC0" w:rsidTr="00383D63">
        <w:trPr>
          <w:trHeight w:val="360"/>
          <w:jc w:val="center"/>
          <w:ins w:id="22637" w:author="Nery de Leiva [2]" w:date="2023-01-04T11:24:00Z"/>
          <w:trPrChange w:id="22638" w:author="Nery de Leiva [2]" w:date="2023-01-04T13:10:00Z">
            <w:trPr>
              <w:trHeight w:val="360"/>
              <w:jc w:val="center"/>
            </w:trPr>
          </w:trPrChange>
        </w:trPr>
        <w:tc>
          <w:tcPr>
            <w:tcW w:w="413"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Change w:id="22639" w:author="Nery de Leiva [2]" w:date="2023-01-04T13:10:00Z">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tcPrChange>
          </w:tcPr>
          <w:p w:rsidR="009F050E" w:rsidRPr="00016FC0" w:rsidRDefault="009F050E" w:rsidP="009F050E">
            <w:pPr>
              <w:shd w:val="clear" w:color="auto" w:fill="FFFFFF" w:themeFill="background1"/>
              <w:jc w:val="center"/>
              <w:rPr>
                <w:ins w:id="22640" w:author="Nery de Leiva [2]" w:date="2023-01-04T11:24:00Z"/>
                <w:rFonts w:eastAsia="Times New Roman" w:cs="Arial"/>
                <w:sz w:val="16"/>
                <w:szCs w:val="16"/>
                <w:lang w:eastAsia="es-SV"/>
              </w:rPr>
            </w:pPr>
            <w:ins w:id="22641" w:author="Nery de Leiva [2]" w:date="2023-01-04T11:24:00Z">
              <w:r w:rsidRPr="00016FC0">
                <w:rPr>
                  <w:rFonts w:eastAsia="Times New Roman" w:cs="Arial"/>
                  <w:sz w:val="16"/>
                  <w:szCs w:val="16"/>
                  <w:lang w:eastAsia="es-SV"/>
                </w:rPr>
                <w:lastRenderedPageBreak/>
                <w:t>26</w:t>
              </w:r>
            </w:ins>
          </w:p>
        </w:tc>
        <w:tc>
          <w:tcPr>
            <w:tcW w:w="3760" w:type="dxa"/>
            <w:tcBorders>
              <w:top w:val="single" w:sz="4" w:space="0" w:color="auto"/>
              <w:left w:val="nil"/>
              <w:bottom w:val="single" w:sz="4" w:space="0" w:color="auto"/>
              <w:right w:val="single" w:sz="4" w:space="0" w:color="auto"/>
            </w:tcBorders>
            <w:shd w:val="clear" w:color="auto" w:fill="FFFFFF" w:themeFill="background1"/>
            <w:noWrap/>
            <w:vAlign w:val="center"/>
            <w:hideMark/>
            <w:tcPrChange w:id="22642" w:author="Nery de Leiva [2]" w:date="2023-01-04T13:10:00Z">
              <w:tcPr>
                <w:tcW w:w="3760" w:type="dxa"/>
                <w:tcBorders>
                  <w:top w:val="nil"/>
                  <w:left w:val="nil"/>
                  <w:bottom w:val="single" w:sz="4" w:space="0" w:color="auto"/>
                  <w:right w:val="single" w:sz="4" w:space="0" w:color="auto"/>
                </w:tcBorders>
                <w:shd w:val="clear" w:color="auto" w:fill="FFFFFF" w:themeFill="background1"/>
                <w:noWrap/>
                <w:vAlign w:val="center"/>
                <w:hideMark/>
              </w:tcPr>
            </w:tcPrChange>
          </w:tcPr>
          <w:p w:rsidR="009F050E" w:rsidRPr="00016FC0" w:rsidRDefault="009F050E" w:rsidP="009F050E">
            <w:pPr>
              <w:shd w:val="clear" w:color="auto" w:fill="FFFFFF" w:themeFill="background1"/>
              <w:rPr>
                <w:ins w:id="22643" w:author="Nery de Leiva [2]" w:date="2023-01-04T11:24:00Z"/>
                <w:rFonts w:eastAsia="Times New Roman" w:cs="Arial"/>
                <w:sz w:val="16"/>
                <w:szCs w:val="16"/>
                <w:lang w:eastAsia="es-SV"/>
              </w:rPr>
            </w:pPr>
            <w:ins w:id="22644" w:author="Nery de Leiva [2]" w:date="2023-01-04T11:24:00Z">
              <w:r w:rsidRPr="00016FC0">
                <w:rPr>
                  <w:rFonts w:eastAsia="Times New Roman" w:cs="Arial"/>
                  <w:sz w:val="16"/>
                  <w:szCs w:val="16"/>
                  <w:lang w:eastAsia="es-SV"/>
                </w:rPr>
                <w:t>MIRAMAR</w:t>
              </w:r>
            </w:ins>
          </w:p>
        </w:tc>
        <w:tc>
          <w:tcPr>
            <w:tcW w:w="1760" w:type="dxa"/>
            <w:tcBorders>
              <w:top w:val="single" w:sz="4" w:space="0" w:color="auto"/>
              <w:left w:val="nil"/>
              <w:bottom w:val="single" w:sz="4" w:space="0" w:color="auto"/>
              <w:right w:val="single" w:sz="4" w:space="0" w:color="auto"/>
            </w:tcBorders>
            <w:shd w:val="clear" w:color="auto" w:fill="FFFFFF" w:themeFill="background1"/>
            <w:noWrap/>
            <w:vAlign w:val="center"/>
            <w:hideMark/>
            <w:tcPrChange w:id="22645" w:author="Nery de Leiva [2]" w:date="2023-01-04T13:10:00Z">
              <w:tcPr>
                <w:tcW w:w="1760" w:type="dxa"/>
                <w:tcBorders>
                  <w:top w:val="nil"/>
                  <w:left w:val="nil"/>
                  <w:bottom w:val="single" w:sz="4" w:space="0" w:color="auto"/>
                  <w:right w:val="single" w:sz="4" w:space="0" w:color="auto"/>
                </w:tcBorders>
                <w:shd w:val="clear" w:color="auto" w:fill="FFFFFF" w:themeFill="background1"/>
                <w:noWrap/>
                <w:vAlign w:val="center"/>
                <w:hideMark/>
              </w:tcPr>
            </w:tcPrChange>
          </w:tcPr>
          <w:p w:rsidR="009F050E" w:rsidRPr="00016FC0" w:rsidRDefault="009F050E" w:rsidP="009F050E">
            <w:pPr>
              <w:shd w:val="clear" w:color="auto" w:fill="FFFFFF" w:themeFill="background1"/>
              <w:jc w:val="center"/>
              <w:rPr>
                <w:ins w:id="22646" w:author="Nery de Leiva [2]" w:date="2023-01-04T11:24:00Z"/>
                <w:rFonts w:eastAsia="Times New Roman" w:cs="Arial"/>
                <w:sz w:val="16"/>
                <w:szCs w:val="16"/>
                <w:lang w:eastAsia="es-SV"/>
              </w:rPr>
            </w:pPr>
            <w:ins w:id="22647" w:author="Nery de Leiva [2]" w:date="2023-01-04T11:24:00Z">
              <w:r w:rsidRPr="00016FC0">
                <w:rPr>
                  <w:rFonts w:eastAsia="Times New Roman" w:cs="Arial"/>
                  <w:sz w:val="16"/>
                  <w:szCs w:val="16"/>
                  <w:lang w:eastAsia="es-SV"/>
                </w:rPr>
                <w:t xml:space="preserve"> San Vicente</w:t>
              </w:r>
            </w:ins>
          </w:p>
        </w:tc>
        <w:tc>
          <w:tcPr>
            <w:tcW w:w="1428" w:type="dxa"/>
            <w:tcBorders>
              <w:top w:val="single" w:sz="4" w:space="0" w:color="auto"/>
              <w:left w:val="nil"/>
              <w:bottom w:val="single" w:sz="4" w:space="0" w:color="auto"/>
              <w:right w:val="single" w:sz="4" w:space="0" w:color="auto"/>
            </w:tcBorders>
            <w:shd w:val="clear" w:color="auto" w:fill="FFFFFF" w:themeFill="background1"/>
            <w:noWrap/>
            <w:vAlign w:val="center"/>
            <w:hideMark/>
            <w:tcPrChange w:id="22648" w:author="Nery de Leiva [2]" w:date="2023-01-04T13:10:00Z">
              <w:tcPr>
                <w:tcW w:w="1428" w:type="dxa"/>
                <w:tcBorders>
                  <w:top w:val="nil"/>
                  <w:left w:val="nil"/>
                  <w:bottom w:val="single" w:sz="4" w:space="0" w:color="auto"/>
                  <w:right w:val="single" w:sz="4" w:space="0" w:color="auto"/>
                </w:tcBorders>
                <w:shd w:val="clear" w:color="auto" w:fill="FFFFFF" w:themeFill="background1"/>
                <w:noWrap/>
                <w:vAlign w:val="center"/>
                <w:hideMark/>
              </w:tcPr>
            </w:tcPrChange>
          </w:tcPr>
          <w:p w:rsidR="009F050E" w:rsidRPr="00016FC0" w:rsidRDefault="009F050E" w:rsidP="009F050E">
            <w:pPr>
              <w:shd w:val="clear" w:color="auto" w:fill="FFFFFF" w:themeFill="background1"/>
              <w:jc w:val="center"/>
              <w:rPr>
                <w:ins w:id="22649" w:author="Nery de Leiva [2]" w:date="2023-01-04T11:24:00Z"/>
                <w:rFonts w:eastAsia="Times New Roman" w:cs="Arial"/>
                <w:sz w:val="16"/>
                <w:szCs w:val="16"/>
                <w:lang w:eastAsia="es-SV"/>
              </w:rPr>
            </w:pPr>
            <w:ins w:id="22650" w:author="Nery de Leiva [2]" w:date="2023-01-04T11:24:00Z">
              <w:r w:rsidRPr="00016FC0">
                <w:rPr>
                  <w:rFonts w:eastAsia="Times New Roman" w:cs="Arial"/>
                  <w:sz w:val="16"/>
                  <w:szCs w:val="16"/>
                  <w:lang w:eastAsia="es-SV"/>
                </w:rPr>
                <w:t>San Vicente</w:t>
              </w:r>
            </w:ins>
          </w:p>
        </w:tc>
        <w:tc>
          <w:tcPr>
            <w:tcW w:w="1418" w:type="dxa"/>
            <w:tcBorders>
              <w:top w:val="single" w:sz="4" w:space="0" w:color="auto"/>
              <w:left w:val="nil"/>
              <w:bottom w:val="single" w:sz="4" w:space="0" w:color="auto"/>
              <w:right w:val="single" w:sz="8" w:space="0" w:color="auto"/>
            </w:tcBorders>
            <w:shd w:val="clear" w:color="auto" w:fill="FFFFFF" w:themeFill="background1"/>
            <w:noWrap/>
            <w:vAlign w:val="center"/>
            <w:hideMark/>
            <w:tcPrChange w:id="22651" w:author="Nery de Leiva [2]" w:date="2023-01-04T13:10:00Z">
              <w:tcPr>
                <w:tcW w:w="1418" w:type="dxa"/>
                <w:tcBorders>
                  <w:top w:val="nil"/>
                  <w:left w:val="nil"/>
                  <w:bottom w:val="single" w:sz="4" w:space="0" w:color="auto"/>
                  <w:right w:val="single" w:sz="8" w:space="0" w:color="auto"/>
                </w:tcBorders>
                <w:shd w:val="clear" w:color="auto" w:fill="FFFFFF" w:themeFill="background1"/>
                <w:noWrap/>
                <w:vAlign w:val="center"/>
                <w:hideMark/>
              </w:tcPr>
            </w:tcPrChange>
          </w:tcPr>
          <w:p w:rsidR="009F050E" w:rsidRPr="00016FC0" w:rsidRDefault="009F050E" w:rsidP="009F050E">
            <w:pPr>
              <w:shd w:val="clear" w:color="auto" w:fill="FFFFFF" w:themeFill="background1"/>
              <w:jc w:val="center"/>
              <w:rPr>
                <w:ins w:id="22652" w:author="Nery de Leiva [2]" w:date="2023-01-04T11:24:00Z"/>
                <w:rFonts w:eastAsia="Times New Roman" w:cs="Arial"/>
                <w:sz w:val="16"/>
                <w:szCs w:val="16"/>
                <w:lang w:eastAsia="es-SV"/>
              </w:rPr>
            </w:pPr>
            <w:ins w:id="22653" w:author="Nery de Leiva [2]" w:date="2023-01-04T11:24:00Z">
              <w:r w:rsidRPr="00016FC0">
                <w:rPr>
                  <w:rFonts w:eastAsia="Times New Roman" w:cs="Arial"/>
                  <w:sz w:val="16"/>
                  <w:szCs w:val="16"/>
                  <w:lang w:eastAsia="es-SV"/>
                </w:rPr>
                <w:t>68.562618</w:t>
              </w:r>
            </w:ins>
          </w:p>
        </w:tc>
      </w:tr>
      <w:tr w:rsidR="009F050E" w:rsidRPr="00016FC0" w:rsidTr="009F050E">
        <w:trPr>
          <w:trHeight w:val="360"/>
          <w:jc w:val="center"/>
          <w:ins w:id="22654"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55" w:author="Nery de Leiva [2]" w:date="2023-01-04T11:24:00Z"/>
                <w:rFonts w:eastAsia="Times New Roman" w:cs="Arial"/>
                <w:sz w:val="16"/>
                <w:szCs w:val="16"/>
                <w:lang w:eastAsia="es-SV"/>
              </w:rPr>
            </w:pPr>
            <w:ins w:id="22656" w:author="Nery de Leiva [2]" w:date="2023-01-04T11:24:00Z">
              <w:r w:rsidRPr="00016FC0">
                <w:rPr>
                  <w:rFonts w:eastAsia="Times New Roman" w:cs="Arial"/>
                  <w:sz w:val="16"/>
                  <w:szCs w:val="16"/>
                  <w:lang w:eastAsia="es-SV"/>
                </w:rPr>
                <w:t>27</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657" w:author="Nery de Leiva [2]" w:date="2023-01-04T11:24:00Z"/>
                <w:rFonts w:eastAsia="Times New Roman" w:cs="Arial"/>
                <w:sz w:val="16"/>
                <w:szCs w:val="16"/>
                <w:lang w:eastAsia="es-SV"/>
              </w:rPr>
            </w:pPr>
            <w:ins w:id="22658" w:author="Nery de Leiva [2]" w:date="2023-01-04T11:24:00Z">
              <w:r w:rsidRPr="00016FC0">
                <w:rPr>
                  <w:rFonts w:eastAsia="Times New Roman" w:cs="Arial"/>
                  <w:sz w:val="16"/>
                  <w:szCs w:val="16"/>
                  <w:lang w:eastAsia="es-SV"/>
                </w:rPr>
                <w:t>EL CIPRÉS</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59" w:author="Nery de Leiva [2]" w:date="2023-01-04T11:24:00Z"/>
                <w:rFonts w:eastAsia="Times New Roman" w:cs="Arial"/>
                <w:sz w:val="16"/>
                <w:szCs w:val="16"/>
                <w:lang w:eastAsia="es-SV"/>
              </w:rPr>
            </w:pPr>
            <w:ins w:id="22660" w:author="Nery de Leiva [2]" w:date="2023-01-04T11:24:00Z">
              <w:r w:rsidRPr="00016FC0">
                <w:rPr>
                  <w:rFonts w:eastAsia="Times New Roman" w:cs="Arial"/>
                  <w:sz w:val="16"/>
                  <w:szCs w:val="16"/>
                  <w:lang w:eastAsia="es-SV"/>
                </w:rPr>
                <w:t>La Unión</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61" w:author="Nery de Leiva [2]" w:date="2023-01-04T11:24:00Z"/>
                <w:rFonts w:eastAsia="Times New Roman" w:cs="Arial"/>
                <w:sz w:val="16"/>
                <w:szCs w:val="16"/>
                <w:lang w:eastAsia="es-SV"/>
              </w:rPr>
            </w:pPr>
            <w:ins w:id="22662" w:author="Nery de Leiva [2]" w:date="2023-01-04T11:24:00Z">
              <w:r w:rsidRPr="00016FC0">
                <w:rPr>
                  <w:rFonts w:eastAsia="Times New Roman" w:cs="Arial"/>
                  <w:sz w:val="16"/>
                  <w:szCs w:val="16"/>
                  <w:lang w:eastAsia="es-SV"/>
                </w:rPr>
                <w:t>La Unión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63" w:author="Nery de Leiva [2]" w:date="2023-01-04T11:24:00Z"/>
                <w:rFonts w:eastAsia="Times New Roman" w:cs="Arial"/>
                <w:sz w:val="16"/>
                <w:szCs w:val="16"/>
                <w:lang w:eastAsia="es-SV"/>
              </w:rPr>
            </w:pPr>
            <w:ins w:id="22664" w:author="Nery de Leiva [2]" w:date="2023-01-04T11:24:00Z">
              <w:r w:rsidRPr="00016FC0">
                <w:rPr>
                  <w:rFonts w:eastAsia="Times New Roman" w:cs="Arial"/>
                  <w:sz w:val="16"/>
                  <w:szCs w:val="16"/>
                  <w:lang w:eastAsia="es-SV"/>
                </w:rPr>
                <w:t>144.911217</w:t>
              </w:r>
            </w:ins>
          </w:p>
        </w:tc>
      </w:tr>
      <w:tr w:rsidR="009F050E" w:rsidRPr="00016FC0" w:rsidTr="009F050E">
        <w:trPr>
          <w:trHeight w:val="360"/>
          <w:jc w:val="center"/>
          <w:ins w:id="22665"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66" w:author="Nery de Leiva [2]" w:date="2023-01-04T11:24:00Z"/>
                <w:rFonts w:eastAsia="Times New Roman" w:cs="Arial"/>
                <w:sz w:val="16"/>
                <w:szCs w:val="16"/>
                <w:lang w:eastAsia="es-SV"/>
              </w:rPr>
            </w:pPr>
            <w:ins w:id="22667" w:author="Nery de Leiva [2]" w:date="2023-01-04T11:24:00Z">
              <w:r w:rsidRPr="00016FC0">
                <w:rPr>
                  <w:rFonts w:eastAsia="Times New Roman" w:cs="Arial"/>
                  <w:sz w:val="16"/>
                  <w:szCs w:val="16"/>
                  <w:lang w:eastAsia="es-SV"/>
                </w:rPr>
                <w:t>28</w:t>
              </w:r>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668" w:author="Nery de Leiva [2]" w:date="2023-01-04T11:24:00Z"/>
                <w:rFonts w:eastAsia="Times New Roman" w:cs="Arial"/>
                <w:sz w:val="16"/>
                <w:szCs w:val="16"/>
                <w:lang w:eastAsia="es-SV"/>
              </w:rPr>
            </w:pPr>
            <w:ins w:id="22669" w:author="Nery de Leiva [2]" w:date="2023-01-04T11:24:00Z">
              <w:r w:rsidRPr="00016FC0">
                <w:rPr>
                  <w:rFonts w:eastAsia="Times New Roman" w:cs="Arial"/>
                  <w:sz w:val="16"/>
                  <w:szCs w:val="16"/>
                  <w:lang w:eastAsia="es-SV"/>
                </w:rPr>
                <w:t>EL CIPRÉS (LAGUNA)</w:t>
              </w:r>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670" w:author="Nery de Leiva [2]" w:date="2023-01-04T11:24:00Z"/>
                <w:rFonts w:eastAsia="Times New Roman" w:cs="Arial"/>
                <w:sz w:val="16"/>
                <w:szCs w:val="16"/>
                <w:lang w:eastAsia="es-SV"/>
              </w:rPr>
            </w:pPr>
            <w:ins w:id="22671" w:author="Nery de Leiva [2]" w:date="2023-01-04T11:24:00Z">
              <w:r w:rsidRPr="00016FC0">
                <w:rPr>
                  <w:rFonts w:eastAsia="Times New Roman" w:cs="Arial"/>
                  <w:sz w:val="16"/>
                  <w:szCs w:val="16"/>
                  <w:lang w:eastAsia="es-SV"/>
                </w:rPr>
                <w:t>La Unión</w:t>
              </w:r>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672" w:author="Nery de Leiva [2]" w:date="2023-01-04T11:24:00Z"/>
                <w:rFonts w:eastAsia="Times New Roman" w:cs="Arial"/>
                <w:sz w:val="16"/>
                <w:szCs w:val="16"/>
                <w:lang w:eastAsia="es-SV"/>
              </w:rPr>
            </w:pPr>
            <w:ins w:id="22673" w:author="Nery de Leiva [2]" w:date="2023-01-04T11:24:00Z">
              <w:r w:rsidRPr="00016FC0">
                <w:rPr>
                  <w:rFonts w:eastAsia="Times New Roman" w:cs="Arial"/>
                  <w:sz w:val="16"/>
                  <w:szCs w:val="16"/>
                  <w:lang w:eastAsia="es-SV"/>
                </w:rPr>
                <w:t>La Unión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74" w:author="Nery de Leiva [2]" w:date="2023-01-04T11:24:00Z"/>
                <w:rFonts w:eastAsia="Times New Roman" w:cs="Arial"/>
                <w:sz w:val="16"/>
                <w:szCs w:val="16"/>
                <w:lang w:eastAsia="es-SV"/>
              </w:rPr>
            </w:pPr>
            <w:ins w:id="22675" w:author="Nery de Leiva [2]" w:date="2023-01-04T11:24:00Z">
              <w:r w:rsidRPr="00016FC0">
                <w:rPr>
                  <w:rFonts w:eastAsia="Times New Roman" w:cs="Arial"/>
                  <w:sz w:val="16"/>
                  <w:szCs w:val="16"/>
                  <w:lang w:eastAsia="es-SV"/>
                </w:rPr>
                <w:t>46.413749</w:t>
              </w:r>
            </w:ins>
          </w:p>
        </w:tc>
      </w:tr>
      <w:tr w:rsidR="009F050E" w:rsidRPr="00016FC0" w:rsidTr="009F050E">
        <w:trPr>
          <w:trHeight w:val="360"/>
          <w:jc w:val="center"/>
          <w:ins w:id="22676"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77" w:author="Nery de Leiva [2]" w:date="2023-01-04T11:24:00Z"/>
                <w:rFonts w:eastAsia="Times New Roman" w:cs="Arial"/>
                <w:sz w:val="16"/>
                <w:szCs w:val="16"/>
                <w:lang w:eastAsia="es-SV"/>
              </w:rPr>
            </w:pPr>
            <w:ins w:id="22678" w:author="Nery de Leiva [2]" w:date="2023-01-04T11:24:00Z">
              <w:r w:rsidRPr="00016FC0">
                <w:rPr>
                  <w:rFonts w:eastAsia="Times New Roman" w:cs="Arial"/>
                  <w:sz w:val="16"/>
                  <w:szCs w:val="16"/>
                  <w:lang w:eastAsia="es-SV"/>
                </w:rPr>
                <w:t>29</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679" w:author="Nery de Leiva [2]" w:date="2023-01-04T11:24:00Z"/>
                <w:rFonts w:eastAsia="Times New Roman" w:cs="Arial"/>
                <w:sz w:val="16"/>
                <w:szCs w:val="16"/>
                <w:lang w:eastAsia="es-SV"/>
              </w:rPr>
            </w:pPr>
            <w:ins w:id="22680" w:author="Nery de Leiva [2]" w:date="2023-01-04T11:24:00Z">
              <w:r w:rsidRPr="00016FC0">
                <w:rPr>
                  <w:rFonts w:eastAsia="Times New Roman" w:cs="Arial"/>
                  <w:sz w:val="16"/>
                  <w:szCs w:val="16"/>
                  <w:lang w:eastAsia="es-SV"/>
                </w:rPr>
                <w:t>SIRAMA LOURDES</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81" w:author="Nery de Leiva [2]" w:date="2023-01-04T11:24:00Z"/>
                <w:rFonts w:eastAsia="Times New Roman" w:cs="Arial"/>
                <w:sz w:val="16"/>
                <w:szCs w:val="16"/>
                <w:lang w:eastAsia="es-SV"/>
              </w:rPr>
            </w:pPr>
            <w:ins w:id="22682" w:author="Nery de Leiva [2]" w:date="2023-01-04T11:24:00Z">
              <w:r w:rsidRPr="00016FC0">
                <w:rPr>
                  <w:rFonts w:eastAsia="Times New Roman" w:cs="Arial"/>
                  <w:sz w:val="16"/>
                  <w:szCs w:val="16"/>
                  <w:lang w:eastAsia="es-SV"/>
                </w:rPr>
                <w:t>La Unión</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83" w:author="Nery de Leiva [2]" w:date="2023-01-04T11:24:00Z"/>
                <w:rFonts w:eastAsia="Times New Roman" w:cs="Arial"/>
                <w:sz w:val="16"/>
                <w:szCs w:val="16"/>
                <w:lang w:eastAsia="es-SV"/>
              </w:rPr>
            </w:pPr>
            <w:ins w:id="22684" w:author="Nery de Leiva [2]" w:date="2023-01-04T11:24:00Z">
              <w:r w:rsidRPr="00016FC0">
                <w:rPr>
                  <w:rFonts w:eastAsia="Times New Roman" w:cs="Arial"/>
                  <w:sz w:val="16"/>
                  <w:szCs w:val="16"/>
                  <w:lang w:eastAsia="es-SV"/>
                </w:rPr>
                <w:t>La Unión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85" w:author="Nery de Leiva [2]" w:date="2023-01-04T11:24:00Z"/>
                <w:rFonts w:eastAsia="Times New Roman" w:cs="Arial"/>
                <w:sz w:val="16"/>
                <w:szCs w:val="16"/>
                <w:lang w:eastAsia="es-SV"/>
              </w:rPr>
            </w:pPr>
            <w:ins w:id="22686" w:author="Nery de Leiva [2]" w:date="2023-01-04T11:24:00Z">
              <w:r w:rsidRPr="00016FC0">
                <w:rPr>
                  <w:rFonts w:eastAsia="Times New Roman" w:cs="Arial"/>
                  <w:sz w:val="16"/>
                  <w:szCs w:val="16"/>
                  <w:lang w:eastAsia="es-SV"/>
                </w:rPr>
                <w:t>99.000000</w:t>
              </w:r>
            </w:ins>
          </w:p>
        </w:tc>
      </w:tr>
      <w:tr w:rsidR="009F050E" w:rsidRPr="00016FC0" w:rsidTr="009F050E">
        <w:trPr>
          <w:trHeight w:val="360"/>
          <w:jc w:val="center"/>
          <w:ins w:id="22687"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88" w:author="Nery de Leiva [2]" w:date="2023-01-04T11:24:00Z"/>
                <w:rFonts w:eastAsia="Times New Roman" w:cs="Arial"/>
                <w:sz w:val="16"/>
                <w:szCs w:val="16"/>
                <w:lang w:eastAsia="es-SV"/>
              </w:rPr>
            </w:pPr>
            <w:ins w:id="22689" w:author="Nery de Leiva [2]" w:date="2023-01-04T11:24:00Z">
              <w:r w:rsidRPr="00016FC0">
                <w:rPr>
                  <w:rFonts w:eastAsia="Times New Roman" w:cs="Arial"/>
                  <w:sz w:val="16"/>
                  <w:szCs w:val="16"/>
                  <w:lang w:eastAsia="es-SV"/>
                </w:rPr>
                <w:t>30</w:t>
              </w:r>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690" w:author="Nery de Leiva [2]" w:date="2023-01-04T11:24:00Z"/>
                <w:rFonts w:eastAsia="Times New Roman" w:cs="Arial"/>
                <w:sz w:val="16"/>
                <w:szCs w:val="16"/>
                <w:lang w:eastAsia="es-SV"/>
              </w:rPr>
            </w:pPr>
            <w:ins w:id="22691" w:author="Nery de Leiva [2]" w:date="2023-01-04T11:24:00Z">
              <w:r w:rsidRPr="00016FC0">
                <w:rPr>
                  <w:rFonts w:eastAsia="Times New Roman" w:cs="Arial"/>
                  <w:sz w:val="16"/>
                  <w:szCs w:val="16"/>
                  <w:lang w:eastAsia="es-SV"/>
                </w:rPr>
                <w:t xml:space="preserve">SIRAMA </w:t>
              </w:r>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692" w:author="Nery de Leiva [2]" w:date="2023-01-04T11:24:00Z"/>
                <w:rFonts w:eastAsia="Times New Roman" w:cs="Arial"/>
                <w:sz w:val="16"/>
                <w:szCs w:val="16"/>
                <w:lang w:eastAsia="es-SV"/>
              </w:rPr>
            </w:pPr>
            <w:proofErr w:type="spellStart"/>
            <w:ins w:id="22693" w:author="Nery de Leiva [2]" w:date="2023-01-04T11:24:00Z">
              <w:r w:rsidRPr="00016FC0">
                <w:rPr>
                  <w:rFonts w:eastAsia="Times New Roman" w:cs="Arial"/>
                  <w:sz w:val="16"/>
                  <w:szCs w:val="16"/>
                  <w:lang w:eastAsia="es-SV"/>
                </w:rPr>
                <w:t>Pasaquina</w:t>
              </w:r>
              <w:proofErr w:type="spellEnd"/>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694" w:author="Nery de Leiva [2]" w:date="2023-01-04T11:24:00Z"/>
                <w:rFonts w:eastAsia="Times New Roman" w:cs="Arial"/>
                <w:sz w:val="16"/>
                <w:szCs w:val="16"/>
                <w:lang w:eastAsia="es-SV"/>
              </w:rPr>
            </w:pPr>
            <w:ins w:id="22695" w:author="Nery de Leiva [2]" w:date="2023-01-04T11:24:00Z">
              <w:r w:rsidRPr="00016FC0">
                <w:rPr>
                  <w:rFonts w:eastAsia="Times New Roman" w:cs="Arial"/>
                  <w:sz w:val="16"/>
                  <w:szCs w:val="16"/>
                  <w:lang w:eastAsia="es-SV"/>
                </w:rPr>
                <w:t>La Unión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96" w:author="Nery de Leiva [2]" w:date="2023-01-04T11:24:00Z"/>
                <w:rFonts w:eastAsia="Times New Roman" w:cs="Arial"/>
                <w:sz w:val="16"/>
                <w:szCs w:val="16"/>
                <w:lang w:eastAsia="es-SV"/>
              </w:rPr>
            </w:pPr>
            <w:ins w:id="22697" w:author="Nery de Leiva [2]" w:date="2023-01-04T11:24:00Z">
              <w:r w:rsidRPr="00016FC0">
                <w:rPr>
                  <w:rFonts w:eastAsia="Times New Roman" w:cs="Arial"/>
                  <w:sz w:val="16"/>
                  <w:szCs w:val="16"/>
                  <w:lang w:eastAsia="es-SV"/>
                </w:rPr>
                <w:t>31.259226</w:t>
              </w:r>
            </w:ins>
          </w:p>
        </w:tc>
      </w:tr>
      <w:tr w:rsidR="009F050E" w:rsidRPr="00016FC0" w:rsidTr="009F050E">
        <w:trPr>
          <w:trHeight w:val="360"/>
          <w:jc w:val="center"/>
          <w:ins w:id="22698" w:author="Nery de Leiva [2]" w:date="2023-01-04T11:24:00Z"/>
        </w:trPr>
        <w:tc>
          <w:tcPr>
            <w:tcW w:w="413"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699" w:author="Nery de Leiva [2]" w:date="2023-01-04T11:24:00Z"/>
                <w:rFonts w:eastAsia="Times New Roman" w:cs="Arial"/>
                <w:sz w:val="16"/>
                <w:szCs w:val="16"/>
                <w:lang w:eastAsia="es-SV"/>
              </w:rPr>
            </w:pPr>
            <w:ins w:id="22700" w:author="Nery de Leiva [2]" w:date="2023-01-04T11:24:00Z">
              <w:r w:rsidRPr="00016FC0">
                <w:rPr>
                  <w:rFonts w:eastAsia="Times New Roman" w:cs="Arial"/>
                  <w:sz w:val="16"/>
                  <w:szCs w:val="16"/>
                  <w:lang w:eastAsia="es-SV"/>
                </w:rPr>
                <w:t>31</w:t>
              </w:r>
            </w:ins>
          </w:p>
        </w:tc>
        <w:tc>
          <w:tcPr>
            <w:tcW w:w="37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701" w:author="Nery de Leiva [2]" w:date="2023-01-04T11:24:00Z"/>
                <w:rFonts w:eastAsia="Times New Roman" w:cs="Arial"/>
                <w:sz w:val="16"/>
                <w:szCs w:val="16"/>
                <w:lang w:eastAsia="es-SV"/>
              </w:rPr>
            </w:pPr>
            <w:ins w:id="22702" w:author="Nery de Leiva [2]" w:date="2023-01-04T11:24:00Z">
              <w:r w:rsidRPr="00016FC0">
                <w:rPr>
                  <w:rFonts w:eastAsia="Times New Roman" w:cs="Arial"/>
                  <w:sz w:val="16"/>
                  <w:szCs w:val="16"/>
                  <w:lang w:eastAsia="es-SV"/>
                </w:rPr>
                <w:t>EL ONCE Y LA PAZ O EL GÜISQUIL</w:t>
              </w:r>
            </w:ins>
          </w:p>
        </w:tc>
        <w:tc>
          <w:tcPr>
            <w:tcW w:w="17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03" w:author="Nery de Leiva [2]" w:date="2023-01-04T11:24:00Z"/>
                <w:rFonts w:eastAsia="Times New Roman" w:cs="Arial"/>
                <w:sz w:val="16"/>
                <w:szCs w:val="16"/>
                <w:lang w:eastAsia="es-SV"/>
              </w:rPr>
            </w:pPr>
            <w:proofErr w:type="spellStart"/>
            <w:ins w:id="22704" w:author="Nery de Leiva [2]" w:date="2023-01-04T11:24:00Z">
              <w:r w:rsidRPr="00016FC0">
                <w:rPr>
                  <w:rFonts w:eastAsia="Times New Roman" w:cs="Arial"/>
                  <w:sz w:val="16"/>
                  <w:szCs w:val="16"/>
                  <w:lang w:eastAsia="es-SV"/>
                </w:rPr>
                <w:t>Conchagua</w:t>
              </w:r>
              <w:proofErr w:type="spellEnd"/>
            </w:ins>
          </w:p>
        </w:tc>
        <w:tc>
          <w:tcPr>
            <w:tcW w:w="14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05" w:author="Nery de Leiva [2]" w:date="2023-01-04T11:24:00Z"/>
                <w:rFonts w:eastAsia="Times New Roman" w:cs="Arial"/>
                <w:sz w:val="16"/>
                <w:szCs w:val="16"/>
                <w:lang w:eastAsia="es-SV"/>
              </w:rPr>
            </w:pPr>
            <w:ins w:id="22706" w:author="Nery de Leiva [2]" w:date="2023-01-04T11:24:00Z">
              <w:r w:rsidRPr="00016FC0">
                <w:rPr>
                  <w:rFonts w:eastAsia="Times New Roman" w:cs="Arial"/>
                  <w:sz w:val="16"/>
                  <w:szCs w:val="16"/>
                  <w:lang w:eastAsia="es-SV"/>
                </w:rPr>
                <w:t>La Unión</w:t>
              </w:r>
            </w:ins>
          </w:p>
        </w:tc>
        <w:tc>
          <w:tcPr>
            <w:tcW w:w="1418"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07" w:author="Nery de Leiva [2]" w:date="2023-01-04T11:24:00Z"/>
                <w:rFonts w:eastAsia="Times New Roman" w:cs="Arial"/>
                <w:sz w:val="16"/>
                <w:szCs w:val="16"/>
                <w:lang w:eastAsia="es-SV"/>
              </w:rPr>
            </w:pPr>
            <w:ins w:id="22708" w:author="Nery de Leiva [2]" w:date="2023-01-04T11:24:00Z">
              <w:r w:rsidRPr="00016FC0">
                <w:rPr>
                  <w:rFonts w:eastAsia="Times New Roman" w:cs="Arial"/>
                  <w:sz w:val="16"/>
                  <w:szCs w:val="16"/>
                  <w:lang w:eastAsia="es-SV"/>
                </w:rPr>
                <w:t>18.933272</w:t>
              </w:r>
            </w:ins>
          </w:p>
        </w:tc>
      </w:tr>
      <w:tr w:rsidR="009F050E" w:rsidRPr="00016FC0" w:rsidTr="009F050E">
        <w:trPr>
          <w:trHeight w:val="360"/>
          <w:jc w:val="center"/>
          <w:ins w:id="22709"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10" w:author="Nery de Leiva [2]" w:date="2023-01-04T11:24:00Z"/>
                <w:rFonts w:eastAsia="Times New Roman" w:cs="Arial"/>
                <w:sz w:val="16"/>
                <w:szCs w:val="16"/>
                <w:lang w:eastAsia="es-SV"/>
              </w:rPr>
            </w:pPr>
            <w:ins w:id="22711" w:author="Nery de Leiva [2]" w:date="2023-01-04T11:24:00Z">
              <w:r w:rsidRPr="00016FC0">
                <w:rPr>
                  <w:rFonts w:eastAsia="Times New Roman" w:cs="Arial"/>
                  <w:sz w:val="16"/>
                  <w:szCs w:val="16"/>
                  <w:lang w:eastAsia="es-SV"/>
                </w:rPr>
                <w:t>32</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712" w:author="Nery de Leiva [2]" w:date="2023-01-04T11:24:00Z"/>
                <w:rFonts w:eastAsia="Times New Roman" w:cs="Arial"/>
                <w:sz w:val="16"/>
                <w:szCs w:val="16"/>
                <w:lang w:eastAsia="es-SV"/>
              </w:rPr>
            </w:pPr>
            <w:ins w:id="22713" w:author="Nery de Leiva [2]" w:date="2023-01-04T11:24:00Z">
              <w:r w:rsidRPr="00016FC0">
                <w:rPr>
                  <w:rFonts w:eastAsia="Times New Roman" w:cs="Arial"/>
                  <w:sz w:val="16"/>
                  <w:szCs w:val="16"/>
                  <w:lang w:eastAsia="es-SV"/>
                </w:rPr>
                <w:t>MAQUIGÜE I</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14" w:author="Nery de Leiva [2]" w:date="2023-01-04T11:24:00Z"/>
                <w:rFonts w:eastAsia="Times New Roman" w:cs="Arial"/>
                <w:sz w:val="16"/>
                <w:szCs w:val="16"/>
                <w:lang w:eastAsia="es-SV"/>
              </w:rPr>
            </w:pPr>
            <w:proofErr w:type="spellStart"/>
            <w:ins w:id="22715" w:author="Nery de Leiva [2]" w:date="2023-01-04T11:24:00Z">
              <w:r w:rsidRPr="00016FC0">
                <w:rPr>
                  <w:rFonts w:eastAsia="Times New Roman" w:cs="Arial"/>
                  <w:sz w:val="16"/>
                  <w:szCs w:val="16"/>
                  <w:lang w:eastAsia="es-SV"/>
                </w:rPr>
                <w:t>Conchagua</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16" w:author="Nery de Leiva [2]" w:date="2023-01-04T11:24:00Z"/>
                <w:rFonts w:eastAsia="Times New Roman" w:cs="Arial"/>
                <w:sz w:val="16"/>
                <w:szCs w:val="16"/>
                <w:lang w:eastAsia="es-SV"/>
              </w:rPr>
            </w:pPr>
            <w:ins w:id="22717" w:author="Nery de Leiva [2]" w:date="2023-01-04T11:24:00Z">
              <w:r w:rsidRPr="00016FC0">
                <w:rPr>
                  <w:rFonts w:eastAsia="Times New Roman" w:cs="Arial"/>
                  <w:sz w:val="16"/>
                  <w:szCs w:val="16"/>
                  <w:lang w:eastAsia="es-SV"/>
                </w:rPr>
                <w:t>La Unión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18" w:author="Nery de Leiva [2]" w:date="2023-01-04T11:24:00Z"/>
                <w:rFonts w:eastAsia="Times New Roman" w:cs="Arial"/>
                <w:sz w:val="16"/>
                <w:szCs w:val="16"/>
                <w:lang w:eastAsia="es-SV"/>
              </w:rPr>
            </w:pPr>
            <w:ins w:id="22719" w:author="Nery de Leiva [2]" w:date="2023-01-04T11:24:00Z">
              <w:r w:rsidRPr="00016FC0">
                <w:rPr>
                  <w:rFonts w:eastAsia="Times New Roman" w:cs="Arial"/>
                  <w:sz w:val="16"/>
                  <w:szCs w:val="16"/>
                  <w:lang w:eastAsia="es-SV"/>
                </w:rPr>
                <w:t>17.405692</w:t>
              </w:r>
            </w:ins>
          </w:p>
        </w:tc>
      </w:tr>
      <w:tr w:rsidR="009F050E" w:rsidRPr="00016FC0" w:rsidTr="009F050E">
        <w:trPr>
          <w:trHeight w:val="360"/>
          <w:jc w:val="center"/>
          <w:ins w:id="22720"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21" w:author="Nery de Leiva [2]" w:date="2023-01-04T11:24:00Z"/>
                <w:rFonts w:eastAsia="Times New Roman" w:cs="Arial"/>
                <w:sz w:val="16"/>
                <w:szCs w:val="16"/>
                <w:lang w:eastAsia="es-SV"/>
              </w:rPr>
            </w:pPr>
            <w:ins w:id="22722" w:author="Nery de Leiva [2]" w:date="2023-01-04T11:24:00Z">
              <w:r w:rsidRPr="00016FC0">
                <w:rPr>
                  <w:rFonts w:eastAsia="Times New Roman" w:cs="Arial"/>
                  <w:sz w:val="16"/>
                  <w:szCs w:val="16"/>
                  <w:lang w:eastAsia="es-SV"/>
                </w:rPr>
                <w:t>33</w:t>
              </w:r>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723" w:author="Nery de Leiva [2]" w:date="2023-01-04T11:24:00Z"/>
                <w:rFonts w:eastAsia="Times New Roman" w:cs="Arial"/>
                <w:sz w:val="16"/>
                <w:szCs w:val="16"/>
                <w:lang w:eastAsia="es-SV"/>
              </w:rPr>
            </w:pPr>
            <w:ins w:id="22724" w:author="Nery de Leiva [2]" w:date="2023-01-04T11:24:00Z">
              <w:r w:rsidRPr="00016FC0">
                <w:rPr>
                  <w:rFonts w:eastAsia="Times New Roman" w:cs="Arial"/>
                  <w:sz w:val="16"/>
                  <w:szCs w:val="16"/>
                  <w:lang w:eastAsia="es-SV"/>
                </w:rPr>
                <w:t>LA CAÑADA</w:t>
              </w:r>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725" w:author="Nery de Leiva [2]" w:date="2023-01-04T11:24:00Z"/>
                <w:rFonts w:eastAsia="Times New Roman" w:cs="Arial"/>
                <w:sz w:val="16"/>
                <w:szCs w:val="16"/>
                <w:lang w:eastAsia="es-SV"/>
              </w:rPr>
            </w:pPr>
            <w:ins w:id="22726" w:author="Nery de Leiva [2]" w:date="2023-01-04T11:24:00Z">
              <w:r w:rsidRPr="00016FC0">
                <w:rPr>
                  <w:rFonts w:eastAsia="Times New Roman" w:cs="Arial"/>
                  <w:sz w:val="16"/>
                  <w:szCs w:val="16"/>
                  <w:lang w:eastAsia="es-SV"/>
                </w:rPr>
                <w:t>La Unión</w:t>
              </w:r>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727" w:author="Nery de Leiva [2]" w:date="2023-01-04T11:24:00Z"/>
                <w:rFonts w:eastAsia="Times New Roman" w:cs="Arial"/>
                <w:sz w:val="16"/>
                <w:szCs w:val="16"/>
                <w:lang w:eastAsia="es-SV"/>
              </w:rPr>
            </w:pPr>
            <w:ins w:id="22728" w:author="Nery de Leiva [2]" w:date="2023-01-04T11:24:00Z">
              <w:r w:rsidRPr="00016FC0">
                <w:rPr>
                  <w:rFonts w:eastAsia="Times New Roman" w:cs="Arial"/>
                  <w:sz w:val="16"/>
                  <w:szCs w:val="16"/>
                  <w:lang w:eastAsia="es-SV"/>
                </w:rPr>
                <w:t>La Unión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29" w:author="Nery de Leiva [2]" w:date="2023-01-04T11:24:00Z"/>
                <w:rFonts w:eastAsia="Times New Roman" w:cs="Arial"/>
                <w:sz w:val="16"/>
                <w:szCs w:val="16"/>
                <w:lang w:eastAsia="es-SV"/>
              </w:rPr>
            </w:pPr>
            <w:ins w:id="22730" w:author="Nery de Leiva [2]" w:date="2023-01-04T11:24:00Z">
              <w:r w:rsidRPr="00016FC0">
                <w:rPr>
                  <w:rFonts w:eastAsia="Times New Roman" w:cs="Arial"/>
                  <w:sz w:val="16"/>
                  <w:szCs w:val="16"/>
                  <w:lang w:eastAsia="es-SV"/>
                </w:rPr>
                <w:t>137.198903</w:t>
              </w:r>
            </w:ins>
          </w:p>
        </w:tc>
      </w:tr>
      <w:tr w:rsidR="009F050E" w:rsidRPr="00016FC0" w:rsidTr="009F050E">
        <w:trPr>
          <w:trHeight w:val="360"/>
          <w:jc w:val="center"/>
          <w:ins w:id="22731"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32" w:author="Nery de Leiva [2]" w:date="2023-01-04T11:24:00Z"/>
                <w:rFonts w:eastAsia="Times New Roman" w:cs="Arial"/>
                <w:sz w:val="16"/>
                <w:szCs w:val="16"/>
                <w:lang w:eastAsia="es-SV"/>
              </w:rPr>
            </w:pPr>
            <w:ins w:id="22733" w:author="Nery de Leiva [2]" w:date="2023-01-04T11:24:00Z">
              <w:r w:rsidRPr="00016FC0">
                <w:rPr>
                  <w:rFonts w:eastAsia="Times New Roman" w:cs="Arial"/>
                  <w:sz w:val="16"/>
                  <w:szCs w:val="16"/>
                  <w:lang w:eastAsia="es-SV"/>
                </w:rPr>
                <w:t>34</w:t>
              </w:r>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734" w:author="Nery de Leiva [2]" w:date="2023-01-04T11:24:00Z"/>
                <w:rFonts w:eastAsia="Times New Roman" w:cs="Arial"/>
                <w:sz w:val="16"/>
                <w:szCs w:val="16"/>
                <w:lang w:eastAsia="es-SV"/>
              </w:rPr>
            </w:pPr>
            <w:ins w:id="22735" w:author="Nery de Leiva [2]" w:date="2023-01-04T11:24:00Z">
              <w:r w:rsidRPr="00016FC0">
                <w:rPr>
                  <w:rFonts w:eastAsia="Times New Roman" w:cs="Arial"/>
                  <w:sz w:val="16"/>
                  <w:szCs w:val="16"/>
                  <w:lang w:eastAsia="es-SV"/>
                </w:rPr>
                <w:t>SAN FRANCISCO GUALPIRQUE</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36" w:author="Nery de Leiva [2]" w:date="2023-01-04T11:24:00Z"/>
                <w:rFonts w:eastAsia="Times New Roman" w:cs="Arial"/>
                <w:sz w:val="16"/>
                <w:szCs w:val="16"/>
                <w:lang w:eastAsia="es-SV"/>
              </w:rPr>
            </w:pPr>
            <w:proofErr w:type="spellStart"/>
            <w:ins w:id="22737" w:author="Nery de Leiva [2]" w:date="2023-01-04T11:24:00Z">
              <w:r w:rsidRPr="00016FC0">
                <w:rPr>
                  <w:rFonts w:eastAsia="Times New Roman" w:cs="Arial"/>
                  <w:sz w:val="16"/>
                  <w:szCs w:val="16"/>
                  <w:lang w:eastAsia="es-SV"/>
                </w:rPr>
                <w:t>Conchagua</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38" w:author="Nery de Leiva [2]" w:date="2023-01-04T11:24:00Z"/>
                <w:rFonts w:eastAsia="Times New Roman" w:cs="Arial"/>
                <w:sz w:val="16"/>
                <w:szCs w:val="16"/>
                <w:lang w:eastAsia="es-SV"/>
              </w:rPr>
            </w:pPr>
            <w:ins w:id="22739" w:author="Nery de Leiva [2]" w:date="2023-01-04T11:24:00Z">
              <w:r w:rsidRPr="00016FC0">
                <w:rPr>
                  <w:rFonts w:eastAsia="Times New Roman" w:cs="Arial"/>
                  <w:sz w:val="16"/>
                  <w:szCs w:val="16"/>
                  <w:lang w:eastAsia="es-SV"/>
                </w:rPr>
                <w:t>La Unión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40" w:author="Nery de Leiva [2]" w:date="2023-01-04T11:24:00Z"/>
                <w:rFonts w:eastAsia="Times New Roman" w:cs="Arial"/>
                <w:sz w:val="16"/>
                <w:szCs w:val="16"/>
                <w:lang w:eastAsia="es-SV"/>
              </w:rPr>
            </w:pPr>
            <w:ins w:id="22741" w:author="Nery de Leiva [2]" w:date="2023-01-04T11:24:00Z">
              <w:r w:rsidRPr="00016FC0">
                <w:rPr>
                  <w:rFonts w:eastAsia="Times New Roman" w:cs="Arial"/>
                  <w:sz w:val="16"/>
                  <w:szCs w:val="16"/>
                  <w:lang w:eastAsia="es-SV"/>
                </w:rPr>
                <w:t>250.000000</w:t>
              </w:r>
            </w:ins>
          </w:p>
        </w:tc>
      </w:tr>
      <w:tr w:rsidR="009F050E" w:rsidRPr="00016FC0" w:rsidTr="009F050E">
        <w:trPr>
          <w:trHeight w:val="360"/>
          <w:jc w:val="center"/>
          <w:ins w:id="22742"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43" w:author="Nery de Leiva [2]" w:date="2023-01-04T11:24:00Z"/>
                <w:rFonts w:eastAsia="Times New Roman" w:cs="Arial"/>
                <w:sz w:val="16"/>
                <w:szCs w:val="16"/>
                <w:lang w:eastAsia="es-SV"/>
              </w:rPr>
            </w:pPr>
            <w:ins w:id="22744" w:author="Nery de Leiva [2]" w:date="2023-01-04T11:24:00Z">
              <w:r w:rsidRPr="00016FC0">
                <w:rPr>
                  <w:rFonts w:eastAsia="Times New Roman" w:cs="Arial"/>
                  <w:sz w:val="16"/>
                  <w:szCs w:val="16"/>
                  <w:lang w:eastAsia="es-SV"/>
                </w:rPr>
                <w:t>35</w:t>
              </w:r>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745" w:author="Nery de Leiva [2]" w:date="2023-01-04T11:24:00Z"/>
                <w:rFonts w:eastAsia="Times New Roman" w:cs="Arial"/>
                <w:sz w:val="16"/>
                <w:szCs w:val="16"/>
                <w:lang w:eastAsia="es-SV"/>
              </w:rPr>
            </w:pPr>
            <w:ins w:id="22746" w:author="Nery de Leiva [2]" w:date="2023-01-04T11:24:00Z">
              <w:r w:rsidRPr="00016FC0">
                <w:rPr>
                  <w:rFonts w:eastAsia="Times New Roman" w:cs="Arial"/>
                  <w:sz w:val="16"/>
                  <w:szCs w:val="16"/>
                  <w:lang w:eastAsia="es-SV"/>
                </w:rPr>
                <w:t>CHILANGUERA (varias porciones)</w:t>
              </w:r>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747" w:author="Nery de Leiva [2]" w:date="2023-01-04T11:24:00Z"/>
                <w:rFonts w:eastAsia="Times New Roman" w:cs="Arial"/>
                <w:sz w:val="16"/>
                <w:szCs w:val="16"/>
                <w:lang w:eastAsia="es-SV"/>
              </w:rPr>
            </w:pPr>
            <w:proofErr w:type="spellStart"/>
            <w:ins w:id="22748" w:author="Nery de Leiva [2]" w:date="2023-01-04T11:24:00Z">
              <w:r w:rsidRPr="00016FC0">
                <w:rPr>
                  <w:rFonts w:eastAsia="Times New Roman" w:cs="Arial"/>
                  <w:sz w:val="16"/>
                  <w:szCs w:val="16"/>
                  <w:lang w:eastAsia="es-SV"/>
                </w:rPr>
                <w:t>Chirilagua</w:t>
              </w:r>
              <w:proofErr w:type="spellEnd"/>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749" w:author="Nery de Leiva [2]" w:date="2023-01-04T11:24:00Z"/>
                <w:rFonts w:eastAsia="Times New Roman" w:cs="Arial"/>
                <w:sz w:val="16"/>
                <w:szCs w:val="16"/>
                <w:lang w:eastAsia="es-SV"/>
              </w:rPr>
            </w:pPr>
            <w:ins w:id="22750" w:author="Nery de Leiva [2]" w:date="2023-01-04T11:24:00Z">
              <w:r w:rsidRPr="00016FC0">
                <w:rPr>
                  <w:rFonts w:eastAsia="Times New Roman" w:cs="Arial"/>
                  <w:sz w:val="16"/>
                  <w:szCs w:val="16"/>
                  <w:lang w:eastAsia="es-SV"/>
                </w:rPr>
                <w:t>San Miguel</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51" w:author="Nery de Leiva [2]" w:date="2023-01-04T11:24:00Z"/>
                <w:rFonts w:eastAsia="Times New Roman" w:cs="Arial"/>
                <w:sz w:val="16"/>
                <w:szCs w:val="16"/>
                <w:lang w:eastAsia="es-SV"/>
              </w:rPr>
            </w:pPr>
            <w:ins w:id="22752" w:author="Nery de Leiva [2]" w:date="2023-01-04T11:24:00Z">
              <w:r w:rsidRPr="00016FC0">
                <w:rPr>
                  <w:rFonts w:eastAsia="Times New Roman" w:cs="Arial"/>
                  <w:sz w:val="16"/>
                  <w:szCs w:val="16"/>
                  <w:lang w:eastAsia="es-SV"/>
                </w:rPr>
                <w:t>400.000000</w:t>
              </w:r>
            </w:ins>
          </w:p>
        </w:tc>
      </w:tr>
      <w:tr w:rsidR="009F050E" w:rsidRPr="00016FC0" w:rsidTr="009F050E">
        <w:trPr>
          <w:trHeight w:val="360"/>
          <w:jc w:val="center"/>
          <w:ins w:id="22753"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54" w:author="Nery de Leiva [2]" w:date="2023-01-04T11:24:00Z"/>
                <w:rFonts w:eastAsia="Times New Roman" w:cs="Arial"/>
                <w:sz w:val="16"/>
                <w:szCs w:val="16"/>
                <w:lang w:eastAsia="es-SV"/>
              </w:rPr>
            </w:pPr>
            <w:ins w:id="22755" w:author="Nery de Leiva [2]" w:date="2023-01-04T11:24:00Z">
              <w:r w:rsidRPr="00016FC0">
                <w:rPr>
                  <w:rFonts w:eastAsia="Times New Roman" w:cs="Arial"/>
                  <w:sz w:val="16"/>
                  <w:szCs w:val="16"/>
                  <w:lang w:eastAsia="es-SV"/>
                </w:rPr>
                <w:t>36</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756" w:author="Nery de Leiva [2]" w:date="2023-01-04T11:24:00Z"/>
                <w:rFonts w:eastAsia="Times New Roman" w:cs="Arial"/>
                <w:sz w:val="16"/>
                <w:szCs w:val="16"/>
                <w:lang w:eastAsia="es-SV"/>
              </w:rPr>
            </w:pPr>
            <w:ins w:id="22757" w:author="Nery de Leiva [2]" w:date="2023-01-04T11:24:00Z">
              <w:r w:rsidRPr="00016FC0">
                <w:rPr>
                  <w:rFonts w:eastAsia="Times New Roman" w:cs="Arial"/>
                  <w:sz w:val="16"/>
                  <w:szCs w:val="16"/>
                  <w:lang w:eastAsia="es-SV"/>
                </w:rPr>
                <w:t>SAN JACINTO PORCIÓN G</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58" w:author="Nery de Leiva [2]" w:date="2023-01-04T11:24:00Z"/>
                <w:rFonts w:eastAsia="Times New Roman" w:cs="Arial"/>
                <w:sz w:val="16"/>
                <w:szCs w:val="16"/>
                <w:lang w:eastAsia="es-SV"/>
              </w:rPr>
            </w:pPr>
            <w:proofErr w:type="spellStart"/>
            <w:ins w:id="22759" w:author="Nery de Leiva [2]" w:date="2023-01-04T11:24:00Z">
              <w:r w:rsidRPr="00016FC0">
                <w:rPr>
                  <w:rFonts w:eastAsia="Times New Roman" w:cs="Arial"/>
                  <w:sz w:val="16"/>
                  <w:szCs w:val="16"/>
                  <w:lang w:eastAsia="es-SV"/>
                </w:rPr>
                <w:t>Sesori</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60" w:author="Nery de Leiva [2]" w:date="2023-01-04T11:24:00Z"/>
                <w:rFonts w:eastAsia="Times New Roman" w:cs="Arial"/>
                <w:sz w:val="16"/>
                <w:szCs w:val="16"/>
                <w:lang w:eastAsia="es-SV"/>
              </w:rPr>
            </w:pPr>
            <w:ins w:id="22761" w:author="Nery de Leiva [2]" w:date="2023-01-04T11:24:00Z">
              <w:r w:rsidRPr="00016FC0">
                <w:rPr>
                  <w:rFonts w:eastAsia="Times New Roman" w:cs="Arial"/>
                  <w:sz w:val="16"/>
                  <w:szCs w:val="16"/>
                  <w:lang w:eastAsia="es-SV"/>
                </w:rPr>
                <w:t>San Miguel</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62" w:author="Nery de Leiva [2]" w:date="2023-01-04T11:24:00Z"/>
                <w:rFonts w:eastAsia="Times New Roman" w:cs="Arial"/>
                <w:sz w:val="16"/>
                <w:szCs w:val="16"/>
                <w:lang w:eastAsia="es-SV"/>
              </w:rPr>
            </w:pPr>
            <w:ins w:id="22763" w:author="Nery de Leiva [2]" w:date="2023-01-04T11:24:00Z">
              <w:r w:rsidRPr="00016FC0">
                <w:rPr>
                  <w:rFonts w:eastAsia="Times New Roman" w:cs="Arial"/>
                  <w:sz w:val="16"/>
                  <w:szCs w:val="16"/>
                  <w:lang w:eastAsia="es-SV"/>
                </w:rPr>
                <w:t>197.733218</w:t>
              </w:r>
            </w:ins>
          </w:p>
        </w:tc>
      </w:tr>
      <w:tr w:rsidR="009F050E" w:rsidRPr="00016FC0" w:rsidTr="009F050E">
        <w:trPr>
          <w:trHeight w:val="360"/>
          <w:jc w:val="center"/>
          <w:ins w:id="22764"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65" w:author="Nery de Leiva [2]" w:date="2023-01-04T11:24:00Z"/>
                <w:rFonts w:eastAsia="Times New Roman" w:cs="Arial"/>
                <w:sz w:val="16"/>
                <w:szCs w:val="16"/>
                <w:lang w:eastAsia="es-SV"/>
              </w:rPr>
            </w:pPr>
            <w:ins w:id="22766" w:author="Nery de Leiva [2]" w:date="2023-01-04T11:24:00Z">
              <w:r w:rsidRPr="00016FC0">
                <w:rPr>
                  <w:rFonts w:eastAsia="Times New Roman" w:cs="Arial"/>
                  <w:sz w:val="16"/>
                  <w:szCs w:val="16"/>
                  <w:lang w:eastAsia="es-SV"/>
                </w:rPr>
                <w:t>37</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767" w:author="Nery de Leiva [2]" w:date="2023-01-04T11:24:00Z"/>
                <w:rFonts w:eastAsia="Times New Roman" w:cs="Arial"/>
                <w:sz w:val="16"/>
                <w:szCs w:val="16"/>
                <w:lang w:eastAsia="es-SV"/>
              </w:rPr>
            </w:pPr>
            <w:ins w:id="22768" w:author="Nery de Leiva [2]" w:date="2023-01-04T11:24:00Z">
              <w:r w:rsidRPr="00016FC0">
                <w:rPr>
                  <w:rFonts w:eastAsia="Times New Roman" w:cs="Arial"/>
                  <w:sz w:val="16"/>
                  <w:szCs w:val="16"/>
                  <w:lang w:eastAsia="es-SV"/>
                </w:rPr>
                <w:t>SAN JACINTO PORCIÓN C</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69" w:author="Nery de Leiva [2]" w:date="2023-01-04T11:24:00Z"/>
                <w:rFonts w:eastAsia="Times New Roman" w:cs="Arial"/>
                <w:sz w:val="16"/>
                <w:szCs w:val="16"/>
                <w:lang w:eastAsia="es-SV"/>
              </w:rPr>
            </w:pPr>
            <w:proofErr w:type="spellStart"/>
            <w:ins w:id="22770" w:author="Nery de Leiva [2]" w:date="2023-01-04T11:24:00Z">
              <w:r w:rsidRPr="00016FC0">
                <w:rPr>
                  <w:rFonts w:eastAsia="Times New Roman" w:cs="Arial"/>
                  <w:sz w:val="16"/>
                  <w:szCs w:val="16"/>
                  <w:lang w:eastAsia="es-SV"/>
                </w:rPr>
                <w:t>Sesori</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71" w:author="Nery de Leiva [2]" w:date="2023-01-04T11:24:00Z"/>
                <w:rFonts w:eastAsia="Times New Roman" w:cs="Arial"/>
                <w:sz w:val="16"/>
                <w:szCs w:val="16"/>
                <w:lang w:eastAsia="es-SV"/>
              </w:rPr>
            </w:pPr>
            <w:ins w:id="22772" w:author="Nery de Leiva [2]" w:date="2023-01-04T11:24:00Z">
              <w:r w:rsidRPr="00016FC0">
                <w:rPr>
                  <w:rFonts w:eastAsia="Times New Roman" w:cs="Arial"/>
                  <w:sz w:val="16"/>
                  <w:szCs w:val="16"/>
                  <w:lang w:eastAsia="es-SV"/>
                </w:rPr>
                <w:t>San Miguel</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73" w:author="Nery de Leiva [2]" w:date="2023-01-04T11:24:00Z"/>
                <w:rFonts w:eastAsia="Times New Roman" w:cs="Arial"/>
                <w:sz w:val="16"/>
                <w:szCs w:val="16"/>
                <w:lang w:eastAsia="es-SV"/>
              </w:rPr>
            </w:pPr>
            <w:ins w:id="22774" w:author="Nery de Leiva [2]" w:date="2023-01-04T11:24:00Z">
              <w:r w:rsidRPr="00016FC0">
                <w:rPr>
                  <w:rFonts w:eastAsia="Times New Roman" w:cs="Arial"/>
                  <w:sz w:val="16"/>
                  <w:szCs w:val="16"/>
                  <w:lang w:eastAsia="es-SV"/>
                </w:rPr>
                <w:t>137.000000</w:t>
              </w:r>
            </w:ins>
          </w:p>
        </w:tc>
      </w:tr>
      <w:tr w:rsidR="009F050E" w:rsidRPr="00016FC0" w:rsidTr="009F050E">
        <w:trPr>
          <w:trHeight w:val="360"/>
          <w:jc w:val="center"/>
          <w:ins w:id="22775"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76" w:author="Nery de Leiva [2]" w:date="2023-01-04T11:24:00Z"/>
                <w:rFonts w:eastAsia="Times New Roman" w:cs="Arial"/>
                <w:sz w:val="16"/>
                <w:szCs w:val="16"/>
                <w:lang w:eastAsia="es-SV"/>
              </w:rPr>
            </w:pPr>
            <w:ins w:id="22777" w:author="Nery de Leiva [2]" w:date="2023-01-04T11:24:00Z">
              <w:r w:rsidRPr="00016FC0">
                <w:rPr>
                  <w:rFonts w:eastAsia="Times New Roman" w:cs="Arial"/>
                  <w:sz w:val="16"/>
                  <w:szCs w:val="16"/>
                  <w:lang w:eastAsia="es-SV"/>
                </w:rPr>
                <w:t>38</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778" w:author="Nery de Leiva [2]" w:date="2023-01-04T11:24:00Z"/>
                <w:rFonts w:eastAsia="Times New Roman" w:cs="Arial"/>
                <w:sz w:val="16"/>
                <w:szCs w:val="16"/>
                <w:lang w:eastAsia="es-SV"/>
              </w:rPr>
            </w:pPr>
            <w:ins w:id="22779" w:author="Nery de Leiva [2]" w:date="2023-01-04T11:24:00Z">
              <w:r w:rsidRPr="00016FC0">
                <w:rPr>
                  <w:rFonts w:eastAsia="Times New Roman" w:cs="Arial"/>
                  <w:sz w:val="16"/>
                  <w:szCs w:val="16"/>
                  <w:lang w:eastAsia="es-SV"/>
                </w:rPr>
                <w:t>LA PEZOTA (RESTO)</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80" w:author="Nery de Leiva [2]" w:date="2023-01-04T11:24:00Z"/>
                <w:rFonts w:eastAsia="Times New Roman" w:cs="Arial"/>
                <w:sz w:val="16"/>
                <w:szCs w:val="16"/>
                <w:lang w:eastAsia="es-SV"/>
              </w:rPr>
            </w:pPr>
            <w:ins w:id="22781" w:author="Nery de Leiva [2]" w:date="2023-01-04T11:24:00Z">
              <w:r w:rsidRPr="00016FC0">
                <w:rPr>
                  <w:rFonts w:eastAsia="Times New Roman" w:cs="Arial"/>
                  <w:sz w:val="16"/>
                  <w:szCs w:val="16"/>
                  <w:lang w:eastAsia="es-SV"/>
                </w:rPr>
                <w:t>San Miguel</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82" w:author="Nery de Leiva [2]" w:date="2023-01-04T11:24:00Z"/>
                <w:rFonts w:eastAsia="Times New Roman" w:cs="Arial"/>
                <w:sz w:val="16"/>
                <w:szCs w:val="16"/>
                <w:lang w:eastAsia="es-SV"/>
              </w:rPr>
            </w:pPr>
            <w:ins w:id="22783" w:author="Nery de Leiva [2]" w:date="2023-01-04T11:24:00Z">
              <w:r w:rsidRPr="00016FC0">
                <w:rPr>
                  <w:rFonts w:eastAsia="Times New Roman" w:cs="Arial"/>
                  <w:sz w:val="16"/>
                  <w:szCs w:val="16"/>
                  <w:lang w:eastAsia="es-SV"/>
                </w:rPr>
                <w:t>San Miguel</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84" w:author="Nery de Leiva [2]" w:date="2023-01-04T11:24:00Z"/>
                <w:rFonts w:eastAsia="Times New Roman" w:cs="Arial"/>
                <w:sz w:val="16"/>
                <w:szCs w:val="16"/>
                <w:lang w:eastAsia="es-SV"/>
              </w:rPr>
            </w:pPr>
            <w:ins w:id="22785" w:author="Nery de Leiva [2]" w:date="2023-01-04T11:24:00Z">
              <w:r w:rsidRPr="00016FC0">
                <w:rPr>
                  <w:rFonts w:eastAsia="Times New Roman" w:cs="Arial"/>
                  <w:sz w:val="16"/>
                  <w:szCs w:val="16"/>
                  <w:lang w:eastAsia="es-SV"/>
                </w:rPr>
                <w:t>62.540000</w:t>
              </w:r>
            </w:ins>
          </w:p>
        </w:tc>
      </w:tr>
      <w:tr w:rsidR="009F050E" w:rsidRPr="00016FC0" w:rsidTr="009F050E">
        <w:trPr>
          <w:trHeight w:val="360"/>
          <w:jc w:val="center"/>
          <w:ins w:id="22786"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87" w:author="Nery de Leiva [2]" w:date="2023-01-04T11:24:00Z"/>
                <w:rFonts w:eastAsia="Times New Roman" w:cs="Arial"/>
                <w:sz w:val="16"/>
                <w:szCs w:val="16"/>
                <w:lang w:eastAsia="es-SV"/>
              </w:rPr>
            </w:pPr>
            <w:ins w:id="22788" w:author="Nery de Leiva [2]" w:date="2023-01-04T11:24:00Z">
              <w:r w:rsidRPr="00016FC0">
                <w:rPr>
                  <w:rFonts w:eastAsia="Times New Roman" w:cs="Arial"/>
                  <w:sz w:val="16"/>
                  <w:szCs w:val="16"/>
                  <w:lang w:eastAsia="es-SV"/>
                </w:rPr>
                <w:t>39</w:t>
              </w:r>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789" w:author="Nery de Leiva [2]" w:date="2023-01-04T11:24:00Z"/>
                <w:rFonts w:eastAsia="Times New Roman" w:cs="Arial"/>
                <w:sz w:val="16"/>
                <w:szCs w:val="16"/>
                <w:lang w:eastAsia="es-SV"/>
              </w:rPr>
            </w:pPr>
            <w:ins w:id="22790" w:author="Nery de Leiva [2]" w:date="2023-01-04T11:24:00Z">
              <w:r w:rsidRPr="00016FC0">
                <w:rPr>
                  <w:rFonts w:eastAsia="Times New Roman" w:cs="Arial"/>
                  <w:sz w:val="16"/>
                  <w:szCs w:val="16"/>
                  <w:lang w:eastAsia="es-SV"/>
                </w:rPr>
                <w:t>SAN FELIPE EL POTOSI</w:t>
              </w:r>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791" w:author="Nery de Leiva [2]" w:date="2023-01-04T11:24:00Z"/>
                <w:rFonts w:eastAsia="Times New Roman" w:cs="Arial"/>
                <w:sz w:val="16"/>
                <w:szCs w:val="16"/>
                <w:lang w:eastAsia="es-SV"/>
              </w:rPr>
            </w:pPr>
            <w:proofErr w:type="spellStart"/>
            <w:ins w:id="22792" w:author="Nery de Leiva [2]" w:date="2023-01-04T11:24:00Z">
              <w:r w:rsidRPr="00016FC0">
                <w:rPr>
                  <w:rFonts w:eastAsia="Times New Roman" w:cs="Arial"/>
                  <w:sz w:val="16"/>
                  <w:szCs w:val="16"/>
                  <w:lang w:eastAsia="es-SV"/>
                </w:rPr>
                <w:t>Chapeltique</w:t>
              </w:r>
              <w:proofErr w:type="spellEnd"/>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793" w:author="Nery de Leiva [2]" w:date="2023-01-04T11:24:00Z"/>
                <w:rFonts w:eastAsia="Times New Roman" w:cs="Arial"/>
                <w:sz w:val="16"/>
                <w:szCs w:val="16"/>
                <w:lang w:eastAsia="es-SV"/>
              </w:rPr>
            </w:pPr>
            <w:ins w:id="22794" w:author="Nery de Leiva [2]" w:date="2023-01-04T11:24:00Z">
              <w:r w:rsidRPr="00016FC0">
                <w:rPr>
                  <w:rFonts w:eastAsia="Times New Roman" w:cs="Arial"/>
                  <w:sz w:val="16"/>
                  <w:szCs w:val="16"/>
                  <w:lang w:eastAsia="es-SV"/>
                </w:rPr>
                <w:t>San Miguel</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95" w:author="Nery de Leiva [2]" w:date="2023-01-04T11:24:00Z"/>
                <w:rFonts w:eastAsia="Times New Roman" w:cs="Arial"/>
                <w:sz w:val="16"/>
                <w:szCs w:val="16"/>
                <w:lang w:eastAsia="es-SV"/>
              </w:rPr>
            </w:pPr>
            <w:ins w:id="22796" w:author="Nery de Leiva [2]" w:date="2023-01-04T11:24:00Z">
              <w:r w:rsidRPr="00016FC0">
                <w:rPr>
                  <w:rFonts w:eastAsia="Times New Roman" w:cs="Arial"/>
                  <w:sz w:val="16"/>
                  <w:szCs w:val="16"/>
                  <w:lang w:eastAsia="es-SV"/>
                </w:rPr>
                <w:t>73.949036</w:t>
              </w:r>
            </w:ins>
          </w:p>
        </w:tc>
      </w:tr>
      <w:tr w:rsidR="009F050E" w:rsidRPr="00016FC0" w:rsidTr="009F050E">
        <w:trPr>
          <w:trHeight w:val="360"/>
          <w:jc w:val="center"/>
          <w:ins w:id="22797"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798" w:author="Nery de Leiva [2]" w:date="2023-01-04T11:24:00Z"/>
                <w:rFonts w:eastAsia="Times New Roman" w:cs="Arial"/>
                <w:sz w:val="16"/>
                <w:szCs w:val="16"/>
                <w:lang w:eastAsia="es-SV"/>
              </w:rPr>
            </w:pPr>
            <w:ins w:id="22799" w:author="Nery de Leiva [2]" w:date="2023-01-04T11:24:00Z">
              <w:r w:rsidRPr="00016FC0">
                <w:rPr>
                  <w:rFonts w:eastAsia="Times New Roman" w:cs="Arial"/>
                  <w:sz w:val="16"/>
                  <w:szCs w:val="16"/>
                  <w:lang w:eastAsia="es-SV"/>
                </w:rPr>
                <w:t>40</w:t>
              </w:r>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800" w:author="Nery de Leiva [2]" w:date="2023-01-04T11:24:00Z"/>
                <w:rFonts w:eastAsia="Times New Roman" w:cs="Arial"/>
                <w:sz w:val="16"/>
                <w:szCs w:val="16"/>
                <w:lang w:eastAsia="es-SV"/>
              </w:rPr>
            </w:pPr>
            <w:ins w:id="22801" w:author="Nery de Leiva [2]" w:date="2023-01-04T11:24:00Z">
              <w:r w:rsidRPr="00016FC0">
                <w:rPr>
                  <w:rFonts w:eastAsia="Times New Roman" w:cs="Arial"/>
                  <w:sz w:val="16"/>
                  <w:szCs w:val="16"/>
                  <w:lang w:eastAsia="es-SV"/>
                </w:rPr>
                <w:t>LA REFORMA</w:t>
              </w:r>
            </w:ins>
          </w:p>
        </w:tc>
        <w:tc>
          <w:tcPr>
            <w:tcW w:w="1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802" w:author="Nery de Leiva [2]" w:date="2023-01-04T11:24:00Z"/>
                <w:rFonts w:eastAsia="Times New Roman" w:cs="Arial"/>
                <w:sz w:val="16"/>
                <w:szCs w:val="16"/>
                <w:lang w:eastAsia="es-SV"/>
              </w:rPr>
            </w:pPr>
            <w:proofErr w:type="spellStart"/>
            <w:ins w:id="22803" w:author="Nery de Leiva [2]" w:date="2023-01-04T11:24:00Z">
              <w:r w:rsidRPr="00016FC0">
                <w:rPr>
                  <w:rFonts w:eastAsia="Times New Roman" w:cs="Arial"/>
                  <w:sz w:val="16"/>
                  <w:szCs w:val="16"/>
                  <w:lang w:eastAsia="es-SV"/>
                </w:rPr>
                <w:t>Moncagua</w:t>
              </w:r>
              <w:proofErr w:type="spellEnd"/>
            </w:ins>
          </w:p>
        </w:tc>
        <w:tc>
          <w:tcPr>
            <w:tcW w:w="1428"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jc w:val="center"/>
              <w:rPr>
                <w:ins w:id="22804" w:author="Nery de Leiva [2]" w:date="2023-01-04T11:24:00Z"/>
                <w:rFonts w:eastAsia="Times New Roman" w:cs="Arial"/>
                <w:sz w:val="16"/>
                <w:szCs w:val="16"/>
                <w:lang w:eastAsia="es-SV"/>
              </w:rPr>
            </w:pPr>
            <w:ins w:id="22805" w:author="Nery de Leiva [2]" w:date="2023-01-04T11:24:00Z">
              <w:r w:rsidRPr="00016FC0">
                <w:rPr>
                  <w:rFonts w:eastAsia="Times New Roman" w:cs="Arial"/>
                  <w:sz w:val="16"/>
                  <w:szCs w:val="16"/>
                  <w:lang w:eastAsia="es-SV"/>
                </w:rPr>
                <w:t>San Miguel</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06" w:author="Nery de Leiva [2]" w:date="2023-01-04T11:24:00Z"/>
                <w:rFonts w:eastAsia="Times New Roman" w:cs="Arial"/>
                <w:sz w:val="16"/>
                <w:szCs w:val="16"/>
                <w:lang w:eastAsia="es-SV"/>
              </w:rPr>
            </w:pPr>
            <w:ins w:id="22807" w:author="Nery de Leiva [2]" w:date="2023-01-04T11:24:00Z">
              <w:r w:rsidRPr="00016FC0">
                <w:rPr>
                  <w:rFonts w:eastAsia="Times New Roman" w:cs="Arial"/>
                  <w:sz w:val="16"/>
                  <w:szCs w:val="16"/>
                  <w:lang w:eastAsia="es-SV"/>
                </w:rPr>
                <w:t>186.787818</w:t>
              </w:r>
            </w:ins>
          </w:p>
        </w:tc>
      </w:tr>
      <w:tr w:rsidR="009F050E" w:rsidRPr="00016FC0" w:rsidTr="009F050E">
        <w:trPr>
          <w:trHeight w:val="360"/>
          <w:jc w:val="center"/>
          <w:ins w:id="22808"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09" w:author="Nery de Leiva [2]" w:date="2023-01-04T11:24:00Z"/>
                <w:rFonts w:eastAsia="Times New Roman" w:cs="Arial"/>
                <w:sz w:val="16"/>
                <w:szCs w:val="16"/>
                <w:lang w:eastAsia="es-SV"/>
              </w:rPr>
            </w:pPr>
            <w:ins w:id="22810" w:author="Nery de Leiva [2]" w:date="2023-01-04T11:24:00Z">
              <w:r w:rsidRPr="00016FC0">
                <w:rPr>
                  <w:rFonts w:eastAsia="Times New Roman" w:cs="Arial"/>
                  <w:sz w:val="16"/>
                  <w:szCs w:val="16"/>
                  <w:lang w:eastAsia="es-SV"/>
                </w:rPr>
                <w:t>41</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811" w:author="Nery de Leiva [2]" w:date="2023-01-04T11:24:00Z"/>
                <w:rFonts w:eastAsia="Times New Roman" w:cs="Arial"/>
                <w:sz w:val="16"/>
                <w:szCs w:val="16"/>
                <w:lang w:eastAsia="es-SV"/>
              </w:rPr>
            </w:pPr>
            <w:ins w:id="22812" w:author="Nery de Leiva [2]" w:date="2023-01-04T11:24:00Z">
              <w:r w:rsidRPr="00016FC0">
                <w:rPr>
                  <w:rFonts w:eastAsia="Times New Roman" w:cs="Arial"/>
                  <w:sz w:val="16"/>
                  <w:szCs w:val="16"/>
                  <w:lang w:eastAsia="es-SV"/>
                </w:rPr>
                <w:t>EX BANCO SALVADOREÑO (EL NÍSPERO)</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13" w:author="Nery de Leiva [2]" w:date="2023-01-04T11:24:00Z"/>
                <w:rFonts w:eastAsia="Times New Roman" w:cs="Arial"/>
                <w:sz w:val="16"/>
                <w:szCs w:val="16"/>
                <w:lang w:eastAsia="es-SV"/>
              </w:rPr>
            </w:pPr>
            <w:proofErr w:type="spellStart"/>
            <w:ins w:id="22814" w:author="Nery de Leiva [2]" w:date="2023-01-04T11:24:00Z">
              <w:r w:rsidRPr="00016FC0">
                <w:rPr>
                  <w:rFonts w:eastAsia="Times New Roman" w:cs="Arial"/>
                  <w:sz w:val="16"/>
                  <w:szCs w:val="16"/>
                  <w:lang w:eastAsia="es-SV"/>
                </w:rPr>
                <w:t>Jucuarán</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15" w:author="Nery de Leiva [2]" w:date="2023-01-04T11:24:00Z"/>
                <w:rFonts w:eastAsia="Times New Roman" w:cs="Arial"/>
                <w:sz w:val="16"/>
                <w:szCs w:val="16"/>
                <w:lang w:eastAsia="es-SV"/>
              </w:rPr>
            </w:pPr>
            <w:ins w:id="22816" w:author="Nery de Leiva [2]" w:date="2023-01-04T11:24:00Z">
              <w:r w:rsidRPr="00016FC0">
                <w:rPr>
                  <w:rFonts w:eastAsia="Times New Roman" w:cs="Arial"/>
                  <w:sz w:val="16"/>
                  <w:szCs w:val="16"/>
                  <w:lang w:eastAsia="es-SV"/>
                </w:rPr>
                <w:t>Usulután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17" w:author="Nery de Leiva [2]" w:date="2023-01-04T11:24:00Z"/>
                <w:rFonts w:eastAsia="Times New Roman" w:cs="Arial"/>
                <w:sz w:val="16"/>
                <w:szCs w:val="16"/>
                <w:lang w:eastAsia="es-SV"/>
              </w:rPr>
            </w:pPr>
            <w:ins w:id="22818" w:author="Nery de Leiva [2]" w:date="2023-01-04T11:24:00Z">
              <w:r w:rsidRPr="00016FC0">
                <w:rPr>
                  <w:rFonts w:eastAsia="Times New Roman" w:cs="Arial"/>
                  <w:sz w:val="16"/>
                  <w:szCs w:val="16"/>
                  <w:lang w:eastAsia="es-SV"/>
                </w:rPr>
                <w:t>113.000000</w:t>
              </w:r>
            </w:ins>
          </w:p>
        </w:tc>
      </w:tr>
      <w:tr w:rsidR="009F050E" w:rsidRPr="00016FC0" w:rsidTr="009F050E">
        <w:trPr>
          <w:trHeight w:val="360"/>
          <w:jc w:val="center"/>
          <w:ins w:id="22819"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20" w:author="Nery de Leiva [2]" w:date="2023-01-04T11:24:00Z"/>
                <w:rFonts w:eastAsia="Times New Roman" w:cs="Arial"/>
                <w:sz w:val="16"/>
                <w:szCs w:val="16"/>
                <w:lang w:eastAsia="es-SV"/>
              </w:rPr>
            </w:pPr>
            <w:ins w:id="22821" w:author="Nery de Leiva [2]" w:date="2023-01-04T11:24:00Z">
              <w:r w:rsidRPr="00016FC0">
                <w:rPr>
                  <w:rFonts w:eastAsia="Times New Roman" w:cs="Arial"/>
                  <w:sz w:val="16"/>
                  <w:szCs w:val="16"/>
                  <w:lang w:eastAsia="es-SV"/>
                </w:rPr>
                <w:t>42</w:t>
              </w:r>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822" w:author="Nery de Leiva [2]" w:date="2023-01-04T11:24:00Z"/>
                <w:rFonts w:eastAsia="Times New Roman" w:cs="Arial"/>
                <w:sz w:val="16"/>
                <w:szCs w:val="16"/>
                <w:lang w:eastAsia="es-SV"/>
              </w:rPr>
            </w:pPr>
            <w:ins w:id="22823" w:author="Nery de Leiva [2]" w:date="2023-01-04T11:24:00Z">
              <w:r w:rsidRPr="00016FC0">
                <w:rPr>
                  <w:rFonts w:eastAsia="Times New Roman" w:cs="Arial"/>
                  <w:sz w:val="16"/>
                  <w:szCs w:val="16"/>
                  <w:lang w:eastAsia="es-SV"/>
                </w:rPr>
                <w:t>EX BANCO SALVADOREÑO (TRES CHIQUILLAS)</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24" w:author="Nery de Leiva [2]" w:date="2023-01-04T11:24:00Z"/>
                <w:rFonts w:eastAsia="Times New Roman" w:cs="Arial"/>
                <w:sz w:val="16"/>
                <w:szCs w:val="16"/>
                <w:lang w:eastAsia="es-SV"/>
              </w:rPr>
            </w:pPr>
            <w:proofErr w:type="spellStart"/>
            <w:ins w:id="22825" w:author="Nery de Leiva [2]" w:date="2023-01-04T11:24:00Z">
              <w:r w:rsidRPr="00016FC0">
                <w:rPr>
                  <w:rFonts w:eastAsia="Times New Roman" w:cs="Arial"/>
                  <w:sz w:val="16"/>
                  <w:szCs w:val="16"/>
                  <w:lang w:eastAsia="es-SV"/>
                </w:rPr>
                <w:t>Jucuarán</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26" w:author="Nery de Leiva [2]" w:date="2023-01-04T11:24:00Z"/>
                <w:rFonts w:eastAsia="Times New Roman" w:cs="Arial"/>
                <w:sz w:val="16"/>
                <w:szCs w:val="16"/>
                <w:lang w:eastAsia="es-SV"/>
              </w:rPr>
            </w:pPr>
            <w:ins w:id="22827" w:author="Nery de Leiva [2]" w:date="2023-01-04T11:24:00Z">
              <w:r w:rsidRPr="00016FC0">
                <w:rPr>
                  <w:rFonts w:eastAsia="Times New Roman" w:cs="Arial"/>
                  <w:sz w:val="16"/>
                  <w:szCs w:val="16"/>
                  <w:lang w:eastAsia="es-SV"/>
                </w:rPr>
                <w:t>Usulután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28" w:author="Nery de Leiva [2]" w:date="2023-01-04T11:24:00Z"/>
                <w:rFonts w:eastAsia="Times New Roman" w:cs="Arial"/>
                <w:sz w:val="16"/>
                <w:szCs w:val="16"/>
                <w:lang w:eastAsia="es-SV"/>
              </w:rPr>
            </w:pPr>
            <w:ins w:id="22829" w:author="Nery de Leiva [2]" w:date="2023-01-04T11:24:00Z">
              <w:r w:rsidRPr="00016FC0">
                <w:rPr>
                  <w:rFonts w:eastAsia="Times New Roman" w:cs="Arial"/>
                  <w:sz w:val="16"/>
                  <w:szCs w:val="16"/>
                  <w:lang w:eastAsia="es-SV"/>
                </w:rPr>
                <w:t>202.000000</w:t>
              </w:r>
            </w:ins>
          </w:p>
        </w:tc>
      </w:tr>
      <w:tr w:rsidR="009F050E" w:rsidRPr="00016FC0" w:rsidTr="009F050E">
        <w:trPr>
          <w:trHeight w:val="360"/>
          <w:jc w:val="center"/>
          <w:ins w:id="22830"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31" w:author="Nery de Leiva [2]" w:date="2023-01-04T11:24:00Z"/>
                <w:rFonts w:eastAsia="Times New Roman" w:cs="Arial"/>
                <w:sz w:val="16"/>
                <w:szCs w:val="16"/>
                <w:lang w:eastAsia="es-SV"/>
              </w:rPr>
            </w:pPr>
            <w:ins w:id="22832" w:author="Nery de Leiva [2]" w:date="2023-01-04T11:24:00Z">
              <w:r w:rsidRPr="00016FC0">
                <w:rPr>
                  <w:rFonts w:eastAsia="Times New Roman" w:cs="Arial"/>
                  <w:sz w:val="16"/>
                  <w:szCs w:val="16"/>
                  <w:lang w:eastAsia="es-SV"/>
                </w:rPr>
                <w:t>43</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833" w:author="Nery de Leiva [2]" w:date="2023-01-04T11:24:00Z"/>
                <w:rFonts w:eastAsia="Times New Roman" w:cs="Arial"/>
                <w:sz w:val="16"/>
                <w:szCs w:val="16"/>
                <w:lang w:eastAsia="es-SV"/>
              </w:rPr>
            </w:pPr>
            <w:ins w:id="22834" w:author="Nery de Leiva [2]" w:date="2023-01-04T11:24:00Z">
              <w:r w:rsidRPr="00016FC0">
                <w:rPr>
                  <w:rFonts w:eastAsia="Times New Roman" w:cs="Arial"/>
                  <w:sz w:val="16"/>
                  <w:szCs w:val="16"/>
                  <w:lang w:eastAsia="es-SV"/>
                </w:rPr>
                <w:t>PUERTO CABALLO   I</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35" w:author="Nery de Leiva [2]" w:date="2023-01-04T11:24:00Z"/>
                <w:rFonts w:eastAsia="Times New Roman" w:cs="Arial"/>
                <w:sz w:val="16"/>
                <w:szCs w:val="16"/>
                <w:lang w:eastAsia="es-SV"/>
              </w:rPr>
            </w:pPr>
            <w:proofErr w:type="spellStart"/>
            <w:ins w:id="22836" w:author="Nery de Leiva [2]" w:date="2023-01-04T11:24:00Z">
              <w:r w:rsidRPr="00016FC0">
                <w:rPr>
                  <w:rFonts w:eastAsia="Times New Roman" w:cs="Arial"/>
                  <w:sz w:val="16"/>
                  <w:szCs w:val="16"/>
                  <w:lang w:eastAsia="es-SV"/>
                </w:rPr>
                <w:t>Jucuarán</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37" w:author="Nery de Leiva [2]" w:date="2023-01-04T11:24:00Z"/>
                <w:rFonts w:eastAsia="Times New Roman" w:cs="Arial"/>
                <w:sz w:val="16"/>
                <w:szCs w:val="16"/>
                <w:lang w:eastAsia="es-SV"/>
              </w:rPr>
            </w:pPr>
            <w:ins w:id="22838" w:author="Nery de Leiva [2]" w:date="2023-01-04T11:24:00Z">
              <w:r w:rsidRPr="00016FC0">
                <w:rPr>
                  <w:rFonts w:eastAsia="Times New Roman" w:cs="Arial"/>
                  <w:sz w:val="16"/>
                  <w:szCs w:val="16"/>
                  <w:lang w:eastAsia="es-SV"/>
                </w:rPr>
                <w:t>Usulután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39" w:author="Nery de Leiva [2]" w:date="2023-01-04T11:24:00Z"/>
                <w:rFonts w:eastAsia="Times New Roman" w:cs="Arial"/>
                <w:sz w:val="16"/>
                <w:szCs w:val="16"/>
                <w:lang w:eastAsia="es-SV"/>
              </w:rPr>
            </w:pPr>
            <w:ins w:id="22840" w:author="Nery de Leiva [2]" w:date="2023-01-04T11:24:00Z">
              <w:r w:rsidRPr="00016FC0">
                <w:rPr>
                  <w:rFonts w:eastAsia="Times New Roman" w:cs="Arial"/>
                  <w:sz w:val="16"/>
                  <w:szCs w:val="16"/>
                  <w:lang w:eastAsia="es-SV"/>
                </w:rPr>
                <w:t>75.000000</w:t>
              </w:r>
            </w:ins>
          </w:p>
        </w:tc>
      </w:tr>
      <w:tr w:rsidR="009F050E" w:rsidRPr="00016FC0" w:rsidTr="009F050E">
        <w:trPr>
          <w:trHeight w:val="360"/>
          <w:jc w:val="center"/>
          <w:ins w:id="22841"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42" w:author="Nery de Leiva [2]" w:date="2023-01-04T11:24:00Z"/>
                <w:rFonts w:eastAsia="Times New Roman" w:cs="Arial"/>
                <w:sz w:val="16"/>
                <w:szCs w:val="16"/>
                <w:lang w:eastAsia="es-SV"/>
              </w:rPr>
            </w:pPr>
            <w:ins w:id="22843" w:author="Nery de Leiva [2]" w:date="2023-01-04T11:24:00Z">
              <w:r w:rsidRPr="00016FC0">
                <w:rPr>
                  <w:rFonts w:eastAsia="Times New Roman" w:cs="Arial"/>
                  <w:sz w:val="16"/>
                  <w:szCs w:val="16"/>
                  <w:lang w:eastAsia="es-SV"/>
                </w:rPr>
                <w:t>44</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844" w:author="Nery de Leiva [2]" w:date="2023-01-04T11:24:00Z"/>
                <w:rFonts w:eastAsia="Times New Roman" w:cs="Arial"/>
                <w:sz w:val="16"/>
                <w:szCs w:val="16"/>
                <w:lang w:eastAsia="es-SV"/>
              </w:rPr>
            </w:pPr>
            <w:ins w:id="22845" w:author="Nery de Leiva [2]" w:date="2023-01-04T11:24:00Z">
              <w:r w:rsidRPr="00016FC0">
                <w:rPr>
                  <w:rFonts w:eastAsia="Times New Roman" w:cs="Arial"/>
                  <w:sz w:val="16"/>
                  <w:szCs w:val="16"/>
                  <w:lang w:eastAsia="es-SV"/>
                </w:rPr>
                <w:t>NORMANDIA</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46" w:author="Nery de Leiva [2]" w:date="2023-01-04T11:24:00Z"/>
                <w:rFonts w:eastAsia="Times New Roman" w:cs="Arial"/>
                <w:sz w:val="16"/>
                <w:szCs w:val="16"/>
                <w:lang w:eastAsia="es-SV"/>
              </w:rPr>
            </w:pPr>
            <w:proofErr w:type="spellStart"/>
            <w:ins w:id="22847" w:author="Nery de Leiva [2]" w:date="2023-01-04T11:24:00Z">
              <w:r w:rsidRPr="00016FC0">
                <w:rPr>
                  <w:rFonts w:eastAsia="Times New Roman" w:cs="Arial"/>
                  <w:sz w:val="16"/>
                  <w:szCs w:val="16"/>
                  <w:lang w:eastAsia="es-SV"/>
                </w:rPr>
                <w:t>Jiquilisco</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48" w:author="Nery de Leiva [2]" w:date="2023-01-04T11:24:00Z"/>
                <w:rFonts w:eastAsia="Times New Roman" w:cs="Arial"/>
                <w:sz w:val="16"/>
                <w:szCs w:val="16"/>
                <w:lang w:eastAsia="es-SV"/>
              </w:rPr>
            </w:pPr>
            <w:ins w:id="22849" w:author="Nery de Leiva [2]" w:date="2023-01-04T11:24:00Z">
              <w:r w:rsidRPr="00016FC0">
                <w:rPr>
                  <w:rFonts w:eastAsia="Times New Roman" w:cs="Arial"/>
                  <w:sz w:val="16"/>
                  <w:szCs w:val="16"/>
                  <w:lang w:eastAsia="es-SV"/>
                </w:rPr>
                <w:t>Usulután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50" w:author="Nery de Leiva [2]" w:date="2023-01-04T11:24:00Z"/>
                <w:rFonts w:eastAsia="Times New Roman" w:cs="Arial"/>
                <w:sz w:val="16"/>
                <w:szCs w:val="16"/>
                <w:lang w:eastAsia="es-SV"/>
              </w:rPr>
            </w:pPr>
            <w:ins w:id="22851" w:author="Nery de Leiva [2]" w:date="2023-01-04T11:24:00Z">
              <w:r w:rsidRPr="00016FC0">
                <w:rPr>
                  <w:rFonts w:eastAsia="Times New Roman" w:cs="Arial"/>
                  <w:sz w:val="16"/>
                  <w:szCs w:val="16"/>
                  <w:lang w:eastAsia="es-SV"/>
                </w:rPr>
                <w:t>495.292430</w:t>
              </w:r>
            </w:ins>
          </w:p>
        </w:tc>
      </w:tr>
      <w:tr w:rsidR="009F050E" w:rsidRPr="00016FC0" w:rsidTr="009F050E">
        <w:trPr>
          <w:trHeight w:val="360"/>
          <w:jc w:val="center"/>
          <w:ins w:id="22852"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53" w:author="Nery de Leiva [2]" w:date="2023-01-04T11:24:00Z"/>
                <w:rFonts w:eastAsia="Times New Roman" w:cs="Arial"/>
                <w:sz w:val="16"/>
                <w:szCs w:val="16"/>
                <w:lang w:eastAsia="es-SV"/>
              </w:rPr>
            </w:pPr>
            <w:ins w:id="22854" w:author="Nery de Leiva [2]" w:date="2023-01-04T11:24:00Z">
              <w:r w:rsidRPr="00016FC0">
                <w:rPr>
                  <w:rFonts w:eastAsia="Times New Roman" w:cs="Arial"/>
                  <w:sz w:val="16"/>
                  <w:szCs w:val="16"/>
                  <w:lang w:eastAsia="es-SV"/>
                </w:rPr>
                <w:t>45</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855" w:author="Nery de Leiva [2]" w:date="2023-01-04T11:24:00Z"/>
                <w:rFonts w:eastAsia="Times New Roman" w:cs="Arial"/>
                <w:sz w:val="16"/>
                <w:szCs w:val="16"/>
                <w:lang w:eastAsia="es-SV"/>
              </w:rPr>
            </w:pPr>
            <w:ins w:id="22856" w:author="Nery de Leiva [2]" w:date="2023-01-04T11:24:00Z">
              <w:r w:rsidRPr="00016FC0">
                <w:rPr>
                  <w:rFonts w:eastAsia="Times New Roman" w:cs="Arial"/>
                  <w:sz w:val="16"/>
                  <w:szCs w:val="16"/>
                  <w:lang w:eastAsia="es-SV"/>
                </w:rPr>
                <w:t>EL JOCO</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57" w:author="Nery de Leiva [2]" w:date="2023-01-04T11:24:00Z"/>
                <w:rFonts w:eastAsia="Times New Roman" w:cs="Arial"/>
                <w:sz w:val="16"/>
                <w:szCs w:val="16"/>
                <w:lang w:eastAsia="es-SV"/>
              </w:rPr>
            </w:pPr>
            <w:ins w:id="22858" w:author="Nery de Leiva [2]" w:date="2023-01-04T11:24:00Z">
              <w:r w:rsidRPr="00016FC0">
                <w:rPr>
                  <w:rFonts w:eastAsia="Times New Roman" w:cs="Arial"/>
                  <w:sz w:val="16"/>
                  <w:szCs w:val="16"/>
                  <w:lang w:eastAsia="es-SV"/>
                </w:rPr>
                <w:t>Nueva Granada</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59" w:author="Nery de Leiva [2]" w:date="2023-01-04T11:24:00Z"/>
                <w:rFonts w:eastAsia="Times New Roman" w:cs="Arial"/>
                <w:sz w:val="16"/>
                <w:szCs w:val="16"/>
                <w:lang w:eastAsia="es-SV"/>
              </w:rPr>
            </w:pPr>
            <w:ins w:id="22860" w:author="Nery de Leiva [2]" w:date="2023-01-04T11:24:00Z">
              <w:r w:rsidRPr="00016FC0">
                <w:rPr>
                  <w:rFonts w:eastAsia="Times New Roman" w:cs="Arial"/>
                  <w:sz w:val="16"/>
                  <w:szCs w:val="16"/>
                  <w:lang w:eastAsia="es-SV"/>
                </w:rPr>
                <w:t>Usulután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61" w:author="Nery de Leiva [2]" w:date="2023-01-04T11:24:00Z"/>
                <w:rFonts w:eastAsia="Times New Roman" w:cs="Arial"/>
                <w:sz w:val="16"/>
                <w:szCs w:val="16"/>
                <w:lang w:eastAsia="es-SV"/>
              </w:rPr>
            </w:pPr>
            <w:ins w:id="22862" w:author="Nery de Leiva [2]" w:date="2023-01-04T11:24:00Z">
              <w:r w:rsidRPr="00016FC0">
                <w:rPr>
                  <w:rFonts w:eastAsia="Times New Roman" w:cs="Arial"/>
                  <w:sz w:val="16"/>
                  <w:szCs w:val="16"/>
                  <w:lang w:eastAsia="es-SV"/>
                </w:rPr>
                <w:t>182.000000</w:t>
              </w:r>
            </w:ins>
          </w:p>
        </w:tc>
      </w:tr>
      <w:tr w:rsidR="009F050E" w:rsidRPr="00016FC0" w:rsidTr="009F050E">
        <w:trPr>
          <w:trHeight w:val="360"/>
          <w:jc w:val="center"/>
          <w:ins w:id="22863"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64" w:author="Nery de Leiva [2]" w:date="2023-01-04T11:24:00Z"/>
                <w:rFonts w:eastAsia="Times New Roman" w:cs="Arial"/>
                <w:sz w:val="16"/>
                <w:szCs w:val="16"/>
                <w:lang w:eastAsia="es-SV"/>
              </w:rPr>
            </w:pPr>
            <w:ins w:id="22865" w:author="Nery de Leiva [2]" w:date="2023-01-04T11:24:00Z">
              <w:r w:rsidRPr="00016FC0">
                <w:rPr>
                  <w:rFonts w:eastAsia="Times New Roman" w:cs="Arial"/>
                  <w:sz w:val="16"/>
                  <w:szCs w:val="16"/>
                  <w:lang w:eastAsia="es-SV"/>
                </w:rPr>
                <w:t>46</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866" w:author="Nery de Leiva [2]" w:date="2023-01-04T11:24:00Z"/>
                <w:rFonts w:eastAsia="Times New Roman" w:cs="Arial"/>
                <w:sz w:val="16"/>
                <w:szCs w:val="16"/>
                <w:lang w:eastAsia="es-SV"/>
              </w:rPr>
            </w:pPr>
            <w:ins w:id="22867" w:author="Nery de Leiva [2]" w:date="2023-01-04T11:24:00Z">
              <w:r w:rsidRPr="00016FC0">
                <w:rPr>
                  <w:rFonts w:eastAsia="Times New Roman" w:cs="Arial"/>
                  <w:sz w:val="16"/>
                  <w:szCs w:val="16"/>
                  <w:lang w:eastAsia="es-SV"/>
                </w:rPr>
                <w:t>SAN PEDRO MONDRAGÓN</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68" w:author="Nery de Leiva [2]" w:date="2023-01-04T11:24:00Z"/>
                <w:rFonts w:eastAsia="Times New Roman" w:cs="Arial"/>
                <w:sz w:val="16"/>
                <w:szCs w:val="16"/>
                <w:lang w:eastAsia="es-SV"/>
              </w:rPr>
            </w:pPr>
            <w:ins w:id="22869" w:author="Nery de Leiva [2]" w:date="2023-01-04T11:24:00Z">
              <w:r w:rsidRPr="00016FC0">
                <w:rPr>
                  <w:rFonts w:eastAsia="Times New Roman" w:cs="Arial"/>
                  <w:sz w:val="16"/>
                  <w:szCs w:val="16"/>
                  <w:lang w:eastAsia="es-SV"/>
                </w:rPr>
                <w:t>Concepción Batres</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70" w:author="Nery de Leiva [2]" w:date="2023-01-04T11:24:00Z"/>
                <w:rFonts w:eastAsia="Times New Roman" w:cs="Arial"/>
                <w:sz w:val="16"/>
                <w:szCs w:val="16"/>
                <w:lang w:eastAsia="es-SV"/>
              </w:rPr>
            </w:pPr>
            <w:ins w:id="22871" w:author="Nery de Leiva [2]" w:date="2023-01-04T11:24:00Z">
              <w:r w:rsidRPr="00016FC0">
                <w:rPr>
                  <w:rFonts w:eastAsia="Times New Roman" w:cs="Arial"/>
                  <w:sz w:val="16"/>
                  <w:szCs w:val="16"/>
                  <w:lang w:eastAsia="es-SV"/>
                </w:rPr>
                <w:t>Usulután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72" w:author="Nery de Leiva [2]" w:date="2023-01-04T11:24:00Z"/>
                <w:rFonts w:eastAsia="Times New Roman" w:cs="Arial"/>
                <w:sz w:val="16"/>
                <w:szCs w:val="16"/>
                <w:lang w:eastAsia="es-SV"/>
              </w:rPr>
            </w:pPr>
            <w:ins w:id="22873" w:author="Nery de Leiva [2]" w:date="2023-01-04T11:24:00Z">
              <w:r w:rsidRPr="00016FC0">
                <w:rPr>
                  <w:rFonts w:eastAsia="Times New Roman" w:cs="Arial"/>
                  <w:sz w:val="16"/>
                  <w:szCs w:val="16"/>
                  <w:lang w:eastAsia="es-SV"/>
                </w:rPr>
                <w:t>48.731549</w:t>
              </w:r>
            </w:ins>
          </w:p>
        </w:tc>
      </w:tr>
      <w:tr w:rsidR="009F050E" w:rsidRPr="00016FC0" w:rsidTr="009F050E">
        <w:trPr>
          <w:trHeight w:val="360"/>
          <w:jc w:val="center"/>
          <w:ins w:id="22874"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75" w:author="Nery de Leiva [2]" w:date="2023-01-04T11:24:00Z"/>
                <w:rFonts w:eastAsia="Times New Roman" w:cs="Arial"/>
                <w:sz w:val="16"/>
                <w:szCs w:val="16"/>
                <w:lang w:eastAsia="es-SV"/>
              </w:rPr>
            </w:pPr>
            <w:ins w:id="22876" w:author="Nery de Leiva [2]" w:date="2023-01-04T11:24:00Z">
              <w:r w:rsidRPr="00016FC0">
                <w:rPr>
                  <w:rFonts w:eastAsia="Times New Roman" w:cs="Arial"/>
                  <w:sz w:val="16"/>
                  <w:szCs w:val="16"/>
                  <w:lang w:eastAsia="es-SV"/>
                </w:rPr>
                <w:t>47</w:t>
              </w:r>
            </w:ins>
          </w:p>
        </w:tc>
        <w:tc>
          <w:tcPr>
            <w:tcW w:w="3760" w:type="dxa"/>
            <w:tcBorders>
              <w:top w:val="nil"/>
              <w:left w:val="nil"/>
              <w:bottom w:val="single" w:sz="4"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877" w:author="Nery de Leiva [2]" w:date="2023-01-04T11:24:00Z"/>
                <w:rFonts w:eastAsia="Times New Roman" w:cs="Arial"/>
                <w:sz w:val="16"/>
                <w:szCs w:val="16"/>
                <w:lang w:eastAsia="es-SV"/>
              </w:rPr>
            </w:pPr>
            <w:ins w:id="22878" w:author="Nery de Leiva [2]" w:date="2023-01-04T11:24:00Z">
              <w:r w:rsidRPr="00016FC0">
                <w:rPr>
                  <w:rFonts w:eastAsia="Times New Roman" w:cs="Arial"/>
                  <w:sz w:val="16"/>
                  <w:szCs w:val="16"/>
                  <w:lang w:eastAsia="es-SV"/>
                </w:rPr>
                <w:t>NANCUCHINAME (MONTES DE LA BOCANA)</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79" w:author="Nery de Leiva [2]" w:date="2023-01-04T11:24:00Z"/>
                <w:rFonts w:eastAsia="Times New Roman" w:cs="Arial"/>
                <w:sz w:val="16"/>
                <w:szCs w:val="16"/>
                <w:lang w:eastAsia="es-SV"/>
              </w:rPr>
            </w:pPr>
            <w:proofErr w:type="spellStart"/>
            <w:ins w:id="22880" w:author="Nery de Leiva [2]" w:date="2023-01-04T11:24:00Z">
              <w:r w:rsidRPr="00016FC0">
                <w:rPr>
                  <w:rFonts w:eastAsia="Times New Roman" w:cs="Arial"/>
                  <w:sz w:val="16"/>
                  <w:szCs w:val="16"/>
                  <w:lang w:eastAsia="es-SV"/>
                </w:rPr>
                <w:t>Jiquilisco</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81" w:author="Nery de Leiva [2]" w:date="2023-01-04T11:24:00Z"/>
                <w:rFonts w:eastAsia="Times New Roman" w:cs="Arial"/>
                <w:sz w:val="16"/>
                <w:szCs w:val="16"/>
                <w:lang w:eastAsia="es-SV"/>
              </w:rPr>
            </w:pPr>
            <w:ins w:id="22882" w:author="Nery de Leiva [2]" w:date="2023-01-04T11:24:00Z">
              <w:r w:rsidRPr="00016FC0">
                <w:rPr>
                  <w:rFonts w:eastAsia="Times New Roman" w:cs="Arial"/>
                  <w:sz w:val="16"/>
                  <w:szCs w:val="16"/>
                  <w:lang w:eastAsia="es-SV"/>
                </w:rPr>
                <w:t>Usulután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83" w:author="Nery de Leiva [2]" w:date="2023-01-04T11:24:00Z"/>
                <w:rFonts w:eastAsia="Times New Roman" w:cs="Arial"/>
                <w:sz w:val="16"/>
                <w:szCs w:val="16"/>
                <w:lang w:eastAsia="es-SV"/>
              </w:rPr>
            </w:pPr>
            <w:ins w:id="22884" w:author="Nery de Leiva [2]" w:date="2023-01-04T11:24:00Z">
              <w:r w:rsidRPr="00016FC0">
                <w:rPr>
                  <w:rFonts w:eastAsia="Times New Roman" w:cs="Arial"/>
                  <w:sz w:val="16"/>
                  <w:szCs w:val="16"/>
                  <w:lang w:eastAsia="es-SV"/>
                </w:rPr>
                <w:t>49.407014</w:t>
              </w:r>
            </w:ins>
          </w:p>
        </w:tc>
      </w:tr>
      <w:tr w:rsidR="009F050E" w:rsidRPr="00016FC0" w:rsidTr="009F050E">
        <w:trPr>
          <w:trHeight w:val="360"/>
          <w:jc w:val="center"/>
          <w:ins w:id="22885"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86" w:author="Nery de Leiva [2]" w:date="2023-01-04T11:24:00Z"/>
                <w:rFonts w:eastAsia="Times New Roman" w:cs="Arial"/>
                <w:sz w:val="16"/>
                <w:szCs w:val="16"/>
                <w:lang w:eastAsia="es-SV"/>
              </w:rPr>
            </w:pPr>
            <w:ins w:id="22887" w:author="Nery de Leiva [2]" w:date="2023-01-04T11:24:00Z">
              <w:r w:rsidRPr="00016FC0">
                <w:rPr>
                  <w:rFonts w:eastAsia="Times New Roman" w:cs="Arial"/>
                  <w:sz w:val="16"/>
                  <w:szCs w:val="16"/>
                  <w:lang w:eastAsia="es-SV"/>
                </w:rPr>
                <w:t>48</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888" w:author="Nery de Leiva [2]" w:date="2023-01-04T11:24:00Z"/>
                <w:rFonts w:eastAsia="Times New Roman" w:cs="Arial"/>
                <w:sz w:val="16"/>
                <w:szCs w:val="16"/>
                <w:lang w:eastAsia="es-SV"/>
              </w:rPr>
            </w:pPr>
            <w:ins w:id="22889" w:author="Nery de Leiva [2]" w:date="2023-01-04T11:24:00Z">
              <w:r w:rsidRPr="00016FC0">
                <w:rPr>
                  <w:rFonts w:eastAsia="Times New Roman" w:cs="Arial"/>
                  <w:sz w:val="16"/>
                  <w:szCs w:val="16"/>
                  <w:lang w:eastAsia="es-SV"/>
                </w:rPr>
                <w:t>MECHOTIQUE (varias porciones)</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90" w:author="Nery de Leiva [2]" w:date="2023-01-04T11:24:00Z"/>
                <w:rFonts w:eastAsia="Times New Roman" w:cs="Arial"/>
                <w:sz w:val="16"/>
                <w:szCs w:val="16"/>
                <w:lang w:eastAsia="es-SV"/>
              </w:rPr>
            </w:pPr>
            <w:ins w:id="22891" w:author="Nery de Leiva [2]" w:date="2023-01-04T11:24:00Z">
              <w:r w:rsidRPr="00016FC0">
                <w:rPr>
                  <w:rFonts w:eastAsia="Times New Roman" w:cs="Arial"/>
                  <w:sz w:val="16"/>
                  <w:szCs w:val="16"/>
                  <w:lang w:eastAsia="es-SV"/>
                </w:rPr>
                <w:t>Berlín</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92" w:author="Nery de Leiva [2]" w:date="2023-01-04T11:24:00Z"/>
                <w:rFonts w:eastAsia="Times New Roman" w:cs="Arial"/>
                <w:sz w:val="16"/>
                <w:szCs w:val="16"/>
                <w:lang w:eastAsia="es-SV"/>
              </w:rPr>
            </w:pPr>
            <w:ins w:id="22893" w:author="Nery de Leiva [2]" w:date="2023-01-04T11:24:00Z">
              <w:r w:rsidRPr="00016FC0">
                <w:rPr>
                  <w:rFonts w:eastAsia="Times New Roman" w:cs="Arial"/>
                  <w:sz w:val="16"/>
                  <w:szCs w:val="16"/>
                  <w:lang w:eastAsia="es-SV"/>
                </w:rPr>
                <w:t>Usulután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94" w:author="Nery de Leiva [2]" w:date="2023-01-04T11:24:00Z"/>
                <w:rFonts w:eastAsia="Times New Roman" w:cs="Arial"/>
                <w:sz w:val="16"/>
                <w:szCs w:val="16"/>
                <w:lang w:eastAsia="es-SV"/>
              </w:rPr>
            </w:pPr>
            <w:ins w:id="22895" w:author="Nery de Leiva [2]" w:date="2023-01-04T11:24:00Z">
              <w:r w:rsidRPr="00016FC0">
                <w:rPr>
                  <w:rFonts w:eastAsia="Times New Roman" w:cs="Arial"/>
                  <w:sz w:val="16"/>
                  <w:szCs w:val="16"/>
                  <w:lang w:eastAsia="es-SV"/>
                </w:rPr>
                <w:t>426.223026</w:t>
              </w:r>
            </w:ins>
          </w:p>
        </w:tc>
      </w:tr>
      <w:tr w:rsidR="009F050E" w:rsidRPr="00016FC0" w:rsidTr="009F050E">
        <w:trPr>
          <w:trHeight w:val="360"/>
          <w:jc w:val="center"/>
          <w:ins w:id="22896"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897" w:author="Nery de Leiva [2]" w:date="2023-01-04T11:24:00Z"/>
                <w:rFonts w:eastAsia="Times New Roman" w:cs="Arial"/>
                <w:sz w:val="16"/>
                <w:szCs w:val="16"/>
                <w:lang w:eastAsia="es-SV"/>
              </w:rPr>
            </w:pPr>
            <w:ins w:id="22898" w:author="Nery de Leiva [2]" w:date="2023-01-04T11:24:00Z">
              <w:r w:rsidRPr="00016FC0">
                <w:rPr>
                  <w:rFonts w:eastAsia="Times New Roman" w:cs="Arial"/>
                  <w:sz w:val="16"/>
                  <w:szCs w:val="16"/>
                  <w:lang w:eastAsia="es-SV"/>
                </w:rPr>
                <w:t>49</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899" w:author="Nery de Leiva [2]" w:date="2023-01-04T11:24:00Z"/>
                <w:rFonts w:eastAsia="Times New Roman" w:cs="Arial"/>
                <w:sz w:val="16"/>
                <w:szCs w:val="16"/>
                <w:lang w:eastAsia="es-SV"/>
              </w:rPr>
            </w:pPr>
            <w:ins w:id="22900" w:author="Nery de Leiva [2]" w:date="2023-01-04T11:24:00Z">
              <w:r w:rsidRPr="00016FC0">
                <w:rPr>
                  <w:rFonts w:eastAsia="Times New Roman" w:cs="Arial"/>
                  <w:sz w:val="16"/>
                  <w:szCs w:val="16"/>
                  <w:lang w:eastAsia="es-SV"/>
                </w:rPr>
                <w:t>SANTA ANITA</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901" w:author="Nery de Leiva [2]" w:date="2023-01-04T11:24:00Z"/>
                <w:rFonts w:eastAsia="Times New Roman" w:cs="Arial"/>
                <w:sz w:val="16"/>
                <w:szCs w:val="16"/>
                <w:lang w:eastAsia="es-SV"/>
              </w:rPr>
            </w:pPr>
            <w:ins w:id="22902" w:author="Nery de Leiva [2]" w:date="2023-01-04T11:24:00Z">
              <w:r w:rsidRPr="00016FC0">
                <w:rPr>
                  <w:rFonts w:eastAsia="Times New Roman" w:cs="Arial"/>
                  <w:sz w:val="16"/>
                  <w:szCs w:val="16"/>
                  <w:lang w:eastAsia="es-SV"/>
                </w:rPr>
                <w:t>Mercedes Umaña</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903" w:author="Nery de Leiva [2]" w:date="2023-01-04T11:24:00Z"/>
                <w:rFonts w:eastAsia="Times New Roman" w:cs="Arial"/>
                <w:sz w:val="16"/>
                <w:szCs w:val="16"/>
                <w:lang w:eastAsia="es-SV"/>
              </w:rPr>
            </w:pPr>
            <w:ins w:id="22904" w:author="Nery de Leiva [2]" w:date="2023-01-04T11:24:00Z">
              <w:r w:rsidRPr="00016FC0">
                <w:rPr>
                  <w:rFonts w:eastAsia="Times New Roman" w:cs="Arial"/>
                  <w:sz w:val="16"/>
                  <w:szCs w:val="16"/>
                  <w:lang w:eastAsia="es-SV"/>
                </w:rPr>
                <w:t>Usulután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905" w:author="Nery de Leiva [2]" w:date="2023-01-04T11:24:00Z"/>
                <w:rFonts w:eastAsia="Times New Roman" w:cs="Arial"/>
                <w:sz w:val="16"/>
                <w:szCs w:val="16"/>
                <w:lang w:eastAsia="es-SV"/>
              </w:rPr>
            </w:pPr>
            <w:ins w:id="22906" w:author="Nery de Leiva [2]" w:date="2023-01-04T11:24:00Z">
              <w:r w:rsidRPr="00016FC0">
                <w:rPr>
                  <w:rFonts w:eastAsia="Times New Roman" w:cs="Arial"/>
                  <w:sz w:val="16"/>
                  <w:szCs w:val="16"/>
                  <w:lang w:eastAsia="es-SV"/>
                </w:rPr>
                <w:t>76.177644</w:t>
              </w:r>
            </w:ins>
          </w:p>
        </w:tc>
      </w:tr>
      <w:tr w:rsidR="009F050E" w:rsidRPr="00016FC0" w:rsidTr="009F050E">
        <w:trPr>
          <w:trHeight w:val="360"/>
          <w:jc w:val="center"/>
          <w:ins w:id="22907"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908" w:author="Nery de Leiva [2]" w:date="2023-01-04T11:24:00Z"/>
                <w:rFonts w:eastAsia="Times New Roman" w:cs="Arial"/>
                <w:sz w:val="16"/>
                <w:szCs w:val="16"/>
                <w:lang w:eastAsia="es-SV"/>
              </w:rPr>
            </w:pPr>
            <w:ins w:id="22909" w:author="Nery de Leiva [2]" w:date="2023-01-04T11:24:00Z">
              <w:r w:rsidRPr="00016FC0">
                <w:rPr>
                  <w:rFonts w:eastAsia="Times New Roman" w:cs="Arial"/>
                  <w:sz w:val="16"/>
                  <w:szCs w:val="16"/>
                  <w:lang w:eastAsia="es-SV"/>
                </w:rPr>
                <w:t>50</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910" w:author="Nery de Leiva [2]" w:date="2023-01-04T11:24:00Z"/>
                <w:rFonts w:eastAsia="Times New Roman" w:cs="Arial"/>
                <w:sz w:val="16"/>
                <w:szCs w:val="16"/>
                <w:lang w:eastAsia="es-SV"/>
              </w:rPr>
            </w:pPr>
            <w:ins w:id="22911" w:author="Nery de Leiva [2]" w:date="2023-01-04T11:24:00Z">
              <w:r w:rsidRPr="00016FC0">
                <w:rPr>
                  <w:rFonts w:eastAsia="Times New Roman" w:cs="Arial"/>
                  <w:sz w:val="16"/>
                  <w:szCs w:val="16"/>
                  <w:lang w:eastAsia="es-SV"/>
                </w:rPr>
                <w:t>LA PIRAGUA</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912" w:author="Nery de Leiva [2]" w:date="2023-01-04T11:24:00Z"/>
                <w:rFonts w:eastAsia="Times New Roman" w:cs="Arial"/>
                <w:sz w:val="16"/>
                <w:szCs w:val="16"/>
                <w:lang w:eastAsia="es-SV"/>
              </w:rPr>
            </w:pPr>
            <w:proofErr w:type="spellStart"/>
            <w:ins w:id="22913" w:author="Nery de Leiva [2]" w:date="2023-01-04T11:24:00Z">
              <w:r w:rsidRPr="00016FC0">
                <w:rPr>
                  <w:rFonts w:eastAsia="Times New Roman" w:cs="Arial"/>
                  <w:sz w:val="16"/>
                  <w:szCs w:val="16"/>
                  <w:lang w:eastAsia="es-SV"/>
                </w:rPr>
                <w:t>Jucuarán</w:t>
              </w:r>
              <w:proofErr w:type="spellEnd"/>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914" w:author="Nery de Leiva [2]" w:date="2023-01-04T11:24:00Z"/>
                <w:rFonts w:eastAsia="Times New Roman" w:cs="Arial"/>
                <w:sz w:val="16"/>
                <w:szCs w:val="16"/>
                <w:lang w:eastAsia="es-SV"/>
              </w:rPr>
            </w:pPr>
            <w:ins w:id="22915" w:author="Nery de Leiva [2]" w:date="2023-01-04T11:24:00Z">
              <w:r w:rsidRPr="00016FC0">
                <w:rPr>
                  <w:rFonts w:eastAsia="Times New Roman" w:cs="Arial"/>
                  <w:sz w:val="16"/>
                  <w:szCs w:val="16"/>
                  <w:lang w:eastAsia="es-SV"/>
                </w:rPr>
                <w:t>Usulután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916" w:author="Nery de Leiva [2]" w:date="2023-01-04T11:24:00Z"/>
                <w:rFonts w:eastAsia="Times New Roman" w:cs="Arial"/>
                <w:sz w:val="16"/>
                <w:szCs w:val="16"/>
                <w:lang w:eastAsia="es-SV"/>
              </w:rPr>
            </w:pPr>
            <w:ins w:id="22917" w:author="Nery de Leiva [2]" w:date="2023-01-04T11:24:00Z">
              <w:r w:rsidRPr="00016FC0">
                <w:rPr>
                  <w:rFonts w:eastAsia="Times New Roman" w:cs="Arial"/>
                  <w:sz w:val="16"/>
                  <w:szCs w:val="16"/>
                  <w:lang w:eastAsia="es-SV"/>
                </w:rPr>
                <w:t>895.750076</w:t>
              </w:r>
            </w:ins>
          </w:p>
        </w:tc>
      </w:tr>
      <w:tr w:rsidR="009F050E" w:rsidRPr="00016FC0" w:rsidTr="009F050E">
        <w:trPr>
          <w:trHeight w:val="360"/>
          <w:jc w:val="center"/>
          <w:ins w:id="22918" w:author="Nery de Leiva [2]" w:date="2023-01-04T11:24:00Z"/>
        </w:trPr>
        <w:tc>
          <w:tcPr>
            <w:tcW w:w="413"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919" w:author="Nery de Leiva [2]" w:date="2023-01-04T11:24:00Z"/>
                <w:rFonts w:eastAsia="Times New Roman" w:cs="Arial"/>
                <w:sz w:val="16"/>
                <w:szCs w:val="16"/>
                <w:lang w:eastAsia="es-SV"/>
              </w:rPr>
            </w:pPr>
            <w:ins w:id="22920" w:author="Nery de Leiva [2]" w:date="2023-01-04T11:24:00Z">
              <w:r w:rsidRPr="00016FC0">
                <w:rPr>
                  <w:rFonts w:eastAsia="Times New Roman" w:cs="Arial"/>
                  <w:sz w:val="16"/>
                  <w:szCs w:val="16"/>
                  <w:lang w:eastAsia="es-SV"/>
                </w:rPr>
                <w:t>51</w:t>
              </w:r>
            </w:ins>
          </w:p>
        </w:tc>
        <w:tc>
          <w:tcPr>
            <w:tcW w:w="3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rPr>
                <w:ins w:id="22921" w:author="Nery de Leiva [2]" w:date="2023-01-04T11:24:00Z"/>
                <w:rFonts w:eastAsia="Times New Roman" w:cs="Arial"/>
                <w:sz w:val="16"/>
                <w:szCs w:val="16"/>
                <w:lang w:eastAsia="es-SV"/>
              </w:rPr>
            </w:pPr>
            <w:ins w:id="22922" w:author="Nery de Leiva [2]" w:date="2023-01-04T11:24:00Z">
              <w:r w:rsidRPr="00016FC0">
                <w:rPr>
                  <w:rFonts w:eastAsia="Times New Roman" w:cs="Arial"/>
                  <w:sz w:val="16"/>
                  <w:szCs w:val="16"/>
                  <w:lang w:eastAsia="es-SV"/>
                </w:rPr>
                <w:t xml:space="preserve">EL COROZAL </w:t>
              </w:r>
            </w:ins>
          </w:p>
        </w:tc>
        <w:tc>
          <w:tcPr>
            <w:tcW w:w="1760"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923" w:author="Nery de Leiva [2]" w:date="2023-01-04T11:24:00Z"/>
                <w:rFonts w:eastAsia="Times New Roman" w:cs="Arial"/>
                <w:sz w:val="16"/>
                <w:szCs w:val="16"/>
                <w:lang w:eastAsia="es-SV"/>
              </w:rPr>
            </w:pPr>
            <w:ins w:id="22924" w:author="Nery de Leiva [2]" w:date="2023-01-04T11:24:00Z">
              <w:r w:rsidRPr="00016FC0">
                <w:rPr>
                  <w:rFonts w:eastAsia="Times New Roman" w:cs="Arial"/>
                  <w:sz w:val="16"/>
                  <w:szCs w:val="16"/>
                  <w:lang w:eastAsia="es-SV"/>
                </w:rPr>
                <w:t>Berlín</w:t>
              </w:r>
            </w:ins>
          </w:p>
        </w:tc>
        <w:tc>
          <w:tcPr>
            <w:tcW w:w="1428" w:type="dxa"/>
            <w:tcBorders>
              <w:top w:val="nil"/>
              <w:left w:val="nil"/>
              <w:bottom w:val="single" w:sz="4"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925" w:author="Nery de Leiva [2]" w:date="2023-01-04T11:24:00Z"/>
                <w:rFonts w:eastAsia="Times New Roman" w:cs="Arial"/>
                <w:sz w:val="16"/>
                <w:szCs w:val="16"/>
                <w:lang w:eastAsia="es-SV"/>
              </w:rPr>
            </w:pPr>
            <w:ins w:id="22926" w:author="Nery de Leiva [2]" w:date="2023-01-04T11:24:00Z">
              <w:r w:rsidRPr="00016FC0">
                <w:rPr>
                  <w:rFonts w:eastAsia="Times New Roman" w:cs="Arial"/>
                  <w:sz w:val="16"/>
                  <w:szCs w:val="16"/>
                  <w:lang w:eastAsia="es-SV"/>
                </w:rPr>
                <w:t>Usulután</w:t>
              </w:r>
            </w:ins>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927" w:author="Nery de Leiva [2]" w:date="2023-01-04T11:24:00Z"/>
                <w:rFonts w:eastAsia="Times New Roman" w:cs="Arial"/>
                <w:sz w:val="16"/>
                <w:szCs w:val="16"/>
                <w:lang w:eastAsia="es-SV"/>
              </w:rPr>
            </w:pPr>
            <w:ins w:id="22928" w:author="Nery de Leiva [2]" w:date="2023-01-04T11:24:00Z">
              <w:r w:rsidRPr="00016FC0">
                <w:rPr>
                  <w:rFonts w:eastAsia="Times New Roman" w:cs="Arial"/>
                  <w:sz w:val="16"/>
                  <w:szCs w:val="16"/>
                  <w:lang w:eastAsia="es-SV"/>
                </w:rPr>
                <w:t>220.463527</w:t>
              </w:r>
            </w:ins>
          </w:p>
        </w:tc>
      </w:tr>
      <w:tr w:rsidR="009F050E" w:rsidRPr="00A16047" w:rsidTr="009F050E">
        <w:trPr>
          <w:trHeight w:val="360"/>
          <w:jc w:val="center"/>
          <w:ins w:id="22929" w:author="Nery de Leiva [2]" w:date="2023-01-04T11:24:00Z"/>
        </w:trPr>
        <w:tc>
          <w:tcPr>
            <w:tcW w:w="413"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930" w:author="Nery de Leiva [2]" w:date="2023-01-04T11:24:00Z"/>
                <w:rFonts w:eastAsia="Times New Roman" w:cs="Arial"/>
                <w:sz w:val="16"/>
                <w:szCs w:val="16"/>
                <w:lang w:eastAsia="es-SV"/>
              </w:rPr>
            </w:pPr>
            <w:ins w:id="22931" w:author="Nery de Leiva [2]" w:date="2023-01-04T11:24:00Z">
              <w:r w:rsidRPr="00016FC0">
                <w:rPr>
                  <w:rFonts w:eastAsia="Times New Roman" w:cs="Arial"/>
                  <w:sz w:val="16"/>
                  <w:szCs w:val="16"/>
                  <w:lang w:eastAsia="es-SV"/>
                </w:rPr>
                <w:t>52</w:t>
              </w:r>
            </w:ins>
          </w:p>
        </w:tc>
        <w:tc>
          <w:tcPr>
            <w:tcW w:w="3760" w:type="dxa"/>
            <w:tcBorders>
              <w:top w:val="nil"/>
              <w:left w:val="nil"/>
              <w:bottom w:val="single" w:sz="8" w:space="0" w:color="auto"/>
              <w:right w:val="single" w:sz="4" w:space="0" w:color="auto"/>
            </w:tcBorders>
            <w:shd w:val="clear" w:color="auto" w:fill="FFFFFF" w:themeFill="background1"/>
            <w:vAlign w:val="center"/>
            <w:hideMark/>
          </w:tcPr>
          <w:p w:rsidR="009F050E" w:rsidRPr="00016FC0" w:rsidRDefault="009F050E" w:rsidP="009F050E">
            <w:pPr>
              <w:shd w:val="clear" w:color="auto" w:fill="FFFFFF" w:themeFill="background1"/>
              <w:rPr>
                <w:ins w:id="22932" w:author="Nery de Leiva [2]" w:date="2023-01-04T11:24:00Z"/>
                <w:rFonts w:eastAsia="Times New Roman" w:cs="Arial"/>
                <w:sz w:val="16"/>
                <w:szCs w:val="16"/>
                <w:lang w:eastAsia="es-SV"/>
              </w:rPr>
            </w:pPr>
            <w:ins w:id="22933" w:author="Nery de Leiva [2]" w:date="2023-01-04T11:24:00Z">
              <w:r w:rsidRPr="00016FC0">
                <w:rPr>
                  <w:rFonts w:eastAsia="Times New Roman" w:cs="Arial"/>
                  <w:sz w:val="16"/>
                  <w:szCs w:val="16"/>
                  <w:lang w:eastAsia="es-SV"/>
                </w:rPr>
                <w:t>LA ESPERANZA O CEIBA DOBLADA</w:t>
              </w:r>
            </w:ins>
          </w:p>
        </w:tc>
        <w:tc>
          <w:tcPr>
            <w:tcW w:w="1760" w:type="dxa"/>
            <w:tcBorders>
              <w:top w:val="nil"/>
              <w:left w:val="nil"/>
              <w:bottom w:val="single" w:sz="8"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934" w:author="Nery de Leiva [2]" w:date="2023-01-04T11:24:00Z"/>
                <w:rFonts w:eastAsia="Times New Roman" w:cs="Arial"/>
                <w:sz w:val="16"/>
                <w:szCs w:val="16"/>
                <w:lang w:eastAsia="es-SV"/>
              </w:rPr>
            </w:pPr>
            <w:proofErr w:type="spellStart"/>
            <w:ins w:id="22935" w:author="Nery de Leiva [2]" w:date="2023-01-04T11:24:00Z">
              <w:r w:rsidRPr="00016FC0">
                <w:rPr>
                  <w:rFonts w:eastAsia="Times New Roman" w:cs="Arial"/>
                  <w:sz w:val="16"/>
                  <w:szCs w:val="16"/>
                  <w:lang w:eastAsia="es-SV"/>
                </w:rPr>
                <w:t>Jiquilisco</w:t>
              </w:r>
              <w:proofErr w:type="spellEnd"/>
            </w:ins>
          </w:p>
        </w:tc>
        <w:tc>
          <w:tcPr>
            <w:tcW w:w="1428" w:type="dxa"/>
            <w:tcBorders>
              <w:top w:val="nil"/>
              <w:left w:val="nil"/>
              <w:bottom w:val="single" w:sz="8" w:space="0" w:color="auto"/>
              <w:right w:val="single" w:sz="4" w:space="0" w:color="auto"/>
            </w:tcBorders>
            <w:shd w:val="clear" w:color="auto" w:fill="FFFFFF" w:themeFill="background1"/>
            <w:noWrap/>
            <w:vAlign w:val="center"/>
            <w:hideMark/>
          </w:tcPr>
          <w:p w:rsidR="009F050E" w:rsidRPr="00016FC0" w:rsidRDefault="009F050E" w:rsidP="009F050E">
            <w:pPr>
              <w:shd w:val="clear" w:color="auto" w:fill="FFFFFF" w:themeFill="background1"/>
              <w:jc w:val="center"/>
              <w:rPr>
                <w:ins w:id="22936" w:author="Nery de Leiva [2]" w:date="2023-01-04T11:24:00Z"/>
                <w:rFonts w:eastAsia="Times New Roman" w:cs="Arial"/>
                <w:sz w:val="16"/>
                <w:szCs w:val="16"/>
                <w:lang w:eastAsia="es-SV"/>
              </w:rPr>
            </w:pPr>
            <w:ins w:id="22937" w:author="Nery de Leiva [2]" w:date="2023-01-04T11:24:00Z">
              <w:r w:rsidRPr="00016FC0">
                <w:rPr>
                  <w:rFonts w:eastAsia="Times New Roman" w:cs="Arial"/>
                  <w:sz w:val="16"/>
                  <w:szCs w:val="16"/>
                  <w:lang w:eastAsia="es-SV"/>
                </w:rPr>
                <w:t>Usulután</w:t>
              </w:r>
            </w:ins>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9F050E" w:rsidRPr="00A16047" w:rsidRDefault="009F050E" w:rsidP="009F050E">
            <w:pPr>
              <w:shd w:val="clear" w:color="auto" w:fill="FFFFFF" w:themeFill="background1"/>
              <w:jc w:val="center"/>
              <w:rPr>
                <w:ins w:id="22938" w:author="Nery de Leiva [2]" w:date="2023-01-04T11:24:00Z"/>
                <w:rFonts w:eastAsia="Times New Roman" w:cs="Arial"/>
                <w:sz w:val="16"/>
                <w:szCs w:val="16"/>
                <w:lang w:eastAsia="es-SV"/>
              </w:rPr>
            </w:pPr>
            <w:ins w:id="22939" w:author="Nery de Leiva [2]" w:date="2023-01-04T11:24:00Z">
              <w:r w:rsidRPr="00016FC0">
                <w:rPr>
                  <w:rFonts w:eastAsia="Times New Roman" w:cs="Arial"/>
                  <w:sz w:val="16"/>
                  <w:szCs w:val="16"/>
                  <w:lang w:eastAsia="es-SV"/>
                </w:rPr>
                <w:t>8.144686</w:t>
              </w:r>
            </w:ins>
          </w:p>
        </w:tc>
      </w:tr>
    </w:tbl>
    <w:p w:rsidR="009F050E" w:rsidRDefault="009F050E" w:rsidP="009F050E">
      <w:pPr>
        <w:spacing w:line="360" w:lineRule="auto"/>
        <w:contextualSpacing/>
        <w:jc w:val="both"/>
        <w:rPr>
          <w:ins w:id="22940" w:author="Nery de Leiva [2]" w:date="2023-01-04T11:24:00Z"/>
          <w:rFonts w:ascii="Museo 300" w:eastAsia="Times New Roman" w:hAnsi="Museo 300"/>
          <w:b/>
        </w:rPr>
      </w:pPr>
    </w:p>
    <w:p w:rsidR="00383D63" w:rsidRDefault="00383D63">
      <w:pPr>
        <w:spacing w:after="0" w:line="240" w:lineRule="auto"/>
        <w:ind w:left="1134"/>
        <w:contextualSpacing/>
        <w:jc w:val="both"/>
        <w:rPr>
          <w:ins w:id="22941" w:author="Nery de Leiva [2]" w:date="2023-01-04T13:11:00Z"/>
        </w:rPr>
        <w:pPrChange w:id="22942" w:author="Nery de Leiva [2]" w:date="2023-01-04T13:11:00Z">
          <w:pPr>
            <w:spacing w:line="360" w:lineRule="auto"/>
            <w:contextualSpacing/>
            <w:jc w:val="both"/>
          </w:pPr>
        </w:pPrChange>
      </w:pPr>
    </w:p>
    <w:p w:rsidR="00383D63" w:rsidDel="006547D9" w:rsidRDefault="00383D63">
      <w:pPr>
        <w:spacing w:after="0" w:line="240" w:lineRule="auto"/>
        <w:ind w:left="1134"/>
        <w:contextualSpacing/>
        <w:jc w:val="both"/>
        <w:rPr>
          <w:ins w:id="22943" w:author="Nery de Leiva [2]" w:date="2023-01-04T13:11:00Z"/>
          <w:del w:id="22944" w:author="Dinora Gomez Perez" w:date="2023-01-18T08:31:00Z"/>
        </w:rPr>
        <w:pPrChange w:id="22945" w:author="Nery de Leiva [2]" w:date="2023-01-04T13:11:00Z">
          <w:pPr>
            <w:spacing w:line="360" w:lineRule="auto"/>
            <w:contextualSpacing/>
            <w:jc w:val="both"/>
          </w:pPr>
        </w:pPrChange>
      </w:pPr>
    </w:p>
    <w:p w:rsidR="00383D63" w:rsidDel="006547D9" w:rsidRDefault="00383D63" w:rsidP="006547D9">
      <w:pPr>
        <w:spacing w:after="0" w:line="240" w:lineRule="auto"/>
        <w:ind w:hanging="1134"/>
        <w:contextualSpacing/>
        <w:jc w:val="both"/>
        <w:rPr>
          <w:ins w:id="22946" w:author="Nery de Leiva [2]" w:date="2023-01-04T13:11:00Z"/>
          <w:del w:id="22947" w:author="Dinora Gomez Perez" w:date="2023-01-18T08:31:00Z"/>
        </w:rPr>
        <w:pPrChange w:id="22948" w:author="Dinora Gomez Perez" w:date="2023-01-18T08:31:00Z">
          <w:pPr>
            <w:spacing w:after="0" w:line="240" w:lineRule="auto"/>
            <w:ind w:left="1134" w:hanging="1134"/>
            <w:contextualSpacing/>
            <w:jc w:val="both"/>
          </w:pPr>
        </w:pPrChange>
      </w:pPr>
      <w:ins w:id="22949" w:author="Nery de Leiva [2]" w:date="2023-01-04T13:11:00Z">
        <w:del w:id="22950" w:author="Dinora Gomez Perez" w:date="2023-01-18T08:31:00Z">
          <w:r w:rsidDel="006547D9">
            <w:delText>SESIÓN ORDINARIA No. 37 – 2022</w:delText>
          </w:r>
        </w:del>
      </w:ins>
    </w:p>
    <w:p w:rsidR="00383D63" w:rsidDel="006547D9" w:rsidRDefault="00383D63" w:rsidP="006547D9">
      <w:pPr>
        <w:spacing w:after="0" w:line="240" w:lineRule="auto"/>
        <w:ind w:hanging="1134"/>
        <w:contextualSpacing/>
        <w:jc w:val="both"/>
        <w:rPr>
          <w:ins w:id="22951" w:author="Nery de Leiva [2]" w:date="2023-01-04T13:11:00Z"/>
          <w:del w:id="22952" w:author="Dinora Gomez Perez" w:date="2023-01-18T08:31:00Z"/>
        </w:rPr>
        <w:pPrChange w:id="22953" w:author="Dinora Gomez Perez" w:date="2023-01-18T08:31:00Z">
          <w:pPr>
            <w:spacing w:after="0" w:line="240" w:lineRule="auto"/>
            <w:ind w:left="1134" w:hanging="1134"/>
            <w:contextualSpacing/>
            <w:jc w:val="both"/>
          </w:pPr>
        </w:pPrChange>
      </w:pPr>
      <w:ins w:id="22954" w:author="Nery de Leiva [2]" w:date="2023-01-04T13:11:00Z">
        <w:del w:id="22955" w:author="Dinora Gomez Perez" w:date="2023-01-18T08:31:00Z">
          <w:r w:rsidDel="006547D9">
            <w:delText>FECHA: 22 DE DICIEMBRE DE 2022</w:delText>
          </w:r>
        </w:del>
      </w:ins>
    </w:p>
    <w:p w:rsidR="00383D63" w:rsidDel="006547D9" w:rsidRDefault="00383D63" w:rsidP="006547D9">
      <w:pPr>
        <w:spacing w:after="0" w:line="240" w:lineRule="auto"/>
        <w:ind w:hanging="1134"/>
        <w:contextualSpacing/>
        <w:jc w:val="both"/>
        <w:rPr>
          <w:ins w:id="22956" w:author="Nery de Leiva [2]" w:date="2023-01-04T13:11:00Z"/>
          <w:del w:id="22957" w:author="Dinora Gomez Perez" w:date="2023-01-18T08:31:00Z"/>
        </w:rPr>
        <w:pPrChange w:id="22958" w:author="Dinora Gomez Perez" w:date="2023-01-18T08:31:00Z">
          <w:pPr>
            <w:spacing w:after="0" w:line="240" w:lineRule="auto"/>
            <w:ind w:left="1134" w:hanging="1134"/>
            <w:contextualSpacing/>
            <w:jc w:val="both"/>
          </w:pPr>
        </w:pPrChange>
      </w:pPr>
      <w:ins w:id="22959" w:author="Nery de Leiva [2]" w:date="2023-01-04T13:11:00Z">
        <w:del w:id="22960" w:author="Dinora Gomez Perez" w:date="2023-01-18T08:31:00Z">
          <w:r w:rsidDel="006547D9">
            <w:delText>PUNTO: V</w:delText>
          </w:r>
        </w:del>
      </w:ins>
    </w:p>
    <w:p w:rsidR="00383D63" w:rsidDel="006547D9" w:rsidRDefault="00383D63" w:rsidP="006547D9">
      <w:pPr>
        <w:spacing w:after="0" w:line="240" w:lineRule="auto"/>
        <w:ind w:hanging="1134"/>
        <w:contextualSpacing/>
        <w:jc w:val="both"/>
        <w:rPr>
          <w:ins w:id="22961" w:author="Nery de Leiva [2]" w:date="2023-01-04T13:11:00Z"/>
          <w:del w:id="22962" w:author="Dinora Gomez Perez" w:date="2023-01-18T08:31:00Z"/>
        </w:rPr>
        <w:pPrChange w:id="22963" w:author="Dinora Gomez Perez" w:date="2023-01-18T08:31:00Z">
          <w:pPr>
            <w:spacing w:after="0" w:line="240" w:lineRule="auto"/>
            <w:ind w:left="1134" w:hanging="1134"/>
            <w:contextualSpacing/>
            <w:jc w:val="both"/>
          </w:pPr>
        </w:pPrChange>
      </w:pPr>
      <w:ins w:id="22964" w:author="Nery de Leiva [2]" w:date="2023-01-04T13:11:00Z">
        <w:del w:id="22965" w:author="Dinora Gomez Perez" w:date="2023-01-18T08:31:00Z">
          <w:r w:rsidDel="006547D9">
            <w:delText>PÁGINA NÚMERO CATORCE</w:delText>
          </w:r>
        </w:del>
      </w:ins>
    </w:p>
    <w:p w:rsidR="00383D63" w:rsidDel="006547D9" w:rsidRDefault="00383D63" w:rsidP="006547D9">
      <w:pPr>
        <w:spacing w:after="0" w:line="240" w:lineRule="auto"/>
        <w:contextualSpacing/>
        <w:jc w:val="both"/>
        <w:rPr>
          <w:ins w:id="22966" w:author="Nery de Leiva [2]" w:date="2023-01-04T13:14:00Z"/>
          <w:del w:id="22967" w:author="Dinora Gomez Perez" w:date="2023-01-18T08:31:00Z"/>
        </w:rPr>
        <w:pPrChange w:id="22968" w:author="Dinora Gomez Perez" w:date="2023-01-18T08:31:00Z">
          <w:pPr>
            <w:spacing w:line="360" w:lineRule="auto"/>
            <w:contextualSpacing/>
            <w:jc w:val="both"/>
          </w:pPr>
        </w:pPrChange>
      </w:pPr>
    </w:p>
    <w:p w:rsidR="00383D63" w:rsidDel="006547D9" w:rsidRDefault="00383D63" w:rsidP="006547D9">
      <w:pPr>
        <w:spacing w:after="0" w:line="240" w:lineRule="auto"/>
        <w:contextualSpacing/>
        <w:jc w:val="both"/>
        <w:rPr>
          <w:ins w:id="22969" w:author="Nery de Leiva [2]" w:date="2023-01-04T13:11:00Z"/>
          <w:del w:id="22970" w:author="Dinora Gomez Perez" w:date="2023-01-18T08:31:00Z"/>
        </w:rPr>
        <w:pPrChange w:id="22971" w:author="Dinora Gomez Perez" w:date="2023-01-18T08:31:00Z">
          <w:pPr>
            <w:spacing w:line="360" w:lineRule="auto"/>
            <w:contextualSpacing/>
            <w:jc w:val="both"/>
          </w:pPr>
        </w:pPrChange>
      </w:pPr>
    </w:p>
    <w:p w:rsidR="009F050E" w:rsidRDefault="009F050E" w:rsidP="006547D9">
      <w:pPr>
        <w:spacing w:after="0" w:line="240" w:lineRule="auto"/>
        <w:contextualSpacing/>
        <w:jc w:val="both"/>
        <w:rPr>
          <w:ins w:id="22972" w:author="Nery de Leiva [2]" w:date="2023-01-04T11:24:00Z"/>
          <w:rFonts w:eastAsia="Times New Roman" w:cs="Arial"/>
          <w:lang w:eastAsia="es-SV"/>
        </w:rPr>
        <w:pPrChange w:id="22973" w:author="Dinora Gomez Perez" w:date="2023-01-18T08:31:00Z">
          <w:pPr>
            <w:spacing w:line="360" w:lineRule="auto"/>
            <w:contextualSpacing/>
            <w:jc w:val="both"/>
          </w:pPr>
        </w:pPrChange>
      </w:pPr>
      <w:ins w:id="22974" w:author="Nery de Leiva [2]" w:date="2023-01-04T11:24:00Z">
        <w:r w:rsidRPr="00330E0D">
          <w:t>Se aclara que el cuadro d), suma 52 inmuebles esto debido a que las HACIENDAS SAN</w:t>
        </w:r>
        <w:r w:rsidRPr="00330E0D">
          <w:rPr>
            <w:rFonts w:eastAsia="Times New Roman" w:cs="Arial"/>
            <w:lang w:eastAsia="es-SV"/>
          </w:rPr>
          <w:t xml:space="preserve"> FRANCISCO GUALPIRQUE y LA ESPERANZA O CEIBA DOBLADA, no existieron avances por las siguientes causales:</w:t>
        </w:r>
      </w:ins>
    </w:p>
    <w:p w:rsidR="009F050E" w:rsidRDefault="009F050E">
      <w:pPr>
        <w:spacing w:after="0" w:line="240" w:lineRule="auto"/>
        <w:contextualSpacing/>
        <w:jc w:val="both"/>
        <w:rPr>
          <w:ins w:id="22975" w:author="Nery de Leiva [2]" w:date="2023-01-04T13:14:00Z"/>
          <w:rFonts w:eastAsia="Times New Roman" w:cs="Arial"/>
          <w:lang w:eastAsia="es-SV"/>
        </w:rPr>
        <w:pPrChange w:id="22976" w:author="Nery de Leiva [2]" w:date="2023-01-04T13:11:00Z">
          <w:pPr>
            <w:spacing w:line="360" w:lineRule="auto"/>
            <w:contextualSpacing/>
            <w:jc w:val="both"/>
          </w:pPr>
        </w:pPrChange>
      </w:pPr>
    </w:p>
    <w:p w:rsidR="00383D63" w:rsidRPr="00330E0D" w:rsidRDefault="00383D63">
      <w:pPr>
        <w:spacing w:after="0" w:line="240" w:lineRule="auto"/>
        <w:contextualSpacing/>
        <w:jc w:val="both"/>
        <w:rPr>
          <w:ins w:id="22977" w:author="Nery de Leiva [2]" w:date="2023-01-04T11:24:00Z"/>
          <w:rFonts w:eastAsia="Times New Roman" w:cs="Arial"/>
          <w:lang w:eastAsia="es-SV"/>
        </w:rPr>
        <w:pPrChange w:id="22978" w:author="Nery de Leiva [2]" w:date="2023-01-04T13:11:00Z">
          <w:pPr>
            <w:spacing w:line="360" w:lineRule="auto"/>
            <w:contextualSpacing/>
            <w:jc w:val="both"/>
          </w:pPr>
        </w:pPrChange>
      </w:pPr>
    </w:p>
    <w:p w:rsidR="009F050E" w:rsidRPr="00330E0D" w:rsidRDefault="009F050E">
      <w:pPr>
        <w:pStyle w:val="Prrafodelista"/>
        <w:numPr>
          <w:ilvl w:val="0"/>
          <w:numId w:val="49"/>
        </w:numPr>
        <w:spacing w:after="0" w:line="240" w:lineRule="auto"/>
        <w:ind w:left="1418" w:hanging="284"/>
        <w:jc w:val="both"/>
        <w:rPr>
          <w:ins w:id="22979" w:author="Nery de Leiva [2]" w:date="2023-01-04T11:24:00Z"/>
        </w:rPr>
        <w:pPrChange w:id="22980" w:author="Nery de Leiva [2]" w:date="2023-01-04T13:11:00Z">
          <w:pPr>
            <w:pStyle w:val="Prrafodelista"/>
            <w:numPr>
              <w:numId w:val="49"/>
            </w:numPr>
            <w:spacing w:after="0" w:line="360" w:lineRule="auto"/>
            <w:ind w:left="360" w:hanging="360"/>
            <w:jc w:val="both"/>
          </w:pPr>
        </w:pPrChange>
      </w:pPr>
      <w:ins w:id="22981" w:author="Nery de Leiva [2]" w:date="2023-01-04T11:24:00Z">
        <w:r w:rsidRPr="00330E0D">
          <w:rPr>
            <w:rFonts w:eastAsia="Times New Roman" w:cs="Arial"/>
            <w:lang w:eastAsia="es-SV"/>
          </w:rPr>
          <w:t>Personal de la Unidad Ambiental, del Ministerio de Medio Ambiente y cuadrilla topográfica de CETIA IV, realizaron inspección de campo a SAN FRANCISCO GUALPIRQUE, para identificar el inmueble y tomar coordenadas, sin embargo, la cuadrilla no pudo avanzar en el levantamiento.</w:t>
        </w:r>
      </w:ins>
    </w:p>
    <w:p w:rsidR="009F050E" w:rsidRDefault="009F050E">
      <w:pPr>
        <w:pStyle w:val="Prrafodelista"/>
        <w:spacing w:after="0" w:line="240" w:lineRule="auto"/>
        <w:ind w:left="1418" w:hanging="284"/>
        <w:jc w:val="both"/>
        <w:rPr>
          <w:ins w:id="22982" w:author="Nery de Leiva [2]" w:date="2023-01-04T13:14:00Z"/>
        </w:rPr>
        <w:pPrChange w:id="22983" w:author="Nery de Leiva [2]" w:date="2023-01-04T13:11:00Z">
          <w:pPr>
            <w:pStyle w:val="Prrafodelista"/>
            <w:spacing w:line="360" w:lineRule="auto"/>
            <w:ind w:left="360"/>
            <w:jc w:val="both"/>
          </w:pPr>
        </w:pPrChange>
      </w:pPr>
    </w:p>
    <w:p w:rsidR="00383D63" w:rsidRPr="00330E0D" w:rsidRDefault="00383D63">
      <w:pPr>
        <w:pStyle w:val="Prrafodelista"/>
        <w:spacing w:after="0" w:line="240" w:lineRule="auto"/>
        <w:ind w:left="1418" w:hanging="284"/>
        <w:jc w:val="both"/>
        <w:rPr>
          <w:ins w:id="22984" w:author="Nery de Leiva [2]" w:date="2023-01-04T11:24:00Z"/>
        </w:rPr>
        <w:pPrChange w:id="22985" w:author="Nery de Leiva [2]" w:date="2023-01-04T13:11:00Z">
          <w:pPr>
            <w:pStyle w:val="Prrafodelista"/>
            <w:spacing w:line="360" w:lineRule="auto"/>
            <w:ind w:left="360"/>
            <w:jc w:val="both"/>
          </w:pPr>
        </w:pPrChange>
      </w:pPr>
    </w:p>
    <w:p w:rsidR="009F050E" w:rsidRPr="00330E0D" w:rsidRDefault="009F050E">
      <w:pPr>
        <w:pStyle w:val="Prrafodelista"/>
        <w:numPr>
          <w:ilvl w:val="0"/>
          <w:numId w:val="49"/>
        </w:numPr>
        <w:spacing w:after="0" w:line="240" w:lineRule="auto"/>
        <w:ind w:left="1418" w:hanging="284"/>
        <w:jc w:val="both"/>
        <w:rPr>
          <w:ins w:id="22986" w:author="Nery de Leiva [2]" w:date="2023-01-04T11:24:00Z"/>
        </w:rPr>
        <w:pPrChange w:id="22987" w:author="Nery de Leiva [2]" w:date="2023-01-04T13:11:00Z">
          <w:pPr>
            <w:pStyle w:val="Prrafodelista"/>
            <w:numPr>
              <w:numId w:val="49"/>
            </w:numPr>
            <w:spacing w:after="0" w:line="360" w:lineRule="auto"/>
            <w:ind w:left="360" w:hanging="360"/>
            <w:jc w:val="both"/>
          </w:pPr>
        </w:pPrChange>
      </w:pPr>
      <w:ins w:id="22988" w:author="Nery de Leiva [2]" w:date="2023-01-04T11:24:00Z">
        <w:r w:rsidRPr="00330E0D">
          <w:rPr>
            <w:rFonts w:eastAsia="Times New Roman" w:cs="Arial"/>
            <w:lang w:eastAsia="es-SV"/>
          </w:rPr>
          <w:t xml:space="preserve">Respecto a LA ESPERANZA O CEIBA DOBLADA, el Ministerio de Medio Ambiente y Recursos Naturales no ha emitido informe técnico, para determinar si existirá calificación o no como ANP. </w:t>
        </w:r>
      </w:ins>
    </w:p>
    <w:p w:rsidR="009F050E" w:rsidDel="006547D9" w:rsidRDefault="009F050E" w:rsidP="009F050E">
      <w:pPr>
        <w:spacing w:line="360" w:lineRule="auto"/>
        <w:contextualSpacing/>
        <w:jc w:val="both"/>
        <w:rPr>
          <w:ins w:id="22989" w:author="Nery de Leiva [2]" w:date="2023-01-04T13:14:00Z"/>
          <w:del w:id="22990" w:author="Dinora Gomez Perez" w:date="2023-01-18T08:31:00Z"/>
        </w:rPr>
      </w:pPr>
    </w:p>
    <w:p w:rsidR="00383D63" w:rsidRPr="00330E0D" w:rsidRDefault="00383D63" w:rsidP="009F050E">
      <w:pPr>
        <w:spacing w:line="360" w:lineRule="auto"/>
        <w:contextualSpacing/>
        <w:jc w:val="both"/>
        <w:rPr>
          <w:ins w:id="22991" w:author="Nery de Leiva [2]" w:date="2023-01-04T11:24:00Z"/>
        </w:rPr>
      </w:pPr>
    </w:p>
    <w:p w:rsidR="009F050E" w:rsidRPr="00330E0D" w:rsidRDefault="009F050E">
      <w:pPr>
        <w:spacing w:after="0" w:line="240" w:lineRule="auto"/>
        <w:ind w:left="1134"/>
        <w:contextualSpacing/>
        <w:jc w:val="both"/>
        <w:rPr>
          <w:ins w:id="22992" w:author="Nery de Leiva [2]" w:date="2023-01-04T11:24:00Z"/>
        </w:rPr>
        <w:pPrChange w:id="22993" w:author="Nery de Leiva [2]" w:date="2023-01-04T13:12:00Z">
          <w:pPr>
            <w:spacing w:line="360" w:lineRule="auto"/>
            <w:contextualSpacing/>
            <w:jc w:val="both"/>
          </w:pPr>
        </w:pPrChange>
      </w:pPr>
      <w:ins w:id="22994" w:author="Nery de Leiva [2]" w:date="2023-01-04T11:24:00Z">
        <w:r w:rsidRPr="00330E0D">
          <w:t>El listado que antecede en las letras c) y d), estará sujeto a modificación, ya sea por inclusión, exclusión de propiedades o modificación de áreas que puedan incrementarse o disminuir, todo bajo su debida justificación.</w:t>
        </w:r>
      </w:ins>
    </w:p>
    <w:p w:rsidR="009F050E" w:rsidRDefault="009F050E">
      <w:pPr>
        <w:spacing w:after="0" w:line="240" w:lineRule="auto"/>
        <w:contextualSpacing/>
        <w:jc w:val="both"/>
        <w:rPr>
          <w:ins w:id="22995" w:author="Nery de Leiva [2]" w:date="2023-01-04T13:14:00Z"/>
        </w:rPr>
        <w:pPrChange w:id="22996" w:author="Nery de Leiva [2]" w:date="2023-01-04T13:12:00Z">
          <w:pPr>
            <w:spacing w:line="360" w:lineRule="auto"/>
            <w:contextualSpacing/>
            <w:jc w:val="both"/>
          </w:pPr>
        </w:pPrChange>
      </w:pPr>
    </w:p>
    <w:p w:rsidR="00383D63" w:rsidRDefault="00383D63">
      <w:pPr>
        <w:spacing w:after="0" w:line="240" w:lineRule="auto"/>
        <w:contextualSpacing/>
        <w:jc w:val="both"/>
        <w:rPr>
          <w:ins w:id="22997" w:author="Nery de Leiva [2]" w:date="2023-01-04T13:13:00Z"/>
        </w:rPr>
        <w:pPrChange w:id="22998" w:author="Nery de Leiva [2]" w:date="2023-01-04T13:12:00Z">
          <w:pPr>
            <w:spacing w:line="360" w:lineRule="auto"/>
            <w:contextualSpacing/>
            <w:jc w:val="both"/>
          </w:pPr>
        </w:pPrChange>
      </w:pPr>
    </w:p>
    <w:p w:rsidR="00383D63" w:rsidRPr="00330E0D" w:rsidRDefault="00383D63" w:rsidP="00383D63">
      <w:pPr>
        <w:pStyle w:val="Prrafodelista"/>
        <w:numPr>
          <w:ilvl w:val="0"/>
          <w:numId w:val="28"/>
        </w:numPr>
        <w:spacing w:after="0" w:line="240" w:lineRule="auto"/>
        <w:ind w:left="1134" w:hanging="708"/>
        <w:contextualSpacing w:val="0"/>
        <w:jc w:val="both"/>
        <w:rPr>
          <w:ins w:id="22999" w:author="Nery de Leiva [2]" w:date="2023-01-04T13:14:00Z"/>
        </w:rPr>
      </w:pPr>
      <w:ins w:id="23000" w:author="Nery de Leiva [2]" w:date="2023-01-04T13:14:00Z">
        <w:r w:rsidRPr="00330E0D">
          <w:t>Es necesario citar cada actividad que el Instituto debe ejecutar para poder transferir cada inmueble, esto con el objeto de aclarar lo demorado y complejo del proceso; estas acciones están reguladas en el inciso 3 del Art. 30 de la Ley del Régimen Especial de la Tierra en Propiedad de las Asociaciones Cooperativas, Comunales y Comunitarias Campesinas y Beneficiarios de la Reforma Agraria, éstas se detallan a continuación:</w:t>
        </w:r>
      </w:ins>
    </w:p>
    <w:p w:rsidR="00383D63" w:rsidRDefault="00383D63">
      <w:pPr>
        <w:spacing w:after="0" w:line="240" w:lineRule="auto"/>
        <w:contextualSpacing/>
        <w:jc w:val="both"/>
        <w:rPr>
          <w:ins w:id="23001" w:author="Nery de Leiva [2]" w:date="2023-01-04T13:13:00Z"/>
        </w:rPr>
        <w:pPrChange w:id="23002" w:author="Nery de Leiva [2]" w:date="2023-01-04T13:12:00Z">
          <w:pPr>
            <w:spacing w:line="360" w:lineRule="auto"/>
            <w:contextualSpacing/>
            <w:jc w:val="both"/>
          </w:pPr>
        </w:pPrChange>
      </w:pPr>
    </w:p>
    <w:p w:rsidR="00383D63" w:rsidDel="006547D9" w:rsidRDefault="00383D63">
      <w:pPr>
        <w:spacing w:after="0" w:line="240" w:lineRule="auto"/>
        <w:contextualSpacing/>
        <w:jc w:val="both"/>
        <w:rPr>
          <w:ins w:id="23003" w:author="Nery de Leiva [2]" w:date="2023-01-04T13:13:00Z"/>
          <w:del w:id="23004" w:author="Dinora Gomez Perez" w:date="2023-01-18T08:31:00Z"/>
        </w:rPr>
        <w:pPrChange w:id="23005" w:author="Nery de Leiva [2]" w:date="2023-01-04T13:12:00Z">
          <w:pPr>
            <w:spacing w:line="360" w:lineRule="auto"/>
            <w:contextualSpacing/>
            <w:jc w:val="both"/>
          </w:pPr>
        </w:pPrChange>
      </w:pPr>
    </w:p>
    <w:p w:rsidR="00383D63" w:rsidDel="006547D9" w:rsidRDefault="00383D63">
      <w:pPr>
        <w:spacing w:after="0" w:line="240" w:lineRule="auto"/>
        <w:contextualSpacing/>
        <w:jc w:val="both"/>
        <w:rPr>
          <w:ins w:id="23006" w:author="Nery de Leiva [2]" w:date="2023-01-04T13:13:00Z"/>
          <w:del w:id="23007" w:author="Dinora Gomez Perez" w:date="2023-01-18T08:31:00Z"/>
        </w:rPr>
        <w:pPrChange w:id="23008" w:author="Nery de Leiva [2]" w:date="2023-01-04T13:12:00Z">
          <w:pPr>
            <w:spacing w:line="360" w:lineRule="auto"/>
            <w:contextualSpacing/>
            <w:jc w:val="both"/>
          </w:pPr>
        </w:pPrChange>
      </w:pPr>
    </w:p>
    <w:p w:rsidR="00383D63" w:rsidDel="006547D9" w:rsidRDefault="00383D63">
      <w:pPr>
        <w:spacing w:after="0" w:line="240" w:lineRule="auto"/>
        <w:contextualSpacing/>
        <w:jc w:val="both"/>
        <w:rPr>
          <w:ins w:id="23009" w:author="Nery de Leiva [2]" w:date="2023-01-04T13:13:00Z"/>
          <w:del w:id="23010" w:author="Dinora Gomez Perez" w:date="2023-01-18T08:31:00Z"/>
        </w:rPr>
        <w:pPrChange w:id="23011" w:author="Nery de Leiva [2]" w:date="2023-01-04T13:12:00Z">
          <w:pPr>
            <w:spacing w:line="360" w:lineRule="auto"/>
            <w:contextualSpacing/>
            <w:jc w:val="both"/>
          </w:pPr>
        </w:pPrChange>
      </w:pPr>
    </w:p>
    <w:p w:rsidR="00383D63" w:rsidDel="006547D9" w:rsidRDefault="00383D63">
      <w:pPr>
        <w:spacing w:after="0" w:line="240" w:lineRule="auto"/>
        <w:contextualSpacing/>
        <w:jc w:val="both"/>
        <w:rPr>
          <w:ins w:id="23012" w:author="Nery de Leiva [2]" w:date="2023-01-04T13:13:00Z"/>
          <w:del w:id="23013" w:author="Dinora Gomez Perez" w:date="2023-01-18T08:31:00Z"/>
        </w:rPr>
        <w:pPrChange w:id="23014" w:author="Nery de Leiva [2]" w:date="2023-01-04T13:12:00Z">
          <w:pPr>
            <w:spacing w:line="360" w:lineRule="auto"/>
            <w:contextualSpacing/>
            <w:jc w:val="both"/>
          </w:pPr>
        </w:pPrChange>
      </w:pPr>
    </w:p>
    <w:p w:rsidR="00383D63" w:rsidDel="006547D9" w:rsidRDefault="00383D63">
      <w:pPr>
        <w:spacing w:after="0" w:line="240" w:lineRule="auto"/>
        <w:contextualSpacing/>
        <w:jc w:val="both"/>
        <w:rPr>
          <w:ins w:id="23015" w:author="Nery de Leiva [2]" w:date="2023-01-04T13:13:00Z"/>
          <w:del w:id="23016" w:author="Dinora Gomez Perez" w:date="2023-01-18T08:31:00Z"/>
        </w:rPr>
        <w:pPrChange w:id="23017" w:author="Nery de Leiva [2]" w:date="2023-01-04T13:12:00Z">
          <w:pPr>
            <w:spacing w:line="360" w:lineRule="auto"/>
            <w:contextualSpacing/>
            <w:jc w:val="both"/>
          </w:pPr>
        </w:pPrChange>
      </w:pPr>
    </w:p>
    <w:p w:rsidR="00383D63" w:rsidDel="006547D9" w:rsidRDefault="00383D63">
      <w:pPr>
        <w:spacing w:after="0" w:line="240" w:lineRule="auto"/>
        <w:contextualSpacing/>
        <w:jc w:val="both"/>
        <w:rPr>
          <w:ins w:id="23018" w:author="Nery de Leiva [2]" w:date="2023-01-04T13:13:00Z"/>
          <w:del w:id="23019" w:author="Dinora Gomez Perez" w:date="2023-01-18T08:31:00Z"/>
        </w:rPr>
        <w:pPrChange w:id="23020" w:author="Nery de Leiva [2]" w:date="2023-01-04T13:12:00Z">
          <w:pPr>
            <w:spacing w:line="360" w:lineRule="auto"/>
            <w:contextualSpacing/>
            <w:jc w:val="both"/>
          </w:pPr>
        </w:pPrChange>
      </w:pPr>
    </w:p>
    <w:p w:rsidR="00383D63" w:rsidDel="006547D9" w:rsidRDefault="00383D63">
      <w:pPr>
        <w:spacing w:after="0" w:line="240" w:lineRule="auto"/>
        <w:contextualSpacing/>
        <w:jc w:val="both"/>
        <w:rPr>
          <w:ins w:id="23021" w:author="Nery de Leiva [2]" w:date="2023-01-04T13:13:00Z"/>
          <w:del w:id="23022" w:author="Dinora Gomez Perez" w:date="2023-01-18T08:31:00Z"/>
        </w:rPr>
        <w:pPrChange w:id="23023" w:author="Nery de Leiva [2]" w:date="2023-01-04T13:12:00Z">
          <w:pPr>
            <w:spacing w:line="360" w:lineRule="auto"/>
            <w:contextualSpacing/>
            <w:jc w:val="both"/>
          </w:pPr>
        </w:pPrChange>
      </w:pPr>
    </w:p>
    <w:p w:rsidR="00383D63" w:rsidDel="006547D9" w:rsidRDefault="00383D63">
      <w:pPr>
        <w:spacing w:after="0" w:line="240" w:lineRule="auto"/>
        <w:contextualSpacing/>
        <w:jc w:val="both"/>
        <w:rPr>
          <w:ins w:id="23024" w:author="Nery de Leiva [2]" w:date="2023-01-04T13:13:00Z"/>
          <w:del w:id="23025" w:author="Dinora Gomez Perez" w:date="2023-01-18T08:31:00Z"/>
        </w:rPr>
        <w:pPrChange w:id="23026" w:author="Nery de Leiva [2]" w:date="2023-01-04T13:12:00Z">
          <w:pPr>
            <w:spacing w:line="360" w:lineRule="auto"/>
            <w:contextualSpacing/>
            <w:jc w:val="both"/>
          </w:pPr>
        </w:pPrChange>
      </w:pPr>
    </w:p>
    <w:p w:rsidR="00383D63" w:rsidDel="006547D9" w:rsidRDefault="00383D63">
      <w:pPr>
        <w:spacing w:after="0" w:line="240" w:lineRule="auto"/>
        <w:contextualSpacing/>
        <w:jc w:val="both"/>
        <w:rPr>
          <w:ins w:id="23027" w:author="Nery de Leiva [2]" w:date="2023-01-04T13:13:00Z"/>
          <w:del w:id="23028" w:author="Dinora Gomez Perez" w:date="2023-01-18T08:31:00Z"/>
        </w:rPr>
        <w:pPrChange w:id="23029" w:author="Nery de Leiva [2]" w:date="2023-01-04T13:12:00Z">
          <w:pPr>
            <w:spacing w:line="360" w:lineRule="auto"/>
            <w:contextualSpacing/>
            <w:jc w:val="both"/>
          </w:pPr>
        </w:pPrChange>
      </w:pPr>
    </w:p>
    <w:p w:rsidR="003971E3" w:rsidDel="006547D9" w:rsidRDefault="003971E3" w:rsidP="003971E3">
      <w:pPr>
        <w:spacing w:after="0" w:line="240" w:lineRule="auto"/>
        <w:ind w:left="1134" w:hanging="1134"/>
        <w:contextualSpacing/>
        <w:jc w:val="both"/>
        <w:rPr>
          <w:ins w:id="23030" w:author="Nery de Leiva [2]" w:date="2023-01-04T13:15:00Z"/>
          <w:del w:id="23031" w:author="Dinora Gomez Perez" w:date="2023-01-18T08:31:00Z"/>
        </w:rPr>
      </w:pPr>
      <w:ins w:id="23032" w:author="Nery de Leiva [2]" w:date="2023-01-04T13:15:00Z">
        <w:del w:id="23033" w:author="Dinora Gomez Perez" w:date="2023-01-18T08:31:00Z">
          <w:r w:rsidDel="006547D9">
            <w:delText>SESIÓN ORDINARIA No. 37 – 2022</w:delText>
          </w:r>
        </w:del>
      </w:ins>
    </w:p>
    <w:p w:rsidR="003971E3" w:rsidDel="006547D9" w:rsidRDefault="003971E3" w:rsidP="003971E3">
      <w:pPr>
        <w:spacing w:after="0" w:line="240" w:lineRule="auto"/>
        <w:ind w:left="1134" w:hanging="1134"/>
        <w:contextualSpacing/>
        <w:jc w:val="both"/>
        <w:rPr>
          <w:ins w:id="23034" w:author="Nery de Leiva [2]" w:date="2023-01-04T13:15:00Z"/>
          <w:del w:id="23035" w:author="Dinora Gomez Perez" w:date="2023-01-18T08:31:00Z"/>
        </w:rPr>
      </w:pPr>
      <w:ins w:id="23036" w:author="Nery de Leiva [2]" w:date="2023-01-04T13:15:00Z">
        <w:del w:id="23037" w:author="Dinora Gomez Perez" w:date="2023-01-18T08:31:00Z">
          <w:r w:rsidDel="006547D9">
            <w:delText>FECHA: 22 DE DICIEMBRE DE 2022</w:delText>
          </w:r>
        </w:del>
      </w:ins>
    </w:p>
    <w:p w:rsidR="003971E3" w:rsidDel="006547D9" w:rsidRDefault="003971E3" w:rsidP="003971E3">
      <w:pPr>
        <w:spacing w:after="0" w:line="240" w:lineRule="auto"/>
        <w:ind w:left="1134" w:hanging="1134"/>
        <w:contextualSpacing/>
        <w:jc w:val="both"/>
        <w:rPr>
          <w:ins w:id="23038" w:author="Nery de Leiva [2]" w:date="2023-01-04T13:15:00Z"/>
          <w:del w:id="23039" w:author="Dinora Gomez Perez" w:date="2023-01-18T08:31:00Z"/>
        </w:rPr>
      </w:pPr>
      <w:ins w:id="23040" w:author="Nery de Leiva [2]" w:date="2023-01-04T13:15:00Z">
        <w:del w:id="23041" w:author="Dinora Gomez Perez" w:date="2023-01-18T08:31:00Z">
          <w:r w:rsidDel="006547D9">
            <w:delText>PUNTO: V</w:delText>
          </w:r>
        </w:del>
      </w:ins>
    </w:p>
    <w:p w:rsidR="003971E3" w:rsidDel="006547D9" w:rsidRDefault="003971E3" w:rsidP="003971E3">
      <w:pPr>
        <w:spacing w:after="0" w:line="240" w:lineRule="auto"/>
        <w:ind w:left="1134" w:hanging="1134"/>
        <w:contextualSpacing/>
        <w:jc w:val="both"/>
        <w:rPr>
          <w:ins w:id="23042" w:author="Nery de Leiva [2]" w:date="2023-01-04T13:15:00Z"/>
          <w:del w:id="23043" w:author="Dinora Gomez Perez" w:date="2023-01-18T08:31:00Z"/>
        </w:rPr>
      </w:pPr>
      <w:ins w:id="23044" w:author="Nery de Leiva [2]" w:date="2023-01-04T13:15:00Z">
        <w:del w:id="23045" w:author="Dinora Gomez Perez" w:date="2023-01-18T08:31:00Z">
          <w:r w:rsidDel="006547D9">
            <w:delText>PÁGINA NÚMERO QUINCE</w:delText>
          </w:r>
        </w:del>
      </w:ins>
    </w:p>
    <w:p w:rsidR="00383D63" w:rsidRPr="00330E0D" w:rsidRDefault="00383D63">
      <w:pPr>
        <w:spacing w:after="0" w:line="240" w:lineRule="auto"/>
        <w:contextualSpacing/>
        <w:jc w:val="both"/>
        <w:rPr>
          <w:ins w:id="23046" w:author="Nery de Leiva [2]" w:date="2023-01-04T11:24:00Z"/>
        </w:rPr>
        <w:pPrChange w:id="23047" w:author="Nery de Leiva [2]" w:date="2023-01-04T13:12:00Z">
          <w:pPr>
            <w:spacing w:line="360" w:lineRule="auto"/>
            <w:contextualSpacing/>
            <w:jc w:val="both"/>
          </w:pPr>
        </w:pPrChange>
      </w:pPr>
    </w:p>
    <w:tbl>
      <w:tblPr>
        <w:tblStyle w:val="Tablaconcuadrcula"/>
        <w:tblpPr w:leftFromText="141" w:rightFromText="141" w:vertAnchor="text" w:horzAnchor="margin" w:tblpXSpec="right" w:tblpY="39"/>
        <w:tblW w:w="8870" w:type="dxa"/>
        <w:tblLook w:val="04A0" w:firstRow="1" w:lastRow="0" w:firstColumn="1" w:lastColumn="0" w:noHBand="0" w:noVBand="1"/>
      </w:tblPr>
      <w:tblGrid>
        <w:gridCol w:w="447"/>
        <w:gridCol w:w="5601"/>
        <w:gridCol w:w="2822"/>
      </w:tblGrid>
      <w:tr w:rsidR="003971E3" w:rsidRPr="00330E0D" w:rsidTr="003971E3">
        <w:trPr>
          <w:trHeight w:val="477"/>
          <w:ins w:id="23048" w:author="Nery de Leiva [2]" w:date="2023-01-04T13:15:00Z"/>
        </w:trPr>
        <w:tc>
          <w:tcPr>
            <w:tcW w:w="447" w:type="dxa"/>
            <w:shd w:val="clear" w:color="auto" w:fill="D9D9D9" w:themeFill="background1" w:themeFillShade="D9"/>
            <w:vAlign w:val="center"/>
          </w:tcPr>
          <w:p w:rsidR="003971E3" w:rsidRPr="00330E0D" w:rsidRDefault="003971E3" w:rsidP="003971E3">
            <w:pPr>
              <w:jc w:val="center"/>
              <w:rPr>
                <w:ins w:id="23049" w:author="Nery de Leiva [2]" w:date="2023-01-04T13:15:00Z"/>
                <w:sz w:val="20"/>
                <w:szCs w:val="20"/>
              </w:rPr>
            </w:pPr>
            <w:ins w:id="23050" w:author="Nery de Leiva [2]" w:date="2023-01-04T13:15:00Z">
              <w:r w:rsidRPr="00330E0D">
                <w:rPr>
                  <w:sz w:val="20"/>
                  <w:szCs w:val="20"/>
                </w:rPr>
                <w:t>N°</w:t>
              </w:r>
            </w:ins>
          </w:p>
        </w:tc>
        <w:tc>
          <w:tcPr>
            <w:tcW w:w="5601" w:type="dxa"/>
            <w:shd w:val="clear" w:color="auto" w:fill="D9D9D9" w:themeFill="background1" w:themeFillShade="D9"/>
            <w:vAlign w:val="center"/>
          </w:tcPr>
          <w:p w:rsidR="003971E3" w:rsidRPr="00330E0D" w:rsidRDefault="003971E3" w:rsidP="003971E3">
            <w:pPr>
              <w:jc w:val="center"/>
              <w:rPr>
                <w:ins w:id="23051" w:author="Nery de Leiva [2]" w:date="2023-01-04T13:15:00Z"/>
                <w:sz w:val="20"/>
                <w:szCs w:val="20"/>
              </w:rPr>
            </w:pPr>
            <w:ins w:id="23052" w:author="Nery de Leiva [2]" w:date="2023-01-04T13:15:00Z">
              <w:r w:rsidRPr="00330E0D">
                <w:rPr>
                  <w:sz w:val="20"/>
                  <w:szCs w:val="20"/>
                </w:rPr>
                <w:t>ACTIVIDAD TÉCNICA, LEGAL O ADMINISTRATIVA</w:t>
              </w:r>
            </w:ins>
          </w:p>
        </w:tc>
        <w:tc>
          <w:tcPr>
            <w:tcW w:w="2822" w:type="dxa"/>
            <w:shd w:val="clear" w:color="auto" w:fill="D9D9D9" w:themeFill="background1" w:themeFillShade="D9"/>
            <w:vAlign w:val="center"/>
          </w:tcPr>
          <w:p w:rsidR="003971E3" w:rsidRPr="00330E0D" w:rsidRDefault="003971E3" w:rsidP="003971E3">
            <w:pPr>
              <w:jc w:val="center"/>
              <w:rPr>
                <w:ins w:id="23053" w:author="Nery de Leiva [2]" w:date="2023-01-04T13:15:00Z"/>
                <w:sz w:val="20"/>
                <w:szCs w:val="20"/>
              </w:rPr>
            </w:pPr>
            <w:ins w:id="23054" w:author="Nery de Leiva [2]" w:date="2023-01-04T13:15:00Z">
              <w:r w:rsidRPr="00330E0D">
                <w:rPr>
                  <w:sz w:val="20"/>
                  <w:szCs w:val="20"/>
                </w:rPr>
                <w:t>INSTITUCIÓN ENCARGADA DE EJECUCIÓN</w:t>
              </w:r>
            </w:ins>
          </w:p>
        </w:tc>
      </w:tr>
      <w:tr w:rsidR="003971E3" w:rsidRPr="00330E0D" w:rsidTr="003971E3">
        <w:trPr>
          <w:trHeight w:val="939"/>
          <w:ins w:id="23055" w:author="Nery de Leiva [2]" w:date="2023-01-04T13:15:00Z"/>
        </w:trPr>
        <w:tc>
          <w:tcPr>
            <w:tcW w:w="447" w:type="dxa"/>
            <w:vAlign w:val="center"/>
          </w:tcPr>
          <w:p w:rsidR="003971E3" w:rsidRPr="00330E0D" w:rsidRDefault="003971E3" w:rsidP="003971E3">
            <w:pPr>
              <w:jc w:val="center"/>
              <w:rPr>
                <w:ins w:id="23056" w:author="Nery de Leiva [2]" w:date="2023-01-04T13:15:00Z"/>
                <w:sz w:val="20"/>
                <w:szCs w:val="20"/>
              </w:rPr>
            </w:pPr>
            <w:ins w:id="23057" w:author="Nery de Leiva [2]" w:date="2023-01-04T13:15:00Z">
              <w:r w:rsidRPr="00330E0D">
                <w:rPr>
                  <w:sz w:val="20"/>
                  <w:szCs w:val="20"/>
                </w:rPr>
                <w:t>1</w:t>
              </w:r>
            </w:ins>
          </w:p>
        </w:tc>
        <w:tc>
          <w:tcPr>
            <w:tcW w:w="5601" w:type="dxa"/>
            <w:vAlign w:val="center"/>
          </w:tcPr>
          <w:p w:rsidR="003971E3" w:rsidRPr="00330E0D" w:rsidRDefault="003971E3" w:rsidP="003971E3">
            <w:pPr>
              <w:jc w:val="both"/>
              <w:rPr>
                <w:ins w:id="23058" w:author="Nery de Leiva [2]" w:date="2023-01-04T13:15:00Z"/>
                <w:sz w:val="20"/>
                <w:szCs w:val="20"/>
              </w:rPr>
            </w:pPr>
            <w:ins w:id="23059" w:author="Nery de Leiva [2]" w:date="2023-01-04T13:15:00Z">
              <w:r w:rsidRPr="00330E0D">
                <w:rPr>
                  <w:sz w:val="20"/>
                  <w:szCs w:val="20"/>
                </w:rPr>
                <w:t xml:space="preserve">Verificación del inmueble en campo, para determinar su existencia y se toman coordenadas de ubicación, se verifica la topografía, si es accidentada o no, si hay recursos hídricos, farallones, quebradas, etc.  </w:t>
              </w:r>
            </w:ins>
          </w:p>
        </w:tc>
        <w:tc>
          <w:tcPr>
            <w:tcW w:w="2822" w:type="dxa"/>
            <w:vAlign w:val="center"/>
          </w:tcPr>
          <w:p w:rsidR="003971E3" w:rsidRPr="00330E0D" w:rsidRDefault="003971E3" w:rsidP="003971E3">
            <w:pPr>
              <w:jc w:val="center"/>
              <w:rPr>
                <w:ins w:id="23060" w:author="Nery de Leiva [2]" w:date="2023-01-04T13:15:00Z"/>
                <w:sz w:val="20"/>
                <w:szCs w:val="20"/>
              </w:rPr>
            </w:pPr>
            <w:ins w:id="23061" w:author="Nery de Leiva [2]" w:date="2023-01-04T13:15:00Z">
              <w:r w:rsidRPr="00330E0D">
                <w:rPr>
                  <w:sz w:val="20"/>
                  <w:szCs w:val="20"/>
                </w:rPr>
                <w:t>ISTA-MARN</w:t>
              </w:r>
            </w:ins>
          </w:p>
        </w:tc>
      </w:tr>
      <w:tr w:rsidR="003971E3" w:rsidRPr="00330E0D" w:rsidTr="003971E3">
        <w:trPr>
          <w:trHeight w:val="238"/>
          <w:ins w:id="23062" w:author="Nery de Leiva [2]" w:date="2023-01-04T13:15:00Z"/>
        </w:trPr>
        <w:tc>
          <w:tcPr>
            <w:tcW w:w="447" w:type="dxa"/>
            <w:vAlign w:val="center"/>
          </w:tcPr>
          <w:p w:rsidR="003971E3" w:rsidRPr="00330E0D" w:rsidRDefault="003971E3" w:rsidP="003971E3">
            <w:pPr>
              <w:jc w:val="center"/>
              <w:rPr>
                <w:ins w:id="23063" w:author="Nery de Leiva [2]" w:date="2023-01-04T13:15:00Z"/>
                <w:sz w:val="20"/>
                <w:szCs w:val="20"/>
              </w:rPr>
            </w:pPr>
            <w:ins w:id="23064" w:author="Nery de Leiva [2]" w:date="2023-01-04T13:15:00Z">
              <w:r w:rsidRPr="00330E0D">
                <w:rPr>
                  <w:sz w:val="20"/>
                  <w:szCs w:val="20"/>
                </w:rPr>
                <w:t>2</w:t>
              </w:r>
            </w:ins>
          </w:p>
        </w:tc>
        <w:tc>
          <w:tcPr>
            <w:tcW w:w="5601" w:type="dxa"/>
            <w:vAlign w:val="center"/>
          </w:tcPr>
          <w:p w:rsidR="003971E3" w:rsidRPr="00330E0D" w:rsidRDefault="003971E3" w:rsidP="003971E3">
            <w:pPr>
              <w:jc w:val="both"/>
              <w:rPr>
                <w:ins w:id="23065" w:author="Nery de Leiva [2]" w:date="2023-01-04T13:15:00Z"/>
                <w:sz w:val="20"/>
                <w:szCs w:val="20"/>
              </w:rPr>
            </w:pPr>
            <w:ins w:id="23066" w:author="Nery de Leiva [2]" w:date="2023-01-04T13:15:00Z">
              <w:r w:rsidRPr="00330E0D">
                <w:rPr>
                  <w:sz w:val="20"/>
                  <w:szCs w:val="20"/>
                </w:rPr>
                <w:t xml:space="preserve">Se solicita una ubicación catastral. </w:t>
              </w:r>
            </w:ins>
          </w:p>
        </w:tc>
        <w:tc>
          <w:tcPr>
            <w:tcW w:w="2822" w:type="dxa"/>
            <w:vAlign w:val="center"/>
          </w:tcPr>
          <w:p w:rsidR="003971E3" w:rsidRPr="00330E0D" w:rsidRDefault="003971E3" w:rsidP="003971E3">
            <w:pPr>
              <w:jc w:val="center"/>
              <w:rPr>
                <w:ins w:id="23067" w:author="Nery de Leiva [2]" w:date="2023-01-04T13:15:00Z"/>
                <w:sz w:val="20"/>
                <w:szCs w:val="20"/>
              </w:rPr>
            </w:pPr>
            <w:ins w:id="23068" w:author="Nery de Leiva [2]" w:date="2023-01-04T13:15:00Z">
              <w:r w:rsidRPr="00330E0D">
                <w:rPr>
                  <w:sz w:val="20"/>
                  <w:szCs w:val="20"/>
                </w:rPr>
                <w:t>CNR</w:t>
              </w:r>
            </w:ins>
          </w:p>
        </w:tc>
      </w:tr>
      <w:tr w:rsidR="003971E3" w:rsidRPr="00330E0D" w:rsidTr="003971E3">
        <w:trPr>
          <w:trHeight w:val="954"/>
          <w:ins w:id="23069" w:author="Nery de Leiva [2]" w:date="2023-01-04T13:15:00Z"/>
        </w:trPr>
        <w:tc>
          <w:tcPr>
            <w:tcW w:w="447" w:type="dxa"/>
            <w:vAlign w:val="center"/>
          </w:tcPr>
          <w:p w:rsidR="003971E3" w:rsidRPr="00330E0D" w:rsidRDefault="003971E3" w:rsidP="003971E3">
            <w:pPr>
              <w:jc w:val="center"/>
              <w:rPr>
                <w:ins w:id="23070" w:author="Nery de Leiva [2]" w:date="2023-01-04T13:15:00Z"/>
                <w:sz w:val="20"/>
                <w:szCs w:val="20"/>
              </w:rPr>
            </w:pPr>
            <w:ins w:id="23071" w:author="Nery de Leiva [2]" w:date="2023-01-04T13:15:00Z">
              <w:r w:rsidRPr="00330E0D">
                <w:rPr>
                  <w:sz w:val="20"/>
                  <w:szCs w:val="20"/>
                </w:rPr>
                <w:t>3</w:t>
              </w:r>
            </w:ins>
          </w:p>
        </w:tc>
        <w:tc>
          <w:tcPr>
            <w:tcW w:w="5601" w:type="dxa"/>
            <w:vAlign w:val="center"/>
          </w:tcPr>
          <w:p w:rsidR="003971E3" w:rsidRPr="00330E0D" w:rsidRDefault="003971E3" w:rsidP="003971E3">
            <w:pPr>
              <w:jc w:val="both"/>
              <w:rPr>
                <w:ins w:id="23072" w:author="Nery de Leiva [2]" w:date="2023-01-04T13:15:00Z"/>
                <w:sz w:val="20"/>
                <w:szCs w:val="20"/>
              </w:rPr>
            </w:pPr>
            <w:ins w:id="23073" w:author="Nery de Leiva [2]" w:date="2023-01-04T13:15:00Z">
              <w:r w:rsidRPr="00330E0D">
                <w:rPr>
                  <w:sz w:val="20"/>
                  <w:szCs w:val="20"/>
                </w:rPr>
                <w:t>Se proyecta la ruta de trabajo con la cuadrilla topográfica y los tiempos de ejecución, según ubicación de inmueble, accidentes geográficos, topografía, etc.</w:t>
              </w:r>
            </w:ins>
          </w:p>
          <w:p w:rsidR="003971E3" w:rsidRPr="00330E0D" w:rsidRDefault="003971E3" w:rsidP="003971E3">
            <w:pPr>
              <w:jc w:val="both"/>
              <w:rPr>
                <w:ins w:id="23074" w:author="Nery de Leiva [2]" w:date="2023-01-04T13:15:00Z"/>
                <w:sz w:val="20"/>
                <w:szCs w:val="20"/>
              </w:rPr>
            </w:pPr>
          </w:p>
        </w:tc>
        <w:tc>
          <w:tcPr>
            <w:tcW w:w="2822" w:type="dxa"/>
            <w:vAlign w:val="center"/>
          </w:tcPr>
          <w:p w:rsidR="003971E3" w:rsidRPr="00330E0D" w:rsidRDefault="003971E3" w:rsidP="003971E3">
            <w:pPr>
              <w:jc w:val="center"/>
              <w:rPr>
                <w:ins w:id="23075" w:author="Nery de Leiva [2]" w:date="2023-01-04T13:15:00Z"/>
                <w:sz w:val="20"/>
                <w:szCs w:val="20"/>
              </w:rPr>
            </w:pPr>
            <w:ins w:id="23076" w:author="Nery de Leiva [2]" w:date="2023-01-04T13:15:00Z">
              <w:r w:rsidRPr="00330E0D">
                <w:rPr>
                  <w:sz w:val="20"/>
                  <w:szCs w:val="20"/>
                </w:rPr>
                <w:t>ISTA</w:t>
              </w:r>
            </w:ins>
          </w:p>
        </w:tc>
      </w:tr>
      <w:tr w:rsidR="003971E3" w:rsidRPr="00330E0D" w:rsidTr="003971E3">
        <w:trPr>
          <w:trHeight w:val="223"/>
          <w:ins w:id="23077" w:author="Nery de Leiva [2]" w:date="2023-01-04T13:15:00Z"/>
        </w:trPr>
        <w:tc>
          <w:tcPr>
            <w:tcW w:w="447" w:type="dxa"/>
            <w:vAlign w:val="center"/>
          </w:tcPr>
          <w:p w:rsidR="003971E3" w:rsidRPr="00330E0D" w:rsidRDefault="003971E3" w:rsidP="003971E3">
            <w:pPr>
              <w:jc w:val="center"/>
              <w:rPr>
                <w:ins w:id="23078" w:author="Nery de Leiva [2]" w:date="2023-01-04T13:15:00Z"/>
                <w:sz w:val="20"/>
                <w:szCs w:val="20"/>
              </w:rPr>
            </w:pPr>
            <w:ins w:id="23079" w:author="Nery de Leiva [2]" w:date="2023-01-04T13:15:00Z">
              <w:r w:rsidRPr="00330E0D">
                <w:rPr>
                  <w:sz w:val="20"/>
                  <w:szCs w:val="20"/>
                </w:rPr>
                <w:t>4</w:t>
              </w:r>
            </w:ins>
          </w:p>
        </w:tc>
        <w:tc>
          <w:tcPr>
            <w:tcW w:w="5601" w:type="dxa"/>
            <w:vAlign w:val="center"/>
          </w:tcPr>
          <w:p w:rsidR="003971E3" w:rsidRPr="00330E0D" w:rsidRDefault="003971E3" w:rsidP="003971E3">
            <w:pPr>
              <w:jc w:val="both"/>
              <w:rPr>
                <w:ins w:id="23080" w:author="Nery de Leiva [2]" w:date="2023-01-04T13:15:00Z"/>
                <w:sz w:val="20"/>
                <w:szCs w:val="20"/>
              </w:rPr>
            </w:pPr>
            <w:ins w:id="23081" w:author="Nery de Leiva [2]" w:date="2023-01-04T13:15:00Z">
              <w:r w:rsidRPr="00330E0D">
                <w:rPr>
                  <w:sz w:val="20"/>
                  <w:szCs w:val="20"/>
                </w:rPr>
                <w:t xml:space="preserve">Se hace la brecha el inmueble. </w:t>
              </w:r>
            </w:ins>
          </w:p>
        </w:tc>
        <w:tc>
          <w:tcPr>
            <w:tcW w:w="2822" w:type="dxa"/>
            <w:vAlign w:val="center"/>
          </w:tcPr>
          <w:p w:rsidR="003971E3" w:rsidRPr="00330E0D" w:rsidRDefault="003971E3" w:rsidP="003971E3">
            <w:pPr>
              <w:jc w:val="center"/>
              <w:rPr>
                <w:ins w:id="23082" w:author="Nery de Leiva [2]" w:date="2023-01-04T13:15:00Z"/>
                <w:sz w:val="20"/>
                <w:szCs w:val="20"/>
              </w:rPr>
            </w:pPr>
            <w:ins w:id="23083" w:author="Nery de Leiva [2]" w:date="2023-01-04T13:15:00Z">
              <w:r w:rsidRPr="00330E0D">
                <w:rPr>
                  <w:sz w:val="20"/>
                  <w:szCs w:val="20"/>
                </w:rPr>
                <w:t>ISTA</w:t>
              </w:r>
            </w:ins>
          </w:p>
        </w:tc>
      </w:tr>
      <w:tr w:rsidR="003971E3" w:rsidRPr="00330E0D" w:rsidTr="003971E3">
        <w:trPr>
          <w:trHeight w:val="238"/>
          <w:ins w:id="23084" w:author="Nery de Leiva [2]" w:date="2023-01-04T13:15:00Z"/>
        </w:trPr>
        <w:tc>
          <w:tcPr>
            <w:tcW w:w="447" w:type="dxa"/>
            <w:vAlign w:val="center"/>
          </w:tcPr>
          <w:p w:rsidR="003971E3" w:rsidRPr="00330E0D" w:rsidRDefault="003971E3" w:rsidP="003971E3">
            <w:pPr>
              <w:jc w:val="center"/>
              <w:rPr>
                <w:ins w:id="23085" w:author="Nery de Leiva [2]" w:date="2023-01-04T13:15:00Z"/>
                <w:sz w:val="20"/>
                <w:szCs w:val="20"/>
              </w:rPr>
            </w:pPr>
            <w:ins w:id="23086" w:author="Nery de Leiva [2]" w:date="2023-01-04T13:15:00Z">
              <w:r w:rsidRPr="00330E0D">
                <w:rPr>
                  <w:sz w:val="20"/>
                  <w:szCs w:val="20"/>
                </w:rPr>
                <w:t>5</w:t>
              </w:r>
            </w:ins>
          </w:p>
        </w:tc>
        <w:tc>
          <w:tcPr>
            <w:tcW w:w="5601" w:type="dxa"/>
            <w:vAlign w:val="center"/>
          </w:tcPr>
          <w:p w:rsidR="003971E3" w:rsidRPr="00330E0D" w:rsidRDefault="003971E3" w:rsidP="003971E3">
            <w:pPr>
              <w:jc w:val="both"/>
              <w:rPr>
                <w:ins w:id="23087" w:author="Nery de Leiva [2]" w:date="2023-01-04T13:15:00Z"/>
                <w:sz w:val="20"/>
                <w:szCs w:val="20"/>
              </w:rPr>
            </w:pPr>
            <w:ins w:id="23088" w:author="Nery de Leiva [2]" w:date="2023-01-04T13:15:00Z">
              <w:r w:rsidRPr="00330E0D">
                <w:rPr>
                  <w:sz w:val="20"/>
                  <w:szCs w:val="20"/>
                </w:rPr>
                <w:t xml:space="preserve">Se inicia el levantamiento topográfico del inmueble.  </w:t>
              </w:r>
            </w:ins>
          </w:p>
        </w:tc>
        <w:tc>
          <w:tcPr>
            <w:tcW w:w="2822" w:type="dxa"/>
            <w:vAlign w:val="center"/>
          </w:tcPr>
          <w:p w:rsidR="003971E3" w:rsidRPr="00330E0D" w:rsidRDefault="003971E3" w:rsidP="003971E3">
            <w:pPr>
              <w:jc w:val="center"/>
              <w:rPr>
                <w:ins w:id="23089" w:author="Nery de Leiva [2]" w:date="2023-01-04T13:15:00Z"/>
                <w:sz w:val="20"/>
                <w:szCs w:val="20"/>
              </w:rPr>
            </w:pPr>
            <w:ins w:id="23090" w:author="Nery de Leiva [2]" w:date="2023-01-04T13:15:00Z">
              <w:r w:rsidRPr="00330E0D">
                <w:rPr>
                  <w:sz w:val="20"/>
                  <w:szCs w:val="20"/>
                </w:rPr>
                <w:t>ISTA</w:t>
              </w:r>
            </w:ins>
          </w:p>
        </w:tc>
      </w:tr>
      <w:tr w:rsidR="003971E3" w:rsidRPr="00330E0D" w:rsidTr="003971E3">
        <w:trPr>
          <w:trHeight w:val="238"/>
          <w:ins w:id="23091" w:author="Nery de Leiva [2]" w:date="2023-01-04T13:15:00Z"/>
        </w:trPr>
        <w:tc>
          <w:tcPr>
            <w:tcW w:w="447" w:type="dxa"/>
            <w:vAlign w:val="center"/>
          </w:tcPr>
          <w:p w:rsidR="003971E3" w:rsidRPr="00330E0D" w:rsidRDefault="003971E3" w:rsidP="003971E3">
            <w:pPr>
              <w:jc w:val="center"/>
              <w:rPr>
                <w:ins w:id="23092" w:author="Nery de Leiva [2]" w:date="2023-01-04T13:15:00Z"/>
                <w:sz w:val="20"/>
                <w:szCs w:val="20"/>
              </w:rPr>
            </w:pPr>
            <w:ins w:id="23093" w:author="Nery de Leiva [2]" w:date="2023-01-04T13:15:00Z">
              <w:r w:rsidRPr="00330E0D">
                <w:rPr>
                  <w:sz w:val="20"/>
                  <w:szCs w:val="20"/>
                </w:rPr>
                <w:t>6</w:t>
              </w:r>
            </w:ins>
          </w:p>
        </w:tc>
        <w:tc>
          <w:tcPr>
            <w:tcW w:w="5601" w:type="dxa"/>
            <w:vAlign w:val="center"/>
          </w:tcPr>
          <w:p w:rsidR="003971E3" w:rsidRPr="00330E0D" w:rsidRDefault="003971E3" w:rsidP="003971E3">
            <w:pPr>
              <w:jc w:val="both"/>
              <w:rPr>
                <w:ins w:id="23094" w:author="Nery de Leiva [2]" w:date="2023-01-04T13:15:00Z"/>
                <w:sz w:val="20"/>
                <w:szCs w:val="20"/>
              </w:rPr>
            </w:pPr>
            <w:ins w:id="23095" w:author="Nery de Leiva [2]" w:date="2023-01-04T13:15:00Z">
              <w:r w:rsidRPr="00330E0D">
                <w:rPr>
                  <w:sz w:val="20"/>
                  <w:szCs w:val="20"/>
                </w:rPr>
                <w:t xml:space="preserve">Se ejecuta el replanteo de linderos. </w:t>
              </w:r>
            </w:ins>
          </w:p>
        </w:tc>
        <w:tc>
          <w:tcPr>
            <w:tcW w:w="2822" w:type="dxa"/>
            <w:vAlign w:val="center"/>
          </w:tcPr>
          <w:p w:rsidR="003971E3" w:rsidRPr="00330E0D" w:rsidRDefault="003971E3" w:rsidP="003971E3">
            <w:pPr>
              <w:jc w:val="center"/>
              <w:rPr>
                <w:ins w:id="23096" w:author="Nery de Leiva [2]" w:date="2023-01-04T13:15:00Z"/>
                <w:sz w:val="20"/>
                <w:szCs w:val="20"/>
              </w:rPr>
            </w:pPr>
            <w:ins w:id="23097" w:author="Nery de Leiva [2]" w:date="2023-01-04T13:15:00Z">
              <w:r w:rsidRPr="00330E0D">
                <w:rPr>
                  <w:sz w:val="20"/>
                  <w:szCs w:val="20"/>
                </w:rPr>
                <w:t>ISTA</w:t>
              </w:r>
            </w:ins>
          </w:p>
        </w:tc>
      </w:tr>
      <w:tr w:rsidR="003971E3" w:rsidRPr="00330E0D" w:rsidTr="003971E3">
        <w:trPr>
          <w:trHeight w:val="223"/>
          <w:ins w:id="23098" w:author="Nery de Leiva [2]" w:date="2023-01-04T13:15:00Z"/>
        </w:trPr>
        <w:tc>
          <w:tcPr>
            <w:tcW w:w="447" w:type="dxa"/>
            <w:vAlign w:val="center"/>
          </w:tcPr>
          <w:p w:rsidR="003971E3" w:rsidRPr="00330E0D" w:rsidRDefault="003971E3" w:rsidP="003971E3">
            <w:pPr>
              <w:jc w:val="center"/>
              <w:rPr>
                <w:ins w:id="23099" w:author="Nery de Leiva [2]" w:date="2023-01-04T13:15:00Z"/>
                <w:sz w:val="20"/>
                <w:szCs w:val="20"/>
              </w:rPr>
            </w:pPr>
            <w:ins w:id="23100" w:author="Nery de Leiva [2]" w:date="2023-01-04T13:15:00Z">
              <w:r w:rsidRPr="00330E0D">
                <w:rPr>
                  <w:sz w:val="20"/>
                  <w:szCs w:val="20"/>
                </w:rPr>
                <w:t>7</w:t>
              </w:r>
            </w:ins>
          </w:p>
        </w:tc>
        <w:tc>
          <w:tcPr>
            <w:tcW w:w="5601" w:type="dxa"/>
            <w:vAlign w:val="center"/>
          </w:tcPr>
          <w:p w:rsidR="003971E3" w:rsidRPr="00330E0D" w:rsidRDefault="003971E3" w:rsidP="003971E3">
            <w:pPr>
              <w:jc w:val="both"/>
              <w:rPr>
                <w:ins w:id="23101" w:author="Nery de Leiva [2]" w:date="2023-01-04T13:15:00Z"/>
                <w:sz w:val="20"/>
                <w:szCs w:val="20"/>
              </w:rPr>
            </w:pPr>
            <w:ins w:id="23102" w:author="Nery de Leiva [2]" w:date="2023-01-04T13:15:00Z">
              <w:r w:rsidRPr="00330E0D">
                <w:rPr>
                  <w:sz w:val="20"/>
                  <w:szCs w:val="20"/>
                </w:rPr>
                <w:t xml:space="preserve">Amojonamiento del inmueble. </w:t>
              </w:r>
            </w:ins>
          </w:p>
        </w:tc>
        <w:tc>
          <w:tcPr>
            <w:tcW w:w="2822" w:type="dxa"/>
            <w:vAlign w:val="center"/>
          </w:tcPr>
          <w:p w:rsidR="003971E3" w:rsidRPr="00330E0D" w:rsidRDefault="003971E3" w:rsidP="003971E3">
            <w:pPr>
              <w:jc w:val="center"/>
              <w:rPr>
                <w:ins w:id="23103" w:author="Nery de Leiva [2]" w:date="2023-01-04T13:15:00Z"/>
                <w:sz w:val="20"/>
                <w:szCs w:val="20"/>
              </w:rPr>
            </w:pPr>
            <w:ins w:id="23104" w:author="Nery de Leiva [2]" w:date="2023-01-04T13:15:00Z">
              <w:r w:rsidRPr="00330E0D">
                <w:rPr>
                  <w:sz w:val="20"/>
                  <w:szCs w:val="20"/>
                </w:rPr>
                <w:t>ISTA</w:t>
              </w:r>
            </w:ins>
          </w:p>
        </w:tc>
      </w:tr>
      <w:tr w:rsidR="003971E3" w:rsidRPr="00330E0D" w:rsidTr="003971E3">
        <w:trPr>
          <w:trHeight w:val="253"/>
          <w:ins w:id="23105" w:author="Nery de Leiva [2]" w:date="2023-01-04T13:15:00Z"/>
        </w:trPr>
        <w:tc>
          <w:tcPr>
            <w:tcW w:w="447" w:type="dxa"/>
            <w:vAlign w:val="center"/>
          </w:tcPr>
          <w:p w:rsidR="003971E3" w:rsidRPr="00330E0D" w:rsidRDefault="003971E3" w:rsidP="003971E3">
            <w:pPr>
              <w:jc w:val="center"/>
              <w:rPr>
                <w:ins w:id="23106" w:author="Nery de Leiva [2]" w:date="2023-01-04T13:15:00Z"/>
                <w:sz w:val="20"/>
                <w:szCs w:val="20"/>
              </w:rPr>
            </w:pPr>
            <w:ins w:id="23107" w:author="Nery de Leiva [2]" w:date="2023-01-04T13:15:00Z">
              <w:r w:rsidRPr="00330E0D">
                <w:rPr>
                  <w:sz w:val="20"/>
                  <w:szCs w:val="20"/>
                </w:rPr>
                <w:t>8</w:t>
              </w:r>
            </w:ins>
          </w:p>
        </w:tc>
        <w:tc>
          <w:tcPr>
            <w:tcW w:w="5601" w:type="dxa"/>
            <w:vAlign w:val="center"/>
          </w:tcPr>
          <w:p w:rsidR="003971E3" w:rsidRPr="00330E0D" w:rsidRDefault="003971E3" w:rsidP="003971E3">
            <w:pPr>
              <w:jc w:val="both"/>
              <w:rPr>
                <w:ins w:id="23108" w:author="Nery de Leiva [2]" w:date="2023-01-04T13:15:00Z"/>
                <w:sz w:val="20"/>
                <w:szCs w:val="20"/>
              </w:rPr>
            </w:pPr>
            <w:ins w:id="23109" w:author="Nery de Leiva [2]" w:date="2023-01-04T13:15:00Z">
              <w:r w:rsidRPr="00330E0D">
                <w:rPr>
                  <w:sz w:val="20"/>
                  <w:szCs w:val="20"/>
                </w:rPr>
                <w:t xml:space="preserve">Inspección de campo para aprobación de planos </w:t>
              </w:r>
            </w:ins>
          </w:p>
        </w:tc>
        <w:tc>
          <w:tcPr>
            <w:tcW w:w="2822" w:type="dxa"/>
            <w:vAlign w:val="center"/>
          </w:tcPr>
          <w:p w:rsidR="003971E3" w:rsidRPr="00330E0D" w:rsidRDefault="003971E3" w:rsidP="003971E3">
            <w:pPr>
              <w:jc w:val="center"/>
              <w:rPr>
                <w:ins w:id="23110" w:author="Nery de Leiva [2]" w:date="2023-01-04T13:15:00Z"/>
                <w:sz w:val="20"/>
                <w:szCs w:val="20"/>
              </w:rPr>
            </w:pPr>
            <w:ins w:id="23111" w:author="Nery de Leiva [2]" w:date="2023-01-04T13:15:00Z">
              <w:r w:rsidRPr="00330E0D">
                <w:rPr>
                  <w:sz w:val="20"/>
                  <w:szCs w:val="20"/>
                </w:rPr>
                <w:t>ISTA y CNR</w:t>
              </w:r>
            </w:ins>
          </w:p>
        </w:tc>
      </w:tr>
      <w:tr w:rsidR="003971E3" w:rsidRPr="00330E0D" w:rsidTr="003971E3">
        <w:trPr>
          <w:trHeight w:val="238"/>
          <w:ins w:id="23112" w:author="Nery de Leiva [2]" w:date="2023-01-04T13:15:00Z"/>
        </w:trPr>
        <w:tc>
          <w:tcPr>
            <w:tcW w:w="447" w:type="dxa"/>
            <w:vAlign w:val="center"/>
          </w:tcPr>
          <w:p w:rsidR="003971E3" w:rsidRPr="00330E0D" w:rsidRDefault="003971E3" w:rsidP="003971E3">
            <w:pPr>
              <w:jc w:val="center"/>
              <w:rPr>
                <w:ins w:id="23113" w:author="Nery de Leiva [2]" w:date="2023-01-04T13:15:00Z"/>
                <w:sz w:val="20"/>
                <w:szCs w:val="20"/>
              </w:rPr>
            </w:pPr>
            <w:ins w:id="23114" w:author="Nery de Leiva [2]" w:date="2023-01-04T13:15:00Z">
              <w:r w:rsidRPr="00330E0D">
                <w:rPr>
                  <w:sz w:val="20"/>
                  <w:szCs w:val="20"/>
                </w:rPr>
                <w:t>9</w:t>
              </w:r>
            </w:ins>
          </w:p>
        </w:tc>
        <w:tc>
          <w:tcPr>
            <w:tcW w:w="5601" w:type="dxa"/>
            <w:vAlign w:val="center"/>
          </w:tcPr>
          <w:p w:rsidR="003971E3" w:rsidRPr="00330E0D" w:rsidRDefault="003971E3" w:rsidP="003971E3">
            <w:pPr>
              <w:jc w:val="both"/>
              <w:rPr>
                <w:ins w:id="23115" w:author="Nery de Leiva [2]" w:date="2023-01-04T13:15:00Z"/>
                <w:sz w:val="20"/>
                <w:szCs w:val="20"/>
              </w:rPr>
            </w:pPr>
            <w:ins w:id="23116" w:author="Nery de Leiva [2]" w:date="2023-01-04T13:15:00Z">
              <w:r w:rsidRPr="00330E0D">
                <w:rPr>
                  <w:sz w:val="20"/>
                  <w:szCs w:val="20"/>
                </w:rPr>
                <w:t>Elaboración de descripciones técnicas de actos intermedios.</w:t>
              </w:r>
            </w:ins>
          </w:p>
        </w:tc>
        <w:tc>
          <w:tcPr>
            <w:tcW w:w="2822" w:type="dxa"/>
            <w:vAlign w:val="center"/>
          </w:tcPr>
          <w:p w:rsidR="003971E3" w:rsidRPr="00330E0D" w:rsidRDefault="003971E3" w:rsidP="003971E3">
            <w:pPr>
              <w:jc w:val="center"/>
              <w:rPr>
                <w:ins w:id="23117" w:author="Nery de Leiva [2]" w:date="2023-01-04T13:15:00Z"/>
                <w:sz w:val="20"/>
                <w:szCs w:val="20"/>
              </w:rPr>
            </w:pPr>
            <w:ins w:id="23118" w:author="Nery de Leiva [2]" w:date="2023-01-04T13:15:00Z">
              <w:r w:rsidRPr="00330E0D">
                <w:rPr>
                  <w:sz w:val="20"/>
                  <w:szCs w:val="20"/>
                </w:rPr>
                <w:t>ISTA</w:t>
              </w:r>
            </w:ins>
          </w:p>
        </w:tc>
      </w:tr>
      <w:tr w:rsidR="003971E3" w:rsidRPr="00330E0D" w:rsidTr="003971E3">
        <w:trPr>
          <w:trHeight w:val="462"/>
          <w:ins w:id="23119" w:author="Nery de Leiva [2]" w:date="2023-01-04T13:15:00Z"/>
        </w:trPr>
        <w:tc>
          <w:tcPr>
            <w:tcW w:w="447" w:type="dxa"/>
            <w:vAlign w:val="center"/>
          </w:tcPr>
          <w:p w:rsidR="003971E3" w:rsidRPr="00330E0D" w:rsidRDefault="003971E3" w:rsidP="003971E3">
            <w:pPr>
              <w:jc w:val="center"/>
              <w:rPr>
                <w:ins w:id="23120" w:author="Nery de Leiva [2]" w:date="2023-01-04T13:15:00Z"/>
                <w:sz w:val="20"/>
                <w:szCs w:val="20"/>
              </w:rPr>
            </w:pPr>
            <w:ins w:id="23121" w:author="Nery de Leiva [2]" w:date="2023-01-04T13:15:00Z">
              <w:r w:rsidRPr="00330E0D">
                <w:rPr>
                  <w:sz w:val="20"/>
                  <w:szCs w:val="20"/>
                </w:rPr>
                <w:t>10</w:t>
              </w:r>
            </w:ins>
          </w:p>
        </w:tc>
        <w:tc>
          <w:tcPr>
            <w:tcW w:w="5601" w:type="dxa"/>
            <w:vAlign w:val="center"/>
          </w:tcPr>
          <w:p w:rsidR="003971E3" w:rsidRPr="00330E0D" w:rsidRDefault="003971E3" w:rsidP="003971E3">
            <w:pPr>
              <w:jc w:val="both"/>
              <w:rPr>
                <w:ins w:id="23122" w:author="Nery de Leiva [2]" w:date="2023-01-04T13:15:00Z"/>
                <w:sz w:val="20"/>
                <w:szCs w:val="20"/>
              </w:rPr>
            </w:pPr>
            <w:ins w:id="23123" w:author="Nery de Leiva [2]" w:date="2023-01-04T13:15:00Z">
              <w:r w:rsidRPr="00330E0D">
                <w:rPr>
                  <w:sz w:val="20"/>
                  <w:szCs w:val="20"/>
                </w:rPr>
                <w:t>Elaboración de las escrituras de actos intermedios de los inmuebles objeto de transferencia.</w:t>
              </w:r>
            </w:ins>
          </w:p>
        </w:tc>
        <w:tc>
          <w:tcPr>
            <w:tcW w:w="2822" w:type="dxa"/>
            <w:vAlign w:val="center"/>
          </w:tcPr>
          <w:p w:rsidR="003971E3" w:rsidRPr="00330E0D" w:rsidRDefault="003971E3" w:rsidP="003971E3">
            <w:pPr>
              <w:jc w:val="center"/>
              <w:rPr>
                <w:ins w:id="23124" w:author="Nery de Leiva [2]" w:date="2023-01-04T13:15:00Z"/>
                <w:sz w:val="20"/>
                <w:szCs w:val="20"/>
              </w:rPr>
            </w:pPr>
            <w:ins w:id="23125" w:author="Nery de Leiva [2]" w:date="2023-01-04T13:15:00Z">
              <w:r w:rsidRPr="00330E0D">
                <w:rPr>
                  <w:sz w:val="20"/>
                  <w:szCs w:val="20"/>
                </w:rPr>
                <w:t>ISTA</w:t>
              </w:r>
            </w:ins>
          </w:p>
        </w:tc>
      </w:tr>
      <w:tr w:rsidR="003971E3" w:rsidRPr="00330E0D" w:rsidTr="003971E3">
        <w:trPr>
          <w:trHeight w:val="477"/>
          <w:ins w:id="23126" w:author="Nery de Leiva [2]" w:date="2023-01-04T13:15:00Z"/>
        </w:trPr>
        <w:tc>
          <w:tcPr>
            <w:tcW w:w="447" w:type="dxa"/>
            <w:vAlign w:val="center"/>
          </w:tcPr>
          <w:p w:rsidR="003971E3" w:rsidRPr="00330E0D" w:rsidRDefault="003971E3" w:rsidP="003971E3">
            <w:pPr>
              <w:jc w:val="center"/>
              <w:rPr>
                <w:ins w:id="23127" w:author="Nery de Leiva [2]" w:date="2023-01-04T13:15:00Z"/>
                <w:sz w:val="20"/>
                <w:szCs w:val="20"/>
              </w:rPr>
            </w:pPr>
            <w:ins w:id="23128" w:author="Nery de Leiva [2]" w:date="2023-01-04T13:15:00Z">
              <w:r w:rsidRPr="00330E0D">
                <w:rPr>
                  <w:sz w:val="20"/>
                  <w:szCs w:val="20"/>
                </w:rPr>
                <w:lastRenderedPageBreak/>
                <w:t>11</w:t>
              </w:r>
            </w:ins>
          </w:p>
        </w:tc>
        <w:tc>
          <w:tcPr>
            <w:tcW w:w="5601" w:type="dxa"/>
            <w:vAlign w:val="center"/>
          </w:tcPr>
          <w:p w:rsidR="003971E3" w:rsidRPr="00330E0D" w:rsidRDefault="003971E3" w:rsidP="003971E3">
            <w:pPr>
              <w:jc w:val="both"/>
              <w:rPr>
                <w:ins w:id="23129" w:author="Nery de Leiva [2]" w:date="2023-01-04T13:15:00Z"/>
                <w:sz w:val="20"/>
                <w:szCs w:val="20"/>
              </w:rPr>
            </w:pPr>
            <w:ins w:id="23130" w:author="Nery de Leiva [2]" w:date="2023-01-04T13:15:00Z">
              <w:r w:rsidRPr="00330E0D">
                <w:rPr>
                  <w:sz w:val="20"/>
                  <w:szCs w:val="20"/>
                </w:rPr>
                <w:t>Inscripción de actos intermedios de los inmuebles objeto de levantamiento.</w:t>
              </w:r>
            </w:ins>
          </w:p>
        </w:tc>
        <w:tc>
          <w:tcPr>
            <w:tcW w:w="2822" w:type="dxa"/>
            <w:vAlign w:val="center"/>
          </w:tcPr>
          <w:p w:rsidR="003971E3" w:rsidRPr="00330E0D" w:rsidRDefault="003971E3" w:rsidP="003971E3">
            <w:pPr>
              <w:jc w:val="center"/>
              <w:rPr>
                <w:ins w:id="23131" w:author="Nery de Leiva [2]" w:date="2023-01-04T13:15:00Z"/>
                <w:sz w:val="20"/>
                <w:szCs w:val="20"/>
              </w:rPr>
            </w:pPr>
            <w:ins w:id="23132" w:author="Nery de Leiva [2]" w:date="2023-01-04T13:15:00Z">
              <w:r w:rsidRPr="00330E0D">
                <w:rPr>
                  <w:sz w:val="20"/>
                  <w:szCs w:val="20"/>
                </w:rPr>
                <w:t>ISTA</w:t>
              </w:r>
            </w:ins>
          </w:p>
        </w:tc>
      </w:tr>
      <w:tr w:rsidR="003971E3" w:rsidRPr="00330E0D" w:rsidTr="003971E3">
        <w:trPr>
          <w:trHeight w:val="238"/>
          <w:ins w:id="23133" w:author="Nery de Leiva [2]" w:date="2023-01-04T13:15:00Z"/>
        </w:trPr>
        <w:tc>
          <w:tcPr>
            <w:tcW w:w="447" w:type="dxa"/>
            <w:vAlign w:val="center"/>
          </w:tcPr>
          <w:p w:rsidR="003971E3" w:rsidRPr="00330E0D" w:rsidRDefault="003971E3" w:rsidP="003971E3">
            <w:pPr>
              <w:jc w:val="center"/>
              <w:rPr>
                <w:ins w:id="23134" w:author="Nery de Leiva [2]" w:date="2023-01-04T13:15:00Z"/>
                <w:sz w:val="20"/>
                <w:szCs w:val="20"/>
              </w:rPr>
            </w:pPr>
            <w:ins w:id="23135" w:author="Nery de Leiva [2]" w:date="2023-01-04T13:15:00Z">
              <w:r w:rsidRPr="00330E0D">
                <w:rPr>
                  <w:sz w:val="20"/>
                  <w:szCs w:val="20"/>
                </w:rPr>
                <w:t>12</w:t>
              </w:r>
            </w:ins>
          </w:p>
        </w:tc>
        <w:tc>
          <w:tcPr>
            <w:tcW w:w="5601" w:type="dxa"/>
            <w:vAlign w:val="center"/>
          </w:tcPr>
          <w:p w:rsidR="003971E3" w:rsidRPr="00330E0D" w:rsidRDefault="003971E3" w:rsidP="003971E3">
            <w:pPr>
              <w:jc w:val="both"/>
              <w:rPr>
                <w:ins w:id="23136" w:author="Nery de Leiva [2]" w:date="2023-01-04T13:15:00Z"/>
                <w:sz w:val="20"/>
                <w:szCs w:val="20"/>
              </w:rPr>
            </w:pPr>
            <w:ins w:id="23137" w:author="Nery de Leiva [2]" w:date="2023-01-04T13:15:00Z">
              <w:r w:rsidRPr="00330E0D">
                <w:rPr>
                  <w:sz w:val="20"/>
                  <w:szCs w:val="20"/>
                </w:rPr>
                <w:t>Avalúo de Inmueble</w:t>
              </w:r>
            </w:ins>
          </w:p>
        </w:tc>
        <w:tc>
          <w:tcPr>
            <w:tcW w:w="2822" w:type="dxa"/>
            <w:vAlign w:val="center"/>
          </w:tcPr>
          <w:p w:rsidR="003971E3" w:rsidRPr="00330E0D" w:rsidRDefault="003971E3" w:rsidP="003971E3">
            <w:pPr>
              <w:jc w:val="center"/>
              <w:rPr>
                <w:ins w:id="23138" w:author="Nery de Leiva [2]" w:date="2023-01-04T13:15:00Z"/>
                <w:sz w:val="20"/>
                <w:szCs w:val="20"/>
              </w:rPr>
            </w:pPr>
            <w:ins w:id="23139" w:author="Nery de Leiva [2]" w:date="2023-01-04T13:15:00Z">
              <w:r w:rsidRPr="00330E0D">
                <w:rPr>
                  <w:sz w:val="20"/>
                  <w:szCs w:val="20"/>
                </w:rPr>
                <w:t>ISTA</w:t>
              </w:r>
            </w:ins>
          </w:p>
        </w:tc>
      </w:tr>
      <w:tr w:rsidR="003971E3" w:rsidRPr="00330E0D" w:rsidTr="003971E3">
        <w:trPr>
          <w:trHeight w:val="223"/>
          <w:ins w:id="23140" w:author="Nery de Leiva [2]" w:date="2023-01-04T13:15:00Z"/>
        </w:trPr>
        <w:tc>
          <w:tcPr>
            <w:tcW w:w="447" w:type="dxa"/>
            <w:vAlign w:val="center"/>
          </w:tcPr>
          <w:p w:rsidR="003971E3" w:rsidRPr="00330E0D" w:rsidRDefault="003971E3" w:rsidP="003971E3">
            <w:pPr>
              <w:jc w:val="center"/>
              <w:rPr>
                <w:ins w:id="23141" w:author="Nery de Leiva [2]" w:date="2023-01-04T13:15:00Z"/>
                <w:sz w:val="20"/>
                <w:szCs w:val="20"/>
              </w:rPr>
            </w:pPr>
            <w:ins w:id="23142" w:author="Nery de Leiva [2]" w:date="2023-01-04T13:15:00Z">
              <w:r w:rsidRPr="00330E0D">
                <w:rPr>
                  <w:sz w:val="20"/>
                  <w:szCs w:val="20"/>
                </w:rPr>
                <w:t>13</w:t>
              </w:r>
            </w:ins>
          </w:p>
        </w:tc>
        <w:tc>
          <w:tcPr>
            <w:tcW w:w="5601" w:type="dxa"/>
            <w:vAlign w:val="center"/>
          </w:tcPr>
          <w:p w:rsidR="003971E3" w:rsidRPr="00330E0D" w:rsidRDefault="003971E3" w:rsidP="003971E3">
            <w:pPr>
              <w:jc w:val="both"/>
              <w:rPr>
                <w:ins w:id="23143" w:author="Nery de Leiva [2]" w:date="2023-01-04T13:15:00Z"/>
                <w:sz w:val="20"/>
                <w:szCs w:val="20"/>
              </w:rPr>
            </w:pPr>
            <w:ins w:id="23144" w:author="Nery de Leiva [2]" w:date="2023-01-04T13:15:00Z">
              <w:r w:rsidRPr="00330E0D">
                <w:rPr>
                  <w:sz w:val="20"/>
                  <w:szCs w:val="20"/>
                </w:rPr>
                <w:t>Calificación Técnica del Inmueble</w:t>
              </w:r>
            </w:ins>
          </w:p>
        </w:tc>
        <w:tc>
          <w:tcPr>
            <w:tcW w:w="2822" w:type="dxa"/>
            <w:vAlign w:val="center"/>
          </w:tcPr>
          <w:p w:rsidR="003971E3" w:rsidRPr="00330E0D" w:rsidRDefault="003971E3" w:rsidP="003971E3">
            <w:pPr>
              <w:jc w:val="center"/>
              <w:rPr>
                <w:ins w:id="23145" w:author="Nery de Leiva [2]" w:date="2023-01-04T13:15:00Z"/>
                <w:sz w:val="20"/>
                <w:szCs w:val="20"/>
              </w:rPr>
            </w:pPr>
            <w:ins w:id="23146" w:author="Nery de Leiva [2]" w:date="2023-01-04T13:15:00Z">
              <w:r w:rsidRPr="00330E0D">
                <w:rPr>
                  <w:sz w:val="20"/>
                  <w:szCs w:val="20"/>
                </w:rPr>
                <w:t>MARN</w:t>
              </w:r>
            </w:ins>
          </w:p>
        </w:tc>
      </w:tr>
      <w:tr w:rsidR="003971E3" w:rsidRPr="00330E0D" w:rsidTr="003971E3">
        <w:trPr>
          <w:trHeight w:val="238"/>
          <w:ins w:id="23147" w:author="Nery de Leiva [2]" w:date="2023-01-04T13:15:00Z"/>
        </w:trPr>
        <w:tc>
          <w:tcPr>
            <w:tcW w:w="447" w:type="dxa"/>
            <w:vAlign w:val="center"/>
          </w:tcPr>
          <w:p w:rsidR="003971E3" w:rsidRPr="00330E0D" w:rsidRDefault="003971E3" w:rsidP="003971E3">
            <w:pPr>
              <w:jc w:val="center"/>
              <w:rPr>
                <w:ins w:id="23148" w:author="Nery de Leiva [2]" w:date="2023-01-04T13:15:00Z"/>
                <w:sz w:val="20"/>
                <w:szCs w:val="20"/>
              </w:rPr>
            </w:pPr>
            <w:ins w:id="23149" w:author="Nery de Leiva [2]" w:date="2023-01-04T13:15:00Z">
              <w:r w:rsidRPr="00330E0D">
                <w:rPr>
                  <w:sz w:val="20"/>
                  <w:szCs w:val="20"/>
                </w:rPr>
                <w:t>14</w:t>
              </w:r>
            </w:ins>
          </w:p>
        </w:tc>
        <w:tc>
          <w:tcPr>
            <w:tcW w:w="5601" w:type="dxa"/>
            <w:vAlign w:val="center"/>
          </w:tcPr>
          <w:p w:rsidR="003971E3" w:rsidRPr="00330E0D" w:rsidRDefault="003971E3" w:rsidP="003971E3">
            <w:pPr>
              <w:jc w:val="both"/>
              <w:rPr>
                <w:ins w:id="23150" w:author="Nery de Leiva [2]" w:date="2023-01-04T13:15:00Z"/>
                <w:sz w:val="20"/>
                <w:szCs w:val="20"/>
              </w:rPr>
            </w:pPr>
            <w:ins w:id="23151" w:author="Nery de Leiva [2]" w:date="2023-01-04T13:15:00Z">
              <w:r w:rsidRPr="00330E0D">
                <w:rPr>
                  <w:sz w:val="20"/>
                  <w:szCs w:val="20"/>
                </w:rPr>
                <w:t>Firma del Acta de Entrega y Recepción Material</w:t>
              </w:r>
            </w:ins>
          </w:p>
        </w:tc>
        <w:tc>
          <w:tcPr>
            <w:tcW w:w="2822" w:type="dxa"/>
            <w:vAlign w:val="center"/>
          </w:tcPr>
          <w:p w:rsidR="003971E3" w:rsidRPr="00330E0D" w:rsidRDefault="003971E3" w:rsidP="003971E3">
            <w:pPr>
              <w:jc w:val="center"/>
              <w:rPr>
                <w:ins w:id="23152" w:author="Nery de Leiva [2]" w:date="2023-01-04T13:15:00Z"/>
                <w:sz w:val="20"/>
                <w:szCs w:val="20"/>
              </w:rPr>
            </w:pPr>
            <w:ins w:id="23153" w:author="Nery de Leiva [2]" w:date="2023-01-04T13:15:00Z">
              <w:r w:rsidRPr="00330E0D">
                <w:rPr>
                  <w:sz w:val="20"/>
                  <w:szCs w:val="20"/>
                </w:rPr>
                <w:t>ISTA-MARN.</w:t>
              </w:r>
            </w:ins>
          </w:p>
        </w:tc>
      </w:tr>
      <w:tr w:rsidR="003971E3" w:rsidRPr="00330E0D" w:rsidTr="003971E3">
        <w:trPr>
          <w:trHeight w:val="238"/>
          <w:ins w:id="23154" w:author="Nery de Leiva [2]" w:date="2023-01-04T13:15:00Z"/>
        </w:trPr>
        <w:tc>
          <w:tcPr>
            <w:tcW w:w="447" w:type="dxa"/>
            <w:vAlign w:val="center"/>
          </w:tcPr>
          <w:p w:rsidR="003971E3" w:rsidRPr="00330E0D" w:rsidRDefault="003971E3" w:rsidP="003971E3">
            <w:pPr>
              <w:jc w:val="center"/>
              <w:rPr>
                <w:ins w:id="23155" w:author="Nery de Leiva [2]" w:date="2023-01-04T13:15:00Z"/>
                <w:sz w:val="20"/>
                <w:szCs w:val="20"/>
              </w:rPr>
            </w:pPr>
            <w:ins w:id="23156" w:author="Nery de Leiva [2]" w:date="2023-01-04T13:15:00Z">
              <w:r w:rsidRPr="00330E0D">
                <w:rPr>
                  <w:sz w:val="20"/>
                  <w:szCs w:val="20"/>
                </w:rPr>
                <w:t>15</w:t>
              </w:r>
            </w:ins>
          </w:p>
        </w:tc>
        <w:tc>
          <w:tcPr>
            <w:tcW w:w="5601" w:type="dxa"/>
            <w:vAlign w:val="center"/>
          </w:tcPr>
          <w:p w:rsidR="003971E3" w:rsidRPr="00330E0D" w:rsidRDefault="003971E3" w:rsidP="003971E3">
            <w:pPr>
              <w:jc w:val="both"/>
              <w:rPr>
                <w:ins w:id="23157" w:author="Nery de Leiva [2]" w:date="2023-01-04T13:15:00Z"/>
                <w:sz w:val="20"/>
                <w:szCs w:val="20"/>
              </w:rPr>
            </w:pPr>
            <w:ins w:id="23158" w:author="Nery de Leiva [2]" w:date="2023-01-04T13:15:00Z">
              <w:r w:rsidRPr="00330E0D">
                <w:rPr>
                  <w:sz w:val="20"/>
                  <w:szCs w:val="20"/>
                </w:rPr>
                <w:t>Inscripción del Acta de Entrega y Recepción Material</w:t>
              </w:r>
            </w:ins>
          </w:p>
        </w:tc>
        <w:tc>
          <w:tcPr>
            <w:tcW w:w="2822" w:type="dxa"/>
            <w:vAlign w:val="center"/>
          </w:tcPr>
          <w:p w:rsidR="003971E3" w:rsidRPr="00330E0D" w:rsidRDefault="003971E3" w:rsidP="003971E3">
            <w:pPr>
              <w:jc w:val="center"/>
              <w:rPr>
                <w:ins w:id="23159" w:author="Nery de Leiva [2]" w:date="2023-01-04T13:15:00Z"/>
                <w:sz w:val="20"/>
                <w:szCs w:val="20"/>
              </w:rPr>
            </w:pPr>
            <w:ins w:id="23160" w:author="Nery de Leiva [2]" w:date="2023-01-04T13:15:00Z">
              <w:r w:rsidRPr="00330E0D">
                <w:rPr>
                  <w:sz w:val="20"/>
                  <w:szCs w:val="20"/>
                </w:rPr>
                <w:t>CNR</w:t>
              </w:r>
            </w:ins>
          </w:p>
        </w:tc>
      </w:tr>
      <w:tr w:rsidR="003971E3" w:rsidRPr="00330E0D" w:rsidTr="003971E3">
        <w:trPr>
          <w:trHeight w:val="462"/>
          <w:ins w:id="23161" w:author="Nery de Leiva [2]" w:date="2023-01-04T13:15:00Z"/>
        </w:trPr>
        <w:tc>
          <w:tcPr>
            <w:tcW w:w="447" w:type="dxa"/>
            <w:vAlign w:val="center"/>
          </w:tcPr>
          <w:p w:rsidR="003971E3" w:rsidRPr="00330E0D" w:rsidRDefault="003971E3" w:rsidP="003971E3">
            <w:pPr>
              <w:jc w:val="center"/>
              <w:rPr>
                <w:ins w:id="23162" w:author="Nery de Leiva [2]" w:date="2023-01-04T13:15:00Z"/>
                <w:sz w:val="20"/>
                <w:szCs w:val="20"/>
              </w:rPr>
            </w:pPr>
            <w:ins w:id="23163" w:author="Nery de Leiva [2]" w:date="2023-01-04T13:15:00Z">
              <w:r w:rsidRPr="00330E0D">
                <w:rPr>
                  <w:sz w:val="20"/>
                  <w:szCs w:val="20"/>
                </w:rPr>
                <w:t>16</w:t>
              </w:r>
            </w:ins>
          </w:p>
        </w:tc>
        <w:tc>
          <w:tcPr>
            <w:tcW w:w="5601" w:type="dxa"/>
            <w:vAlign w:val="center"/>
          </w:tcPr>
          <w:p w:rsidR="003971E3" w:rsidRPr="00330E0D" w:rsidRDefault="003971E3" w:rsidP="003971E3">
            <w:pPr>
              <w:jc w:val="both"/>
              <w:rPr>
                <w:ins w:id="23164" w:author="Nery de Leiva [2]" w:date="2023-01-04T13:15:00Z"/>
                <w:sz w:val="20"/>
                <w:szCs w:val="20"/>
              </w:rPr>
            </w:pPr>
            <w:ins w:id="23165" w:author="Nery de Leiva [2]" w:date="2023-01-04T13:15:00Z">
              <w:r w:rsidRPr="00330E0D">
                <w:rPr>
                  <w:sz w:val="20"/>
                  <w:szCs w:val="20"/>
                  <w:lang w:val="es-CL"/>
                </w:rPr>
                <w:t>Asignación del inmueble a favor del Ministerio de Medio Ambiente y Recursos Naturales.</w:t>
              </w:r>
            </w:ins>
          </w:p>
        </w:tc>
        <w:tc>
          <w:tcPr>
            <w:tcW w:w="2822" w:type="dxa"/>
            <w:vAlign w:val="center"/>
          </w:tcPr>
          <w:p w:rsidR="003971E3" w:rsidRPr="00330E0D" w:rsidRDefault="003971E3" w:rsidP="003971E3">
            <w:pPr>
              <w:jc w:val="center"/>
              <w:rPr>
                <w:ins w:id="23166" w:author="Nery de Leiva [2]" w:date="2023-01-04T13:15:00Z"/>
                <w:sz w:val="20"/>
                <w:szCs w:val="20"/>
              </w:rPr>
            </w:pPr>
            <w:ins w:id="23167" w:author="Nery de Leiva [2]" w:date="2023-01-04T13:15:00Z">
              <w:r w:rsidRPr="00330E0D">
                <w:rPr>
                  <w:sz w:val="20"/>
                  <w:szCs w:val="20"/>
                </w:rPr>
                <w:t>Concejo de Ministros</w:t>
              </w:r>
            </w:ins>
          </w:p>
        </w:tc>
      </w:tr>
    </w:tbl>
    <w:p w:rsidR="00F01DD2" w:rsidRDefault="00F01DD2">
      <w:pPr>
        <w:spacing w:after="0" w:line="240" w:lineRule="auto"/>
        <w:jc w:val="both"/>
        <w:rPr>
          <w:ins w:id="23168" w:author="Nery de Leiva [2]" w:date="2023-01-04T13:26:00Z"/>
        </w:rPr>
        <w:pPrChange w:id="23169" w:author="Nery de Leiva [2]" w:date="2023-01-04T13:26:00Z">
          <w:pPr>
            <w:spacing w:line="360" w:lineRule="auto"/>
            <w:jc w:val="both"/>
          </w:pPr>
        </w:pPrChange>
      </w:pPr>
    </w:p>
    <w:p w:rsidR="009F050E" w:rsidRPr="00725532" w:rsidRDefault="009F050E">
      <w:pPr>
        <w:spacing w:after="0" w:line="240" w:lineRule="auto"/>
        <w:jc w:val="both"/>
        <w:rPr>
          <w:ins w:id="23170" w:author="Nery de Leiva [2]" w:date="2023-01-04T11:24:00Z"/>
        </w:rPr>
        <w:pPrChange w:id="23171" w:author="Nery de Leiva [2]" w:date="2023-01-04T13:26:00Z">
          <w:pPr>
            <w:spacing w:line="360" w:lineRule="auto"/>
            <w:jc w:val="both"/>
          </w:pPr>
        </w:pPrChange>
      </w:pPr>
      <w:ins w:id="23172" w:author="Nery de Leiva [2]" w:date="2023-01-04T11:24:00Z">
        <w:r w:rsidRPr="00725532">
          <w:t xml:space="preserve">Tomando en consideración lo expuesto, se concluye que existen propiedades a nivel nacional que se encuentran </w:t>
        </w:r>
        <w:r>
          <w:t xml:space="preserve">identificadas y </w:t>
        </w:r>
        <w:r w:rsidRPr="00725532">
          <w:t>calificadas</w:t>
        </w:r>
        <w:r>
          <w:t xml:space="preserve"> como Área Natural Protegida</w:t>
        </w:r>
        <w:r w:rsidRPr="00725532">
          <w:t xml:space="preserve"> conforme a la </w:t>
        </w:r>
        <w:r>
          <w:t>legislación correspondiente</w:t>
        </w:r>
        <w:r w:rsidRPr="00725532">
          <w:t xml:space="preserve">, </w:t>
        </w:r>
        <w:r>
          <w:t xml:space="preserve">las cuales </w:t>
        </w:r>
        <w:r w:rsidRPr="00725532">
          <w:t>aún no han sido transferidas</w:t>
        </w:r>
        <w:r>
          <w:t xml:space="preserve">, </w:t>
        </w:r>
        <w:r w:rsidRPr="00725532">
          <w:t xml:space="preserve"> </w:t>
        </w:r>
        <w:r>
          <w:t xml:space="preserve">debido a que debe de realizarse la depuración </w:t>
        </w:r>
        <w:r w:rsidRPr="00725532">
          <w:t>técnic</w:t>
        </w:r>
        <w:r>
          <w:t>a</w:t>
        </w:r>
        <w:r w:rsidRPr="00725532">
          <w:t xml:space="preserve">, legal y registral, </w:t>
        </w:r>
        <w:r>
          <w:t xml:space="preserve">ya que le corresponde a este Instituto, el levantamiento topográfico, </w:t>
        </w:r>
        <w:r w:rsidRPr="00725532">
          <w:t xml:space="preserve"> la elaboración de los planos perimetrales, descripciones técnicas, remediciones, segregaciones y demás acciones necesarias a fin de transferirlas al Estado de El Salvador, en el referido Ramo, de conformidad </w:t>
        </w:r>
        <w:r>
          <w:t xml:space="preserve">al </w:t>
        </w:r>
        <w:r w:rsidRPr="00725532">
          <w:t>artículo 30 de la Ley del Régimen Especial de la Tierra en Propiedad de las Asociaciones Cooperativas, Comunales y Comunitarias Campesinas y Bene</w:t>
        </w:r>
        <w:r>
          <w:t>ficiarios de la Reforma Agraria y 50 de su Reglamento.</w:t>
        </w:r>
      </w:ins>
    </w:p>
    <w:p w:rsidR="009F050E" w:rsidDel="006547D9" w:rsidRDefault="009F050E">
      <w:pPr>
        <w:spacing w:after="0" w:line="240" w:lineRule="auto"/>
        <w:jc w:val="both"/>
        <w:rPr>
          <w:ins w:id="23173" w:author="Nery de Leiva [2]" w:date="2023-01-04T13:27:00Z"/>
          <w:del w:id="23174" w:author="Dinora Gomez Perez" w:date="2023-01-18T08:32:00Z"/>
          <w:sz w:val="28"/>
          <w:szCs w:val="28"/>
          <w:lang w:val="es-ES_tradnl"/>
        </w:rPr>
        <w:pPrChange w:id="23175" w:author="Nery de Leiva [2]" w:date="2023-01-04T13:26:00Z">
          <w:pPr>
            <w:jc w:val="both"/>
          </w:pPr>
        </w:pPrChange>
      </w:pPr>
    </w:p>
    <w:p w:rsidR="00F01DD2" w:rsidDel="006547D9" w:rsidRDefault="00F01DD2">
      <w:pPr>
        <w:spacing w:after="0" w:line="240" w:lineRule="auto"/>
        <w:jc w:val="both"/>
        <w:rPr>
          <w:ins w:id="23176" w:author="Nery de Leiva [2]" w:date="2023-01-04T13:27:00Z"/>
          <w:del w:id="23177" w:author="Dinora Gomez Perez" w:date="2023-01-18T08:32:00Z"/>
          <w:sz w:val="28"/>
          <w:szCs w:val="28"/>
          <w:lang w:val="es-ES_tradnl"/>
        </w:rPr>
        <w:pPrChange w:id="23178" w:author="Nery de Leiva [2]" w:date="2023-01-04T13:26:00Z">
          <w:pPr>
            <w:jc w:val="both"/>
          </w:pPr>
        </w:pPrChange>
      </w:pPr>
    </w:p>
    <w:p w:rsidR="00F01DD2" w:rsidDel="006547D9" w:rsidRDefault="00F01DD2">
      <w:pPr>
        <w:spacing w:after="0" w:line="240" w:lineRule="auto"/>
        <w:jc w:val="both"/>
        <w:rPr>
          <w:ins w:id="23179" w:author="Nery de Leiva [2]" w:date="2023-01-04T13:27:00Z"/>
          <w:del w:id="23180" w:author="Dinora Gomez Perez" w:date="2023-01-18T08:32:00Z"/>
          <w:sz w:val="28"/>
          <w:szCs w:val="28"/>
          <w:lang w:val="es-ES_tradnl"/>
        </w:rPr>
        <w:pPrChange w:id="23181" w:author="Nery de Leiva [2]" w:date="2023-01-04T13:26:00Z">
          <w:pPr>
            <w:jc w:val="both"/>
          </w:pPr>
        </w:pPrChange>
      </w:pPr>
    </w:p>
    <w:p w:rsidR="00F01DD2" w:rsidDel="006547D9" w:rsidRDefault="00F01DD2">
      <w:pPr>
        <w:spacing w:after="0" w:line="240" w:lineRule="auto"/>
        <w:jc w:val="both"/>
        <w:rPr>
          <w:ins w:id="23182" w:author="Nery de Leiva [2]" w:date="2023-01-04T13:27:00Z"/>
          <w:del w:id="23183" w:author="Dinora Gomez Perez" w:date="2023-01-18T08:32:00Z"/>
          <w:sz w:val="28"/>
          <w:szCs w:val="28"/>
          <w:lang w:val="es-ES_tradnl"/>
        </w:rPr>
        <w:pPrChange w:id="23184" w:author="Nery de Leiva [2]" w:date="2023-01-04T13:26:00Z">
          <w:pPr>
            <w:jc w:val="both"/>
          </w:pPr>
        </w:pPrChange>
      </w:pPr>
    </w:p>
    <w:p w:rsidR="00F01DD2" w:rsidDel="006547D9" w:rsidRDefault="00F01DD2" w:rsidP="00F01DD2">
      <w:pPr>
        <w:spacing w:after="0" w:line="240" w:lineRule="auto"/>
        <w:ind w:left="1134" w:hanging="1134"/>
        <w:contextualSpacing/>
        <w:jc w:val="both"/>
        <w:rPr>
          <w:ins w:id="23185" w:author="Nery de Leiva [2]" w:date="2023-01-04T13:27:00Z"/>
          <w:del w:id="23186" w:author="Dinora Gomez Perez" w:date="2023-01-18T08:32:00Z"/>
        </w:rPr>
      </w:pPr>
      <w:ins w:id="23187" w:author="Nery de Leiva [2]" w:date="2023-01-04T13:27:00Z">
        <w:del w:id="23188" w:author="Dinora Gomez Perez" w:date="2023-01-18T08:32:00Z">
          <w:r w:rsidDel="006547D9">
            <w:delText>SESIÓN ORDINARIA No. 37 – 2022</w:delText>
          </w:r>
        </w:del>
      </w:ins>
    </w:p>
    <w:p w:rsidR="00F01DD2" w:rsidDel="006547D9" w:rsidRDefault="00F01DD2" w:rsidP="00F01DD2">
      <w:pPr>
        <w:spacing w:after="0" w:line="240" w:lineRule="auto"/>
        <w:ind w:left="1134" w:hanging="1134"/>
        <w:contextualSpacing/>
        <w:jc w:val="both"/>
        <w:rPr>
          <w:ins w:id="23189" w:author="Nery de Leiva [2]" w:date="2023-01-04T13:27:00Z"/>
          <w:del w:id="23190" w:author="Dinora Gomez Perez" w:date="2023-01-18T08:32:00Z"/>
        </w:rPr>
      </w:pPr>
      <w:ins w:id="23191" w:author="Nery de Leiva [2]" w:date="2023-01-04T13:27:00Z">
        <w:del w:id="23192" w:author="Dinora Gomez Perez" w:date="2023-01-18T08:32:00Z">
          <w:r w:rsidDel="006547D9">
            <w:delText>FECHA: 22 DE DICIEMBRE DE 2022</w:delText>
          </w:r>
        </w:del>
      </w:ins>
    </w:p>
    <w:p w:rsidR="00F01DD2" w:rsidDel="006547D9" w:rsidRDefault="00F01DD2" w:rsidP="00F01DD2">
      <w:pPr>
        <w:spacing w:after="0" w:line="240" w:lineRule="auto"/>
        <w:ind w:left="1134" w:hanging="1134"/>
        <w:contextualSpacing/>
        <w:jc w:val="both"/>
        <w:rPr>
          <w:ins w:id="23193" w:author="Nery de Leiva [2]" w:date="2023-01-04T13:27:00Z"/>
          <w:del w:id="23194" w:author="Dinora Gomez Perez" w:date="2023-01-18T08:32:00Z"/>
        </w:rPr>
      </w:pPr>
      <w:ins w:id="23195" w:author="Nery de Leiva [2]" w:date="2023-01-04T13:27:00Z">
        <w:del w:id="23196" w:author="Dinora Gomez Perez" w:date="2023-01-18T08:32:00Z">
          <w:r w:rsidDel="006547D9">
            <w:delText>PUNTO: V</w:delText>
          </w:r>
        </w:del>
      </w:ins>
    </w:p>
    <w:p w:rsidR="00F01DD2" w:rsidDel="006547D9" w:rsidRDefault="00F01DD2" w:rsidP="00F01DD2">
      <w:pPr>
        <w:spacing w:after="0" w:line="240" w:lineRule="auto"/>
        <w:ind w:left="1134" w:hanging="1134"/>
        <w:contextualSpacing/>
        <w:jc w:val="both"/>
        <w:rPr>
          <w:ins w:id="23197" w:author="Nery de Leiva [2]" w:date="2023-01-04T13:27:00Z"/>
          <w:del w:id="23198" w:author="Dinora Gomez Perez" w:date="2023-01-18T08:32:00Z"/>
        </w:rPr>
      </w:pPr>
      <w:ins w:id="23199" w:author="Nery de Leiva [2]" w:date="2023-01-04T13:27:00Z">
        <w:del w:id="23200" w:author="Dinora Gomez Perez" w:date="2023-01-18T08:32:00Z">
          <w:r w:rsidDel="006547D9">
            <w:delText>PÁGINA NÚMERO DIECISEIS</w:delText>
          </w:r>
        </w:del>
      </w:ins>
    </w:p>
    <w:p w:rsidR="00F01DD2" w:rsidRPr="001F214B" w:rsidRDefault="00F01DD2">
      <w:pPr>
        <w:spacing w:after="0" w:line="240" w:lineRule="auto"/>
        <w:jc w:val="both"/>
        <w:rPr>
          <w:ins w:id="23201" w:author="Nery de Leiva [2]" w:date="2023-01-04T11:24:00Z"/>
          <w:sz w:val="28"/>
          <w:szCs w:val="28"/>
          <w:lang w:val="es-ES_tradnl"/>
        </w:rPr>
        <w:pPrChange w:id="23202" w:author="Nery de Leiva [2]" w:date="2023-01-04T13:26:00Z">
          <w:pPr>
            <w:jc w:val="both"/>
          </w:pPr>
        </w:pPrChange>
      </w:pPr>
    </w:p>
    <w:p w:rsidR="009F050E" w:rsidRPr="00084D9D" w:rsidRDefault="003971E3">
      <w:pPr>
        <w:spacing w:after="0" w:line="240" w:lineRule="auto"/>
        <w:contextualSpacing/>
        <w:jc w:val="both"/>
        <w:rPr>
          <w:ins w:id="23203" w:author="Nery de Leiva [2]" w:date="2023-01-04T11:24:00Z"/>
        </w:rPr>
        <w:pPrChange w:id="23204" w:author="Nery de Leiva [2]" w:date="2023-01-04T13:26:00Z">
          <w:pPr>
            <w:spacing w:line="360" w:lineRule="auto"/>
            <w:contextualSpacing/>
            <w:jc w:val="both"/>
          </w:pPr>
        </w:pPrChange>
      </w:pPr>
      <w:ins w:id="23205" w:author="Nery de Leiva [2]" w:date="2023-01-04T13:17:00Z">
        <w:r>
          <w:t>Estando conforme a Derecho la documentaci</w:t>
        </w:r>
      </w:ins>
      <w:ins w:id="23206" w:author="Nery de Leiva [2]" w:date="2023-01-04T13:18:00Z">
        <w:r>
          <w:t>ón correspondiente, atendiendo recomendaci</w:t>
        </w:r>
      </w:ins>
      <w:ins w:id="23207" w:author="Nery de Leiva [2]" w:date="2023-01-04T13:19:00Z">
        <w:r>
          <w:t xml:space="preserve">ón de </w:t>
        </w:r>
      </w:ins>
      <w:ins w:id="23208" w:author="Nery de Leiva [2]" w:date="2023-01-04T13:18:00Z">
        <w:r>
          <w:t xml:space="preserve">la Unidad Ambiental, la Junta Directiva en uso de sus facultades y de </w:t>
        </w:r>
      </w:ins>
      <w:ins w:id="23209" w:author="Nery de Leiva [2]" w:date="2023-01-04T11:24:00Z">
        <w:r w:rsidR="009F050E">
          <w:t xml:space="preserve">conformidad a los </w:t>
        </w:r>
        <w:r w:rsidR="009F050E" w:rsidRPr="00B55D17">
          <w:t>artículos 18 letra “k” de la Ley de Creación del Instituto Salvadoreño de Transformación Agraria, 30 de la Ley del Régimen Especial de la Tierra en Propiedad de las Asociaciones Cooperativas, Comunales y Comunitarias Campesinas y Beneficiarios de la Reforma Agraria, 50 de su Reglamento</w:t>
        </w:r>
        <w:r w:rsidR="009F050E">
          <w:t xml:space="preserve">; </w:t>
        </w:r>
        <w:r w:rsidR="009F050E" w:rsidRPr="00B55D17">
          <w:t>9,</w:t>
        </w:r>
        <w:r w:rsidR="009F050E">
          <w:t xml:space="preserve"> </w:t>
        </w:r>
        <w:r w:rsidR="009F050E" w:rsidRPr="00B55D17">
          <w:t>57 y 60 de la Ley de Áreas Naturales Protegidas</w:t>
        </w:r>
        <w:r w:rsidR="009F050E" w:rsidRPr="003971E3">
          <w:rPr>
            <w:u w:val="single"/>
            <w:rPrChange w:id="23210" w:author="Nery de Leiva [2]" w:date="2023-01-04T13:20:00Z">
              <w:rPr/>
            </w:rPrChange>
          </w:rPr>
          <w:t xml:space="preserve">, </w:t>
        </w:r>
        <w:r w:rsidRPr="003971E3">
          <w:rPr>
            <w:b/>
            <w:u w:val="single"/>
            <w:lang w:val="es-ES_tradnl"/>
            <w:rPrChange w:id="23211" w:author="Nery de Leiva [2]" w:date="2023-01-04T13:20:00Z">
              <w:rPr>
                <w:b/>
                <w:lang w:val="es-ES_tradnl"/>
              </w:rPr>
            </w:rPrChange>
          </w:rPr>
          <w:t>ACUERDA</w:t>
        </w:r>
        <w:r w:rsidR="009F050E" w:rsidRPr="003971E3">
          <w:rPr>
            <w:b/>
            <w:u w:val="single"/>
            <w:lang w:val="es-ES_tradnl"/>
            <w:rPrChange w:id="23212" w:author="Nery de Leiva [2]" w:date="2023-01-04T13:20:00Z">
              <w:rPr>
                <w:b/>
                <w:lang w:val="es-ES_tradnl"/>
              </w:rPr>
            </w:rPrChange>
          </w:rPr>
          <w:t xml:space="preserve">: </w:t>
        </w:r>
        <w:r w:rsidR="009F050E" w:rsidRPr="003971E3">
          <w:rPr>
            <w:b/>
            <w:u w:val="single"/>
          </w:rPr>
          <w:t>PRIM</w:t>
        </w:r>
        <w:r w:rsidR="009F050E" w:rsidRPr="00270AB3">
          <w:rPr>
            <w:b/>
            <w:u w:val="single"/>
          </w:rPr>
          <w:t>ERO:</w:t>
        </w:r>
        <w:r w:rsidR="009F050E">
          <w:t xml:space="preserve"> Modificar el Punto X</w:t>
        </w:r>
        <w:r w:rsidR="009F050E" w:rsidRPr="00270AB3">
          <w:t>V</w:t>
        </w:r>
        <w:r w:rsidR="009F050E">
          <w:t xml:space="preserve"> del Acta de Sesión Extraordinaria</w:t>
        </w:r>
        <w:r w:rsidR="009F050E" w:rsidRPr="00270AB3">
          <w:t xml:space="preserve"> Ordinaria </w:t>
        </w:r>
        <w:r w:rsidR="009F050E">
          <w:t>0</w:t>
        </w:r>
        <w:r w:rsidR="009F050E" w:rsidRPr="00270AB3">
          <w:t>2-20</w:t>
        </w:r>
        <w:r w:rsidR="009F050E">
          <w:t>21</w:t>
        </w:r>
        <w:r w:rsidR="009F050E" w:rsidRPr="00270AB3">
          <w:t>, de fecha 1</w:t>
        </w:r>
        <w:r w:rsidR="009F050E">
          <w:t>6</w:t>
        </w:r>
        <w:r w:rsidR="009F050E" w:rsidRPr="00270AB3">
          <w:t xml:space="preserve"> de diciembre de 20</w:t>
        </w:r>
        <w:r w:rsidR="009F050E">
          <w:t>21</w:t>
        </w:r>
        <w:r w:rsidR="009F050E" w:rsidRPr="00270AB3">
          <w:t xml:space="preserve">, en el sentido de: </w:t>
        </w:r>
        <w:r w:rsidR="009F050E" w:rsidRPr="00270AB3">
          <w:rPr>
            <w:b/>
          </w:rPr>
          <w:t>a)</w:t>
        </w:r>
        <w:r w:rsidR="009F050E" w:rsidRPr="00270AB3">
          <w:t xml:space="preserve"> actualizar el listado con base a los avances en la transferencia  y depuración técnica, legal y registral de Áreas Naturales Protegidas; mencionados en el Romano II y III</w:t>
        </w:r>
        <w:r w:rsidR="009F050E">
          <w:t xml:space="preserve"> del presente </w:t>
        </w:r>
      </w:ins>
      <w:ins w:id="23213" w:author="Nery de Leiva [2]" w:date="2023-01-04T13:20:00Z">
        <w:r>
          <w:t>punto de acta,</w:t>
        </w:r>
      </w:ins>
      <w:ins w:id="23214" w:author="Nery de Leiva [2]" w:date="2023-01-04T11:24:00Z">
        <w:r w:rsidR="009F050E" w:rsidRPr="00270AB3">
          <w:t xml:space="preserve"> </w:t>
        </w:r>
        <w:r w:rsidR="009F050E" w:rsidRPr="00270AB3">
          <w:rPr>
            <w:b/>
          </w:rPr>
          <w:t>b)</w:t>
        </w:r>
        <w:r w:rsidR="009F050E" w:rsidRPr="00270AB3">
          <w:t xml:space="preserve"> El listado que antecede en la</w:t>
        </w:r>
        <w:r w:rsidR="009F050E">
          <w:t>s</w:t>
        </w:r>
        <w:r w:rsidR="009F050E" w:rsidRPr="00270AB3">
          <w:t xml:space="preserve"> letra</w:t>
        </w:r>
        <w:r w:rsidR="009F050E">
          <w:t>s</w:t>
        </w:r>
        <w:r w:rsidR="009F050E" w:rsidRPr="00270AB3">
          <w:t xml:space="preserve"> c) y d) </w:t>
        </w:r>
        <w:r w:rsidR="009F050E">
          <w:t>del Romano III</w:t>
        </w:r>
        <w:r w:rsidR="009F050E" w:rsidRPr="00270AB3">
          <w:t xml:space="preserve">, estará sujeto a modificación, ya sea por inclusión, exclusión de propiedades o modificación de áreas que puedan incrementarse o disminuir, todo bajo su debida justificación. </w:t>
        </w:r>
        <w:r w:rsidR="009F050E" w:rsidRPr="00270AB3">
          <w:rPr>
            <w:b/>
            <w:u w:val="single"/>
          </w:rPr>
          <w:t>SEGUNDO:</w:t>
        </w:r>
        <w:r w:rsidR="009F050E" w:rsidRPr="00270AB3">
          <w:rPr>
            <w:b/>
          </w:rPr>
          <w:t xml:space="preserve"> </w:t>
        </w:r>
        <w:r w:rsidR="009F050E" w:rsidRPr="00270AB3">
          <w:t xml:space="preserve">Instruir a la Unidad Ambiental, para que continúe los trámites necesarios para efectuar la entrega material a favor del Estado de El Salvador en el Ramo de Medio Ambiente y Recursos Naturales, de los inmuebles descritos en </w:t>
        </w:r>
        <w:r w:rsidR="009F050E" w:rsidRPr="00270AB3">
          <w:rPr>
            <w:lang w:val="es-ES_tradnl"/>
          </w:rPr>
          <w:t xml:space="preserve">los listados de propiedades en mención, </w:t>
        </w:r>
        <w:r w:rsidR="009F050E" w:rsidRPr="00A9161B">
          <w:rPr>
            <w:lang w:val="es-ES_tradnl"/>
          </w:rPr>
          <w:t>con el apoyo de la Gerencia de Desarrollo Rural y Gerenci</w:t>
        </w:r>
        <w:r w:rsidRPr="00A9161B">
          <w:rPr>
            <w:lang w:val="es-ES_tradnl"/>
            <w:rPrChange w:id="23215" w:author="Nery de Leiva" w:date="2023-01-09T10:13:00Z">
              <w:rPr>
                <w:color w:val="FF0000"/>
                <w:lang w:val="es-ES_tradnl"/>
              </w:rPr>
            </w:rPrChange>
          </w:rPr>
          <w:t>a Legal cuando ésta lo requiera,</w:t>
        </w:r>
        <w:r w:rsidR="009F050E" w:rsidRPr="00A9161B">
          <w:rPr>
            <w:lang w:val="es-ES_tradnl"/>
          </w:rPr>
          <w:t xml:space="preserve"> </w:t>
        </w:r>
        <w:r w:rsidR="009F050E" w:rsidRPr="00270AB3">
          <w:rPr>
            <w:b/>
            <w:u w:val="single"/>
          </w:rPr>
          <w:t>TERCERO:</w:t>
        </w:r>
        <w:r w:rsidR="009F050E" w:rsidRPr="00270AB3">
          <w:t xml:space="preserve">  Notificar a los Centros Estratégicos de Transformación e Innovación Agropecuaria</w:t>
        </w:r>
      </w:ins>
      <w:ins w:id="23216" w:author="Nery de Leiva" w:date="2023-01-10T08:40:00Z">
        <w:r w:rsidR="0013260D">
          <w:t>,</w:t>
        </w:r>
      </w:ins>
      <w:ins w:id="23217" w:author="Nery de Leiva [2]" w:date="2023-01-04T11:24:00Z">
        <w:r w:rsidR="009F050E" w:rsidRPr="00270AB3">
          <w:t xml:space="preserve"> </w:t>
        </w:r>
        <w:del w:id="23218" w:author="Nery de Leiva" w:date="2023-01-10T08:38:00Z">
          <w:r w:rsidR="009F050E" w:rsidRPr="00270AB3" w:rsidDel="0013260D">
            <w:delText>I, II</w:delText>
          </w:r>
        </w:del>
        <w:del w:id="23219" w:author="Nery de Leiva" w:date="2023-01-05T09:02:00Z">
          <w:r w:rsidR="009F050E" w:rsidRPr="00270AB3" w:rsidDel="00C02B38">
            <w:delText>;</w:delText>
          </w:r>
        </w:del>
        <w:del w:id="23220" w:author="Nery de Leiva" w:date="2023-01-10T08:38:00Z">
          <w:r w:rsidR="009F050E" w:rsidRPr="00270AB3" w:rsidDel="0013260D">
            <w:delText xml:space="preserve"> III IV y IV (Usulután) </w:delText>
          </w:r>
        </w:del>
        <w:r w:rsidR="009F050E" w:rsidRPr="00270AB3">
          <w:t>el presente Punto</w:t>
        </w:r>
      </w:ins>
      <w:ins w:id="23221" w:author="Nery de Leiva [2]" w:date="2023-01-04T13:23:00Z">
        <w:r>
          <w:t xml:space="preserve"> de Acta</w:t>
        </w:r>
      </w:ins>
      <w:ins w:id="23222" w:author="Nery de Leiva [2]" w:date="2023-01-04T11:24:00Z">
        <w:r w:rsidR="009F050E" w:rsidRPr="00270AB3">
          <w:t>, para que se den  por enterados de los inmuebles ubicados en sus circunscripciones, y de esa forma estar alerta sobre cualquier actividad irregular y que vaya en detrimento de la conserva</w:t>
        </w:r>
        <w:r>
          <w:t>ción e integridad de las mismas.</w:t>
        </w:r>
        <w:r w:rsidR="009F050E" w:rsidRPr="00270AB3">
          <w:t xml:space="preserve"> </w:t>
        </w:r>
        <w:r w:rsidR="009F050E" w:rsidRPr="00270AB3">
          <w:rPr>
            <w:b/>
            <w:u w:val="single"/>
          </w:rPr>
          <w:t>CUARTO</w:t>
        </w:r>
      </w:ins>
      <w:ins w:id="23223" w:author="Nery de Leiva [2]" w:date="2023-01-04T13:24:00Z">
        <w:r w:rsidRPr="00270AB3">
          <w:rPr>
            <w:b/>
            <w:u w:val="single"/>
          </w:rPr>
          <w:t>:</w:t>
        </w:r>
        <w:r w:rsidRPr="00270AB3">
          <w:t xml:space="preserve"> Instruir</w:t>
        </w:r>
      </w:ins>
      <w:ins w:id="23224" w:author="Nery de Leiva [2]" w:date="2023-01-04T11:24:00Z">
        <w:r w:rsidR="009F050E" w:rsidRPr="00270AB3">
          <w:t xml:space="preserve"> a la Unidad Ambiental </w:t>
        </w:r>
        <w:r w:rsidR="009F050E" w:rsidRPr="00270AB3">
          <w:lastRenderedPageBreak/>
          <w:t>para que sea actualizado el presente listado en el mes de diciembre de cada año</w:t>
        </w:r>
        <w:r w:rsidR="009F050E" w:rsidRPr="00270AB3">
          <w:rPr>
            <w:lang w:val="es-ES_tradnl"/>
          </w:rPr>
          <w:t>.</w:t>
        </w:r>
        <w:r w:rsidR="009F050E" w:rsidRPr="00270AB3">
          <w:t xml:space="preserve"> Este Acuerdo,</w:t>
        </w:r>
        <w:r w:rsidR="009F050E" w:rsidRPr="00B55D17">
          <w:t xml:space="preserve"> queda aprobado y ratificado. </w:t>
        </w:r>
        <w:r w:rsidRPr="003971E3">
          <w:rPr>
            <w:rPrChange w:id="23225" w:author="Nery de Leiva [2]" w:date="2023-01-04T13:24:00Z">
              <w:rPr>
                <w:b/>
              </w:rPr>
            </w:rPrChange>
          </w:rPr>
          <w:t>NOTIFÍQUESE.</w:t>
        </w:r>
      </w:ins>
      <w:ins w:id="23226" w:author="Nery de Leiva [2]" w:date="2023-01-04T13:24:00Z">
        <w:r w:rsidRPr="003971E3">
          <w:rPr>
            <w:rPrChange w:id="23227" w:author="Nery de Leiva [2]" w:date="2023-01-04T13:24:00Z">
              <w:rPr>
                <w:b/>
              </w:rPr>
            </w:rPrChange>
          </w:rPr>
          <w:t>”””””””</w:t>
        </w:r>
      </w:ins>
    </w:p>
    <w:p w:rsidR="00FC5232" w:rsidDel="00DB5599" w:rsidRDefault="00FC5232" w:rsidP="00FC5232">
      <w:pPr>
        <w:tabs>
          <w:tab w:val="left" w:pos="1080"/>
        </w:tabs>
        <w:jc w:val="both"/>
        <w:rPr>
          <w:del w:id="23228" w:author="Dinora Gomez Perez" w:date="2023-01-18T09:17:00Z"/>
          <w:shd w:val="clear" w:color="auto" w:fill="FFFFFF" w:themeFill="background1"/>
        </w:rPr>
      </w:pPr>
    </w:p>
    <w:p w:rsidR="00FC5232" w:rsidDel="00DB5599" w:rsidRDefault="00FC5232" w:rsidP="00915033">
      <w:pPr>
        <w:tabs>
          <w:tab w:val="left" w:pos="1080"/>
        </w:tabs>
        <w:jc w:val="both"/>
        <w:rPr>
          <w:del w:id="23229" w:author="Dinora Gomez Perez" w:date="2023-01-18T09:17:00Z"/>
          <w:shd w:val="clear" w:color="auto" w:fill="FFFFFF" w:themeFill="background1"/>
        </w:rPr>
      </w:pPr>
    </w:p>
    <w:p w:rsidR="00FC5232" w:rsidDel="00DB5599" w:rsidRDefault="00FC5232" w:rsidP="00915033">
      <w:pPr>
        <w:tabs>
          <w:tab w:val="left" w:pos="1080"/>
        </w:tabs>
        <w:jc w:val="both"/>
        <w:rPr>
          <w:del w:id="23230" w:author="Dinora Gomez Perez" w:date="2023-01-18T09:17:00Z"/>
          <w:shd w:val="clear" w:color="auto" w:fill="FFFFFF" w:themeFill="background1"/>
        </w:rPr>
      </w:pPr>
    </w:p>
    <w:p w:rsidR="00FC5232" w:rsidDel="00DB5599" w:rsidRDefault="00FC5232" w:rsidP="00196921">
      <w:pPr>
        <w:spacing w:after="0" w:line="240" w:lineRule="auto"/>
        <w:rPr>
          <w:del w:id="23231" w:author="Dinora Gomez Perez" w:date="2023-01-18T09:17:00Z"/>
          <w:shd w:val="clear" w:color="auto" w:fill="FFFFFF" w:themeFill="background1"/>
        </w:rPr>
      </w:pPr>
    </w:p>
    <w:p w:rsidR="00DB5599" w:rsidRDefault="00DB5599" w:rsidP="00915033">
      <w:pPr>
        <w:tabs>
          <w:tab w:val="left" w:pos="1080"/>
        </w:tabs>
        <w:jc w:val="both"/>
        <w:rPr>
          <w:ins w:id="23232" w:author="Dinora Gomez Perez" w:date="2023-01-18T09:17:00Z"/>
          <w:shd w:val="clear" w:color="auto" w:fill="FFFFFF" w:themeFill="background1"/>
        </w:rPr>
      </w:pPr>
    </w:p>
    <w:p w:rsidR="00196921" w:rsidDel="006547D9" w:rsidRDefault="00F01DD2">
      <w:pPr>
        <w:tabs>
          <w:tab w:val="left" w:pos="1080"/>
        </w:tabs>
        <w:spacing w:after="0" w:line="240" w:lineRule="auto"/>
        <w:jc w:val="center"/>
        <w:rPr>
          <w:ins w:id="23233" w:author="Nery de Leiva [2]" w:date="2023-01-04T13:25:00Z"/>
          <w:del w:id="23234" w:author="Dinora Gomez Perez" w:date="2023-01-18T08:34:00Z"/>
          <w:shd w:val="clear" w:color="auto" w:fill="FFFFFF" w:themeFill="background1"/>
        </w:rPr>
        <w:pPrChange w:id="23235" w:author="Nery de Leiva [2]" w:date="2023-01-04T13:26:00Z">
          <w:pPr>
            <w:tabs>
              <w:tab w:val="left" w:pos="1080"/>
            </w:tabs>
            <w:jc w:val="both"/>
          </w:pPr>
        </w:pPrChange>
      </w:pPr>
      <w:ins w:id="23236" w:author="Nery de Leiva [2]" w:date="2023-01-04T13:25:00Z">
        <w:del w:id="23237" w:author="Dinora Gomez Perez" w:date="2023-01-18T08:34:00Z">
          <w:r w:rsidDel="006547D9">
            <w:rPr>
              <w:shd w:val="clear" w:color="auto" w:fill="FFFFFF" w:themeFill="background1"/>
            </w:rPr>
            <w:delText>LIC. SALVADOR CASTANEDA HERRERA</w:delText>
          </w:r>
        </w:del>
      </w:ins>
    </w:p>
    <w:p w:rsidR="00F01DD2" w:rsidDel="006547D9" w:rsidRDefault="00F01DD2">
      <w:pPr>
        <w:tabs>
          <w:tab w:val="left" w:pos="1080"/>
        </w:tabs>
        <w:spacing w:after="0" w:line="240" w:lineRule="auto"/>
        <w:jc w:val="center"/>
        <w:rPr>
          <w:del w:id="23238" w:author="Dinora Gomez Perez" w:date="2023-01-18T08:34:00Z"/>
          <w:shd w:val="clear" w:color="auto" w:fill="FFFFFF" w:themeFill="background1"/>
        </w:rPr>
        <w:pPrChange w:id="23239" w:author="Nery de Leiva [2]" w:date="2023-01-04T13:26:00Z">
          <w:pPr>
            <w:tabs>
              <w:tab w:val="left" w:pos="1080"/>
            </w:tabs>
            <w:jc w:val="both"/>
          </w:pPr>
        </w:pPrChange>
      </w:pPr>
      <w:ins w:id="23240" w:author="Nery de Leiva [2]" w:date="2023-01-04T13:25:00Z">
        <w:del w:id="23241" w:author="Dinora Gomez Perez" w:date="2023-01-18T08:34:00Z">
          <w:r w:rsidDel="006547D9">
            <w:rPr>
              <w:shd w:val="clear" w:color="auto" w:fill="FFFFFF" w:themeFill="background1"/>
            </w:rPr>
            <w:delText>SECRETARIO INTERINO</w:delText>
          </w:r>
        </w:del>
      </w:ins>
    </w:p>
    <w:p w:rsidR="00196921" w:rsidDel="006547D9" w:rsidRDefault="00196921" w:rsidP="00915033">
      <w:pPr>
        <w:tabs>
          <w:tab w:val="left" w:pos="1080"/>
        </w:tabs>
        <w:jc w:val="both"/>
        <w:rPr>
          <w:del w:id="23242" w:author="Dinora Gomez Perez" w:date="2023-01-18T08:34:00Z"/>
          <w:shd w:val="clear" w:color="auto" w:fill="FFFFFF" w:themeFill="background1"/>
        </w:rPr>
      </w:pPr>
    </w:p>
    <w:p w:rsidR="00196921" w:rsidDel="006547D9" w:rsidRDefault="00196921" w:rsidP="00915033">
      <w:pPr>
        <w:tabs>
          <w:tab w:val="left" w:pos="1080"/>
        </w:tabs>
        <w:jc w:val="both"/>
        <w:rPr>
          <w:ins w:id="23243" w:author="Nery de Leiva [2]" w:date="2023-01-04T13:26:00Z"/>
          <w:del w:id="23244" w:author="Dinora Gomez Perez" w:date="2023-01-18T08:34:00Z"/>
          <w:shd w:val="clear" w:color="auto" w:fill="FFFFFF" w:themeFill="background1"/>
        </w:rPr>
      </w:pPr>
    </w:p>
    <w:p w:rsidR="00F01DD2" w:rsidDel="006547D9" w:rsidRDefault="00F01DD2" w:rsidP="00915033">
      <w:pPr>
        <w:tabs>
          <w:tab w:val="left" w:pos="1080"/>
        </w:tabs>
        <w:jc w:val="both"/>
        <w:rPr>
          <w:ins w:id="23245" w:author="Nery de Leiva [2]" w:date="2023-01-04T13:26:00Z"/>
          <w:del w:id="23246" w:author="Dinora Gomez Perez" w:date="2023-01-18T08:34:00Z"/>
          <w:shd w:val="clear" w:color="auto" w:fill="FFFFFF" w:themeFill="background1"/>
        </w:rPr>
      </w:pPr>
    </w:p>
    <w:p w:rsidR="00F01DD2" w:rsidDel="006547D9" w:rsidRDefault="00F01DD2" w:rsidP="00915033">
      <w:pPr>
        <w:tabs>
          <w:tab w:val="left" w:pos="1080"/>
        </w:tabs>
        <w:jc w:val="both"/>
        <w:rPr>
          <w:del w:id="23247" w:author="Dinora Gomez Perez" w:date="2023-01-18T08:34:00Z"/>
          <w:shd w:val="clear" w:color="auto" w:fill="FFFFFF" w:themeFill="background1"/>
        </w:rPr>
      </w:pPr>
    </w:p>
    <w:p w:rsidR="00196921" w:rsidDel="006547D9" w:rsidRDefault="00196921" w:rsidP="00915033">
      <w:pPr>
        <w:tabs>
          <w:tab w:val="left" w:pos="1080"/>
        </w:tabs>
        <w:jc w:val="both"/>
        <w:rPr>
          <w:del w:id="23248" w:author="Dinora Gomez Perez" w:date="2023-01-18T08:34:00Z"/>
          <w:shd w:val="clear" w:color="auto" w:fill="FFFFFF" w:themeFill="background1"/>
        </w:rPr>
      </w:pPr>
    </w:p>
    <w:p w:rsidR="00196921" w:rsidRPr="008B100B" w:rsidDel="006547D9" w:rsidRDefault="00196921" w:rsidP="00196921">
      <w:pPr>
        <w:tabs>
          <w:tab w:val="left" w:pos="1440"/>
        </w:tabs>
        <w:spacing w:after="0" w:line="240" w:lineRule="auto"/>
        <w:ind w:left="1440" w:hanging="1440"/>
        <w:jc w:val="center"/>
        <w:rPr>
          <w:del w:id="23249" w:author="Dinora Gomez Perez" w:date="2023-01-18T08:34:00Z"/>
          <w:rFonts w:ascii="Bembo Std" w:hAnsi="Bembo Std"/>
        </w:rPr>
      </w:pPr>
      <w:del w:id="23250" w:author="Dinora Gomez Perez" w:date="2023-01-18T08:34:00Z">
        <w:r w:rsidRPr="008B100B" w:rsidDel="006547D9">
          <w:rPr>
            <w:rFonts w:ascii="Bembo Std" w:hAnsi="Bembo Std"/>
          </w:rPr>
          <w:delText>INSTITUTO SALVADOREÑO DE TRANSFORMACION AGRARIA</w:delText>
        </w:r>
      </w:del>
    </w:p>
    <w:p w:rsidR="00196921" w:rsidRPr="008B100B" w:rsidDel="006547D9" w:rsidRDefault="00196921" w:rsidP="00196921">
      <w:pPr>
        <w:spacing w:after="0" w:line="240" w:lineRule="auto"/>
        <w:rPr>
          <w:del w:id="23251" w:author="Dinora Gomez Perez" w:date="2023-01-18T08:34:00Z"/>
          <w:rFonts w:ascii="Bembo Std" w:hAnsi="Bembo Std"/>
        </w:rPr>
      </w:pPr>
      <w:del w:id="23252" w:author="Dinora Gomez Perez" w:date="2023-01-18T08:34:00Z">
        <w:r w:rsidRPr="008B100B" w:rsidDel="006547D9">
          <w:rPr>
            <w:rFonts w:ascii="Bembo Std" w:hAnsi="Bembo Std"/>
          </w:rPr>
          <w:delText xml:space="preserve">                                   </w:delText>
        </w:r>
        <w:r w:rsidDel="006547D9">
          <w:rPr>
            <w:rFonts w:ascii="Bembo Std" w:hAnsi="Bembo Std"/>
          </w:rPr>
          <w:delText xml:space="preserve">   </w:delText>
        </w:r>
        <w:r w:rsidRPr="008B100B" w:rsidDel="006547D9">
          <w:rPr>
            <w:rFonts w:ascii="Bembo Std" w:hAnsi="Bembo Std"/>
          </w:rPr>
          <w:delText xml:space="preserve">  SAN SALVADOR, EL SALVADOR, C.A.</w:delText>
        </w:r>
      </w:del>
    </w:p>
    <w:p w:rsidR="00196921" w:rsidRPr="008B100B" w:rsidDel="006547D9" w:rsidRDefault="00196921" w:rsidP="00196921">
      <w:pPr>
        <w:spacing w:after="0" w:line="240" w:lineRule="auto"/>
        <w:jc w:val="center"/>
        <w:rPr>
          <w:del w:id="23253" w:author="Dinora Gomez Perez" w:date="2023-01-18T08:34:00Z"/>
          <w:rFonts w:ascii="Bembo Std" w:hAnsi="Bembo Std"/>
        </w:rPr>
      </w:pPr>
    </w:p>
    <w:p w:rsidR="00196921" w:rsidDel="006547D9" w:rsidRDefault="00196921" w:rsidP="00196921">
      <w:pPr>
        <w:spacing w:after="0" w:line="240" w:lineRule="auto"/>
        <w:jc w:val="center"/>
        <w:rPr>
          <w:del w:id="23254" w:author="Dinora Gomez Perez" w:date="2023-01-18T08:34:00Z"/>
          <w:rFonts w:ascii="Bembo Std" w:hAnsi="Bembo Std"/>
        </w:rPr>
      </w:pPr>
      <w:del w:id="23255" w:author="Dinora Gomez Perez" w:date="2023-01-18T08:34:00Z">
        <w:r w:rsidRPr="008B100B" w:rsidDel="006547D9">
          <w:rPr>
            <w:rFonts w:ascii="Bembo Std" w:hAnsi="Bembo Std"/>
          </w:rPr>
          <w:delText xml:space="preserve">  SESIÓN ORDINARIA No. </w:delText>
        </w:r>
        <w:r w:rsidDel="006547D9">
          <w:rPr>
            <w:rFonts w:ascii="Bembo Std" w:hAnsi="Bembo Std"/>
          </w:rPr>
          <w:delText>37</w:delText>
        </w:r>
        <w:r w:rsidRPr="008B100B" w:rsidDel="006547D9">
          <w:rPr>
            <w:rFonts w:ascii="Bembo Std" w:hAnsi="Bembo Std"/>
          </w:rPr>
          <w:delText xml:space="preserve"> – 2022    </w:delText>
        </w:r>
        <w:r w:rsidDel="006547D9">
          <w:rPr>
            <w:rFonts w:ascii="Bembo Std" w:hAnsi="Bembo Std"/>
          </w:rPr>
          <w:delText xml:space="preserve">   </w:delText>
        </w:r>
        <w:r w:rsidRPr="008B100B" w:rsidDel="006547D9">
          <w:rPr>
            <w:rFonts w:ascii="Bembo Std" w:hAnsi="Bembo Std"/>
          </w:rPr>
          <w:delText xml:space="preserve">     FECHA: </w:delText>
        </w:r>
        <w:r w:rsidDel="006547D9">
          <w:rPr>
            <w:rFonts w:ascii="Bembo Std" w:hAnsi="Bembo Std"/>
          </w:rPr>
          <w:delText>22</w:delText>
        </w:r>
        <w:r w:rsidRPr="008B100B" w:rsidDel="006547D9">
          <w:rPr>
            <w:rFonts w:ascii="Bembo Std" w:hAnsi="Bembo Std"/>
          </w:rPr>
          <w:delText xml:space="preserve"> DE </w:delText>
        </w:r>
        <w:r w:rsidDel="006547D9">
          <w:rPr>
            <w:rFonts w:ascii="Bembo Std" w:hAnsi="Bembo Std"/>
          </w:rPr>
          <w:delText xml:space="preserve">DICIEMBRE </w:delText>
        </w:r>
        <w:r w:rsidRPr="008B100B" w:rsidDel="006547D9">
          <w:rPr>
            <w:rFonts w:ascii="Bembo Std" w:hAnsi="Bembo Std"/>
          </w:rPr>
          <w:delText>DE 2022</w:delText>
        </w:r>
      </w:del>
    </w:p>
    <w:p w:rsidR="00196921" w:rsidRPr="00481B97" w:rsidRDefault="00196921" w:rsidP="00196921">
      <w:pPr>
        <w:spacing w:after="0" w:line="240" w:lineRule="auto"/>
        <w:rPr>
          <w:rFonts w:ascii="Bembo Std" w:hAnsi="Bembo Std"/>
        </w:rPr>
      </w:pPr>
    </w:p>
    <w:p w:rsidR="00F36FD6" w:rsidRPr="00F36FD6" w:rsidRDefault="00196921" w:rsidP="00F36FD6">
      <w:pPr>
        <w:pStyle w:val="Ttulo1"/>
        <w:numPr>
          <w:ilvl w:val="0"/>
          <w:numId w:val="0"/>
        </w:numPr>
        <w:spacing w:before="0" w:after="0"/>
        <w:contextualSpacing/>
        <w:jc w:val="both"/>
        <w:rPr>
          <w:rFonts w:ascii="Museo Sans 300" w:hAnsi="Museo Sans 300"/>
          <w:sz w:val="24"/>
          <w:szCs w:val="24"/>
          <w:lang w:bidi="he-IL"/>
        </w:rPr>
      </w:pPr>
      <w:r w:rsidRPr="00481B97">
        <w:rPr>
          <w:rFonts w:ascii="Museo Sans 300" w:hAnsi="Museo Sans 300"/>
          <w:b w:val="0"/>
          <w:sz w:val="24"/>
          <w:szCs w:val="24"/>
        </w:rPr>
        <w:t xml:space="preserve">“”””VI) El señor Presidente somete a consideración de Junta Directiva, dictamen jurídico 83, </w:t>
      </w:r>
      <w:r w:rsidR="00F36FD6" w:rsidRPr="00481B97">
        <w:rPr>
          <w:rFonts w:ascii="Museo Sans 300" w:hAnsi="Museo Sans 300"/>
          <w:b w:val="0"/>
          <w:sz w:val="24"/>
          <w:szCs w:val="24"/>
        </w:rPr>
        <w:t xml:space="preserve">en atención a nota de fecha 20 de diciembre de 2022, suscrita por la  </w:t>
      </w:r>
      <w:r w:rsidR="00F36FD6" w:rsidRPr="00F36FD6">
        <w:rPr>
          <w:rFonts w:ascii="Museo Sans 300" w:hAnsi="Museo Sans 300"/>
          <w:b w:val="0"/>
          <w:sz w:val="24"/>
          <w:szCs w:val="24"/>
          <w:lang w:bidi="he-IL"/>
        </w:rPr>
        <w:t xml:space="preserve">Presidenta de la Dirección Nacional de Obras Municipales, </w:t>
      </w:r>
      <w:r w:rsidR="00F36FD6" w:rsidRPr="00F36FD6">
        <w:rPr>
          <w:rFonts w:ascii="Museo Sans 300" w:hAnsi="Museo Sans 300" w:cs="Tahoma"/>
          <w:b w:val="0"/>
          <w:color w:val="222222"/>
          <w:sz w:val="24"/>
          <w:szCs w:val="24"/>
          <w:shd w:val="clear" w:color="auto" w:fill="FFFFFF"/>
        </w:rPr>
        <w:t> licenciada Claudia Juana Rodríguez de Guevara </w:t>
      </w:r>
      <w:r w:rsidR="00F36FD6" w:rsidRPr="00F36FD6">
        <w:rPr>
          <w:rFonts w:ascii="Museo Sans 300" w:hAnsi="Museo Sans 300"/>
          <w:b w:val="0"/>
          <w:sz w:val="24"/>
          <w:szCs w:val="24"/>
          <w:lang w:bidi="he-IL"/>
        </w:rPr>
        <w:t xml:space="preserve"> y recibida en este Instituto bajo la referencia GLI-07-2484-22, mediante la cual solicita el apoyo de parte de este Instituto a fin de brindar cooperación interinstitucional consistente en el </w:t>
      </w:r>
      <w:r w:rsidR="00F36FD6" w:rsidRPr="00F36FD6">
        <w:rPr>
          <w:rFonts w:ascii="Museo Sans 300" w:hAnsi="Museo Sans 300"/>
          <w:sz w:val="24"/>
          <w:szCs w:val="24"/>
          <w:lang w:bidi="he-IL"/>
        </w:rPr>
        <w:t>PRESTAMO DE TREINTA Y CINCO ESTACIONES TOTALES</w:t>
      </w:r>
      <w:r w:rsidR="00F36FD6" w:rsidRPr="00F36FD6">
        <w:rPr>
          <w:rFonts w:ascii="Museo Sans 300" w:hAnsi="Museo Sans 300"/>
          <w:b w:val="0"/>
          <w:sz w:val="24"/>
          <w:szCs w:val="24"/>
          <w:lang w:bidi="he-IL"/>
        </w:rPr>
        <w:t xml:space="preserve"> </w:t>
      </w:r>
      <w:r w:rsidR="00F36FD6" w:rsidRPr="00F36FD6">
        <w:rPr>
          <w:rFonts w:ascii="Museo Sans 300" w:hAnsi="Museo Sans 300"/>
          <w:sz w:val="24"/>
          <w:szCs w:val="24"/>
          <w:lang w:bidi="he-IL"/>
        </w:rPr>
        <w:t>DE TOPOGRAFIA, TREINTA Y CINCO COLECTORAS DE DATOS Y CINCO GPS DE DOBLE FRECUENCIA</w:t>
      </w:r>
      <w:r w:rsidR="00F36FD6">
        <w:rPr>
          <w:rFonts w:ascii="Museo Sans 300" w:hAnsi="Museo Sans 300"/>
          <w:sz w:val="24"/>
          <w:szCs w:val="24"/>
          <w:lang w:bidi="he-IL"/>
        </w:rPr>
        <w:t>.</w:t>
      </w:r>
      <w:r w:rsidR="00F36FD6" w:rsidRPr="00F36FD6">
        <w:rPr>
          <w:rFonts w:ascii="Museo Sans 300" w:hAnsi="Museo Sans 300"/>
          <w:b w:val="0"/>
          <w:sz w:val="24"/>
          <w:szCs w:val="24"/>
        </w:rPr>
        <w:t xml:space="preserve"> Al respecto la Gerencia Legal hace</w:t>
      </w:r>
      <w:r w:rsidR="00F36FD6" w:rsidRPr="00F36FD6">
        <w:rPr>
          <w:rFonts w:ascii="Museo Sans 300" w:hAnsi="Museo Sans 300"/>
          <w:b w:val="0"/>
          <w:spacing w:val="9"/>
          <w:sz w:val="24"/>
          <w:szCs w:val="24"/>
        </w:rPr>
        <w:t xml:space="preserve"> </w:t>
      </w:r>
      <w:r w:rsidR="00F36FD6" w:rsidRPr="00F36FD6">
        <w:rPr>
          <w:rFonts w:ascii="Museo Sans 300" w:hAnsi="Museo Sans 300"/>
          <w:b w:val="0"/>
          <w:sz w:val="24"/>
          <w:szCs w:val="24"/>
        </w:rPr>
        <w:t>las siguientes consideraciones:</w:t>
      </w:r>
    </w:p>
    <w:p w:rsidR="00F36FD6" w:rsidRPr="00544402" w:rsidRDefault="00F36FD6" w:rsidP="00F36FD6">
      <w:pPr>
        <w:pStyle w:val="Estilo"/>
        <w:tabs>
          <w:tab w:val="left" w:pos="9180"/>
        </w:tabs>
        <w:ind w:left="1134" w:right="-109" w:hanging="708"/>
        <w:contextualSpacing/>
        <w:jc w:val="both"/>
        <w:rPr>
          <w:rFonts w:ascii="Museo Sans 300" w:hAnsi="Museo Sans 300"/>
          <w:b/>
          <w:sz w:val="22"/>
          <w:szCs w:val="22"/>
          <w:lang w:bidi="he-IL"/>
        </w:rPr>
      </w:pPr>
    </w:p>
    <w:p w:rsidR="00F36FD6" w:rsidRPr="00F36FD6" w:rsidRDefault="00F36FD6" w:rsidP="00F36FD6">
      <w:pPr>
        <w:pStyle w:val="Prrafodelista"/>
        <w:numPr>
          <w:ilvl w:val="0"/>
          <w:numId w:val="15"/>
        </w:numPr>
        <w:spacing w:after="0" w:line="240" w:lineRule="auto"/>
        <w:ind w:left="1134" w:hanging="708"/>
        <w:jc w:val="both"/>
      </w:pPr>
      <w:r w:rsidRPr="00F36FD6">
        <w:t>Que el Art. 86 de la Constitución de la República, dispone que las atribuciones de los órganos  del Gobierno son indelegables, pero estos colaboraran entre sí en el ejercicio de sus funciones  públicas, en cuyo sentido, los distintos órganos  e instituciones del Estado pueden colaborar o coordinarse entre sí para lograr un determinado objetivo;</w:t>
      </w:r>
    </w:p>
    <w:p w:rsidR="00F36FD6" w:rsidRPr="00F36FD6" w:rsidRDefault="00F36FD6" w:rsidP="00F36FD6">
      <w:pPr>
        <w:pStyle w:val="Prrafodelista"/>
        <w:spacing w:after="0" w:line="240" w:lineRule="auto"/>
        <w:ind w:left="1134" w:hanging="708"/>
      </w:pPr>
    </w:p>
    <w:p w:rsidR="00F36FD6" w:rsidRPr="00F36FD6" w:rsidRDefault="00F36FD6" w:rsidP="00F36FD6">
      <w:pPr>
        <w:pStyle w:val="Estilo"/>
        <w:numPr>
          <w:ilvl w:val="0"/>
          <w:numId w:val="15"/>
        </w:numPr>
        <w:tabs>
          <w:tab w:val="left" w:pos="9180"/>
        </w:tabs>
        <w:ind w:left="1134" w:right="-109" w:hanging="708"/>
        <w:contextualSpacing/>
        <w:jc w:val="both"/>
        <w:rPr>
          <w:rFonts w:ascii="Museo Sans 300" w:hAnsi="Museo Sans 300"/>
          <w:b/>
          <w:lang w:bidi="he-IL"/>
        </w:rPr>
      </w:pPr>
      <w:r w:rsidRPr="00F36FD6">
        <w:rPr>
          <w:rFonts w:ascii="Museo Sans 300" w:hAnsi="Museo Sans 300"/>
          <w:lang w:val="es-MX"/>
        </w:rPr>
        <w:t>De igual manera el artículo 58 del Reglamento Interno del Órgano Ejecutivo establece que "Las diversas Secretarías de Estado y las Instituciones Oficiales Autónomas se coordinarán y colaborarán en el estudio y ejecución de los programas y proyectos sectoriales, multisectoriales y regionales, que por la naturaleza de sus atribuciones les corresponda conjuntamente desarrollar” Para este efecto, los Ministerios y las Instituciones Oficiales Autónomas, unirán esfuerzos y recursos físicos y financieros.</w:t>
      </w:r>
    </w:p>
    <w:p w:rsidR="00F36FD6" w:rsidRPr="00F36FD6" w:rsidRDefault="00F36FD6" w:rsidP="00F36FD6">
      <w:pPr>
        <w:pStyle w:val="Prrafodelista"/>
        <w:spacing w:after="0" w:line="240" w:lineRule="auto"/>
        <w:ind w:left="1134" w:hanging="708"/>
        <w:rPr>
          <w:lang w:bidi="he-IL"/>
        </w:rPr>
      </w:pPr>
    </w:p>
    <w:p w:rsidR="00F36FD6" w:rsidRPr="00F36FD6" w:rsidRDefault="00F36FD6" w:rsidP="00F36FD6">
      <w:pPr>
        <w:pStyle w:val="Estilo"/>
        <w:numPr>
          <w:ilvl w:val="0"/>
          <w:numId w:val="15"/>
        </w:numPr>
        <w:tabs>
          <w:tab w:val="left" w:pos="9180"/>
        </w:tabs>
        <w:ind w:left="1134" w:right="-109" w:hanging="708"/>
        <w:contextualSpacing/>
        <w:jc w:val="both"/>
        <w:rPr>
          <w:rFonts w:ascii="Museo Sans 300" w:hAnsi="Museo Sans 300"/>
          <w:b/>
          <w:lang w:bidi="he-IL"/>
        </w:rPr>
      </w:pPr>
      <w:r w:rsidRPr="00F36FD6">
        <w:rPr>
          <w:rFonts w:ascii="Museo Sans 300" w:hAnsi="Museo Sans 300"/>
          <w:lang w:bidi="he-IL"/>
        </w:rPr>
        <w:t xml:space="preserve">Que dentro de las atribuciones del Presidente del Instituto Salvadoreño de Transformación Agraria (ISTA) comprendidas en su Ley de Creación, se encuentra la de mantener en representación del ISTA las relaciones y coordinación con otras entidades del sector público o privado de acuerdo con las normas legales pertinentes.   </w:t>
      </w:r>
    </w:p>
    <w:p w:rsidR="00F36FD6" w:rsidRPr="00F36FD6" w:rsidRDefault="00F36FD6" w:rsidP="00F36FD6">
      <w:pPr>
        <w:pStyle w:val="Prrafodelista"/>
        <w:spacing w:after="0" w:line="240" w:lineRule="auto"/>
        <w:ind w:left="1134" w:hanging="708"/>
        <w:rPr>
          <w:b/>
          <w:lang w:bidi="he-IL"/>
        </w:rPr>
      </w:pPr>
    </w:p>
    <w:p w:rsidR="00F36FD6" w:rsidRPr="00F36FD6" w:rsidRDefault="00F36FD6" w:rsidP="00F36FD6">
      <w:pPr>
        <w:pStyle w:val="Estilo"/>
        <w:numPr>
          <w:ilvl w:val="0"/>
          <w:numId w:val="15"/>
        </w:numPr>
        <w:tabs>
          <w:tab w:val="left" w:pos="9180"/>
        </w:tabs>
        <w:ind w:left="1134" w:right="-109" w:hanging="708"/>
        <w:contextualSpacing/>
        <w:jc w:val="both"/>
        <w:rPr>
          <w:rFonts w:ascii="Museo Sans 300" w:hAnsi="Museo Sans 300"/>
          <w:lang w:bidi="he-IL"/>
        </w:rPr>
      </w:pPr>
      <w:r w:rsidRPr="00F36FD6">
        <w:rPr>
          <w:rFonts w:ascii="Museo Sans 300" w:hAnsi="Museo Sans 300"/>
          <w:lang w:bidi="he-IL"/>
        </w:rPr>
        <w:t>Que la Dirección Nacional de Obras Municipales tiene por objeto constituirse en la autoridad del Estado, responsable de calificar, aprobar, contratar, y ejecutar los proyectos de inversión, financiados con recursos provenientes de los fondos asignados en su presupuesto y con otras fuentes de financiamiento.</w:t>
      </w:r>
    </w:p>
    <w:p w:rsidR="00F36FD6" w:rsidRDefault="00F36FD6" w:rsidP="00F36FD6">
      <w:pPr>
        <w:pStyle w:val="Prrafodelista"/>
        <w:spacing w:after="0" w:line="240" w:lineRule="auto"/>
        <w:ind w:left="1134" w:hanging="708"/>
        <w:rPr>
          <w:ins w:id="23256" w:author="Dinora Gomez Perez" w:date="2023-01-18T09:18:00Z"/>
          <w:lang w:bidi="he-IL"/>
        </w:rPr>
      </w:pPr>
    </w:p>
    <w:p w:rsidR="00DB5599" w:rsidRPr="00F36FD6" w:rsidRDefault="00DB5599" w:rsidP="00F36FD6">
      <w:pPr>
        <w:pStyle w:val="Prrafodelista"/>
        <w:spacing w:after="0" w:line="240" w:lineRule="auto"/>
        <w:ind w:left="1134" w:hanging="708"/>
        <w:rPr>
          <w:lang w:bidi="he-IL"/>
        </w:rPr>
      </w:pPr>
    </w:p>
    <w:p w:rsidR="00481B97" w:rsidDel="006547D9" w:rsidRDefault="00F36FD6" w:rsidP="00F36FD6">
      <w:pPr>
        <w:pStyle w:val="Estilo"/>
        <w:numPr>
          <w:ilvl w:val="0"/>
          <w:numId w:val="15"/>
        </w:numPr>
        <w:tabs>
          <w:tab w:val="left" w:pos="9180"/>
        </w:tabs>
        <w:ind w:left="1134" w:right="-109" w:hanging="708"/>
        <w:contextualSpacing/>
        <w:jc w:val="both"/>
        <w:rPr>
          <w:del w:id="23257" w:author="Dinora Gomez Perez" w:date="2023-01-18T08:38:00Z"/>
          <w:rFonts w:ascii="Museo Sans 300" w:hAnsi="Museo Sans 300"/>
          <w:i/>
          <w:lang w:bidi="he-IL"/>
        </w:rPr>
      </w:pPr>
      <w:r w:rsidRPr="00F36FD6">
        <w:rPr>
          <w:rFonts w:ascii="Museo Sans 300" w:hAnsi="Museo Sans 300"/>
          <w:lang w:bidi="he-IL"/>
        </w:rPr>
        <w:lastRenderedPageBreak/>
        <w:t xml:space="preserve">De acuerdo a lo establecido en el artículo 26 de la Ley de Creación de la DOM, </w:t>
      </w:r>
      <w:r w:rsidRPr="00F36FD6">
        <w:rPr>
          <w:rFonts w:ascii="Museo Sans 300" w:hAnsi="Museo Sans 300"/>
          <w:b/>
          <w:i/>
          <w:lang w:bidi="he-IL"/>
        </w:rPr>
        <w:t>“Todas las</w:t>
      </w:r>
      <w:r w:rsidRPr="00F36FD6">
        <w:rPr>
          <w:rFonts w:ascii="Museo Sans 300" w:hAnsi="Museo Sans 300"/>
          <w:i/>
          <w:lang w:bidi="he-IL"/>
        </w:rPr>
        <w:t xml:space="preserve"> entidades públicas o privadas, están obligadas a brindar colaboración prioritaria  y especial, en los requerimientos que formule la Dirección Nacional, en ese sentido, las peticiones que formule la </w:t>
      </w:r>
      <w:proofErr w:type="spellStart"/>
      <w:r w:rsidRPr="00F36FD6">
        <w:rPr>
          <w:rFonts w:ascii="Museo Sans 300" w:hAnsi="Museo Sans 300"/>
          <w:i/>
          <w:lang w:bidi="he-IL"/>
        </w:rPr>
        <w:t>citada</w:t>
      </w:r>
      <w:del w:id="23258" w:author="Dinora Gomez Perez" w:date="2023-01-18T08:38:00Z">
        <w:r w:rsidRPr="00F36FD6" w:rsidDel="006547D9">
          <w:rPr>
            <w:rFonts w:ascii="Museo Sans 300" w:hAnsi="Museo Sans 300"/>
            <w:i/>
            <w:lang w:bidi="he-IL"/>
          </w:rPr>
          <w:delText xml:space="preserve"> </w:delText>
        </w:r>
      </w:del>
    </w:p>
    <w:p w:rsidR="00481B97" w:rsidRPr="006547D9" w:rsidDel="006547D9" w:rsidRDefault="00481B97" w:rsidP="00481B97">
      <w:pPr>
        <w:pStyle w:val="Estilo"/>
        <w:numPr>
          <w:ilvl w:val="0"/>
          <w:numId w:val="15"/>
        </w:numPr>
        <w:tabs>
          <w:tab w:val="left" w:pos="9180"/>
        </w:tabs>
        <w:ind w:left="1134" w:right="-109" w:hanging="1134"/>
        <w:contextualSpacing/>
        <w:jc w:val="both"/>
        <w:rPr>
          <w:del w:id="23259" w:author="Dinora Gomez Perez" w:date="2023-01-18T08:37:00Z"/>
          <w:rFonts w:ascii="Museo Sans 300" w:hAnsi="Museo Sans 300"/>
          <w:lang w:bidi="he-IL"/>
          <w:rPrChange w:id="23260" w:author="Dinora Gomez Perez" w:date="2023-01-18T08:38:00Z">
            <w:rPr>
              <w:del w:id="23261" w:author="Dinora Gomez Perez" w:date="2023-01-18T08:37:00Z"/>
              <w:rFonts w:ascii="Museo Sans 300" w:hAnsi="Museo Sans 300"/>
              <w:lang w:bidi="he-IL"/>
            </w:rPr>
          </w:rPrChange>
        </w:rPr>
        <w:pPrChange w:id="23262" w:author="Dinora Gomez Perez" w:date="2023-01-18T08:38:00Z">
          <w:pPr>
            <w:pStyle w:val="Estilo"/>
            <w:tabs>
              <w:tab w:val="left" w:pos="9180"/>
            </w:tabs>
            <w:ind w:left="1134" w:right="-109" w:hanging="1134"/>
            <w:contextualSpacing/>
            <w:jc w:val="both"/>
          </w:pPr>
        </w:pPrChange>
      </w:pPr>
      <w:del w:id="23263" w:author="Dinora Gomez Perez" w:date="2023-01-18T08:37:00Z">
        <w:r w:rsidRPr="006547D9" w:rsidDel="006547D9">
          <w:rPr>
            <w:rFonts w:ascii="Museo Sans 300" w:hAnsi="Museo Sans 300"/>
            <w:lang w:bidi="he-IL"/>
            <w:rPrChange w:id="23264" w:author="Dinora Gomez Perez" w:date="2023-01-18T08:38:00Z">
              <w:rPr>
                <w:rFonts w:ascii="Museo Sans 300" w:hAnsi="Museo Sans 300"/>
                <w:lang w:bidi="he-IL"/>
              </w:rPr>
            </w:rPrChange>
          </w:rPr>
          <w:delText>SESIÓN ORDINARIA No. 37 – 2022</w:delText>
        </w:r>
      </w:del>
    </w:p>
    <w:p w:rsidR="00481B97" w:rsidRPr="00481B97" w:rsidDel="006547D9" w:rsidRDefault="00481B97" w:rsidP="00481B97">
      <w:pPr>
        <w:pStyle w:val="Estilo"/>
        <w:tabs>
          <w:tab w:val="left" w:pos="9180"/>
        </w:tabs>
        <w:ind w:left="1134" w:right="-109" w:hanging="1134"/>
        <w:contextualSpacing/>
        <w:jc w:val="both"/>
        <w:rPr>
          <w:del w:id="23265" w:author="Dinora Gomez Perez" w:date="2023-01-18T08:37:00Z"/>
          <w:rFonts w:ascii="Museo Sans 300" w:hAnsi="Museo Sans 300"/>
          <w:lang w:bidi="he-IL"/>
        </w:rPr>
      </w:pPr>
      <w:del w:id="23266" w:author="Dinora Gomez Perez" w:date="2023-01-18T08:37:00Z">
        <w:r w:rsidRPr="00481B97" w:rsidDel="006547D9">
          <w:rPr>
            <w:rFonts w:ascii="Museo Sans 300" w:hAnsi="Museo Sans 300"/>
            <w:lang w:bidi="he-IL"/>
          </w:rPr>
          <w:delText>FECHA: 22 DE DICIEMBRE DE 2022</w:delText>
        </w:r>
      </w:del>
    </w:p>
    <w:p w:rsidR="00481B97" w:rsidRPr="00481B97" w:rsidDel="006547D9" w:rsidRDefault="00481B97" w:rsidP="00481B97">
      <w:pPr>
        <w:pStyle w:val="Estilo"/>
        <w:tabs>
          <w:tab w:val="left" w:pos="9180"/>
        </w:tabs>
        <w:ind w:left="1134" w:right="-109" w:hanging="1134"/>
        <w:contextualSpacing/>
        <w:jc w:val="both"/>
        <w:rPr>
          <w:del w:id="23267" w:author="Dinora Gomez Perez" w:date="2023-01-18T08:37:00Z"/>
          <w:rFonts w:ascii="Museo Sans 300" w:hAnsi="Museo Sans 300"/>
          <w:lang w:bidi="he-IL"/>
        </w:rPr>
      </w:pPr>
      <w:del w:id="23268" w:author="Dinora Gomez Perez" w:date="2023-01-18T08:37:00Z">
        <w:r w:rsidRPr="00481B97" w:rsidDel="006547D9">
          <w:rPr>
            <w:rFonts w:ascii="Museo Sans 300" w:hAnsi="Museo Sans 300"/>
            <w:lang w:bidi="he-IL"/>
          </w:rPr>
          <w:delText>PUNTO: VI</w:delText>
        </w:r>
      </w:del>
    </w:p>
    <w:p w:rsidR="00481B97" w:rsidRPr="00481B97" w:rsidDel="006547D9" w:rsidRDefault="00481B97" w:rsidP="00481B97">
      <w:pPr>
        <w:pStyle w:val="Estilo"/>
        <w:tabs>
          <w:tab w:val="left" w:pos="9180"/>
        </w:tabs>
        <w:ind w:left="1134" w:right="-109" w:hanging="1134"/>
        <w:contextualSpacing/>
        <w:jc w:val="both"/>
        <w:rPr>
          <w:del w:id="23269" w:author="Dinora Gomez Perez" w:date="2023-01-18T08:37:00Z"/>
          <w:rFonts w:ascii="Museo Sans 300" w:hAnsi="Museo Sans 300"/>
          <w:lang w:bidi="he-IL"/>
        </w:rPr>
      </w:pPr>
      <w:del w:id="23270" w:author="Dinora Gomez Perez" w:date="2023-01-18T08:37:00Z">
        <w:r w:rsidRPr="00481B97" w:rsidDel="006547D9">
          <w:rPr>
            <w:rFonts w:ascii="Museo Sans 300" w:hAnsi="Museo Sans 300"/>
            <w:lang w:bidi="he-IL"/>
          </w:rPr>
          <w:delText>PÁGINA NÚMERO DOS</w:delText>
        </w:r>
      </w:del>
    </w:p>
    <w:p w:rsidR="00481B97" w:rsidDel="006547D9" w:rsidRDefault="00481B97" w:rsidP="006547D9">
      <w:pPr>
        <w:pStyle w:val="Estilo"/>
        <w:tabs>
          <w:tab w:val="left" w:pos="9180"/>
        </w:tabs>
        <w:ind w:right="-109"/>
        <w:contextualSpacing/>
        <w:jc w:val="both"/>
        <w:rPr>
          <w:del w:id="23271" w:author="Dinora Gomez Perez" w:date="2023-01-18T08:37:00Z"/>
          <w:rFonts w:ascii="Museo Sans 300" w:hAnsi="Museo Sans 300"/>
          <w:i/>
          <w:lang w:bidi="he-IL"/>
        </w:rPr>
        <w:pPrChange w:id="23272" w:author="Dinora Gomez Perez" w:date="2023-01-18T08:37:00Z">
          <w:pPr>
            <w:pStyle w:val="Estilo"/>
            <w:tabs>
              <w:tab w:val="left" w:pos="9180"/>
            </w:tabs>
            <w:ind w:left="1134" w:right="-109"/>
            <w:contextualSpacing/>
            <w:jc w:val="both"/>
          </w:pPr>
        </w:pPrChange>
      </w:pPr>
    </w:p>
    <w:p w:rsidR="00F36FD6" w:rsidRPr="00F36FD6" w:rsidRDefault="00F36FD6" w:rsidP="006547D9">
      <w:pPr>
        <w:pStyle w:val="Estilo"/>
        <w:numPr>
          <w:ilvl w:val="0"/>
          <w:numId w:val="15"/>
        </w:numPr>
        <w:tabs>
          <w:tab w:val="left" w:pos="9180"/>
        </w:tabs>
        <w:ind w:left="1134" w:right="-109" w:hanging="708"/>
        <w:contextualSpacing/>
        <w:jc w:val="both"/>
        <w:rPr>
          <w:rFonts w:ascii="Museo Sans 300" w:hAnsi="Museo Sans 300"/>
          <w:i/>
          <w:lang w:bidi="he-IL"/>
        </w:rPr>
        <w:pPrChange w:id="23273" w:author="Dinora Gomez Perez" w:date="2023-01-18T08:38:00Z">
          <w:pPr>
            <w:pStyle w:val="Estilo"/>
            <w:tabs>
              <w:tab w:val="left" w:pos="9180"/>
            </w:tabs>
            <w:ind w:left="1134" w:right="-109"/>
            <w:contextualSpacing/>
            <w:jc w:val="both"/>
          </w:pPr>
        </w:pPrChange>
      </w:pPr>
      <w:r w:rsidRPr="00F36FD6">
        <w:rPr>
          <w:rFonts w:ascii="Museo Sans 300" w:hAnsi="Museo Sans 300"/>
          <w:i/>
          <w:lang w:bidi="he-IL"/>
        </w:rPr>
        <w:t>Dirección</w:t>
      </w:r>
      <w:proofErr w:type="spellEnd"/>
      <w:r w:rsidRPr="00F36FD6">
        <w:rPr>
          <w:rFonts w:ascii="Museo Sans 300" w:hAnsi="Museo Sans 300"/>
          <w:i/>
          <w:lang w:bidi="he-IL"/>
        </w:rPr>
        <w:t>, deberán de ser atendidas con la celeridad, prontitud y prioridad del caso, a fin de garantizar el cumplimiento efectivo y oportuno en la ejecución de las obras que esté ejecutando”.</w:t>
      </w:r>
    </w:p>
    <w:p w:rsidR="00F36FD6" w:rsidRPr="00F36FD6" w:rsidRDefault="00F36FD6" w:rsidP="00F36FD6">
      <w:pPr>
        <w:pStyle w:val="Prrafodelista"/>
        <w:spacing w:after="0" w:line="240" w:lineRule="auto"/>
        <w:ind w:left="1134" w:hanging="708"/>
        <w:rPr>
          <w:b/>
          <w:lang w:bidi="he-IL"/>
        </w:rPr>
      </w:pPr>
    </w:p>
    <w:p w:rsidR="00F36FD6" w:rsidRPr="00F36FD6" w:rsidRDefault="00F36FD6" w:rsidP="00F36FD6">
      <w:pPr>
        <w:pStyle w:val="Estilo"/>
        <w:numPr>
          <w:ilvl w:val="0"/>
          <w:numId w:val="15"/>
        </w:numPr>
        <w:tabs>
          <w:tab w:val="left" w:pos="9180"/>
        </w:tabs>
        <w:ind w:left="1134" w:right="-109" w:hanging="708"/>
        <w:contextualSpacing/>
        <w:jc w:val="both"/>
        <w:rPr>
          <w:rFonts w:ascii="Museo Sans 300" w:hAnsi="Museo Sans 300"/>
          <w:b/>
          <w:lang w:bidi="he-IL"/>
        </w:rPr>
      </w:pPr>
      <w:r w:rsidRPr="00F36FD6">
        <w:rPr>
          <w:rFonts w:ascii="Museo Sans 300" w:hAnsi="Museo Sans 300"/>
          <w:lang w:bidi="he-IL"/>
        </w:rPr>
        <w:t xml:space="preserve">En ese sentido, en fecha  20 </w:t>
      </w:r>
      <w:r w:rsidRPr="00F36FD6">
        <w:rPr>
          <w:rFonts w:ascii="Museo Sans 300" w:hAnsi="Museo Sans 300"/>
        </w:rPr>
        <w:t xml:space="preserve">de diciembre de 2022, este Instituto recibió </w:t>
      </w:r>
      <w:r w:rsidRPr="00F36FD6">
        <w:rPr>
          <w:rFonts w:ascii="Museo Sans 300" w:hAnsi="Museo Sans 300"/>
          <w:lang w:bidi="he-IL"/>
        </w:rPr>
        <w:t xml:space="preserve">bajo la referencia GLI-07-2484-22 </w:t>
      </w:r>
      <w:r w:rsidRPr="00F36FD6">
        <w:rPr>
          <w:rFonts w:ascii="Museo Sans 300" w:hAnsi="Museo Sans 300"/>
        </w:rPr>
        <w:t xml:space="preserve">una nota suscrita por la </w:t>
      </w:r>
      <w:r w:rsidRPr="00F36FD6">
        <w:rPr>
          <w:rFonts w:ascii="Museo Sans 300" w:hAnsi="Museo Sans 300"/>
          <w:lang w:bidi="he-IL"/>
        </w:rPr>
        <w:t xml:space="preserve">Presidenta de la Dirección Nacional de Obras Municipales, mediante la cual solicita el apoyo de parte de este Instituto a fin de brindar cooperación interinstitucional consistente en el </w:t>
      </w:r>
      <w:r w:rsidRPr="00F36FD6">
        <w:rPr>
          <w:rFonts w:ascii="Museo Sans 300" w:hAnsi="Museo Sans 300"/>
          <w:b/>
          <w:lang w:bidi="he-IL"/>
        </w:rPr>
        <w:t>PRESTAMO DE TREINTA Y CINCO ESTACIONES TOTALES DE TOPOGRAFIA, TREINTA Y CINCO COLECTORAS DE DATOS Y CINCO GPS DE DOBLE FRECUENCIA.</w:t>
      </w:r>
    </w:p>
    <w:p w:rsidR="00F36FD6" w:rsidRPr="00F36FD6" w:rsidRDefault="00F36FD6" w:rsidP="00F36FD6">
      <w:pPr>
        <w:pStyle w:val="Prrafodelista"/>
        <w:spacing w:after="0" w:line="240" w:lineRule="auto"/>
        <w:ind w:left="1134" w:hanging="708"/>
        <w:rPr>
          <w:b/>
          <w:lang w:bidi="he-IL"/>
        </w:rPr>
      </w:pPr>
    </w:p>
    <w:p w:rsidR="00F36FD6" w:rsidRPr="00F36FD6" w:rsidRDefault="00F36FD6" w:rsidP="00F36FD6">
      <w:pPr>
        <w:pStyle w:val="Estilo"/>
        <w:tabs>
          <w:tab w:val="left" w:pos="9180"/>
        </w:tabs>
        <w:ind w:left="1134" w:right="-109" w:hanging="708"/>
        <w:contextualSpacing/>
        <w:jc w:val="both"/>
        <w:rPr>
          <w:rFonts w:ascii="Museo Sans 300" w:hAnsi="Museo Sans 300"/>
          <w:lang w:val="es-SV" w:bidi="he-IL"/>
        </w:rPr>
      </w:pPr>
      <w:r>
        <w:rPr>
          <w:rFonts w:ascii="Museo Sans 300" w:hAnsi="Museo Sans 300"/>
          <w:lang w:val="es-SV" w:bidi="he-IL"/>
        </w:rPr>
        <w:tab/>
      </w:r>
      <w:r w:rsidRPr="00F36FD6">
        <w:rPr>
          <w:rFonts w:ascii="Museo Sans 300" w:hAnsi="Museo Sans 300"/>
          <w:lang w:val="es-SV" w:bidi="he-IL"/>
        </w:rPr>
        <w:t>Lo anterior en razón a que la DOM se encuentra desarrollando el Proyecto “Escuela de Especialización para construcción DOM” el cual tiene planeado instalar escuelas en los diferentes municipios del país, las cuales permitirán a los salvadoreños que se inscriban, adquirir conocimientos relacionados con la construcción de obras, para que al finalizar su formación puedan integrarse a laborar en las obras de desarrollo que la DOM está ejecutando para transformar el país.</w:t>
      </w:r>
    </w:p>
    <w:p w:rsidR="00F36FD6" w:rsidRPr="00F36FD6" w:rsidRDefault="00F36FD6" w:rsidP="00F36FD6">
      <w:pPr>
        <w:pStyle w:val="Estilo"/>
        <w:tabs>
          <w:tab w:val="left" w:pos="9180"/>
        </w:tabs>
        <w:ind w:left="1134" w:right="-109" w:hanging="708"/>
        <w:contextualSpacing/>
        <w:jc w:val="both"/>
        <w:rPr>
          <w:rFonts w:ascii="Museo Sans 300" w:hAnsi="Museo Sans 300"/>
          <w:lang w:val="es-SV" w:bidi="he-IL"/>
        </w:rPr>
      </w:pPr>
    </w:p>
    <w:p w:rsidR="00F36FD6" w:rsidRPr="00F36FD6" w:rsidRDefault="00F36FD6" w:rsidP="00F36FD6">
      <w:pPr>
        <w:pStyle w:val="Estilo"/>
        <w:tabs>
          <w:tab w:val="left" w:pos="9180"/>
        </w:tabs>
        <w:ind w:left="1134" w:right="-109"/>
        <w:contextualSpacing/>
        <w:jc w:val="both"/>
        <w:rPr>
          <w:rFonts w:ascii="Museo Sans 300" w:hAnsi="Museo Sans 300"/>
          <w:lang w:val="es-SV" w:bidi="he-IL"/>
        </w:rPr>
      </w:pPr>
      <w:r w:rsidRPr="00F36FD6">
        <w:rPr>
          <w:rFonts w:ascii="Museo Sans 300" w:hAnsi="Museo Sans 300"/>
          <w:lang w:val="es-SV" w:bidi="he-IL"/>
        </w:rPr>
        <w:t xml:space="preserve">Así mismo, expresan en su escrito que los equipos los requieren para un plazo de </w:t>
      </w:r>
      <w:r w:rsidRPr="00F36FD6">
        <w:rPr>
          <w:rFonts w:ascii="Museo Sans 300" w:hAnsi="Museo Sans 300"/>
          <w:b/>
          <w:lang w:val="es-SV" w:bidi="he-IL"/>
        </w:rPr>
        <w:t>DOCE MESES</w:t>
      </w:r>
      <w:r w:rsidRPr="00F36FD6">
        <w:rPr>
          <w:rFonts w:ascii="Museo Sans 300" w:hAnsi="Museo Sans 300"/>
          <w:lang w:val="es-SV" w:bidi="he-IL"/>
        </w:rPr>
        <w:t>, y serán distribuidos en los diferentes municipios en que se instalarán las escuelas, los cuales se utilizarán para que los alumnos aprendan la ciencia de la topografía y al mismo tiempo realicen sus prácticas.</w:t>
      </w:r>
    </w:p>
    <w:p w:rsidR="00F36FD6" w:rsidRPr="00F36FD6" w:rsidRDefault="00F36FD6" w:rsidP="00F36FD6">
      <w:pPr>
        <w:pStyle w:val="Estilo"/>
        <w:tabs>
          <w:tab w:val="left" w:pos="9180"/>
        </w:tabs>
        <w:ind w:left="1134" w:right="-109"/>
        <w:contextualSpacing/>
        <w:jc w:val="both"/>
        <w:rPr>
          <w:rFonts w:ascii="Museo Sans 300" w:hAnsi="Museo Sans 300"/>
          <w:lang w:bidi="he-IL"/>
        </w:rPr>
      </w:pPr>
      <w:r w:rsidRPr="00F36FD6">
        <w:rPr>
          <w:rFonts w:ascii="Museo Sans 300" w:hAnsi="Museo Sans 300"/>
          <w:lang w:val="es-SV" w:bidi="he-IL"/>
        </w:rPr>
        <w:t>De igual manera, han establecido que en caso que la cooperación interinstitucional pueda otorgarse a la DOM se responsabilizaría de asegurar los equipos prestados y darles su debido mantenimiento; así como a devolverlos en el estado en que fueron recibidos. Estableciendo que las escuelas inician sus actividades el día 2 de enero del año 2023, por lo que contar con los equipos de manera pronta sería de gran beneficio para tan importante proyecto.</w:t>
      </w:r>
    </w:p>
    <w:p w:rsidR="00F36FD6" w:rsidRPr="00F36FD6" w:rsidRDefault="00F36FD6" w:rsidP="00F36FD6">
      <w:pPr>
        <w:pStyle w:val="Prrafodelista"/>
        <w:spacing w:after="0" w:line="240" w:lineRule="auto"/>
        <w:ind w:left="1134" w:hanging="708"/>
        <w:rPr>
          <w:highlight w:val="yellow"/>
          <w:lang w:bidi="he-IL"/>
        </w:rPr>
      </w:pPr>
    </w:p>
    <w:p w:rsidR="00F36FD6" w:rsidRPr="00F36FD6" w:rsidRDefault="00F36FD6" w:rsidP="00F36FD6">
      <w:pPr>
        <w:pStyle w:val="Estilo"/>
        <w:numPr>
          <w:ilvl w:val="0"/>
          <w:numId w:val="15"/>
        </w:numPr>
        <w:tabs>
          <w:tab w:val="left" w:pos="9180"/>
        </w:tabs>
        <w:ind w:left="1134" w:right="-109" w:hanging="708"/>
        <w:contextualSpacing/>
        <w:jc w:val="both"/>
        <w:rPr>
          <w:rFonts w:ascii="Museo Sans 300" w:hAnsi="Museo Sans 300"/>
          <w:lang w:bidi="he-IL"/>
        </w:rPr>
      </w:pPr>
      <w:r w:rsidRPr="00F36FD6">
        <w:rPr>
          <w:rFonts w:ascii="Museo Sans 300" w:hAnsi="Museo Sans 300"/>
          <w:lang w:bidi="he-IL"/>
        </w:rPr>
        <w:t xml:space="preserve">Que de acuerdo al Artículo 24 </w:t>
      </w:r>
      <w:proofErr w:type="gramStart"/>
      <w:r w:rsidRPr="00F36FD6">
        <w:rPr>
          <w:rFonts w:ascii="Museo Sans 300" w:hAnsi="Museo Sans 300"/>
          <w:lang w:bidi="he-IL"/>
        </w:rPr>
        <w:t>letra</w:t>
      </w:r>
      <w:proofErr w:type="gramEnd"/>
      <w:r w:rsidRPr="00F36FD6">
        <w:rPr>
          <w:rFonts w:ascii="Museo Sans 300" w:hAnsi="Museo Sans 300"/>
          <w:lang w:bidi="he-IL"/>
        </w:rPr>
        <w:t xml:space="preserve"> d) de la Ley de Creación del ISTA, el Patrimonio del ISTA está constituido por los </w:t>
      </w:r>
      <w:r w:rsidRPr="00F36FD6">
        <w:rPr>
          <w:rFonts w:ascii="Museo Sans 300" w:hAnsi="Museo Sans 300"/>
          <w:b/>
          <w:lang w:bidi="he-IL"/>
        </w:rPr>
        <w:t xml:space="preserve">bienes muebles </w:t>
      </w:r>
      <w:r w:rsidRPr="00F36FD6">
        <w:rPr>
          <w:rFonts w:ascii="Museo Sans 300" w:hAnsi="Museo Sans 300"/>
          <w:lang w:bidi="he-IL"/>
        </w:rPr>
        <w:t xml:space="preserve">e inmuebles que adquiera a cualquier título. Siendo importante mencionar que el Departamento de Servicios Generales de la Gerencia de Operaciones y Logística del ISTA a través de la Sección de Activo Fijo, es el encargado de </w:t>
      </w:r>
      <w:r w:rsidRPr="00F36FD6">
        <w:rPr>
          <w:rFonts w:ascii="Museo Sans 300" w:hAnsi="Museo Sans 300"/>
          <w:lang w:bidi="he-IL"/>
        </w:rPr>
        <w:lastRenderedPageBreak/>
        <w:t>administrar los bienes muebles e incorporarlos al inventario, llevar un registro detallado y dar a conocer su ubicación.</w:t>
      </w:r>
    </w:p>
    <w:p w:rsidR="00481B97" w:rsidRPr="00481B97" w:rsidDel="006547D9" w:rsidRDefault="00481B97" w:rsidP="00481B97">
      <w:pPr>
        <w:pStyle w:val="Estilo"/>
        <w:tabs>
          <w:tab w:val="left" w:pos="9180"/>
        </w:tabs>
        <w:ind w:left="2487" w:right="-109" w:hanging="2487"/>
        <w:contextualSpacing/>
        <w:jc w:val="both"/>
        <w:rPr>
          <w:del w:id="23274" w:author="Dinora Gomez Perez" w:date="2023-01-18T08:38:00Z"/>
          <w:rFonts w:ascii="Museo Sans 300" w:hAnsi="Museo Sans 300"/>
          <w:lang w:bidi="he-IL"/>
        </w:rPr>
      </w:pPr>
      <w:del w:id="23275" w:author="Dinora Gomez Perez" w:date="2023-01-18T08:38:00Z">
        <w:r w:rsidRPr="00481B97" w:rsidDel="006547D9">
          <w:rPr>
            <w:rFonts w:ascii="Museo Sans 300" w:hAnsi="Museo Sans 300"/>
            <w:lang w:bidi="he-IL"/>
          </w:rPr>
          <w:delText>SESIÓN ORDINARIA No. 37 – 2022</w:delText>
        </w:r>
      </w:del>
    </w:p>
    <w:p w:rsidR="00481B97" w:rsidRPr="00481B97" w:rsidDel="006547D9" w:rsidRDefault="00481B97" w:rsidP="00481B97">
      <w:pPr>
        <w:pStyle w:val="Estilo"/>
        <w:tabs>
          <w:tab w:val="left" w:pos="9180"/>
        </w:tabs>
        <w:ind w:left="2487" w:right="-109" w:hanging="2487"/>
        <w:contextualSpacing/>
        <w:jc w:val="both"/>
        <w:rPr>
          <w:del w:id="23276" w:author="Dinora Gomez Perez" w:date="2023-01-18T08:38:00Z"/>
          <w:rFonts w:ascii="Museo Sans 300" w:hAnsi="Museo Sans 300"/>
          <w:lang w:bidi="he-IL"/>
        </w:rPr>
      </w:pPr>
      <w:del w:id="23277" w:author="Dinora Gomez Perez" w:date="2023-01-18T08:38:00Z">
        <w:r w:rsidRPr="00481B97" w:rsidDel="006547D9">
          <w:rPr>
            <w:rFonts w:ascii="Museo Sans 300" w:hAnsi="Museo Sans 300"/>
            <w:lang w:bidi="he-IL"/>
          </w:rPr>
          <w:delText>FECHA: 22 DE DICIEMBRE DE 2022</w:delText>
        </w:r>
      </w:del>
    </w:p>
    <w:p w:rsidR="00481B97" w:rsidRPr="00481B97" w:rsidDel="006547D9" w:rsidRDefault="00481B97" w:rsidP="00481B97">
      <w:pPr>
        <w:pStyle w:val="Estilo"/>
        <w:tabs>
          <w:tab w:val="left" w:pos="9180"/>
        </w:tabs>
        <w:ind w:left="2487" w:right="-109" w:hanging="2487"/>
        <w:contextualSpacing/>
        <w:jc w:val="both"/>
        <w:rPr>
          <w:del w:id="23278" w:author="Dinora Gomez Perez" w:date="2023-01-18T08:38:00Z"/>
          <w:rFonts w:ascii="Museo Sans 300" w:hAnsi="Museo Sans 300"/>
          <w:lang w:bidi="he-IL"/>
        </w:rPr>
      </w:pPr>
      <w:del w:id="23279" w:author="Dinora Gomez Perez" w:date="2023-01-18T08:38:00Z">
        <w:r w:rsidRPr="00481B97" w:rsidDel="006547D9">
          <w:rPr>
            <w:rFonts w:ascii="Museo Sans 300" w:hAnsi="Museo Sans 300"/>
            <w:lang w:bidi="he-IL"/>
          </w:rPr>
          <w:delText>PUNTO: VI</w:delText>
        </w:r>
      </w:del>
    </w:p>
    <w:p w:rsidR="00481B97" w:rsidRPr="00481B97" w:rsidDel="006547D9" w:rsidRDefault="00481B97" w:rsidP="00481B97">
      <w:pPr>
        <w:pStyle w:val="Estilo"/>
        <w:tabs>
          <w:tab w:val="left" w:pos="9180"/>
        </w:tabs>
        <w:ind w:left="2487" w:right="-109" w:hanging="2487"/>
        <w:contextualSpacing/>
        <w:jc w:val="both"/>
        <w:rPr>
          <w:del w:id="23280" w:author="Dinora Gomez Perez" w:date="2023-01-18T08:38:00Z"/>
          <w:rFonts w:ascii="Museo Sans 300" w:hAnsi="Museo Sans 300"/>
          <w:lang w:bidi="he-IL"/>
        </w:rPr>
      </w:pPr>
      <w:del w:id="23281" w:author="Dinora Gomez Perez" w:date="2023-01-18T08:38:00Z">
        <w:r w:rsidDel="006547D9">
          <w:rPr>
            <w:rFonts w:ascii="Museo Sans 300" w:hAnsi="Museo Sans 300"/>
            <w:lang w:bidi="he-IL"/>
          </w:rPr>
          <w:delText>PÁGINA NÚMERO TRE</w:delText>
        </w:r>
        <w:r w:rsidRPr="00481B97" w:rsidDel="006547D9">
          <w:rPr>
            <w:rFonts w:ascii="Museo Sans 300" w:hAnsi="Museo Sans 300"/>
            <w:lang w:bidi="he-IL"/>
          </w:rPr>
          <w:delText>S</w:delText>
        </w:r>
      </w:del>
    </w:p>
    <w:p w:rsidR="00F36FD6" w:rsidRPr="00F36FD6" w:rsidRDefault="00F36FD6" w:rsidP="00F36FD6">
      <w:pPr>
        <w:pStyle w:val="Estilo"/>
        <w:tabs>
          <w:tab w:val="left" w:pos="9180"/>
        </w:tabs>
        <w:ind w:left="1134" w:right="-109" w:hanging="708"/>
        <w:contextualSpacing/>
        <w:jc w:val="both"/>
        <w:rPr>
          <w:rFonts w:ascii="Museo Sans 300" w:hAnsi="Museo Sans 300"/>
          <w:lang w:bidi="he-IL"/>
        </w:rPr>
      </w:pPr>
    </w:p>
    <w:p w:rsidR="00F36FD6" w:rsidRPr="00F36FD6" w:rsidRDefault="00F36FD6" w:rsidP="00F36FD6">
      <w:pPr>
        <w:pStyle w:val="Estilo"/>
        <w:numPr>
          <w:ilvl w:val="0"/>
          <w:numId w:val="15"/>
        </w:numPr>
        <w:tabs>
          <w:tab w:val="left" w:pos="9180"/>
        </w:tabs>
        <w:ind w:left="1134" w:right="-109" w:hanging="708"/>
        <w:contextualSpacing/>
        <w:jc w:val="both"/>
        <w:rPr>
          <w:rFonts w:ascii="Museo Sans 300" w:hAnsi="Museo Sans 300"/>
          <w:b/>
          <w:lang w:bidi="he-IL"/>
        </w:rPr>
      </w:pPr>
      <w:r w:rsidRPr="00F36FD6">
        <w:rPr>
          <w:rFonts w:ascii="Museo Sans 300" w:hAnsi="Museo Sans 300"/>
          <w:lang w:bidi="he-IL"/>
        </w:rPr>
        <w:t xml:space="preserve">En ese sentido en fecha 20 de diciembre de 2022, se giró la instrucción a la Gerencia de Operaciones y Logística a fin de que se pronunciaran sobre la disponibilidad de </w:t>
      </w:r>
      <w:r w:rsidRPr="00F36FD6">
        <w:rPr>
          <w:rFonts w:ascii="Museo Sans 300" w:hAnsi="Museo Sans 300"/>
          <w:b/>
          <w:lang w:bidi="he-IL"/>
        </w:rPr>
        <w:t xml:space="preserve">TREINTA Y CINCO ESTACIONES TOTALES DE TOPOGRAFIA, TREINTA Y CINCO COLECTORAS DE DATOS Y CINCO GPS DE DOBLE FRECUENCIA, </w:t>
      </w:r>
      <w:r w:rsidRPr="00F36FD6">
        <w:rPr>
          <w:rFonts w:ascii="Museo Sans 300" w:hAnsi="Museo Sans 300"/>
          <w:lang w:bidi="he-IL"/>
        </w:rPr>
        <w:t>solicitados por la DOM en calidad de préstamo, sus detalles según inventario, y si estas se encuentran asegurados.</w:t>
      </w:r>
    </w:p>
    <w:p w:rsidR="00F36FD6" w:rsidRPr="00F36FD6" w:rsidRDefault="00F36FD6" w:rsidP="00F36FD6">
      <w:pPr>
        <w:pStyle w:val="Prrafodelista"/>
        <w:spacing w:after="0" w:line="240" w:lineRule="auto"/>
        <w:ind w:left="1134" w:hanging="708"/>
        <w:rPr>
          <w:b/>
          <w:lang w:bidi="he-IL"/>
        </w:rPr>
      </w:pPr>
    </w:p>
    <w:p w:rsidR="00F36FD6" w:rsidRPr="00F36FD6" w:rsidRDefault="00F36FD6" w:rsidP="00F36FD6">
      <w:pPr>
        <w:pStyle w:val="Estilo"/>
        <w:tabs>
          <w:tab w:val="left" w:pos="9180"/>
        </w:tabs>
        <w:ind w:left="1134" w:right="-109"/>
        <w:contextualSpacing/>
        <w:jc w:val="both"/>
        <w:rPr>
          <w:rFonts w:ascii="Museo Sans 300" w:hAnsi="Museo Sans 300"/>
          <w:b/>
          <w:lang w:bidi="he-IL"/>
        </w:rPr>
      </w:pPr>
      <w:r w:rsidRPr="00F36FD6">
        <w:rPr>
          <w:rFonts w:ascii="Museo Sans 300" w:hAnsi="Museo Sans 300"/>
          <w:lang w:bidi="he-IL"/>
        </w:rPr>
        <w:t>Así mismo, en fecha 20 de diciembre de 2022, se giró la instrucción a la Unidad Financiera a fin de que se pronunciara sobre aspectos contables o financieros a considerar en el préstamo de los equipos en comento.</w:t>
      </w:r>
    </w:p>
    <w:p w:rsidR="00F36FD6" w:rsidRPr="00F36FD6" w:rsidRDefault="00F36FD6" w:rsidP="00F36FD6">
      <w:pPr>
        <w:pStyle w:val="Prrafodelista"/>
        <w:spacing w:after="0" w:line="240" w:lineRule="auto"/>
        <w:rPr>
          <w:b/>
          <w:lang w:bidi="he-IL"/>
        </w:rPr>
      </w:pPr>
    </w:p>
    <w:p w:rsidR="00F36FD6" w:rsidRPr="00F36FD6" w:rsidRDefault="00F36FD6" w:rsidP="00F36FD6">
      <w:pPr>
        <w:pStyle w:val="Estilo"/>
        <w:numPr>
          <w:ilvl w:val="0"/>
          <w:numId w:val="15"/>
        </w:numPr>
        <w:tabs>
          <w:tab w:val="left" w:pos="9180"/>
        </w:tabs>
        <w:ind w:left="1134" w:right="-109" w:hanging="708"/>
        <w:contextualSpacing/>
        <w:jc w:val="both"/>
        <w:rPr>
          <w:rFonts w:ascii="Museo Sans 300" w:hAnsi="Museo Sans 300"/>
          <w:lang w:bidi="he-IL"/>
        </w:rPr>
      </w:pPr>
      <w:r w:rsidRPr="00F36FD6">
        <w:rPr>
          <w:rFonts w:ascii="Museo Sans 300" w:hAnsi="Museo Sans 300"/>
          <w:lang w:bidi="he-IL"/>
        </w:rPr>
        <w:t xml:space="preserve">Con fecha 21 de diciembre de 2022, mediante referencia </w:t>
      </w:r>
      <w:r w:rsidRPr="00F36FD6">
        <w:rPr>
          <w:rFonts w:ascii="Museo Sans 300" w:hAnsi="Museo Sans 300"/>
        </w:rPr>
        <w:t>DSG-01-079-2022</w:t>
      </w:r>
      <w:r w:rsidRPr="00F36FD6">
        <w:rPr>
          <w:rFonts w:ascii="Museo Sans 300" w:hAnsi="Museo Sans 300"/>
          <w:lang w:bidi="he-IL"/>
        </w:rPr>
        <w:t>, la Gerencia de Operaciones y Logística, a través del Departamento de Servicios Generales manifestó que se tiene existencia de los equipos solicitados por la DOM, presentando detalles de cada uno de ellos; así mismo mencionan que los mismos forman parte de la póliza de seguros de la Institución, la cual tiene vigencia hasta el 31 de diciembre del año 2022, de acuerdo al detalle siguiente:</w:t>
      </w:r>
    </w:p>
    <w:tbl>
      <w:tblPr>
        <w:tblpPr w:leftFromText="141" w:rightFromText="141" w:vertAnchor="text" w:horzAnchor="page" w:tblpX="1236" w:tblpY="510"/>
        <w:tblW w:w="9993" w:type="dxa"/>
        <w:tblLayout w:type="fixed"/>
        <w:tblCellMar>
          <w:left w:w="70" w:type="dxa"/>
          <w:right w:w="70" w:type="dxa"/>
        </w:tblCellMar>
        <w:tblLook w:val="04A0" w:firstRow="1" w:lastRow="0" w:firstColumn="1" w:lastColumn="0" w:noHBand="0" w:noVBand="1"/>
      </w:tblPr>
      <w:tblGrid>
        <w:gridCol w:w="404"/>
        <w:gridCol w:w="800"/>
        <w:gridCol w:w="781"/>
        <w:gridCol w:w="1067"/>
        <w:gridCol w:w="806"/>
        <w:gridCol w:w="704"/>
        <w:gridCol w:w="1055"/>
        <w:gridCol w:w="588"/>
        <w:gridCol w:w="660"/>
        <w:gridCol w:w="820"/>
        <w:gridCol w:w="700"/>
        <w:gridCol w:w="674"/>
        <w:gridCol w:w="934"/>
      </w:tblGrid>
      <w:tr w:rsidR="00F36FD6" w:rsidRPr="00544402" w:rsidTr="006C5824">
        <w:trPr>
          <w:trHeight w:val="330"/>
        </w:trPr>
        <w:tc>
          <w:tcPr>
            <w:tcW w:w="9993" w:type="dxa"/>
            <w:gridSpan w:val="13"/>
            <w:tcBorders>
              <w:top w:val="single" w:sz="8" w:space="0" w:color="000000"/>
              <w:left w:val="single" w:sz="8" w:space="0" w:color="000000"/>
              <w:bottom w:val="single" w:sz="8" w:space="0" w:color="000000"/>
              <w:right w:val="nil"/>
            </w:tcBorders>
            <w:shd w:val="clear" w:color="auto" w:fill="auto"/>
            <w:noWrap/>
            <w:vAlign w:val="center"/>
            <w:hideMark/>
          </w:tcPr>
          <w:p w:rsidR="00F36FD6" w:rsidRPr="00544402" w:rsidRDefault="00F36FD6" w:rsidP="006C5824">
            <w:pPr>
              <w:spacing w:after="0" w:line="240" w:lineRule="auto"/>
              <w:ind w:left="284"/>
              <w:jc w:val="center"/>
              <w:rPr>
                <w:b/>
                <w:bCs/>
                <w:i/>
                <w:iCs/>
                <w:color w:val="000000"/>
                <w:u w:val="single"/>
              </w:rPr>
            </w:pPr>
            <w:r w:rsidRPr="00544402">
              <w:rPr>
                <w:b/>
                <w:bCs/>
                <w:i/>
                <w:iCs/>
                <w:color w:val="000000"/>
                <w:u w:val="single"/>
              </w:rPr>
              <w:t>COLECTORA DE DATOS</w:t>
            </w:r>
          </w:p>
        </w:tc>
      </w:tr>
      <w:tr w:rsidR="00F36FD6" w:rsidRPr="00544402" w:rsidTr="006C5824">
        <w:trPr>
          <w:trHeight w:val="345"/>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N°</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proofErr w:type="spellStart"/>
            <w:r w:rsidRPr="00544402">
              <w:rPr>
                <w:rFonts w:cs="Arial"/>
                <w:b/>
                <w:bCs/>
                <w:color w:val="000000"/>
                <w:sz w:val="12"/>
                <w:szCs w:val="12"/>
              </w:rPr>
              <w:t>Codigo</w:t>
            </w:r>
            <w:proofErr w:type="spellEnd"/>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proofErr w:type="spellStart"/>
            <w:r w:rsidRPr="00544402">
              <w:rPr>
                <w:rFonts w:cs="Arial"/>
                <w:b/>
                <w:bCs/>
                <w:color w:val="000000"/>
                <w:sz w:val="12"/>
                <w:szCs w:val="12"/>
              </w:rPr>
              <w:t>Descripcion</w:t>
            </w:r>
            <w:proofErr w:type="spellEnd"/>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proofErr w:type="spellStart"/>
            <w:r w:rsidRPr="00544402">
              <w:rPr>
                <w:rFonts w:cs="Arial"/>
                <w:b/>
                <w:bCs/>
                <w:color w:val="000000"/>
                <w:sz w:val="12"/>
                <w:szCs w:val="12"/>
              </w:rPr>
              <w:t>Ubicacion</w:t>
            </w:r>
            <w:proofErr w:type="spellEnd"/>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Marca</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Modelo</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Serie</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Color</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Estado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proofErr w:type="spellStart"/>
            <w:r w:rsidRPr="00544402">
              <w:rPr>
                <w:rFonts w:cs="Arial"/>
                <w:b/>
                <w:bCs/>
                <w:color w:val="000000"/>
                <w:sz w:val="12"/>
                <w:szCs w:val="12"/>
              </w:rPr>
              <w:t>Adqu</w:t>
            </w:r>
            <w:proofErr w:type="spellEnd"/>
            <w:r w:rsidRPr="00544402">
              <w:rPr>
                <w:rFonts w:cs="Arial"/>
                <w:b/>
                <w:bCs/>
                <w:color w:val="000000"/>
                <w:sz w:val="12"/>
                <w:szCs w:val="12"/>
              </w:rPr>
              <w:t>.</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 xml:space="preserve">Valor </w:t>
            </w:r>
            <w:proofErr w:type="spellStart"/>
            <w:r w:rsidRPr="00544402">
              <w:rPr>
                <w:rFonts w:cs="Arial"/>
                <w:b/>
                <w:bCs/>
                <w:color w:val="000000"/>
                <w:sz w:val="12"/>
                <w:szCs w:val="12"/>
              </w:rPr>
              <w:t>adqu</w:t>
            </w:r>
            <w:proofErr w:type="spellEnd"/>
            <w:r w:rsidRPr="00544402">
              <w:rPr>
                <w:rFonts w:cs="Arial"/>
                <w:b/>
                <w:bCs/>
                <w:color w:val="000000"/>
                <w:sz w:val="12"/>
                <w:szCs w:val="12"/>
              </w:rPr>
              <w:t>.</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Valor Actual</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proofErr w:type="spellStart"/>
            <w:r w:rsidRPr="00544402">
              <w:rPr>
                <w:rFonts w:cs="Arial"/>
                <w:b/>
                <w:bCs/>
                <w:color w:val="000000"/>
                <w:sz w:val="12"/>
                <w:szCs w:val="12"/>
              </w:rPr>
              <w:t>Observacion</w:t>
            </w:r>
            <w:proofErr w:type="spellEnd"/>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1</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4201-611-02-38-480</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SH5A329500445</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2</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4201-611-02-38-481</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SH5A329500151</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3</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4201-611-02-38-482</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SH5A329500468</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4</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4201-611-02-38-483</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SH5A329500179</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5</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4201-611-02-38-484</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SH5A329500470</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6</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4201-611-02-38-485</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SH5A329500088</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7</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4201-611-02-38-486</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SH5A329500180</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8</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4201-611-02-38-487</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SH5A329500375</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lastRenderedPageBreak/>
              <w:t>9</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4201-611-02-38-488</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SH5A329500134</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bl>
    <w:p w:rsidR="00481B97" w:rsidDel="008113C8" w:rsidRDefault="00481B97">
      <w:pPr>
        <w:rPr>
          <w:del w:id="23282" w:author="Dinora Gomez Perez" w:date="2023-01-18T09:18:00Z"/>
        </w:rPr>
      </w:pPr>
    </w:p>
    <w:p w:rsidR="00481B97" w:rsidRPr="00481B97" w:rsidDel="006547D9" w:rsidRDefault="00481B97" w:rsidP="006547D9">
      <w:pPr>
        <w:pStyle w:val="Estilo"/>
        <w:tabs>
          <w:tab w:val="left" w:pos="9180"/>
        </w:tabs>
        <w:ind w:right="-109"/>
        <w:contextualSpacing/>
        <w:jc w:val="both"/>
        <w:rPr>
          <w:del w:id="23283" w:author="Dinora Gomez Perez" w:date="2023-01-18T08:38:00Z"/>
          <w:rFonts w:ascii="Museo Sans 300" w:hAnsi="Museo Sans 300"/>
          <w:lang w:bidi="he-IL"/>
        </w:rPr>
        <w:pPrChange w:id="23284" w:author="Dinora Gomez Perez" w:date="2023-01-18T08:38:00Z">
          <w:pPr>
            <w:pStyle w:val="Estilo"/>
            <w:tabs>
              <w:tab w:val="left" w:pos="9180"/>
            </w:tabs>
            <w:ind w:left="1134" w:right="-109" w:hanging="1134"/>
            <w:contextualSpacing/>
            <w:jc w:val="both"/>
          </w:pPr>
        </w:pPrChange>
      </w:pPr>
      <w:del w:id="23285" w:author="Dinora Gomez Perez" w:date="2023-01-18T08:38:00Z">
        <w:r w:rsidRPr="00481B97" w:rsidDel="006547D9">
          <w:rPr>
            <w:rFonts w:ascii="Museo Sans 300" w:hAnsi="Museo Sans 300"/>
            <w:lang w:bidi="he-IL"/>
          </w:rPr>
          <w:delText>SESIÓN ORDINARIA No. 37 – 2022</w:delText>
        </w:r>
      </w:del>
    </w:p>
    <w:p w:rsidR="00481B97" w:rsidRPr="00481B97" w:rsidDel="006547D9" w:rsidRDefault="00481B97" w:rsidP="006547D9">
      <w:pPr>
        <w:pStyle w:val="Estilo"/>
        <w:tabs>
          <w:tab w:val="left" w:pos="9180"/>
        </w:tabs>
        <w:ind w:right="-109"/>
        <w:contextualSpacing/>
        <w:jc w:val="both"/>
        <w:rPr>
          <w:del w:id="23286" w:author="Dinora Gomez Perez" w:date="2023-01-18T08:38:00Z"/>
          <w:rFonts w:ascii="Museo Sans 300" w:hAnsi="Museo Sans 300"/>
          <w:lang w:bidi="he-IL"/>
        </w:rPr>
        <w:pPrChange w:id="23287" w:author="Dinora Gomez Perez" w:date="2023-01-18T08:38:00Z">
          <w:pPr>
            <w:pStyle w:val="Estilo"/>
            <w:tabs>
              <w:tab w:val="left" w:pos="9180"/>
            </w:tabs>
            <w:ind w:left="1134" w:right="-109" w:hanging="1134"/>
            <w:contextualSpacing/>
            <w:jc w:val="both"/>
          </w:pPr>
        </w:pPrChange>
      </w:pPr>
      <w:del w:id="23288" w:author="Dinora Gomez Perez" w:date="2023-01-18T08:38:00Z">
        <w:r w:rsidRPr="00481B97" w:rsidDel="006547D9">
          <w:rPr>
            <w:rFonts w:ascii="Museo Sans 300" w:hAnsi="Museo Sans 300"/>
            <w:lang w:bidi="he-IL"/>
          </w:rPr>
          <w:delText>FECHA: 22 DE DICIEMBRE DE 2022</w:delText>
        </w:r>
      </w:del>
    </w:p>
    <w:p w:rsidR="00481B97" w:rsidRPr="00481B97" w:rsidDel="006547D9" w:rsidRDefault="00481B97" w:rsidP="006547D9">
      <w:pPr>
        <w:pStyle w:val="Estilo"/>
        <w:tabs>
          <w:tab w:val="left" w:pos="9180"/>
        </w:tabs>
        <w:ind w:right="-109"/>
        <w:contextualSpacing/>
        <w:jc w:val="both"/>
        <w:rPr>
          <w:del w:id="23289" w:author="Dinora Gomez Perez" w:date="2023-01-18T08:38:00Z"/>
          <w:rFonts w:ascii="Museo Sans 300" w:hAnsi="Museo Sans 300"/>
          <w:lang w:bidi="he-IL"/>
        </w:rPr>
        <w:pPrChange w:id="23290" w:author="Dinora Gomez Perez" w:date="2023-01-18T08:38:00Z">
          <w:pPr>
            <w:pStyle w:val="Estilo"/>
            <w:tabs>
              <w:tab w:val="left" w:pos="9180"/>
            </w:tabs>
            <w:ind w:left="1134" w:right="-109" w:hanging="1134"/>
            <w:contextualSpacing/>
            <w:jc w:val="both"/>
          </w:pPr>
        </w:pPrChange>
      </w:pPr>
      <w:del w:id="23291" w:author="Dinora Gomez Perez" w:date="2023-01-18T08:38:00Z">
        <w:r w:rsidRPr="00481B97" w:rsidDel="006547D9">
          <w:rPr>
            <w:rFonts w:ascii="Museo Sans 300" w:hAnsi="Museo Sans 300"/>
            <w:lang w:bidi="he-IL"/>
          </w:rPr>
          <w:delText>PUNTO: VI</w:delText>
        </w:r>
      </w:del>
    </w:p>
    <w:p w:rsidR="00481B97" w:rsidRPr="00481B97" w:rsidRDefault="00481B97" w:rsidP="006547D9">
      <w:pPr>
        <w:pStyle w:val="Estilo"/>
        <w:tabs>
          <w:tab w:val="left" w:pos="9180"/>
        </w:tabs>
        <w:ind w:right="-109"/>
        <w:contextualSpacing/>
        <w:jc w:val="both"/>
        <w:rPr>
          <w:rFonts w:ascii="Museo Sans 300" w:hAnsi="Museo Sans 300"/>
          <w:lang w:bidi="he-IL"/>
        </w:rPr>
        <w:pPrChange w:id="23292" w:author="Dinora Gomez Perez" w:date="2023-01-18T08:38:00Z">
          <w:pPr>
            <w:pStyle w:val="Estilo"/>
            <w:tabs>
              <w:tab w:val="left" w:pos="9180"/>
            </w:tabs>
            <w:ind w:left="1134" w:right="-109" w:hanging="1134"/>
            <w:contextualSpacing/>
            <w:jc w:val="both"/>
          </w:pPr>
        </w:pPrChange>
      </w:pPr>
      <w:del w:id="23293" w:author="Dinora Gomez Perez" w:date="2023-01-18T08:38:00Z">
        <w:r w:rsidDel="006547D9">
          <w:rPr>
            <w:rFonts w:ascii="Museo Sans 300" w:hAnsi="Museo Sans 300"/>
            <w:lang w:bidi="he-IL"/>
          </w:rPr>
          <w:delText>PÁGINA NÚMERO CUATRO</w:delText>
        </w:r>
      </w:del>
    </w:p>
    <w:tbl>
      <w:tblPr>
        <w:tblpPr w:leftFromText="141" w:rightFromText="141" w:vertAnchor="text" w:horzAnchor="page" w:tblpX="1236" w:tblpY="510"/>
        <w:tblW w:w="9993" w:type="dxa"/>
        <w:tblLayout w:type="fixed"/>
        <w:tblCellMar>
          <w:left w:w="70" w:type="dxa"/>
          <w:right w:w="70" w:type="dxa"/>
        </w:tblCellMar>
        <w:tblLook w:val="04A0" w:firstRow="1" w:lastRow="0" w:firstColumn="1" w:lastColumn="0" w:noHBand="0" w:noVBand="1"/>
      </w:tblPr>
      <w:tblGrid>
        <w:gridCol w:w="404"/>
        <w:gridCol w:w="800"/>
        <w:gridCol w:w="781"/>
        <w:gridCol w:w="1067"/>
        <w:gridCol w:w="806"/>
        <w:gridCol w:w="704"/>
        <w:gridCol w:w="1055"/>
        <w:gridCol w:w="588"/>
        <w:gridCol w:w="660"/>
        <w:gridCol w:w="820"/>
        <w:gridCol w:w="700"/>
        <w:gridCol w:w="674"/>
        <w:gridCol w:w="934"/>
      </w:tblGrid>
      <w:tr w:rsidR="00F36FD6" w:rsidRPr="00544402" w:rsidTr="00481B97">
        <w:trPr>
          <w:trHeight w:val="510"/>
        </w:trPr>
        <w:tc>
          <w:tcPr>
            <w:tcW w:w="404" w:type="dxa"/>
            <w:tcBorders>
              <w:top w:val="single" w:sz="4" w:space="0" w:color="auto"/>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10</w:t>
            </w:r>
          </w:p>
        </w:tc>
        <w:tc>
          <w:tcPr>
            <w:tcW w:w="80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4201-611-02-38-489</w:t>
            </w:r>
          </w:p>
        </w:tc>
        <w:tc>
          <w:tcPr>
            <w:tcW w:w="781"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SH5A329500345</w:t>
            </w:r>
          </w:p>
        </w:tc>
        <w:tc>
          <w:tcPr>
            <w:tcW w:w="588"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11</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4201-611-02-38-490</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SH5A329500482</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12</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4201-611-02-38-491</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SH5A329500044</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13</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4201-611-02-38-492</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SH5A329500360</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14</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4201-611-02-38-493</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SH5A329500224</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15</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4201-611-02-38-494</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SH5A329500103</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15/06/2022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$1.808,00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$1.657,32</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16</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4201-611-02-38-569</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SH5A329520453</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17</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4201-611-02-38-570</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SH5A329520349</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18</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4201-611-02-38-571</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SH5A329520442</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19</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4201-611-02-38-572</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SH5A329520232</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20</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4201-611-02-38-573</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SH5A329520220</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21</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4201-611-02-38-574</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SH5A329520152</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22</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4201-611-02-38-575</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SH5A329520299</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23</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4201-611-02-38-576</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SH5A329520340</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24</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4201-611-02-38-577</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SH5A329520304</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25</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4201-611-02-38-578</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SH5A329520427</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26</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4201-611-02-38-579</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SH5A329520173</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27</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4201-611-02-38-580</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SH5A329520035</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28</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4201-611-02-38-581</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SH5A329520109</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29</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4201-611-02-38-582</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SH5A329520024</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lastRenderedPageBreak/>
              <w:t>30</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4201-611-02-38-583</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SH5A329520161</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bl>
    <w:p w:rsidR="00481B97" w:rsidDel="00C969A2" w:rsidRDefault="00481B97">
      <w:pPr>
        <w:rPr>
          <w:del w:id="23294" w:author="Dinora Gomez Perez" w:date="2023-01-18T08:56:00Z"/>
        </w:rPr>
      </w:pPr>
    </w:p>
    <w:p w:rsidR="00481B97" w:rsidRPr="00481B97" w:rsidDel="006547D9" w:rsidRDefault="00481B97" w:rsidP="00481B97">
      <w:pPr>
        <w:pStyle w:val="Estilo"/>
        <w:tabs>
          <w:tab w:val="left" w:pos="9180"/>
        </w:tabs>
        <w:ind w:left="1134" w:right="-109" w:hanging="1134"/>
        <w:contextualSpacing/>
        <w:jc w:val="both"/>
        <w:rPr>
          <w:del w:id="23295" w:author="Dinora Gomez Perez" w:date="2023-01-18T08:39:00Z"/>
          <w:rFonts w:ascii="Museo Sans 300" w:hAnsi="Museo Sans 300"/>
          <w:lang w:bidi="he-IL"/>
        </w:rPr>
      </w:pPr>
      <w:del w:id="23296" w:author="Dinora Gomez Perez" w:date="2023-01-18T08:39:00Z">
        <w:r w:rsidRPr="00481B97" w:rsidDel="006547D9">
          <w:rPr>
            <w:rFonts w:ascii="Museo Sans 300" w:hAnsi="Museo Sans 300"/>
            <w:lang w:bidi="he-IL"/>
          </w:rPr>
          <w:delText>SESIÓN ORDINARIA No. 37 – 2022</w:delText>
        </w:r>
      </w:del>
    </w:p>
    <w:p w:rsidR="00481B97" w:rsidRPr="00481B97" w:rsidDel="006547D9" w:rsidRDefault="00481B97" w:rsidP="00481B97">
      <w:pPr>
        <w:pStyle w:val="Estilo"/>
        <w:tabs>
          <w:tab w:val="left" w:pos="9180"/>
        </w:tabs>
        <w:ind w:left="1134" w:right="-109" w:hanging="1134"/>
        <w:contextualSpacing/>
        <w:jc w:val="both"/>
        <w:rPr>
          <w:del w:id="23297" w:author="Dinora Gomez Perez" w:date="2023-01-18T08:39:00Z"/>
          <w:rFonts w:ascii="Museo Sans 300" w:hAnsi="Museo Sans 300"/>
          <w:lang w:bidi="he-IL"/>
        </w:rPr>
      </w:pPr>
      <w:del w:id="23298" w:author="Dinora Gomez Perez" w:date="2023-01-18T08:39:00Z">
        <w:r w:rsidRPr="00481B97" w:rsidDel="006547D9">
          <w:rPr>
            <w:rFonts w:ascii="Museo Sans 300" w:hAnsi="Museo Sans 300"/>
            <w:lang w:bidi="he-IL"/>
          </w:rPr>
          <w:delText>FECHA: 22 DE DICIEMBRE DE 2022</w:delText>
        </w:r>
      </w:del>
    </w:p>
    <w:p w:rsidR="00481B97" w:rsidRPr="00481B97" w:rsidDel="006547D9" w:rsidRDefault="00481B97" w:rsidP="00481B97">
      <w:pPr>
        <w:pStyle w:val="Estilo"/>
        <w:tabs>
          <w:tab w:val="left" w:pos="9180"/>
        </w:tabs>
        <w:ind w:left="1134" w:right="-109" w:hanging="1134"/>
        <w:contextualSpacing/>
        <w:jc w:val="both"/>
        <w:rPr>
          <w:del w:id="23299" w:author="Dinora Gomez Perez" w:date="2023-01-18T08:39:00Z"/>
          <w:rFonts w:ascii="Museo Sans 300" w:hAnsi="Museo Sans 300"/>
          <w:lang w:bidi="he-IL"/>
        </w:rPr>
      </w:pPr>
      <w:del w:id="23300" w:author="Dinora Gomez Perez" w:date="2023-01-18T08:39:00Z">
        <w:r w:rsidRPr="00481B97" w:rsidDel="006547D9">
          <w:rPr>
            <w:rFonts w:ascii="Museo Sans 300" w:hAnsi="Museo Sans 300"/>
            <w:lang w:bidi="he-IL"/>
          </w:rPr>
          <w:delText>PUNTO: VI</w:delText>
        </w:r>
      </w:del>
    </w:p>
    <w:p w:rsidR="00481B97" w:rsidRPr="00481B97" w:rsidRDefault="00481B97" w:rsidP="00481B97">
      <w:pPr>
        <w:pStyle w:val="Estilo"/>
        <w:tabs>
          <w:tab w:val="left" w:pos="9180"/>
        </w:tabs>
        <w:ind w:left="1134" w:right="-109" w:hanging="1134"/>
        <w:contextualSpacing/>
        <w:jc w:val="both"/>
        <w:rPr>
          <w:rFonts w:ascii="Museo Sans 300" w:hAnsi="Museo Sans 300"/>
          <w:lang w:bidi="he-IL"/>
        </w:rPr>
      </w:pPr>
      <w:del w:id="23301" w:author="Dinora Gomez Perez" w:date="2023-01-18T08:39:00Z">
        <w:r w:rsidDel="006547D9">
          <w:rPr>
            <w:rFonts w:ascii="Museo Sans 300" w:hAnsi="Museo Sans 300"/>
            <w:lang w:bidi="he-IL"/>
          </w:rPr>
          <w:delText>PÁGINA NÚMERO CIN</w:delText>
        </w:r>
        <w:r w:rsidR="0059626F" w:rsidDel="006547D9">
          <w:rPr>
            <w:rFonts w:ascii="Museo Sans 300" w:hAnsi="Museo Sans 300"/>
            <w:lang w:bidi="he-IL"/>
          </w:rPr>
          <w:delText>C</w:delText>
        </w:r>
        <w:r w:rsidDel="006547D9">
          <w:rPr>
            <w:rFonts w:ascii="Museo Sans 300" w:hAnsi="Museo Sans 300"/>
            <w:lang w:bidi="he-IL"/>
          </w:rPr>
          <w:delText>O</w:delText>
        </w:r>
      </w:del>
    </w:p>
    <w:tbl>
      <w:tblPr>
        <w:tblpPr w:leftFromText="141" w:rightFromText="141" w:vertAnchor="text" w:horzAnchor="page" w:tblpX="1236" w:tblpY="510"/>
        <w:tblW w:w="9993" w:type="dxa"/>
        <w:tblLayout w:type="fixed"/>
        <w:tblCellMar>
          <w:left w:w="70" w:type="dxa"/>
          <w:right w:w="70" w:type="dxa"/>
        </w:tblCellMar>
        <w:tblLook w:val="04A0" w:firstRow="1" w:lastRow="0" w:firstColumn="1" w:lastColumn="0" w:noHBand="0" w:noVBand="1"/>
      </w:tblPr>
      <w:tblGrid>
        <w:gridCol w:w="404"/>
        <w:gridCol w:w="800"/>
        <w:gridCol w:w="781"/>
        <w:gridCol w:w="1067"/>
        <w:gridCol w:w="806"/>
        <w:gridCol w:w="704"/>
        <w:gridCol w:w="1055"/>
        <w:gridCol w:w="588"/>
        <w:gridCol w:w="660"/>
        <w:gridCol w:w="820"/>
        <w:gridCol w:w="700"/>
        <w:gridCol w:w="674"/>
        <w:gridCol w:w="934"/>
      </w:tblGrid>
      <w:tr w:rsidR="00F36FD6" w:rsidRPr="00544402" w:rsidTr="00481B97">
        <w:trPr>
          <w:trHeight w:val="510"/>
        </w:trPr>
        <w:tc>
          <w:tcPr>
            <w:tcW w:w="404" w:type="dxa"/>
            <w:tcBorders>
              <w:top w:val="single" w:sz="4" w:space="0" w:color="auto"/>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31</w:t>
            </w:r>
          </w:p>
        </w:tc>
        <w:tc>
          <w:tcPr>
            <w:tcW w:w="80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4201-611-02-38-584</w:t>
            </w:r>
          </w:p>
        </w:tc>
        <w:tc>
          <w:tcPr>
            <w:tcW w:w="781"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SH5A329520366</w:t>
            </w:r>
          </w:p>
        </w:tc>
        <w:tc>
          <w:tcPr>
            <w:tcW w:w="588"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4" w:space="0" w:color="auto"/>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32</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4201-611-02-38-585</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SH5A329520013</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33</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4201-611-02-38-586</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SH5A329520023</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34</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4201-611-02-38-587</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SH5A329520050</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r w:rsidR="00F36FD6" w:rsidRPr="00544402" w:rsidTr="006C5824">
        <w:trPr>
          <w:trHeight w:val="510"/>
        </w:trPr>
        <w:tc>
          <w:tcPr>
            <w:tcW w:w="404" w:type="dxa"/>
            <w:tcBorders>
              <w:top w:val="single" w:sz="8" w:space="0" w:color="CCCCCC"/>
              <w:left w:val="single" w:sz="8" w:space="0" w:color="000000"/>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b/>
                <w:bCs/>
                <w:color w:val="000000"/>
                <w:sz w:val="12"/>
                <w:szCs w:val="12"/>
              </w:rPr>
            </w:pPr>
            <w:r w:rsidRPr="00544402">
              <w:rPr>
                <w:rFonts w:cs="Arial"/>
                <w:b/>
                <w:bCs/>
                <w:color w:val="000000"/>
                <w:sz w:val="12"/>
                <w:szCs w:val="12"/>
              </w:rPr>
              <w:t>35</w:t>
            </w:r>
          </w:p>
        </w:tc>
        <w:tc>
          <w:tcPr>
            <w:tcW w:w="8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4201-611-02-38-588</w:t>
            </w:r>
          </w:p>
        </w:tc>
        <w:tc>
          <w:tcPr>
            <w:tcW w:w="781"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EQUIPO TOPOGRAFICO</w:t>
            </w:r>
          </w:p>
        </w:tc>
        <w:tc>
          <w:tcPr>
            <w:tcW w:w="1067"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806"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STONEX</w:t>
            </w:r>
          </w:p>
        </w:tc>
        <w:tc>
          <w:tcPr>
            <w:tcW w:w="70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w:t>
            </w:r>
          </w:p>
        </w:tc>
        <w:tc>
          <w:tcPr>
            <w:tcW w:w="1055"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SH5A329520047</w:t>
            </w:r>
          </w:p>
        </w:tc>
        <w:tc>
          <w:tcPr>
            <w:tcW w:w="588"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Negro</w:t>
            </w:r>
          </w:p>
        </w:tc>
        <w:tc>
          <w:tcPr>
            <w:tcW w:w="66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Bueno</w:t>
            </w:r>
          </w:p>
        </w:tc>
        <w:tc>
          <w:tcPr>
            <w:tcW w:w="82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29/08/2022</w:t>
            </w:r>
          </w:p>
        </w:tc>
        <w:tc>
          <w:tcPr>
            <w:tcW w:w="700"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$1.800,00</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right"/>
              <w:rPr>
                <w:rFonts w:cs="Arial"/>
                <w:color w:val="000000"/>
                <w:sz w:val="12"/>
                <w:szCs w:val="12"/>
              </w:rPr>
            </w:pPr>
            <w:r w:rsidRPr="00544402">
              <w:rPr>
                <w:rFonts w:cs="Arial"/>
                <w:color w:val="000000"/>
                <w:sz w:val="12"/>
                <w:szCs w:val="12"/>
              </w:rPr>
              <w:t>$1.764,24</w:t>
            </w:r>
          </w:p>
        </w:tc>
        <w:tc>
          <w:tcPr>
            <w:tcW w:w="934" w:type="dxa"/>
            <w:tcBorders>
              <w:top w:val="single" w:sz="8" w:space="0" w:color="CCCCCC"/>
              <w:left w:val="single" w:sz="8" w:space="0" w:color="CCCCCC"/>
              <w:bottom w:val="single" w:sz="8" w:space="0" w:color="000000"/>
              <w:right w:val="single" w:sz="8" w:space="0" w:color="000000"/>
            </w:tcBorders>
            <w:shd w:val="clear" w:color="auto" w:fill="auto"/>
            <w:hideMark/>
          </w:tcPr>
          <w:p w:rsidR="00F36FD6" w:rsidRPr="00544402" w:rsidRDefault="00F36FD6" w:rsidP="006C5824">
            <w:pPr>
              <w:spacing w:after="0" w:line="240" w:lineRule="auto"/>
              <w:jc w:val="center"/>
              <w:rPr>
                <w:rFonts w:cs="Arial"/>
                <w:color w:val="000000"/>
                <w:sz w:val="12"/>
                <w:szCs w:val="12"/>
              </w:rPr>
            </w:pPr>
            <w:r w:rsidRPr="00544402">
              <w:rPr>
                <w:rFonts w:cs="Arial"/>
                <w:color w:val="000000"/>
                <w:sz w:val="12"/>
                <w:szCs w:val="12"/>
              </w:rPr>
              <w:t>COLECTORA DE DATOS</w:t>
            </w:r>
          </w:p>
        </w:tc>
      </w:tr>
    </w:tbl>
    <w:p w:rsidR="00F36FD6" w:rsidDel="008113C8" w:rsidRDefault="00F36FD6" w:rsidP="00C969A2">
      <w:pPr>
        <w:pStyle w:val="Estilo"/>
        <w:tabs>
          <w:tab w:val="left" w:pos="9180"/>
        </w:tabs>
        <w:spacing w:line="360" w:lineRule="auto"/>
        <w:ind w:right="-109"/>
        <w:contextualSpacing/>
        <w:rPr>
          <w:del w:id="23302" w:author="Dinora Gomez Perez" w:date="2023-01-18T08:53:00Z"/>
          <w:rFonts w:ascii="Museo Sans 300" w:hAnsi="Museo Sans 300"/>
          <w:sz w:val="23"/>
          <w:szCs w:val="23"/>
          <w:lang w:bidi="he-IL"/>
        </w:rPr>
        <w:pPrChange w:id="23303" w:author="Dinora Gomez Perez" w:date="2023-01-18T08:53:00Z">
          <w:pPr>
            <w:pStyle w:val="Estilo"/>
            <w:tabs>
              <w:tab w:val="left" w:pos="9180"/>
            </w:tabs>
            <w:spacing w:line="360" w:lineRule="auto"/>
            <w:ind w:left="2127" w:right="-109"/>
            <w:contextualSpacing/>
            <w:jc w:val="right"/>
          </w:pPr>
        </w:pPrChange>
      </w:pPr>
    </w:p>
    <w:p w:rsidR="008113C8" w:rsidRPr="00544402" w:rsidRDefault="008113C8" w:rsidP="006547D9">
      <w:pPr>
        <w:pStyle w:val="Estilo"/>
        <w:tabs>
          <w:tab w:val="left" w:pos="9180"/>
        </w:tabs>
        <w:spacing w:line="360" w:lineRule="auto"/>
        <w:ind w:right="-109"/>
        <w:contextualSpacing/>
        <w:jc w:val="both"/>
        <w:rPr>
          <w:ins w:id="23304" w:author="Dinora Gomez Perez" w:date="2023-01-18T09:19:00Z"/>
          <w:rFonts w:ascii="Museo Sans 300" w:hAnsi="Museo Sans 300"/>
          <w:sz w:val="23"/>
          <w:szCs w:val="23"/>
          <w:lang w:bidi="he-IL"/>
        </w:rPr>
        <w:pPrChange w:id="23305" w:author="Dinora Gomez Perez" w:date="2023-01-18T08:39:00Z">
          <w:pPr>
            <w:pStyle w:val="Estilo"/>
            <w:tabs>
              <w:tab w:val="left" w:pos="9180"/>
            </w:tabs>
            <w:spacing w:line="360" w:lineRule="auto"/>
            <w:ind w:left="2127" w:right="-109"/>
            <w:contextualSpacing/>
            <w:jc w:val="both"/>
          </w:pPr>
        </w:pPrChange>
      </w:pPr>
    </w:p>
    <w:p w:rsidR="00F36FD6" w:rsidDel="00C969A2" w:rsidRDefault="00F36FD6" w:rsidP="00F36FD6">
      <w:pPr>
        <w:pStyle w:val="Estilo"/>
        <w:tabs>
          <w:tab w:val="left" w:pos="9180"/>
        </w:tabs>
        <w:spacing w:line="360" w:lineRule="auto"/>
        <w:ind w:left="2127" w:right="-109"/>
        <w:contextualSpacing/>
        <w:jc w:val="right"/>
        <w:rPr>
          <w:del w:id="23306" w:author="Dinora Gomez Perez" w:date="2023-01-18T08:53:00Z"/>
          <w:rFonts w:ascii="Museo Sans 300" w:hAnsi="Museo Sans 300"/>
          <w:sz w:val="23"/>
          <w:szCs w:val="23"/>
          <w:lang w:bidi="he-IL"/>
        </w:rPr>
      </w:pPr>
    </w:p>
    <w:p w:rsidR="00F36FD6" w:rsidDel="006547D9" w:rsidRDefault="00F36FD6" w:rsidP="006547D9">
      <w:pPr>
        <w:pStyle w:val="Estilo"/>
        <w:tabs>
          <w:tab w:val="left" w:pos="9180"/>
        </w:tabs>
        <w:spacing w:line="360" w:lineRule="auto"/>
        <w:ind w:right="-109"/>
        <w:contextualSpacing/>
        <w:rPr>
          <w:del w:id="23307" w:author="Dinora Gomez Perez" w:date="2023-01-18T08:40:00Z"/>
          <w:rFonts w:ascii="Museo Sans 300" w:hAnsi="Museo Sans 300"/>
          <w:sz w:val="23"/>
          <w:szCs w:val="23"/>
          <w:lang w:bidi="he-IL"/>
        </w:rPr>
        <w:pPrChange w:id="23308" w:author="Dinora Gomez Perez" w:date="2023-01-18T08:39:00Z">
          <w:pPr>
            <w:pStyle w:val="Estilo"/>
            <w:tabs>
              <w:tab w:val="left" w:pos="9180"/>
            </w:tabs>
            <w:spacing w:line="360" w:lineRule="auto"/>
            <w:ind w:left="2127" w:right="-109"/>
            <w:contextualSpacing/>
            <w:jc w:val="right"/>
          </w:pPr>
        </w:pPrChange>
      </w:pPr>
    </w:p>
    <w:p w:rsidR="006547D9" w:rsidRDefault="006547D9" w:rsidP="00C969A2">
      <w:pPr>
        <w:pStyle w:val="Estilo"/>
        <w:tabs>
          <w:tab w:val="left" w:pos="9180"/>
        </w:tabs>
        <w:spacing w:line="360" w:lineRule="auto"/>
        <w:ind w:right="-109"/>
        <w:contextualSpacing/>
        <w:rPr>
          <w:ins w:id="23309" w:author="Dinora Gomez Perez" w:date="2023-01-18T08:40:00Z"/>
          <w:rFonts w:ascii="Museo Sans 300" w:hAnsi="Museo Sans 300"/>
          <w:sz w:val="23"/>
          <w:szCs w:val="23"/>
          <w:lang w:bidi="he-IL"/>
        </w:rPr>
        <w:pPrChange w:id="23310" w:author="Dinora Gomez Perez" w:date="2023-01-18T08:53:00Z">
          <w:pPr>
            <w:pStyle w:val="Estilo"/>
            <w:tabs>
              <w:tab w:val="left" w:pos="9180"/>
            </w:tabs>
            <w:spacing w:line="360" w:lineRule="auto"/>
            <w:ind w:left="2127" w:right="-109"/>
            <w:contextualSpacing/>
            <w:jc w:val="right"/>
          </w:pPr>
        </w:pPrChange>
      </w:pPr>
    </w:p>
    <w:p w:rsidR="00481B97" w:rsidDel="00C969A2" w:rsidRDefault="00481B97" w:rsidP="006547D9">
      <w:pPr>
        <w:pStyle w:val="Estilo"/>
        <w:tabs>
          <w:tab w:val="left" w:pos="9180"/>
        </w:tabs>
        <w:spacing w:line="360" w:lineRule="auto"/>
        <w:ind w:right="-109"/>
        <w:contextualSpacing/>
        <w:rPr>
          <w:del w:id="23311" w:author="Dinora Gomez Perez" w:date="2023-01-18T08:39:00Z"/>
          <w:rFonts w:ascii="Museo Sans 300" w:hAnsi="Museo Sans 300"/>
          <w:sz w:val="23"/>
          <w:szCs w:val="23"/>
          <w:lang w:bidi="he-IL"/>
        </w:rPr>
        <w:pPrChange w:id="23312" w:author="Dinora Gomez Perez" w:date="2023-01-18T08:39:00Z">
          <w:pPr>
            <w:pStyle w:val="Estilo"/>
            <w:tabs>
              <w:tab w:val="left" w:pos="9180"/>
            </w:tabs>
            <w:spacing w:line="360" w:lineRule="auto"/>
            <w:ind w:left="2127" w:right="-109"/>
            <w:contextualSpacing/>
            <w:jc w:val="right"/>
          </w:pPr>
        </w:pPrChange>
      </w:pPr>
    </w:p>
    <w:tbl>
      <w:tblPr>
        <w:tblpPr w:leftFromText="142" w:rightFromText="142" w:vertAnchor="text" w:horzAnchor="margin" w:tblpXSpec="center" w:tblpY="-1417"/>
        <w:tblW w:w="11000" w:type="dxa"/>
        <w:tblCellMar>
          <w:left w:w="70" w:type="dxa"/>
          <w:right w:w="70" w:type="dxa"/>
        </w:tblCellMar>
        <w:tblLook w:val="04A0" w:firstRow="1" w:lastRow="0" w:firstColumn="1" w:lastColumn="0" w:noHBand="0" w:noVBand="1"/>
      </w:tblPr>
      <w:tblGrid>
        <w:gridCol w:w="290"/>
        <w:gridCol w:w="729"/>
        <w:gridCol w:w="1055"/>
        <w:gridCol w:w="1017"/>
        <w:gridCol w:w="638"/>
        <w:gridCol w:w="628"/>
        <w:gridCol w:w="706"/>
        <w:gridCol w:w="561"/>
        <w:gridCol w:w="641"/>
        <w:gridCol w:w="1216"/>
        <w:gridCol w:w="710"/>
        <w:gridCol w:w="682"/>
        <w:gridCol w:w="868"/>
        <w:gridCol w:w="1259"/>
      </w:tblGrid>
      <w:tr w:rsidR="00C969A2" w:rsidRPr="00544402" w:rsidTr="00F34526">
        <w:trPr>
          <w:trHeight w:val="330"/>
          <w:ins w:id="23313" w:author="Dinora Gomez Perez" w:date="2023-01-18T08:59:00Z"/>
        </w:trPr>
        <w:tc>
          <w:tcPr>
            <w:tcW w:w="11000" w:type="dxa"/>
            <w:gridSpan w:val="14"/>
            <w:shd w:val="clear" w:color="auto" w:fill="auto"/>
            <w:vAlign w:val="center"/>
            <w:hideMark/>
          </w:tcPr>
          <w:p w:rsidR="00C969A2" w:rsidRDefault="00C969A2" w:rsidP="00F34526">
            <w:pPr>
              <w:spacing w:after="0" w:line="240" w:lineRule="auto"/>
              <w:jc w:val="center"/>
              <w:rPr>
                <w:ins w:id="23314" w:author="Dinora Gomez Perez" w:date="2023-01-18T08:59:00Z"/>
                <w:b/>
                <w:bCs/>
                <w:i/>
                <w:iCs/>
                <w:color w:val="000000"/>
                <w:u w:val="single"/>
              </w:rPr>
            </w:pPr>
          </w:p>
          <w:p w:rsidR="00C969A2" w:rsidRDefault="00C969A2" w:rsidP="00F34526">
            <w:pPr>
              <w:pStyle w:val="Estilo"/>
              <w:tabs>
                <w:tab w:val="left" w:pos="9180"/>
              </w:tabs>
              <w:ind w:left="1134" w:right="-109" w:hanging="1134"/>
              <w:contextualSpacing/>
              <w:jc w:val="both"/>
              <w:rPr>
                <w:ins w:id="23315" w:author="Dinora Gomez Perez" w:date="2023-01-18T08:59:00Z"/>
                <w:rFonts w:ascii="Museo Sans 300" w:hAnsi="Museo Sans 300"/>
                <w:lang w:bidi="he-IL"/>
              </w:rPr>
            </w:pPr>
          </w:p>
          <w:p w:rsidR="00C969A2" w:rsidRDefault="00C969A2" w:rsidP="008113C8">
            <w:pPr>
              <w:pStyle w:val="Estilo"/>
              <w:tabs>
                <w:tab w:val="left" w:pos="9180"/>
              </w:tabs>
              <w:ind w:right="-109"/>
              <w:contextualSpacing/>
              <w:jc w:val="both"/>
              <w:rPr>
                <w:ins w:id="23316" w:author="Dinora Gomez Perez" w:date="2023-01-18T09:18:00Z"/>
                <w:rFonts w:ascii="Museo Sans 300" w:hAnsi="Museo Sans 300"/>
                <w:lang w:bidi="he-IL"/>
              </w:rPr>
              <w:pPrChange w:id="23317" w:author="Dinora Gomez Perez" w:date="2023-01-18T09:18:00Z">
                <w:pPr>
                  <w:pStyle w:val="Estilo"/>
                  <w:framePr w:hSpace="142" w:wrap="around" w:vAnchor="text" w:hAnchor="margin" w:xAlign="center" w:y="-1417"/>
                  <w:tabs>
                    <w:tab w:val="left" w:pos="9180"/>
                  </w:tabs>
                  <w:ind w:left="1134" w:right="-109" w:hanging="1134"/>
                  <w:contextualSpacing/>
                  <w:jc w:val="both"/>
                </w:pPr>
              </w:pPrChange>
            </w:pPr>
          </w:p>
          <w:p w:rsidR="008113C8" w:rsidRDefault="008113C8" w:rsidP="008113C8">
            <w:pPr>
              <w:pStyle w:val="Estilo"/>
              <w:tabs>
                <w:tab w:val="left" w:pos="9180"/>
              </w:tabs>
              <w:ind w:right="-109"/>
              <w:contextualSpacing/>
              <w:jc w:val="both"/>
              <w:rPr>
                <w:ins w:id="23318" w:author="Dinora Gomez Perez" w:date="2023-01-18T09:18:00Z"/>
                <w:rFonts w:ascii="Museo Sans 300" w:hAnsi="Museo Sans 300"/>
                <w:lang w:bidi="he-IL"/>
              </w:rPr>
              <w:pPrChange w:id="23319" w:author="Dinora Gomez Perez" w:date="2023-01-18T09:18:00Z">
                <w:pPr>
                  <w:pStyle w:val="Estilo"/>
                  <w:framePr w:hSpace="142" w:wrap="around" w:vAnchor="text" w:hAnchor="margin" w:xAlign="center" w:y="-1417"/>
                  <w:tabs>
                    <w:tab w:val="left" w:pos="9180"/>
                  </w:tabs>
                  <w:ind w:left="1134" w:right="-109" w:hanging="1134"/>
                  <w:contextualSpacing/>
                  <w:jc w:val="both"/>
                </w:pPr>
              </w:pPrChange>
            </w:pPr>
          </w:p>
          <w:p w:rsidR="008113C8" w:rsidRDefault="008113C8" w:rsidP="008113C8">
            <w:pPr>
              <w:pStyle w:val="Estilo"/>
              <w:tabs>
                <w:tab w:val="left" w:pos="9180"/>
              </w:tabs>
              <w:ind w:right="-109"/>
              <w:contextualSpacing/>
              <w:jc w:val="both"/>
              <w:rPr>
                <w:ins w:id="23320" w:author="Dinora Gomez Perez" w:date="2023-01-18T09:18:00Z"/>
                <w:rFonts w:ascii="Museo Sans 300" w:hAnsi="Museo Sans 300"/>
                <w:lang w:bidi="he-IL"/>
              </w:rPr>
              <w:pPrChange w:id="23321" w:author="Dinora Gomez Perez" w:date="2023-01-18T09:18:00Z">
                <w:pPr>
                  <w:pStyle w:val="Estilo"/>
                  <w:framePr w:hSpace="142" w:wrap="around" w:vAnchor="text" w:hAnchor="margin" w:xAlign="center" w:y="-1417"/>
                  <w:tabs>
                    <w:tab w:val="left" w:pos="9180"/>
                  </w:tabs>
                  <w:ind w:left="1134" w:right="-109" w:hanging="1134"/>
                  <w:contextualSpacing/>
                  <w:jc w:val="both"/>
                </w:pPr>
              </w:pPrChange>
            </w:pPr>
          </w:p>
          <w:p w:rsidR="008113C8" w:rsidRDefault="008113C8" w:rsidP="008113C8">
            <w:pPr>
              <w:pStyle w:val="Estilo"/>
              <w:tabs>
                <w:tab w:val="left" w:pos="9180"/>
              </w:tabs>
              <w:ind w:right="-109"/>
              <w:contextualSpacing/>
              <w:jc w:val="both"/>
              <w:rPr>
                <w:ins w:id="23322" w:author="Dinora Gomez Perez" w:date="2023-01-18T09:18:00Z"/>
                <w:rFonts w:ascii="Museo Sans 300" w:hAnsi="Museo Sans 300"/>
                <w:lang w:bidi="he-IL"/>
              </w:rPr>
              <w:pPrChange w:id="23323" w:author="Dinora Gomez Perez" w:date="2023-01-18T09:18:00Z">
                <w:pPr>
                  <w:pStyle w:val="Estilo"/>
                  <w:framePr w:hSpace="142" w:wrap="around" w:vAnchor="text" w:hAnchor="margin" w:xAlign="center" w:y="-1417"/>
                  <w:tabs>
                    <w:tab w:val="left" w:pos="9180"/>
                  </w:tabs>
                  <w:ind w:left="1134" w:right="-109" w:hanging="1134"/>
                  <w:contextualSpacing/>
                  <w:jc w:val="both"/>
                </w:pPr>
              </w:pPrChange>
            </w:pPr>
          </w:p>
          <w:p w:rsidR="008113C8" w:rsidRDefault="008113C8" w:rsidP="00F34526">
            <w:pPr>
              <w:pStyle w:val="Estilo"/>
              <w:tabs>
                <w:tab w:val="left" w:pos="9180"/>
              </w:tabs>
              <w:ind w:left="1134" w:right="-109" w:hanging="1134"/>
              <w:contextualSpacing/>
              <w:jc w:val="both"/>
              <w:rPr>
                <w:ins w:id="23324" w:author="Dinora Gomez Perez" w:date="2023-01-18T09:18:00Z"/>
                <w:rFonts w:ascii="Museo Sans 300" w:hAnsi="Museo Sans 300"/>
                <w:lang w:bidi="he-IL"/>
              </w:rPr>
            </w:pPr>
          </w:p>
          <w:p w:rsidR="008113C8" w:rsidRDefault="008113C8" w:rsidP="008113C8">
            <w:pPr>
              <w:pStyle w:val="Estilo"/>
              <w:tabs>
                <w:tab w:val="left" w:pos="9180"/>
              </w:tabs>
              <w:ind w:right="-109"/>
              <w:contextualSpacing/>
              <w:jc w:val="both"/>
              <w:rPr>
                <w:ins w:id="23325" w:author="Dinora Gomez Perez" w:date="2023-01-18T09:19:00Z"/>
                <w:rFonts w:ascii="Museo Sans 300" w:hAnsi="Museo Sans 300"/>
                <w:lang w:bidi="he-IL"/>
              </w:rPr>
              <w:pPrChange w:id="23326" w:author="Dinora Gomez Perez" w:date="2023-01-18T09:19:00Z">
                <w:pPr>
                  <w:pStyle w:val="Estilo"/>
                  <w:framePr w:hSpace="142" w:wrap="around" w:vAnchor="text" w:hAnchor="margin" w:xAlign="center" w:y="-1417"/>
                  <w:tabs>
                    <w:tab w:val="left" w:pos="9180"/>
                  </w:tabs>
                  <w:ind w:left="1134" w:right="-109" w:hanging="1134"/>
                  <w:contextualSpacing/>
                  <w:jc w:val="both"/>
                </w:pPr>
              </w:pPrChange>
            </w:pPr>
          </w:p>
          <w:p w:rsidR="008113C8" w:rsidRDefault="008113C8" w:rsidP="008113C8">
            <w:pPr>
              <w:pStyle w:val="Estilo"/>
              <w:tabs>
                <w:tab w:val="left" w:pos="9180"/>
              </w:tabs>
              <w:ind w:right="-109"/>
              <w:contextualSpacing/>
              <w:jc w:val="both"/>
              <w:rPr>
                <w:ins w:id="23327" w:author="Dinora Gomez Perez" w:date="2023-01-18T08:59:00Z"/>
                <w:rFonts w:ascii="Museo Sans 300" w:hAnsi="Museo Sans 300"/>
                <w:lang w:bidi="he-IL"/>
              </w:rPr>
              <w:pPrChange w:id="23328" w:author="Dinora Gomez Perez" w:date="2023-01-18T09:19:00Z">
                <w:pPr>
                  <w:pStyle w:val="Estilo"/>
                  <w:framePr w:hSpace="142" w:wrap="around" w:vAnchor="text" w:hAnchor="margin" w:xAlign="center" w:y="-1417"/>
                  <w:tabs>
                    <w:tab w:val="left" w:pos="9180"/>
                  </w:tabs>
                  <w:ind w:left="1134" w:right="-109" w:hanging="1134"/>
                  <w:contextualSpacing/>
                  <w:jc w:val="both"/>
                </w:pPr>
              </w:pPrChange>
            </w:pPr>
          </w:p>
          <w:p w:rsidR="00C969A2" w:rsidRDefault="00C969A2" w:rsidP="00F34526">
            <w:pPr>
              <w:spacing w:after="0" w:line="240" w:lineRule="auto"/>
              <w:jc w:val="center"/>
              <w:rPr>
                <w:ins w:id="23329" w:author="Dinora Gomez Perez" w:date="2023-01-18T08:59:00Z"/>
                <w:b/>
                <w:bCs/>
                <w:i/>
                <w:iCs/>
                <w:color w:val="000000"/>
                <w:u w:val="single"/>
              </w:rPr>
            </w:pPr>
          </w:p>
          <w:p w:rsidR="00C969A2" w:rsidRPr="00544402" w:rsidRDefault="00C969A2" w:rsidP="00F34526">
            <w:pPr>
              <w:spacing w:after="0" w:line="240" w:lineRule="auto"/>
              <w:jc w:val="center"/>
              <w:rPr>
                <w:ins w:id="23330" w:author="Dinora Gomez Perez" w:date="2023-01-18T08:59:00Z"/>
                <w:b/>
                <w:bCs/>
                <w:i/>
                <w:iCs/>
                <w:color w:val="000000"/>
                <w:u w:val="single"/>
              </w:rPr>
            </w:pPr>
            <w:ins w:id="23331" w:author="Dinora Gomez Perez" w:date="2023-01-18T08:59:00Z">
              <w:r w:rsidRPr="00544402">
                <w:rPr>
                  <w:b/>
                  <w:bCs/>
                  <w:i/>
                  <w:iCs/>
                  <w:color w:val="000000"/>
                  <w:u w:val="single"/>
                </w:rPr>
                <w:t>ESTACION TOTAL</w:t>
              </w:r>
            </w:ins>
          </w:p>
        </w:tc>
      </w:tr>
      <w:tr w:rsidR="00C969A2" w:rsidRPr="00544402" w:rsidTr="00F34526">
        <w:trPr>
          <w:trHeight w:val="330"/>
          <w:ins w:id="23332" w:author="Dinora Gomez Perez" w:date="2023-01-18T08:59:00Z"/>
        </w:trPr>
        <w:tc>
          <w:tcPr>
            <w:tcW w:w="11000" w:type="dxa"/>
            <w:gridSpan w:val="14"/>
            <w:tcBorders>
              <w:bottom w:val="single" w:sz="4" w:space="0" w:color="auto"/>
            </w:tcBorders>
            <w:shd w:val="clear" w:color="auto" w:fill="auto"/>
            <w:vAlign w:val="center"/>
          </w:tcPr>
          <w:p w:rsidR="00C969A2" w:rsidRPr="00544402" w:rsidRDefault="00C969A2" w:rsidP="00F34526">
            <w:pPr>
              <w:spacing w:after="0" w:line="240" w:lineRule="auto"/>
              <w:jc w:val="center"/>
              <w:rPr>
                <w:ins w:id="23333" w:author="Dinora Gomez Perez" w:date="2023-01-18T08:59:00Z"/>
                <w:b/>
                <w:bCs/>
                <w:i/>
                <w:iCs/>
                <w:color w:val="000000"/>
                <w:u w:val="single"/>
              </w:rPr>
            </w:pPr>
          </w:p>
        </w:tc>
      </w:tr>
      <w:tr w:rsidR="00C969A2" w:rsidRPr="00544402" w:rsidTr="00F34526">
        <w:trPr>
          <w:trHeight w:val="345"/>
          <w:ins w:id="23334" w:author="Dinora Gomez Perez" w:date="2023-01-18T08:59:00Z"/>
        </w:trPr>
        <w:tc>
          <w:tcPr>
            <w:tcW w:w="2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35" w:author="Dinora Gomez Perez" w:date="2023-01-18T08:59:00Z"/>
                <w:rFonts w:cs="Arial"/>
                <w:b/>
                <w:bCs/>
                <w:color w:val="000000"/>
                <w:sz w:val="12"/>
                <w:szCs w:val="12"/>
              </w:rPr>
            </w:pPr>
            <w:ins w:id="23336" w:author="Dinora Gomez Perez" w:date="2023-01-18T08:59:00Z">
              <w:r w:rsidRPr="00544402">
                <w:rPr>
                  <w:rFonts w:cs="Arial"/>
                  <w:b/>
                  <w:bCs/>
                  <w:color w:val="000000"/>
                  <w:sz w:val="12"/>
                  <w:szCs w:val="12"/>
                </w:rPr>
                <w:t>N°</w:t>
              </w:r>
            </w:ins>
          </w:p>
        </w:tc>
        <w:tc>
          <w:tcPr>
            <w:tcW w:w="729"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37" w:author="Dinora Gomez Perez" w:date="2023-01-18T08:59:00Z"/>
                <w:rFonts w:cs="Arial"/>
                <w:b/>
                <w:bCs/>
                <w:color w:val="000000"/>
                <w:sz w:val="12"/>
                <w:szCs w:val="12"/>
              </w:rPr>
            </w:pPr>
            <w:proofErr w:type="spellStart"/>
            <w:ins w:id="23338" w:author="Dinora Gomez Perez" w:date="2023-01-18T08:59:00Z">
              <w:r w:rsidRPr="00544402">
                <w:rPr>
                  <w:rFonts w:cs="Arial"/>
                  <w:b/>
                  <w:bCs/>
                  <w:color w:val="000000"/>
                  <w:sz w:val="12"/>
                  <w:szCs w:val="12"/>
                </w:rPr>
                <w:t>Codigo</w:t>
              </w:r>
              <w:proofErr w:type="spellEnd"/>
            </w:ins>
          </w:p>
        </w:tc>
        <w:tc>
          <w:tcPr>
            <w:tcW w:w="1055"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39" w:author="Dinora Gomez Perez" w:date="2023-01-18T08:59:00Z"/>
                <w:rFonts w:cs="Arial"/>
                <w:b/>
                <w:bCs/>
                <w:color w:val="000000"/>
                <w:sz w:val="12"/>
                <w:szCs w:val="12"/>
              </w:rPr>
            </w:pPr>
            <w:proofErr w:type="spellStart"/>
            <w:ins w:id="23340" w:author="Dinora Gomez Perez" w:date="2023-01-18T08:59:00Z">
              <w:r w:rsidRPr="00544402">
                <w:rPr>
                  <w:rFonts w:cs="Arial"/>
                  <w:b/>
                  <w:bCs/>
                  <w:color w:val="000000"/>
                  <w:sz w:val="12"/>
                  <w:szCs w:val="12"/>
                </w:rPr>
                <w:t>Descripcion</w:t>
              </w:r>
              <w:proofErr w:type="spellEnd"/>
            </w:ins>
          </w:p>
        </w:tc>
        <w:tc>
          <w:tcPr>
            <w:tcW w:w="1017"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41" w:author="Dinora Gomez Perez" w:date="2023-01-18T08:59:00Z"/>
                <w:rFonts w:cs="Arial"/>
                <w:b/>
                <w:bCs/>
                <w:color w:val="000000"/>
                <w:sz w:val="12"/>
                <w:szCs w:val="12"/>
              </w:rPr>
            </w:pPr>
            <w:proofErr w:type="spellStart"/>
            <w:ins w:id="23342" w:author="Dinora Gomez Perez" w:date="2023-01-18T08:59:00Z">
              <w:r w:rsidRPr="00544402">
                <w:rPr>
                  <w:rFonts w:cs="Arial"/>
                  <w:b/>
                  <w:bCs/>
                  <w:color w:val="000000"/>
                  <w:sz w:val="12"/>
                  <w:szCs w:val="12"/>
                </w:rPr>
                <w:t>Ubicacion</w:t>
              </w:r>
              <w:proofErr w:type="spellEnd"/>
            </w:ins>
          </w:p>
        </w:tc>
        <w:tc>
          <w:tcPr>
            <w:tcW w:w="63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43" w:author="Dinora Gomez Perez" w:date="2023-01-18T08:59:00Z"/>
                <w:rFonts w:cs="Arial"/>
                <w:b/>
                <w:bCs/>
                <w:color w:val="000000"/>
                <w:sz w:val="12"/>
                <w:szCs w:val="12"/>
              </w:rPr>
            </w:pPr>
            <w:ins w:id="23344" w:author="Dinora Gomez Perez" w:date="2023-01-18T08:59:00Z">
              <w:r w:rsidRPr="00544402">
                <w:rPr>
                  <w:rFonts w:cs="Arial"/>
                  <w:b/>
                  <w:bCs/>
                  <w:color w:val="000000"/>
                  <w:sz w:val="12"/>
                  <w:szCs w:val="12"/>
                </w:rPr>
                <w:t>Marca</w:t>
              </w:r>
            </w:ins>
          </w:p>
        </w:tc>
        <w:tc>
          <w:tcPr>
            <w:tcW w:w="628" w:type="dxa"/>
            <w:tcBorders>
              <w:top w:val="single" w:sz="4" w:space="0" w:color="auto"/>
              <w:left w:val="single" w:sz="8" w:space="0" w:color="CCCCCC"/>
              <w:bottom w:val="single" w:sz="8" w:space="0" w:color="000000"/>
            </w:tcBorders>
            <w:shd w:val="clear" w:color="auto" w:fill="auto"/>
            <w:vAlign w:val="center"/>
            <w:hideMark/>
          </w:tcPr>
          <w:p w:rsidR="00C969A2" w:rsidRPr="00544402" w:rsidRDefault="00C969A2" w:rsidP="00F34526">
            <w:pPr>
              <w:spacing w:after="0" w:line="240" w:lineRule="auto"/>
              <w:jc w:val="center"/>
              <w:rPr>
                <w:ins w:id="23345" w:author="Dinora Gomez Perez" w:date="2023-01-18T08:59:00Z"/>
                <w:rFonts w:cs="Arial"/>
                <w:b/>
                <w:bCs/>
                <w:color w:val="000000"/>
                <w:sz w:val="12"/>
                <w:szCs w:val="12"/>
              </w:rPr>
            </w:pPr>
            <w:ins w:id="23346" w:author="Dinora Gomez Perez" w:date="2023-01-18T08:59:00Z">
              <w:r w:rsidRPr="00544402">
                <w:rPr>
                  <w:rFonts w:cs="Arial"/>
                  <w:b/>
                  <w:bCs/>
                  <w:color w:val="000000"/>
                  <w:sz w:val="12"/>
                  <w:szCs w:val="12"/>
                </w:rPr>
                <w:t>Modelo</w:t>
              </w:r>
            </w:ins>
          </w:p>
        </w:tc>
        <w:tc>
          <w:tcPr>
            <w:tcW w:w="706" w:type="dxa"/>
            <w:tcBorders>
              <w:top w:val="single" w:sz="4" w:space="0" w:color="auto"/>
              <w:bottom w:val="single" w:sz="4" w:space="0" w:color="auto"/>
            </w:tcBorders>
            <w:shd w:val="clear" w:color="auto" w:fill="auto"/>
            <w:vAlign w:val="center"/>
            <w:hideMark/>
          </w:tcPr>
          <w:p w:rsidR="00C969A2" w:rsidRPr="00544402" w:rsidRDefault="00C969A2" w:rsidP="00F34526">
            <w:pPr>
              <w:spacing w:after="0" w:line="240" w:lineRule="auto"/>
              <w:jc w:val="center"/>
              <w:rPr>
                <w:ins w:id="23347" w:author="Dinora Gomez Perez" w:date="2023-01-18T08:59:00Z"/>
                <w:rFonts w:cs="Arial"/>
                <w:b/>
                <w:bCs/>
                <w:color w:val="000000"/>
                <w:sz w:val="12"/>
                <w:szCs w:val="12"/>
              </w:rPr>
            </w:pPr>
            <w:ins w:id="23348" w:author="Dinora Gomez Perez" w:date="2023-01-18T08:59:00Z">
              <w:r w:rsidRPr="00544402">
                <w:rPr>
                  <w:rFonts w:cs="Arial"/>
                  <w:b/>
                  <w:bCs/>
                  <w:color w:val="000000"/>
                  <w:sz w:val="12"/>
                  <w:szCs w:val="12"/>
                </w:rPr>
                <w:t>Serie</w:t>
              </w:r>
            </w:ins>
          </w:p>
        </w:tc>
        <w:tc>
          <w:tcPr>
            <w:tcW w:w="561" w:type="dxa"/>
            <w:tcBorders>
              <w:top w:val="single" w:sz="4" w:space="0" w:color="auto"/>
              <w:left w:val="nil"/>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49" w:author="Dinora Gomez Perez" w:date="2023-01-18T08:59:00Z"/>
                <w:rFonts w:cs="Arial"/>
                <w:b/>
                <w:bCs/>
                <w:color w:val="000000"/>
                <w:sz w:val="12"/>
                <w:szCs w:val="12"/>
              </w:rPr>
            </w:pPr>
            <w:ins w:id="23350" w:author="Dinora Gomez Perez" w:date="2023-01-18T08:59:00Z">
              <w:r w:rsidRPr="00544402">
                <w:rPr>
                  <w:rFonts w:cs="Arial"/>
                  <w:b/>
                  <w:bCs/>
                  <w:color w:val="000000"/>
                  <w:sz w:val="12"/>
                  <w:szCs w:val="12"/>
                </w:rPr>
                <w:t>Color</w:t>
              </w:r>
            </w:ins>
          </w:p>
        </w:tc>
        <w:tc>
          <w:tcPr>
            <w:tcW w:w="64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51" w:author="Dinora Gomez Perez" w:date="2023-01-18T08:59:00Z"/>
                <w:rFonts w:cs="Arial"/>
                <w:b/>
                <w:bCs/>
                <w:color w:val="000000"/>
                <w:sz w:val="12"/>
                <w:szCs w:val="12"/>
              </w:rPr>
            </w:pPr>
            <w:ins w:id="23352" w:author="Dinora Gomez Perez" w:date="2023-01-18T08:59:00Z">
              <w:r w:rsidRPr="00544402">
                <w:rPr>
                  <w:rFonts w:cs="Arial"/>
                  <w:b/>
                  <w:bCs/>
                  <w:color w:val="000000"/>
                  <w:sz w:val="12"/>
                  <w:szCs w:val="12"/>
                </w:rPr>
                <w:t>Estado</w:t>
              </w:r>
            </w:ins>
          </w:p>
        </w:tc>
        <w:tc>
          <w:tcPr>
            <w:tcW w:w="121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53" w:author="Dinora Gomez Perez" w:date="2023-01-18T08:59:00Z"/>
                <w:rFonts w:cs="Arial"/>
                <w:b/>
                <w:bCs/>
                <w:color w:val="000000"/>
                <w:sz w:val="12"/>
                <w:szCs w:val="12"/>
              </w:rPr>
            </w:pPr>
            <w:proofErr w:type="spellStart"/>
            <w:ins w:id="23354" w:author="Dinora Gomez Perez" w:date="2023-01-18T08:59:00Z">
              <w:r w:rsidRPr="00544402">
                <w:rPr>
                  <w:rFonts w:cs="Arial"/>
                  <w:b/>
                  <w:bCs/>
                  <w:color w:val="000000"/>
                  <w:sz w:val="12"/>
                  <w:szCs w:val="12"/>
                </w:rPr>
                <w:t>Adqu</w:t>
              </w:r>
              <w:proofErr w:type="spellEnd"/>
              <w:r w:rsidRPr="00544402">
                <w:rPr>
                  <w:rFonts w:cs="Arial"/>
                  <w:b/>
                  <w:bCs/>
                  <w:color w:val="000000"/>
                  <w:sz w:val="12"/>
                  <w:szCs w:val="12"/>
                </w:rPr>
                <w:t>.</w:t>
              </w:r>
            </w:ins>
          </w:p>
        </w:tc>
        <w:tc>
          <w:tcPr>
            <w:tcW w:w="710"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55" w:author="Dinora Gomez Perez" w:date="2023-01-18T08:59:00Z"/>
                <w:rFonts w:cs="Arial"/>
                <w:b/>
                <w:bCs/>
                <w:color w:val="000000"/>
                <w:sz w:val="12"/>
                <w:szCs w:val="12"/>
              </w:rPr>
            </w:pPr>
            <w:ins w:id="23356" w:author="Dinora Gomez Perez" w:date="2023-01-18T08:59:00Z">
              <w:r w:rsidRPr="00544402">
                <w:rPr>
                  <w:rFonts w:cs="Arial"/>
                  <w:b/>
                  <w:bCs/>
                  <w:color w:val="000000"/>
                  <w:sz w:val="12"/>
                  <w:szCs w:val="12"/>
                </w:rPr>
                <w:t xml:space="preserve">Valor </w:t>
              </w:r>
              <w:proofErr w:type="spellStart"/>
              <w:r w:rsidRPr="00544402">
                <w:rPr>
                  <w:rFonts w:cs="Arial"/>
                  <w:b/>
                  <w:bCs/>
                  <w:color w:val="000000"/>
                  <w:sz w:val="12"/>
                  <w:szCs w:val="12"/>
                </w:rPr>
                <w:t>adqu</w:t>
              </w:r>
              <w:proofErr w:type="spellEnd"/>
              <w:r w:rsidRPr="00544402">
                <w:rPr>
                  <w:rFonts w:cs="Arial"/>
                  <w:b/>
                  <w:bCs/>
                  <w:color w:val="000000"/>
                  <w:sz w:val="12"/>
                  <w:szCs w:val="12"/>
                </w:rPr>
                <w:t>.</w:t>
              </w:r>
            </w:ins>
          </w:p>
        </w:tc>
        <w:tc>
          <w:tcPr>
            <w:tcW w:w="682"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57" w:author="Dinora Gomez Perez" w:date="2023-01-18T08:59:00Z"/>
                <w:rFonts w:cs="Arial"/>
                <w:b/>
                <w:bCs/>
                <w:color w:val="000000"/>
                <w:sz w:val="12"/>
                <w:szCs w:val="12"/>
              </w:rPr>
            </w:pPr>
            <w:ins w:id="23358" w:author="Dinora Gomez Perez" w:date="2023-01-18T08:59:00Z">
              <w:r w:rsidRPr="00544402">
                <w:rPr>
                  <w:rFonts w:cs="Arial"/>
                  <w:b/>
                  <w:bCs/>
                  <w:color w:val="000000"/>
                  <w:sz w:val="12"/>
                  <w:szCs w:val="12"/>
                </w:rPr>
                <w:t>Valor Actual</w:t>
              </w:r>
            </w:ins>
          </w:p>
        </w:tc>
        <w:tc>
          <w:tcPr>
            <w:tcW w:w="86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59" w:author="Dinora Gomez Perez" w:date="2023-01-18T08:59:00Z"/>
                <w:rFonts w:cs="Arial"/>
                <w:b/>
                <w:bCs/>
                <w:color w:val="000000"/>
                <w:sz w:val="12"/>
                <w:szCs w:val="12"/>
              </w:rPr>
            </w:pPr>
            <w:ins w:id="23360" w:author="Dinora Gomez Perez" w:date="2023-01-18T08:59:00Z">
              <w:r w:rsidRPr="00544402">
                <w:rPr>
                  <w:rFonts w:cs="Arial"/>
                  <w:b/>
                  <w:bCs/>
                  <w:color w:val="000000"/>
                  <w:sz w:val="12"/>
                  <w:szCs w:val="12"/>
                </w:rPr>
                <w:t>Observación</w:t>
              </w:r>
            </w:ins>
          </w:p>
        </w:tc>
        <w:tc>
          <w:tcPr>
            <w:tcW w:w="1259"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61" w:author="Dinora Gomez Perez" w:date="2023-01-18T08:59:00Z"/>
                <w:rFonts w:cs="Arial"/>
                <w:b/>
                <w:bCs/>
                <w:color w:val="000000"/>
                <w:sz w:val="12"/>
                <w:szCs w:val="12"/>
              </w:rPr>
            </w:pPr>
            <w:ins w:id="23362" w:author="Dinora Gomez Perez" w:date="2023-01-18T08:59:00Z">
              <w:r w:rsidRPr="00544402">
                <w:rPr>
                  <w:rFonts w:cs="Arial"/>
                  <w:b/>
                  <w:bCs/>
                  <w:color w:val="000000"/>
                  <w:sz w:val="12"/>
                  <w:szCs w:val="12"/>
                </w:rPr>
                <w:t>Características</w:t>
              </w:r>
            </w:ins>
          </w:p>
        </w:tc>
      </w:tr>
      <w:tr w:rsidR="00C969A2" w:rsidRPr="00544402" w:rsidTr="00F34526">
        <w:trPr>
          <w:trHeight w:val="1500"/>
          <w:ins w:id="23363" w:author="Dinora Gomez Perez" w:date="2023-01-18T08:59: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64" w:author="Dinora Gomez Perez" w:date="2023-01-18T08:59:00Z"/>
                <w:rFonts w:cs="Arial"/>
                <w:b/>
                <w:bCs/>
                <w:color w:val="000000"/>
                <w:sz w:val="12"/>
                <w:szCs w:val="12"/>
              </w:rPr>
            </w:pPr>
            <w:ins w:id="23365" w:author="Dinora Gomez Perez" w:date="2023-01-18T08:59:00Z">
              <w:r w:rsidRPr="00544402">
                <w:rPr>
                  <w:rFonts w:cs="Arial"/>
                  <w:b/>
                  <w:bCs/>
                  <w:color w:val="000000"/>
                  <w:sz w:val="12"/>
                  <w:szCs w:val="12"/>
                </w:rPr>
                <w:t>1</w:t>
              </w:r>
            </w:ins>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66" w:author="Dinora Gomez Perez" w:date="2023-01-18T08:59:00Z"/>
                <w:rFonts w:cs="Arial"/>
                <w:color w:val="000000"/>
                <w:sz w:val="12"/>
                <w:szCs w:val="12"/>
              </w:rPr>
            </w:pPr>
            <w:ins w:id="23367" w:author="Dinora Gomez Perez" w:date="2023-01-18T08:59:00Z">
              <w:r w:rsidRPr="00544402">
                <w:rPr>
                  <w:rFonts w:cs="Arial"/>
                  <w:color w:val="000000"/>
                  <w:sz w:val="12"/>
                  <w:szCs w:val="12"/>
                </w:rPr>
                <w:t>4201-611-02-38-454</w:t>
              </w:r>
            </w:ins>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68" w:author="Dinora Gomez Perez" w:date="2023-01-18T08:59:00Z"/>
                <w:rFonts w:cs="Arial"/>
                <w:color w:val="000000"/>
                <w:sz w:val="12"/>
                <w:szCs w:val="12"/>
              </w:rPr>
            </w:pPr>
            <w:ins w:id="23369" w:author="Dinora Gomez Perez" w:date="2023-01-18T08:59:00Z">
              <w:r w:rsidRPr="00544402">
                <w:rPr>
                  <w:rFonts w:cs="Arial"/>
                  <w:color w:val="000000"/>
                  <w:sz w:val="12"/>
                  <w:szCs w:val="12"/>
                </w:rPr>
                <w:t>EQUIPO TOPOGRAFICO</w:t>
              </w:r>
            </w:ins>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70" w:author="Dinora Gomez Perez" w:date="2023-01-18T08:59:00Z"/>
                <w:rFonts w:cs="Arial"/>
                <w:color w:val="000000"/>
                <w:sz w:val="12"/>
                <w:szCs w:val="12"/>
              </w:rPr>
            </w:pPr>
            <w:ins w:id="23371" w:author="Dinora Gomez Perez" w:date="2023-01-18T08:59:00Z">
              <w:r w:rsidRPr="00544402">
                <w:rPr>
                  <w:rFonts w:cs="Arial"/>
                  <w:color w:val="000000"/>
                  <w:sz w:val="12"/>
                  <w:szCs w:val="12"/>
                </w:rPr>
                <w:t>DEPTO. DE PROYECTOS DE PARCELACION</w:t>
              </w:r>
            </w:ins>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72" w:author="Dinora Gomez Perez" w:date="2023-01-18T08:59:00Z"/>
                <w:rFonts w:cs="Arial"/>
                <w:color w:val="000000"/>
                <w:sz w:val="12"/>
                <w:szCs w:val="12"/>
              </w:rPr>
            </w:pPr>
            <w:ins w:id="23373" w:author="Dinora Gomez Perez" w:date="2023-01-18T08:59:00Z">
              <w:r w:rsidRPr="00544402">
                <w:rPr>
                  <w:rFonts w:cs="Arial"/>
                  <w:color w:val="000000"/>
                  <w:sz w:val="12"/>
                  <w:szCs w:val="12"/>
                </w:rPr>
                <w:t>STONEX</w:t>
              </w:r>
            </w:ins>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74" w:author="Dinora Gomez Perez" w:date="2023-01-18T08:59:00Z"/>
                <w:rFonts w:cs="Arial"/>
                <w:color w:val="000000"/>
                <w:sz w:val="12"/>
                <w:szCs w:val="12"/>
              </w:rPr>
            </w:pPr>
            <w:ins w:id="23375" w:author="Dinora Gomez Perez" w:date="2023-01-18T08:59:00Z">
              <w:r w:rsidRPr="00544402">
                <w:rPr>
                  <w:rFonts w:cs="Arial"/>
                  <w:color w:val="000000"/>
                  <w:sz w:val="12"/>
                  <w:szCs w:val="12"/>
                </w:rPr>
                <w:t>R25LR</w:t>
              </w:r>
            </w:ins>
          </w:p>
        </w:tc>
        <w:tc>
          <w:tcPr>
            <w:tcW w:w="70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76" w:author="Dinora Gomez Perez" w:date="2023-01-18T08:59:00Z"/>
                <w:rFonts w:cs="Arial"/>
                <w:color w:val="000000"/>
                <w:sz w:val="12"/>
                <w:szCs w:val="12"/>
              </w:rPr>
            </w:pPr>
            <w:ins w:id="23377" w:author="Dinora Gomez Perez" w:date="2023-01-18T08:59:00Z">
              <w:r w:rsidRPr="00544402">
                <w:rPr>
                  <w:rFonts w:cs="Arial"/>
                  <w:color w:val="000000"/>
                  <w:sz w:val="12"/>
                  <w:szCs w:val="12"/>
                </w:rPr>
                <w:t>DL21649</w:t>
              </w:r>
            </w:ins>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78" w:author="Dinora Gomez Perez" w:date="2023-01-18T08:59:00Z"/>
                <w:rFonts w:cs="Arial"/>
                <w:color w:val="000000"/>
                <w:sz w:val="12"/>
                <w:szCs w:val="12"/>
              </w:rPr>
            </w:pPr>
            <w:ins w:id="23379" w:author="Dinora Gomez Perez" w:date="2023-01-18T08:59:00Z">
              <w:r w:rsidRPr="00544402">
                <w:rPr>
                  <w:rFonts w:cs="Arial"/>
                  <w:color w:val="000000"/>
                  <w:sz w:val="12"/>
                  <w:szCs w:val="12"/>
                </w:rPr>
                <w:t>Azul</w:t>
              </w:r>
            </w:ins>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80" w:author="Dinora Gomez Perez" w:date="2023-01-18T08:59:00Z"/>
                <w:rFonts w:cs="Arial"/>
                <w:color w:val="000000"/>
                <w:sz w:val="12"/>
                <w:szCs w:val="12"/>
              </w:rPr>
            </w:pPr>
            <w:ins w:id="23381" w:author="Dinora Gomez Perez" w:date="2023-01-18T08:59:00Z">
              <w:r w:rsidRPr="00544402">
                <w:rPr>
                  <w:rFonts w:cs="Arial"/>
                  <w:color w:val="000000"/>
                  <w:sz w:val="12"/>
                  <w:szCs w:val="12"/>
                </w:rPr>
                <w:t>Bueno</w:t>
              </w:r>
            </w:ins>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82" w:author="Dinora Gomez Perez" w:date="2023-01-18T08:59:00Z"/>
                <w:rFonts w:cs="Arial"/>
                <w:color w:val="000000"/>
                <w:sz w:val="12"/>
                <w:szCs w:val="12"/>
              </w:rPr>
            </w:pPr>
            <w:ins w:id="23383" w:author="Dinora Gomez Perez" w:date="2023-01-18T08:59:00Z">
              <w:r w:rsidRPr="00544402">
                <w:rPr>
                  <w:rFonts w:cs="Arial"/>
                  <w:color w:val="000000"/>
                  <w:sz w:val="12"/>
                  <w:szCs w:val="12"/>
                </w:rPr>
                <w:t>12/05/2022</w:t>
              </w:r>
            </w:ins>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84" w:author="Dinora Gomez Perez" w:date="2023-01-18T08:59:00Z"/>
                <w:rFonts w:cs="Arial"/>
                <w:color w:val="000000"/>
                <w:sz w:val="12"/>
                <w:szCs w:val="12"/>
              </w:rPr>
            </w:pPr>
            <w:ins w:id="23385" w:author="Dinora Gomez Perez" w:date="2023-01-18T08:59:00Z">
              <w:r w:rsidRPr="00544402">
                <w:rPr>
                  <w:rFonts w:cs="Arial"/>
                  <w:color w:val="000000"/>
                  <w:sz w:val="12"/>
                  <w:szCs w:val="12"/>
                </w:rPr>
                <w:t>$ 4.300,00</w:t>
              </w:r>
            </w:ins>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86" w:author="Dinora Gomez Perez" w:date="2023-01-18T08:59:00Z"/>
                <w:rFonts w:cs="Arial"/>
                <w:color w:val="000000"/>
                <w:sz w:val="12"/>
                <w:szCs w:val="12"/>
              </w:rPr>
            </w:pPr>
            <w:ins w:id="23387" w:author="Dinora Gomez Perez" w:date="2023-01-18T08:59:00Z">
              <w:r w:rsidRPr="00544402">
                <w:rPr>
                  <w:rFonts w:cs="Arial"/>
                  <w:color w:val="000000"/>
                  <w:sz w:val="12"/>
                  <w:szCs w:val="12"/>
                </w:rPr>
                <w:t>$ 3.869,53</w:t>
              </w:r>
            </w:ins>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88" w:author="Dinora Gomez Perez" w:date="2023-01-18T08:59:00Z"/>
                <w:rFonts w:cs="Arial"/>
                <w:color w:val="000000"/>
                <w:sz w:val="12"/>
                <w:szCs w:val="12"/>
              </w:rPr>
            </w:pPr>
            <w:ins w:id="23389" w:author="Dinora Gomez Perez" w:date="2023-01-18T08:59:00Z">
              <w:r w:rsidRPr="00544402">
                <w:rPr>
                  <w:rFonts w:cs="Arial"/>
                  <w:color w:val="000000"/>
                  <w:sz w:val="12"/>
                  <w:szCs w:val="12"/>
                </w:rPr>
                <w:t>ESTACION TOTAL</w:t>
              </w:r>
            </w:ins>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C969A2" w:rsidRPr="00544402" w:rsidRDefault="00C969A2" w:rsidP="00F34526">
            <w:pPr>
              <w:spacing w:after="0" w:line="240" w:lineRule="auto"/>
              <w:jc w:val="center"/>
              <w:rPr>
                <w:ins w:id="23390" w:author="Dinora Gomez Perez" w:date="2023-01-18T08:59:00Z"/>
                <w:rFonts w:cs="Arial"/>
                <w:color w:val="000000"/>
                <w:sz w:val="12"/>
                <w:szCs w:val="12"/>
              </w:rPr>
            </w:pPr>
            <w:ins w:id="23391" w:author="Dinora Gomez Perez" w:date="2023-01-18T08:59:00Z">
              <w:r w:rsidRPr="00544402">
                <w:rPr>
                  <w:rFonts w:cs="Arial"/>
                  <w:color w:val="000000"/>
                  <w:sz w:val="12"/>
                  <w:szCs w:val="12"/>
                </w:rPr>
                <w:t>INCLUYE: 1- ESTUCHE TRANSPORTADOR, 1-CARGADOR, 1- CABLE USB, 2- BATERIAS, 2- PRISMAS, 2- BASTONES DE 4.6 MTS Y 1- TRIPODE</w:t>
              </w:r>
            </w:ins>
          </w:p>
        </w:tc>
      </w:tr>
    </w:tbl>
    <w:p w:rsidR="00481B97" w:rsidDel="006547D9" w:rsidRDefault="00481B97" w:rsidP="00F36FD6">
      <w:pPr>
        <w:pStyle w:val="Estilo"/>
        <w:tabs>
          <w:tab w:val="left" w:pos="9180"/>
        </w:tabs>
        <w:spacing w:line="360" w:lineRule="auto"/>
        <w:ind w:left="2127" w:right="-109"/>
        <w:contextualSpacing/>
        <w:jc w:val="right"/>
        <w:rPr>
          <w:del w:id="23392" w:author="Dinora Gomez Perez" w:date="2023-01-18T08:39:00Z"/>
          <w:rFonts w:ascii="Museo Sans 300" w:hAnsi="Museo Sans 300"/>
          <w:sz w:val="23"/>
          <w:szCs w:val="23"/>
          <w:lang w:bidi="he-IL"/>
        </w:rPr>
      </w:pPr>
    </w:p>
    <w:p w:rsidR="00481B97" w:rsidDel="006547D9" w:rsidRDefault="00481B97" w:rsidP="00F36FD6">
      <w:pPr>
        <w:pStyle w:val="Estilo"/>
        <w:tabs>
          <w:tab w:val="left" w:pos="9180"/>
        </w:tabs>
        <w:spacing w:line="360" w:lineRule="auto"/>
        <w:ind w:left="2127" w:right="-109"/>
        <w:contextualSpacing/>
        <w:jc w:val="right"/>
        <w:rPr>
          <w:del w:id="23393" w:author="Dinora Gomez Perez" w:date="2023-01-18T08:39:00Z"/>
          <w:rFonts w:ascii="Museo Sans 300" w:hAnsi="Museo Sans 300"/>
          <w:sz w:val="23"/>
          <w:szCs w:val="23"/>
          <w:lang w:bidi="he-IL"/>
        </w:rPr>
      </w:pPr>
    </w:p>
    <w:p w:rsidR="00481B97" w:rsidDel="006547D9" w:rsidRDefault="00481B97" w:rsidP="00F36FD6">
      <w:pPr>
        <w:pStyle w:val="Estilo"/>
        <w:tabs>
          <w:tab w:val="left" w:pos="9180"/>
        </w:tabs>
        <w:spacing w:line="360" w:lineRule="auto"/>
        <w:ind w:left="2127" w:right="-109"/>
        <w:contextualSpacing/>
        <w:jc w:val="right"/>
        <w:rPr>
          <w:del w:id="23394" w:author="Dinora Gomez Perez" w:date="2023-01-18T08:39:00Z"/>
          <w:rFonts w:ascii="Museo Sans 300" w:hAnsi="Museo Sans 300"/>
          <w:sz w:val="23"/>
          <w:szCs w:val="23"/>
          <w:lang w:bidi="he-IL"/>
        </w:rPr>
      </w:pPr>
    </w:p>
    <w:p w:rsidR="00481B97" w:rsidDel="006547D9" w:rsidRDefault="00481B97" w:rsidP="00F36FD6">
      <w:pPr>
        <w:pStyle w:val="Estilo"/>
        <w:tabs>
          <w:tab w:val="left" w:pos="9180"/>
        </w:tabs>
        <w:spacing w:line="360" w:lineRule="auto"/>
        <w:ind w:left="2127" w:right="-109"/>
        <w:contextualSpacing/>
        <w:jc w:val="right"/>
        <w:rPr>
          <w:del w:id="23395" w:author="Dinora Gomez Perez" w:date="2023-01-18T08:39:00Z"/>
          <w:rFonts w:ascii="Museo Sans 300" w:hAnsi="Museo Sans 300"/>
          <w:sz w:val="23"/>
          <w:szCs w:val="23"/>
          <w:lang w:bidi="he-IL"/>
        </w:rPr>
      </w:pPr>
    </w:p>
    <w:p w:rsidR="00481B97" w:rsidDel="006547D9" w:rsidRDefault="00481B97" w:rsidP="00F36FD6">
      <w:pPr>
        <w:pStyle w:val="Estilo"/>
        <w:tabs>
          <w:tab w:val="left" w:pos="9180"/>
        </w:tabs>
        <w:spacing w:line="360" w:lineRule="auto"/>
        <w:ind w:left="2127" w:right="-109"/>
        <w:contextualSpacing/>
        <w:jc w:val="right"/>
        <w:rPr>
          <w:del w:id="23396" w:author="Dinora Gomez Perez" w:date="2023-01-18T08:39:00Z"/>
          <w:rFonts w:ascii="Museo Sans 300" w:hAnsi="Museo Sans 300"/>
          <w:sz w:val="23"/>
          <w:szCs w:val="23"/>
          <w:lang w:bidi="he-IL"/>
        </w:rPr>
      </w:pPr>
    </w:p>
    <w:p w:rsidR="00481B97" w:rsidDel="006547D9" w:rsidRDefault="00481B97" w:rsidP="00F36FD6">
      <w:pPr>
        <w:pStyle w:val="Estilo"/>
        <w:tabs>
          <w:tab w:val="left" w:pos="9180"/>
        </w:tabs>
        <w:spacing w:line="360" w:lineRule="auto"/>
        <w:ind w:left="2127" w:right="-109"/>
        <w:contextualSpacing/>
        <w:jc w:val="right"/>
        <w:rPr>
          <w:del w:id="23397" w:author="Dinora Gomez Perez" w:date="2023-01-18T08:39:00Z"/>
          <w:rFonts w:ascii="Museo Sans 300" w:hAnsi="Museo Sans 300"/>
          <w:sz w:val="23"/>
          <w:szCs w:val="23"/>
          <w:lang w:bidi="he-IL"/>
        </w:rPr>
      </w:pPr>
    </w:p>
    <w:p w:rsidR="00481B97" w:rsidDel="006547D9" w:rsidRDefault="00481B97" w:rsidP="00F36FD6">
      <w:pPr>
        <w:pStyle w:val="Estilo"/>
        <w:tabs>
          <w:tab w:val="left" w:pos="9180"/>
        </w:tabs>
        <w:spacing w:line="360" w:lineRule="auto"/>
        <w:ind w:left="2127" w:right="-109"/>
        <w:contextualSpacing/>
        <w:jc w:val="right"/>
        <w:rPr>
          <w:del w:id="23398" w:author="Dinora Gomez Perez" w:date="2023-01-18T08:39:00Z"/>
          <w:rFonts w:ascii="Museo Sans 300" w:hAnsi="Museo Sans 300"/>
          <w:sz w:val="23"/>
          <w:szCs w:val="23"/>
          <w:lang w:bidi="he-IL"/>
        </w:rPr>
      </w:pPr>
    </w:p>
    <w:p w:rsidR="00481B97" w:rsidDel="006547D9" w:rsidRDefault="00481B97" w:rsidP="00F36FD6">
      <w:pPr>
        <w:pStyle w:val="Estilo"/>
        <w:tabs>
          <w:tab w:val="left" w:pos="9180"/>
        </w:tabs>
        <w:spacing w:line="360" w:lineRule="auto"/>
        <w:ind w:left="2127" w:right="-109"/>
        <w:contextualSpacing/>
        <w:jc w:val="right"/>
        <w:rPr>
          <w:del w:id="23399" w:author="Dinora Gomez Perez" w:date="2023-01-18T08:39:00Z"/>
          <w:rFonts w:ascii="Museo Sans 300" w:hAnsi="Museo Sans 300"/>
          <w:sz w:val="23"/>
          <w:szCs w:val="23"/>
          <w:lang w:bidi="he-IL"/>
        </w:rPr>
      </w:pPr>
    </w:p>
    <w:p w:rsidR="00481B97" w:rsidDel="006547D9" w:rsidRDefault="00481B97" w:rsidP="00F36FD6">
      <w:pPr>
        <w:pStyle w:val="Estilo"/>
        <w:tabs>
          <w:tab w:val="left" w:pos="9180"/>
        </w:tabs>
        <w:spacing w:line="360" w:lineRule="auto"/>
        <w:ind w:left="2127" w:right="-109"/>
        <w:contextualSpacing/>
        <w:jc w:val="right"/>
        <w:rPr>
          <w:del w:id="23400" w:author="Dinora Gomez Perez" w:date="2023-01-18T08:39:00Z"/>
          <w:rFonts w:ascii="Museo Sans 300" w:hAnsi="Museo Sans 300"/>
          <w:sz w:val="23"/>
          <w:szCs w:val="23"/>
          <w:lang w:bidi="he-IL"/>
        </w:rPr>
      </w:pPr>
    </w:p>
    <w:p w:rsidR="00481B97" w:rsidDel="006547D9" w:rsidRDefault="00481B97" w:rsidP="00F36FD6">
      <w:pPr>
        <w:pStyle w:val="Estilo"/>
        <w:tabs>
          <w:tab w:val="left" w:pos="9180"/>
        </w:tabs>
        <w:spacing w:line="360" w:lineRule="auto"/>
        <w:ind w:left="2127" w:right="-109"/>
        <w:contextualSpacing/>
        <w:jc w:val="right"/>
        <w:rPr>
          <w:del w:id="23401" w:author="Dinora Gomez Perez" w:date="2023-01-18T08:39:00Z"/>
          <w:rFonts w:ascii="Museo Sans 300" w:hAnsi="Museo Sans 300"/>
          <w:sz w:val="23"/>
          <w:szCs w:val="23"/>
          <w:lang w:bidi="he-IL"/>
        </w:rPr>
      </w:pPr>
    </w:p>
    <w:p w:rsidR="00481B97" w:rsidDel="006547D9" w:rsidRDefault="00481B97" w:rsidP="00F36FD6">
      <w:pPr>
        <w:pStyle w:val="Estilo"/>
        <w:tabs>
          <w:tab w:val="left" w:pos="9180"/>
        </w:tabs>
        <w:spacing w:line="360" w:lineRule="auto"/>
        <w:ind w:left="2127" w:right="-109"/>
        <w:contextualSpacing/>
        <w:jc w:val="right"/>
        <w:rPr>
          <w:del w:id="23402" w:author="Dinora Gomez Perez" w:date="2023-01-18T08:39:00Z"/>
          <w:rFonts w:ascii="Museo Sans 300" w:hAnsi="Museo Sans 300"/>
          <w:sz w:val="23"/>
          <w:szCs w:val="23"/>
          <w:lang w:bidi="he-IL"/>
        </w:rPr>
      </w:pPr>
    </w:p>
    <w:p w:rsidR="00481B97" w:rsidDel="006547D9" w:rsidRDefault="00481B97" w:rsidP="00F36FD6">
      <w:pPr>
        <w:pStyle w:val="Estilo"/>
        <w:tabs>
          <w:tab w:val="left" w:pos="9180"/>
        </w:tabs>
        <w:spacing w:line="360" w:lineRule="auto"/>
        <w:ind w:left="2127" w:right="-109"/>
        <w:contextualSpacing/>
        <w:jc w:val="right"/>
        <w:rPr>
          <w:del w:id="23403" w:author="Dinora Gomez Perez" w:date="2023-01-18T08:39:00Z"/>
          <w:rFonts w:ascii="Museo Sans 300" w:hAnsi="Museo Sans 300"/>
          <w:sz w:val="23"/>
          <w:szCs w:val="23"/>
          <w:lang w:bidi="he-IL"/>
        </w:rPr>
      </w:pPr>
    </w:p>
    <w:p w:rsidR="00481B97" w:rsidDel="006547D9" w:rsidRDefault="00481B97" w:rsidP="00F36FD6">
      <w:pPr>
        <w:pStyle w:val="Estilo"/>
        <w:tabs>
          <w:tab w:val="left" w:pos="9180"/>
        </w:tabs>
        <w:spacing w:line="360" w:lineRule="auto"/>
        <w:ind w:left="2127" w:right="-109"/>
        <w:contextualSpacing/>
        <w:jc w:val="right"/>
        <w:rPr>
          <w:del w:id="23404" w:author="Dinora Gomez Perez" w:date="2023-01-18T08:39:00Z"/>
          <w:rFonts w:ascii="Museo Sans 300" w:hAnsi="Museo Sans 300"/>
          <w:sz w:val="23"/>
          <w:szCs w:val="23"/>
          <w:lang w:bidi="he-IL"/>
        </w:rPr>
      </w:pPr>
    </w:p>
    <w:p w:rsidR="00481B97" w:rsidDel="006547D9" w:rsidRDefault="00481B97" w:rsidP="00F36FD6">
      <w:pPr>
        <w:pStyle w:val="Estilo"/>
        <w:tabs>
          <w:tab w:val="left" w:pos="9180"/>
        </w:tabs>
        <w:spacing w:line="360" w:lineRule="auto"/>
        <w:ind w:left="2127" w:right="-109"/>
        <w:contextualSpacing/>
        <w:jc w:val="right"/>
        <w:rPr>
          <w:del w:id="23405" w:author="Dinora Gomez Perez" w:date="2023-01-18T08:39:00Z"/>
          <w:rFonts w:ascii="Museo Sans 300" w:hAnsi="Museo Sans 300"/>
          <w:sz w:val="23"/>
          <w:szCs w:val="23"/>
          <w:lang w:bidi="he-IL"/>
        </w:rPr>
      </w:pPr>
    </w:p>
    <w:p w:rsidR="00481B97" w:rsidDel="006547D9" w:rsidRDefault="00481B97" w:rsidP="00F36FD6">
      <w:pPr>
        <w:pStyle w:val="Estilo"/>
        <w:tabs>
          <w:tab w:val="left" w:pos="9180"/>
        </w:tabs>
        <w:spacing w:line="360" w:lineRule="auto"/>
        <w:ind w:left="2127" w:right="-109"/>
        <w:contextualSpacing/>
        <w:jc w:val="right"/>
        <w:rPr>
          <w:del w:id="23406" w:author="Dinora Gomez Perez" w:date="2023-01-18T08:39:00Z"/>
          <w:rFonts w:ascii="Museo Sans 300" w:hAnsi="Museo Sans 300"/>
          <w:sz w:val="23"/>
          <w:szCs w:val="23"/>
          <w:lang w:bidi="he-IL"/>
        </w:rPr>
      </w:pPr>
    </w:p>
    <w:p w:rsidR="00481B97" w:rsidDel="006547D9" w:rsidRDefault="008113C8" w:rsidP="00F36FD6">
      <w:pPr>
        <w:pStyle w:val="Estilo"/>
        <w:tabs>
          <w:tab w:val="left" w:pos="9180"/>
        </w:tabs>
        <w:spacing w:line="360" w:lineRule="auto"/>
        <w:ind w:left="2127" w:right="-109"/>
        <w:contextualSpacing/>
        <w:jc w:val="right"/>
        <w:rPr>
          <w:del w:id="23407" w:author="Dinora Gomez Perez" w:date="2023-01-18T08:39:00Z"/>
          <w:rFonts w:ascii="Museo Sans 300" w:hAnsi="Museo Sans 300"/>
          <w:sz w:val="23"/>
          <w:szCs w:val="23"/>
          <w:lang w:bidi="he-IL"/>
        </w:rPr>
      </w:pPr>
      <w:ins w:id="23408" w:author="Dinora Gomez Perez" w:date="2023-01-18T09:19:00Z">
        <w:r>
          <w:rPr>
            <w:rFonts w:ascii="Museo Sans 300" w:hAnsi="Museo Sans 300"/>
            <w:sz w:val="23"/>
            <w:szCs w:val="23"/>
            <w:lang w:bidi="he-IL"/>
          </w:rPr>
          <w:t xml:space="preserve"> </w:t>
        </w:r>
      </w:ins>
    </w:p>
    <w:p w:rsidR="00481B97" w:rsidDel="006547D9" w:rsidRDefault="00481B97" w:rsidP="00F36FD6">
      <w:pPr>
        <w:pStyle w:val="Estilo"/>
        <w:tabs>
          <w:tab w:val="left" w:pos="9180"/>
        </w:tabs>
        <w:spacing w:line="360" w:lineRule="auto"/>
        <w:ind w:left="2127" w:right="-109"/>
        <w:contextualSpacing/>
        <w:jc w:val="right"/>
        <w:rPr>
          <w:del w:id="23409" w:author="Dinora Gomez Perez" w:date="2023-01-18T08:39:00Z"/>
          <w:rFonts w:ascii="Museo Sans 300" w:hAnsi="Museo Sans 300"/>
          <w:sz w:val="23"/>
          <w:szCs w:val="23"/>
          <w:lang w:bidi="he-IL"/>
        </w:rPr>
      </w:pPr>
    </w:p>
    <w:p w:rsidR="00481B97" w:rsidRDefault="00481B97" w:rsidP="006547D9">
      <w:pPr>
        <w:pStyle w:val="Estilo"/>
        <w:tabs>
          <w:tab w:val="left" w:pos="9180"/>
        </w:tabs>
        <w:spacing w:line="360" w:lineRule="auto"/>
        <w:ind w:right="-109"/>
        <w:contextualSpacing/>
        <w:rPr>
          <w:rFonts w:ascii="Museo Sans 300" w:hAnsi="Museo Sans 300"/>
          <w:sz w:val="23"/>
          <w:szCs w:val="23"/>
          <w:lang w:bidi="he-IL"/>
        </w:rPr>
        <w:pPrChange w:id="23410" w:author="Dinora Gomez Perez" w:date="2023-01-18T08:39:00Z">
          <w:pPr>
            <w:pStyle w:val="Estilo"/>
            <w:tabs>
              <w:tab w:val="left" w:pos="9180"/>
            </w:tabs>
            <w:spacing w:line="360" w:lineRule="auto"/>
            <w:ind w:left="2127" w:right="-109"/>
            <w:contextualSpacing/>
            <w:jc w:val="right"/>
          </w:pPr>
        </w:pPrChange>
      </w:pPr>
    </w:p>
    <w:tbl>
      <w:tblPr>
        <w:tblpPr w:leftFromText="142" w:rightFromText="142" w:vertAnchor="text" w:horzAnchor="margin" w:tblpXSpec="center" w:tblpY="-1417"/>
        <w:tblW w:w="11000" w:type="dxa"/>
        <w:tblCellMar>
          <w:left w:w="70" w:type="dxa"/>
          <w:right w:w="70" w:type="dxa"/>
        </w:tblCellMar>
        <w:tblLook w:val="04A0" w:firstRow="1" w:lastRow="0" w:firstColumn="1" w:lastColumn="0" w:noHBand="0" w:noVBand="1"/>
      </w:tblPr>
      <w:tblGrid>
        <w:gridCol w:w="290"/>
        <w:gridCol w:w="729"/>
        <w:gridCol w:w="1055"/>
        <w:gridCol w:w="1017"/>
        <w:gridCol w:w="638"/>
        <w:gridCol w:w="628"/>
        <w:gridCol w:w="706"/>
        <w:gridCol w:w="561"/>
        <w:gridCol w:w="641"/>
        <w:gridCol w:w="1216"/>
        <w:gridCol w:w="710"/>
        <w:gridCol w:w="682"/>
        <w:gridCol w:w="868"/>
        <w:gridCol w:w="1259"/>
      </w:tblGrid>
      <w:tr w:rsidR="00F36FD6" w:rsidRPr="00544402" w:rsidDel="00C969A2" w:rsidTr="009F4754">
        <w:trPr>
          <w:trHeight w:val="330"/>
          <w:del w:id="23411" w:author="Dinora Gomez Perez" w:date="2023-01-18T08:53:00Z"/>
        </w:trPr>
        <w:tc>
          <w:tcPr>
            <w:tcW w:w="11000" w:type="dxa"/>
            <w:gridSpan w:val="14"/>
            <w:shd w:val="clear" w:color="auto" w:fill="auto"/>
            <w:vAlign w:val="center"/>
            <w:hideMark/>
          </w:tcPr>
          <w:p w:rsidR="009F4754" w:rsidDel="006547D9" w:rsidRDefault="009F4754" w:rsidP="009F4754">
            <w:pPr>
              <w:spacing w:after="0" w:line="240" w:lineRule="auto"/>
              <w:jc w:val="center"/>
              <w:rPr>
                <w:del w:id="23412" w:author="Dinora Gomez Perez" w:date="2023-01-18T08:39:00Z"/>
                <w:b/>
                <w:bCs/>
                <w:i/>
                <w:iCs/>
                <w:color w:val="000000"/>
                <w:u w:val="single"/>
              </w:rPr>
            </w:pPr>
          </w:p>
          <w:p w:rsidR="009F4754" w:rsidDel="006547D9" w:rsidRDefault="009F4754" w:rsidP="009F4754">
            <w:pPr>
              <w:pStyle w:val="Estilo"/>
              <w:tabs>
                <w:tab w:val="left" w:pos="9180"/>
              </w:tabs>
              <w:ind w:left="1134" w:right="-109" w:hanging="1134"/>
              <w:contextualSpacing/>
              <w:jc w:val="both"/>
              <w:rPr>
                <w:del w:id="23413" w:author="Dinora Gomez Perez" w:date="2023-01-18T08:39:00Z"/>
                <w:rFonts w:ascii="Museo Sans 300" w:hAnsi="Museo Sans 300"/>
                <w:lang w:bidi="he-IL"/>
              </w:rPr>
            </w:pPr>
          </w:p>
          <w:p w:rsidR="009F4754" w:rsidDel="006547D9" w:rsidRDefault="009F4754" w:rsidP="009F4754">
            <w:pPr>
              <w:pStyle w:val="Estilo"/>
              <w:tabs>
                <w:tab w:val="left" w:pos="9180"/>
              </w:tabs>
              <w:ind w:left="1134" w:right="-109" w:hanging="1134"/>
              <w:contextualSpacing/>
              <w:jc w:val="both"/>
              <w:rPr>
                <w:del w:id="23414" w:author="Dinora Gomez Perez" w:date="2023-01-18T08:39:00Z"/>
                <w:rFonts w:ascii="Museo Sans 300" w:hAnsi="Museo Sans 300"/>
                <w:lang w:bidi="he-IL"/>
              </w:rPr>
            </w:pPr>
          </w:p>
          <w:p w:rsidR="009F4754" w:rsidDel="006547D9" w:rsidRDefault="009F4754" w:rsidP="009F4754">
            <w:pPr>
              <w:pStyle w:val="Estilo"/>
              <w:tabs>
                <w:tab w:val="left" w:pos="9180"/>
              </w:tabs>
              <w:ind w:left="1134" w:right="-109" w:hanging="1134"/>
              <w:contextualSpacing/>
              <w:jc w:val="both"/>
              <w:rPr>
                <w:del w:id="23415" w:author="Dinora Gomez Perez" w:date="2023-01-18T08:39:00Z"/>
                <w:rFonts w:ascii="Museo Sans 300" w:hAnsi="Museo Sans 300"/>
                <w:lang w:bidi="he-IL"/>
              </w:rPr>
            </w:pPr>
          </w:p>
          <w:p w:rsidR="009F4754" w:rsidDel="006547D9" w:rsidRDefault="009F4754" w:rsidP="009F4754">
            <w:pPr>
              <w:pStyle w:val="Estilo"/>
              <w:tabs>
                <w:tab w:val="left" w:pos="9180"/>
              </w:tabs>
              <w:ind w:left="1134" w:right="-109" w:hanging="1134"/>
              <w:contextualSpacing/>
              <w:jc w:val="both"/>
              <w:rPr>
                <w:del w:id="23416" w:author="Dinora Gomez Perez" w:date="2023-01-18T08:39:00Z"/>
                <w:rFonts w:ascii="Museo Sans 300" w:hAnsi="Museo Sans 300"/>
                <w:lang w:bidi="he-IL"/>
              </w:rPr>
            </w:pPr>
          </w:p>
          <w:p w:rsidR="009F4754" w:rsidDel="006547D9" w:rsidRDefault="009F4754" w:rsidP="006547D9">
            <w:pPr>
              <w:spacing w:after="0" w:line="240" w:lineRule="auto"/>
              <w:rPr>
                <w:del w:id="23417" w:author="Dinora Gomez Perez" w:date="2023-01-18T08:39:00Z"/>
                <w:lang w:bidi="he-IL"/>
              </w:rPr>
              <w:pPrChange w:id="23418" w:author="Dinora Gomez Perez" w:date="2023-01-18T08:39:00Z">
                <w:pPr>
                  <w:framePr w:hSpace="142" w:wrap="around" w:vAnchor="text" w:hAnchor="margin" w:xAlign="center" w:y="-1417"/>
                  <w:spacing w:after="0" w:line="240" w:lineRule="auto"/>
                  <w:jc w:val="center"/>
                </w:pPr>
              </w:pPrChange>
            </w:pPr>
            <w:del w:id="23419" w:author="Dinora Gomez Perez" w:date="2023-01-18T08:39:00Z">
              <w:r w:rsidRPr="00481B97" w:rsidDel="006547D9">
                <w:rPr>
                  <w:lang w:bidi="he-IL"/>
                </w:rPr>
                <w:delText>SESIÓN ORDINARIA No. 37 – 2022</w:delText>
              </w:r>
            </w:del>
          </w:p>
          <w:p w:rsidR="009F4754" w:rsidRPr="00481B97" w:rsidDel="006547D9" w:rsidRDefault="009F4754" w:rsidP="006547D9">
            <w:pPr>
              <w:pStyle w:val="Estilo"/>
              <w:tabs>
                <w:tab w:val="left" w:pos="9180"/>
              </w:tabs>
              <w:ind w:left="1134" w:right="-109" w:hanging="1134"/>
              <w:contextualSpacing/>
              <w:rPr>
                <w:del w:id="23420" w:author="Dinora Gomez Perez" w:date="2023-01-18T08:39:00Z"/>
                <w:rFonts w:ascii="Museo Sans 300" w:hAnsi="Museo Sans 300"/>
                <w:lang w:bidi="he-IL"/>
              </w:rPr>
              <w:pPrChange w:id="23421" w:author="Dinora Gomez Perez" w:date="2023-01-18T08:39:00Z">
                <w:pPr>
                  <w:pStyle w:val="Estilo"/>
                  <w:framePr w:hSpace="142" w:wrap="around" w:vAnchor="text" w:hAnchor="margin" w:xAlign="center" w:y="-1417"/>
                  <w:tabs>
                    <w:tab w:val="left" w:pos="9180"/>
                  </w:tabs>
                  <w:ind w:left="1134" w:right="-109" w:hanging="1134"/>
                  <w:contextualSpacing/>
                  <w:jc w:val="both"/>
                </w:pPr>
              </w:pPrChange>
            </w:pPr>
            <w:del w:id="23422" w:author="Dinora Gomez Perez" w:date="2023-01-18T08:39:00Z">
              <w:r w:rsidRPr="00481B97" w:rsidDel="006547D9">
                <w:rPr>
                  <w:rFonts w:ascii="Museo Sans 300" w:hAnsi="Museo Sans 300"/>
                  <w:lang w:bidi="he-IL"/>
                </w:rPr>
                <w:delText>FECHA: 22 DE DICIEMBRE DE 2022</w:delText>
              </w:r>
            </w:del>
          </w:p>
          <w:p w:rsidR="009F4754" w:rsidRPr="00481B97" w:rsidDel="006547D9" w:rsidRDefault="009F4754" w:rsidP="006547D9">
            <w:pPr>
              <w:pStyle w:val="Estilo"/>
              <w:tabs>
                <w:tab w:val="left" w:pos="9180"/>
              </w:tabs>
              <w:ind w:left="1134" w:right="-109" w:hanging="1134"/>
              <w:contextualSpacing/>
              <w:rPr>
                <w:del w:id="23423" w:author="Dinora Gomez Perez" w:date="2023-01-18T08:39:00Z"/>
                <w:rFonts w:ascii="Museo Sans 300" w:hAnsi="Museo Sans 300"/>
                <w:lang w:bidi="he-IL"/>
              </w:rPr>
              <w:pPrChange w:id="23424" w:author="Dinora Gomez Perez" w:date="2023-01-18T08:39:00Z">
                <w:pPr>
                  <w:pStyle w:val="Estilo"/>
                  <w:framePr w:hSpace="142" w:wrap="around" w:vAnchor="text" w:hAnchor="margin" w:xAlign="center" w:y="-1417"/>
                  <w:tabs>
                    <w:tab w:val="left" w:pos="9180"/>
                  </w:tabs>
                  <w:ind w:left="1134" w:right="-109" w:hanging="1134"/>
                  <w:contextualSpacing/>
                  <w:jc w:val="both"/>
                </w:pPr>
              </w:pPrChange>
            </w:pPr>
            <w:del w:id="23425" w:author="Dinora Gomez Perez" w:date="2023-01-18T08:39:00Z">
              <w:r w:rsidRPr="00481B97" w:rsidDel="006547D9">
                <w:rPr>
                  <w:rFonts w:ascii="Museo Sans 300" w:hAnsi="Museo Sans 300"/>
                  <w:lang w:bidi="he-IL"/>
                </w:rPr>
                <w:delText>PUNTO: VI</w:delText>
              </w:r>
            </w:del>
          </w:p>
          <w:p w:rsidR="009F4754" w:rsidDel="006547D9" w:rsidRDefault="009F4754" w:rsidP="006547D9">
            <w:pPr>
              <w:pStyle w:val="Estilo"/>
              <w:tabs>
                <w:tab w:val="left" w:pos="9180"/>
              </w:tabs>
              <w:ind w:left="1134" w:right="-109" w:hanging="1134"/>
              <w:contextualSpacing/>
              <w:rPr>
                <w:del w:id="23426" w:author="Dinora Gomez Perez" w:date="2023-01-18T08:39:00Z"/>
                <w:rFonts w:ascii="Museo Sans 300" w:hAnsi="Museo Sans 300"/>
                <w:lang w:bidi="he-IL"/>
              </w:rPr>
              <w:pPrChange w:id="23427" w:author="Dinora Gomez Perez" w:date="2023-01-18T08:39:00Z">
                <w:pPr>
                  <w:pStyle w:val="Estilo"/>
                  <w:framePr w:hSpace="142" w:wrap="around" w:vAnchor="text" w:hAnchor="margin" w:xAlign="center" w:y="-1417"/>
                  <w:tabs>
                    <w:tab w:val="left" w:pos="9180"/>
                  </w:tabs>
                  <w:ind w:left="1134" w:right="-109" w:hanging="1134"/>
                  <w:contextualSpacing/>
                  <w:jc w:val="both"/>
                </w:pPr>
              </w:pPrChange>
            </w:pPr>
            <w:del w:id="23428" w:author="Dinora Gomez Perez" w:date="2023-01-18T08:39:00Z">
              <w:r w:rsidDel="006547D9">
                <w:rPr>
                  <w:rFonts w:ascii="Museo Sans 300" w:hAnsi="Museo Sans 300"/>
                  <w:lang w:bidi="he-IL"/>
                </w:rPr>
                <w:delText>PÁGINA NÚMERO SEIS</w:delText>
              </w:r>
            </w:del>
          </w:p>
          <w:p w:rsidR="009F4754" w:rsidDel="00C969A2" w:rsidRDefault="009F4754" w:rsidP="006547D9">
            <w:pPr>
              <w:spacing w:after="0" w:line="240" w:lineRule="auto"/>
              <w:rPr>
                <w:del w:id="23429" w:author="Dinora Gomez Perez" w:date="2023-01-18T08:53:00Z"/>
                <w:b/>
                <w:bCs/>
                <w:i/>
                <w:iCs/>
                <w:color w:val="000000"/>
                <w:u w:val="single"/>
              </w:rPr>
              <w:pPrChange w:id="23430" w:author="Dinora Gomez Perez" w:date="2023-01-18T08:39:00Z">
                <w:pPr>
                  <w:framePr w:hSpace="142" w:wrap="around" w:vAnchor="text" w:hAnchor="margin" w:xAlign="center" w:y="-1417"/>
                  <w:spacing w:after="0" w:line="240" w:lineRule="auto"/>
                  <w:jc w:val="center"/>
                </w:pPr>
              </w:pPrChange>
            </w:pPr>
          </w:p>
          <w:p w:rsidR="00F36FD6" w:rsidRPr="00544402" w:rsidDel="00C969A2" w:rsidRDefault="00F36FD6" w:rsidP="009F4754">
            <w:pPr>
              <w:spacing w:after="0" w:line="240" w:lineRule="auto"/>
              <w:jc w:val="center"/>
              <w:rPr>
                <w:del w:id="23431" w:author="Dinora Gomez Perez" w:date="2023-01-18T08:53:00Z"/>
                <w:b/>
                <w:bCs/>
                <w:i/>
                <w:iCs/>
                <w:color w:val="000000"/>
                <w:u w:val="single"/>
              </w:rPr>
            </w:pPr>
            <w:del w:id="23432" w:author="Dinora Gomez Perez" w:date="2023-01-18T08:53:00Z">
              <w:r w:rsidRPr="00544402" w:rsidDel="00C969A2">
                <w:rPr>
                  <w:b/>
                  <w:bCs/>
                  <w:i/>
                  <w:iCs/>
                  <w:color w:val="000000"/>
                  <w:u w:val="single"/>
                </w:rPr>
                <w:delText>ESTACION TOTAL</w:delText>
              </w:r>
            </w:del>
          </w:p>
        </w:tc>
      </w:tr>
      <w:tr w:rsidR="009F4754" w:rsidRPr="00544402" w:rsidDel="00C969A2" w:rsidTr="0059626F">
        <w:trPr>
          <w:trHeight w:val="330"/>
          <w:del w:id="23433" w:author="Dinora Gomez Perez" w:date="2023-01-18T08:53:00Z"/>
        </w:trPr>
        <w:tc>
          <w:tcPr>
            <w:tcW w:w="11000" w:type="dxa"/>
            <w:gridSpan w:val="14"/>
            <w:tcBorders>
              <w:bottom w:val="single" w:sz="4" w:space="0" w:color="auto"/>
            </w:tcBorders>
            <w:shd w:val="clear" w:color="auto" w:fill="auto"/>
            <w:vAlign w:val="center"/>
          </w:tcPr>
          <w:p w:rsidR="009F4754" w:rsidRPr="00544402" w:rsidDel="00C969A2" w:rsidRDefault="009F4754" w:rsidP="009F4754">
            <w:pPr>
              <w:spacing w:after="0" w:line="240" w:lineRule="auto"/>
              <w:jc w:val="center"/>
              <w:rPr>
                <w:del w:id="23434" w:author="Dinora Gomez Perez" w:date="2023-01-18T08:53:00Z"/>
                <w:b/>
                <w:bCs/>
                <w:i/>
                <w:iCs/>
                <w:color w:val="000000"/>
                <w:u w:val="single"/>
              </w:rPr>
            </w:pPr>
          </w:p>
        </w:tc>
      </w:tr>
      <w:tr w:rsidR="00F36FD6" w:rsidRPr="00544402" w:rsidDel="00C969A2" w:rsidTr="0059626F">
        <w:trPr>
          <w:trHeight w:val="345"/>
          <w:del w:id="23435" w:author="Dinora Gomez Perez" w:date="2023-01-18T08:53:00Z"/>
        </w:trPr>
        <w:tc>
          <w:tcPr>
            <w:tcW w:w="2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36" w:author="Dinora Gomez Perez" w:date="2023-01-18T08:53:00Z"/>
                <w:rFonts w:cs="Arial"/>
                <w:b/>
                <w:bCs/>
                <w:color w:val="000000"/>
                <w:sz w:val="12"/>
                <w:szCs w:val="12"/>
              </w:rPr>
            </w:pPr>
            <w:del w:id="23437" w:author="Dinora Gomez Perez" w:date="2023-01-18T08:53:00Z">
              <w:r w:rsidRPr="00544402" w:rsidDel="00C969A2">
                <w:rPr>
                  <w:rFonts w:cs="Arial"/>
                  <w:b/>
                  <w:bCs/>
                  <w:color w:val="000000"/>
                  <w:sz w:val="12"/>
                  <w:szCs w:val="12"/>
                </w:rPr>
                <w:delText>N°</w:delText>
              </w:r>
            </w:del>
          </w:p>
        </w:tc>
        <w:tc>
          <w:tcPr>
            <w:tcW w:w="729"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38" w:author="Dinora Gomez Perez" w:date="2023-01-18T08:53:00Z"/>
                <w:rFonts w:cs="Arial"/>
                <w:b/>
                <w:bCs/>
                <w:color w:val="000000"/>
                <w:sz w:val="12"/>
                <w:szCs w:val="12"/>
              </w:rPr>
            </w:pPr>
            <w:del w:id="23439" w:author="Dinora Gomez Perez" w:date="2023-01-18T08:53:00Z">
              <w:r w:rsidRPr="00544402" w:rsidDel="00C969A2">
                <w:rPr>
                  <w:rFonts w:cs="Arial"/>
                  <w:b/>
                  <w:bCs/>
                  <w:color w:val="000000"/>
                  <w:sz w:val="12"/>
                  <w:szCs w:val="12"/>
                </w:rPr>
                <w:delText>Codigo</w:delText>
              </w:r>
            </w:del>
          </w:p>
        </w:tc>
        <w:tc>
          <w:tcPr>
            <w:tcW w:w="1055"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40" w:author="Dinora Gomez Perez" w:date="2023-01-18T08:53:00Z"/>
                <w:rFonts w:cs="Arial"/>
                <w:b/>
                <w:bCs/>
                <w:color w:val="000000"/>
                <w:sz w:val="12"/>
                <w:szCs w:val="12"/>
              </w:rPr>
            </w:pPr>
            <w:del w:id="23441" w:author="Dinora Gomez Perez" w:date="2023-01-18T08:53:00Z">
              <w:r w:rsidRPr="00544402" w:rsidDel="00C969A2">
                <w:rPr>
                  <w:rFonts w:cs="Arial"/>
                  <w:b/>
                  <w:bCs/>
                  <w:color w:val="000000"/>
                  <w:sz w:val="12"/>
                  <w:szCs w:val="12"/>
                </w:rPr>
                <w:delText>Descripcion</w:delText>
              </w:r>
            </w:del>
          </w:p>
        </w:tc>
        <w:tc>
          <w:tcPr>
            <w:tcW w:w="1017"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42" w:author="Dinora Gomez Perez" w:date="2023-01-18T08:53:00Z"/>
                <w:rFonts w:cs="Arial"/>
                <w:b/>
                <w:bCs/>
                <w:color w:val="000000"/>
                <w:sz w:val="12"/>
                <w:szCs w:val="12"/>
              </w:rPr>
            </w:pPr>
            <w:del w:id="23443" w:author="Dinora Gomez Perez" w:date="2023-01-18T08:53:00Z">
              <w:r w:rsidRPr="00544402" w:rsidDel="00C969A2">
                <w:rPr>
                  <w:rFonts w:cs="Arial"/>
                  <w:b/>
                  <w:bCs/>
                  <w:color w:val="000000"/>
                  <w:sz w:val="12"/>
                  <w:szCs w:val="12"/>
                </w:rPr>
                <w:delText>Ubicacion</w:delText>
              </w:r>
            </w:del>
          </w:p>
        </w:tc>
        <w:tc>
          <w:tcPr>
            <w:tcW w:w="63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44" w:author="Dinora Gomez Perez" w:date="2023-01-18T08:53:00Z"/>
                <w:rFonts w:cs="Arial"/>
                <w:b/>
                <w:bCs/>
                <w:color w:val="000000"/>
                <w:sz w:val="12"/>
                <w:szCs w:val="12"/>
              </w:rPr>
            </w:pPr>
            <w:del w:id="23445" w:author="Dinora Gomez Perez" w:date="2023-01-18T08:53:00Z">
              <w:r w:rsidRPr="00544402" w:rsidDel="00C969A2">
                <w:rPr>
                  <w:rFonts w:cs="Arial"/>
                  <w:b/>
                  <w:bCs/>
                  <w:color w:val="000000"/>
                  <w:sz w:val="12"/>
                  <w:szCs w:val="12"/>
                </w:rPr>
                <w:delText>Marca</w:delText>
              </w:r>
            </w:del>
          </w:p>
        </w:tc>
        <w:tc>
          <w:tcPr>
            <w:tcW w:w="628" w:type="dxa"/>
            <w:tcBorders>
              <w:top w:val="single" w:sz="4" w:space="0" w:color="auto"/>
              <w:left w:val="single" w:sz="8" w:space="0" w:color="CCCCCC"/>
              <w:bottom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46" w:author="Dinora Gomez Perez" w:date="2023-01-18T08:53:00Z"/>
                <w:rFonts w:cs="Arial"/>
                <w:b/>
                <w:bCs/>
                <w:color w:val="000000"/>
                <w:sz w:val="12"/>
                <w:szCs w:val="12"/>
              </w:rPr>
            </w:pPr>
            <w:del w:id="23447" w:author="Dinora Gomez Perez" w:date="2023-01-18T08:53:00Z">
              <w:r w:rsidRPr="00544402" w:rsidDel="00C969A2">
                <w:rPr>
                  <w:rFonts w:cs="Arial"/>
                  <w:b/>
                  <w:bCs/>
                  <w:color w:val="000000"/>
                  <w:sz w:val="12"/>
                  <w:szCs w:val="12"/>
                </w:rPr>
                <w:delText>Modelo</w:delText>
              </w:r>
            </w:del>
          </w:p>
        </w:tc>
        <w:tc>
          <w:tcPr>
            <w:tcW w:w="706" w:type="dxa"/>
            <w:tcBorders>
              <w:top w:val="single" w:sz="4" w:space="0" w:color="auto"/>
              <w:bottom w:val="single" w:sz="4" w:space="0" w:color="auto"/>
            </w:tcBorders>
            <w:shd w:val="clear" w:color="auto" w:fill="auto"/>
            <w:vAlign w:val="center"/>
            <w:hideMark/>
          </w:tcPr>
          <w:p w:rsidR="00F36FD6" w:rsidRPr="00544402" w:rsidDel="00C969A2" w:rsidRDefault="00F36FD6" w:rsidP="009F4754">
            <w:pPr>
              <w:spacing w:after="0" w:line="240" w:lineRule="auto"/>
              <w:jc w:val="center"/>
              <w:rPr>
                <w:del w:id="23448" w:author="Dinora Gomez Perez" w:date="2023-01-18T08:53:00Z"/>
                <w:rFonts w:cs="Arial"/>
                <w:b/>
                <w:bCs/>
                <w:color w:val="000000"/>
                <w:sz w:val="12"/>
                <w:szCs w:val="12"/>
              </w:rPr>
            </w:pPr>
            <w:del w:id="23449" w:author="Dinora Gomez Perez" w:date="2023-01-18T08:53:00Z">
              <w:r w:rsidRPr="00544402" w:rsidDel="00C969A2">
                <w:rPr>
                  <w:rFonts w:cs="Arial"/>
                  <w:b/>
                  <w:bCs/>
                  <w:color w:val="000000"/>
                  <w:sz w:val="12"/>
                  <w:szCs w:val="12"/>
                </w:rPr>
                <w:delText>Serie</w:delText>
              </w:r>
            </w:del>
          </w:p>
        </w:tc>
        <w:tc>
          <w:tcPr>
            <w:tcW w:w="561" w:type="dxa"/>
            <w:tcBorders>
              <w:top w:val="single" w:sz="4" w:space="0" w:color="auto"/>
              <w:left w:val="nil"/>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50" w:author="Dinora Gomez Perez" w:date="2023-01-18T08:53:00Z"/>
                <w:rFonts w:cs="Arial"/>
                <w:b/>
                <w:bCs/>
                <w:color w:val="000000"/>
                <w:sz w:val="12"/>
                <w:szCs w:val="12"/>
              </w:rPr>
            </w:pPr>
            <w:del w:id="23451" w:author="Dinora Gomez Perez" w:date="2023-01-18T08:53:00Z">
              <w:r w:rsidRPr="00544402" w:rsidDel="00C969A2">
                <w:rPr>
                  <w:rFonts w:cs="Arial"/>
                  <w:b/>
                  <w:bCs/>
                  <w:color w:val="000000"/>
                  <w:sz w:val="12"/>
                  <w:szCs w:val="12"/>
                </w:rPr>
                <w:delText>Color</w:delText>
              </w:r>
            </w:del>
          </w:p>
        </w:tc>
        <w:tc>
          <w:tcPr>
            <w:tcW w:w="64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52" w:author="Dinora Gomez Perez" w:date="2023-01-18T08:53:00Z"/>
                <w:rFonts w:cs="Arial"/>
                <w:b/>
                <w:bCs/>
                <w:color w:val="000000"/>
                <w:sz w:val="12"/>
                <w:szCs w:val="12"/>
              </w:rPr>
            </w:pPr>
            <w:del w:id="23453" w:author="Dinora Gomez Perez" w:date="2023-01-18T08:53:00Z">
              <w:r w:rsidRPr="00544402" w:rsidDel="00C969A2">
                <w:rPr>
                  <w:rFonts w:cs="Arial"/>
                  <w:b/>
                  <w:bCs/>
                  <w:color w:val="000000"/>
                  <w:sz w:val="12"/>
                  <w:szCs w:val="12"/>
                </w:rPr>
                <w:delText>Estado</w:delText>
              </w:r>
            </w:del>
          </w:p>
        </w:tc>
        <w:tc>
          <w:tcPr>
            <w:tcW w:w="121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54" w:author="Dinora Gomez Perez" w:date="2023-01-18T08:53:00Z"/>
                <w:rFonts w:cs="Arial"/>
                <w:b/>
                <w:bCs/>
                <w:color w:val="000000"/>
                <w:sz w:val="12"/>
                <w:szCs w:val="12"/>
              </w:rPr>
            </w:pPr>
            <w:del w:id="23455" w:author="Dinora Gomez Perez" w:date="2023-01-18T08:53:00Z">
              <w:r w:rsidRPr="00544402" w:rsidDel="00C969A2">
                <w:rPr>
                  <w:rFonts w:cs="Arial"/>
                  <w:b/>
                  <w:bCs/>
                  <w:color w:val="000000"/>
                  <w:sz w:val="12"/>
                  <w:szCs w:val="12"/>
                </w:rPr>
                <w:delText>Adqu.</w:delText>
              </w:r>
            </w:del>
          </w:p>
        </w:tc>
        <w:tc>
          <w:tcPr>
            <w:tcW w:w="710"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56" w:author="Dinora Gomez Perez" w:date="2023-01-18T08:53:00Z"/>
                <w:rFonts w:cs="Arial"/>
                <w:b/>
                <w:bCs/>
                <w:color w:val="000000"/>
                <w:sz w:val="12"/>
                <w:szCs w:val="12"/>
              </w:rPr>
            </w:pPr>
            <w:del w:id="23457" w:author="Dinora Gomez Perez" w:date="2023-01-18T08:53:00Z">
              <w:r w:rsidRPr="00544402" w:rsidDel="00C969A2">
                <w:rPr>
                  <w:rFonts w:cs="Arial"/>
                  <w:b/>
                  <w:bCs/>
                  <w:color w:val="000000"/>
                  <w:sz w:val="12"/>
                  <w:szCs w:val="12"/>
                </w:rPr>
                <w:delText>Valor adqu.</w:delText>
              </w:r>
            </w:del>
          </w:p>
        </w:tc>
        <w:tc>
          <w:tcPr>
            <w:tcW w:w="682"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58" w:author="Dinora Gomez Perez" w:date="2023-01-18T08:53:00Z"/>
                <w:rFonts w:cs="Arial"/>
                <w:b/>
                <w:bCs/>
                <w:color w:val="000000"/>
                <w:sz w:val="12"/>
                <w:szCs w:val="12"/>
              </w:rPr>
            </w:pPr>
            <w:del w:id="23459" w:author="Dinora Gomez Perez" w:date="2023-01-18T08:53:00Z">
              <w:r w:rsidRPr="00544402" w:rsidDel="00C969A2">
                <w:rPr>
                  <w:rFonts w:cs="Arial"/>
                  <w:b/>
                  <w:bCs/>
                  <w:color w:val="000000"/>
                  <w:sz w:val="12"/>
                  <w:szCs w:val="12"/>
                </w:rPr>
                <w:delText>Valor Actual</w:delText>
              </w:r>
            </w:del>
          </w:p>
        </w:tc>
        <w:tc>
          <w:tcPr>
            <w:tcW w:w="86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60" w:author="Dinora Gomez Perez" w:date="2023-01-18T08:53:00Z"/>
                <w:rFonts w:cs="Arial"/>
                <w:b/>
                <w:bCs/>
                <w:color w:val="000000"/>
                <w:sz w:val="12"/>
                <w:szCs w:val="12"/>
              </w:rPr>
            </w:pPr>
            <w:del w:id="23461" w:author="Dinora Gomez Perez" w:date="2023-01-18T08:53:00Z">
              <w:r w:rsidRPr="00544402" w:rsidDel="00C969A2">
                <w:rPr>
                  <w:rFonts w:cs="Arial"/>
                  <w:b/>
                  <w:bCs/>
                  <w:color w:val="000000"/>
                  <w:sz w:val="12"/>
                  <w:szCs w:val="12"/>
                </w:rPr>
                <w:delText>Observación</w:delText>
              </w:r>
            </w:del>
          </w:p>
        </w:tc>
        <w:tc>
          <w:tcPr>
            <w:tcW w:w="1259"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62" w:author="Dinora Gomez Perez" w:date="2023-01-18T08:53:00Z"/>
                <w:rFonts w:cs="Arial"/>
                <w:b/>
                <w:bCs/>
                <w:color w:val="000000"/>
                <w:sz w:val="12"/>
                <w:szCs w:val="12"/>
              </w:rPr>
            </w:pPr>
            <w:del w:id="23463" w:author="Dinora Gomez Perez" w:date="2023-01-18T08:53:00Z">
              <w:r w:rsidRPr="00544402" w:rsidDel="00C969A2">
                <w:rPr>
                  <w:rFonts w:cs="Arial"/>
                  <w:b/>
                  <w:bCs/>
                  <w:color w:val="000000"/>
                  <w:sz w:val="12"/>
                  <w:szCs w:val="12"/>
                </w:rPr>
                <w:delText>Características</w:delText>
              </w:r>
            </w:del>
          </w:p>
        </w:tc>
      </w:tr>
      <w:tr w:rsidR="00F36FD6" w:rsidRPr="00544402" w:rsidDel="00C969A2" w:rsidTr="009F4754">
        <w:trPr>
          <w:trHeight w:val="1500"/>
          <w:del w:id="23464" w:author="Dinora Gomez Perez" w:date="2023-01-18T08:53:00Z"/>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65" w:author="Dinora Gomez Perez" w:date="2023-01-18T08:53:00Z"/>
                <w:rFonts w:cs="Arial"/>
                <w:b/>
                <w:bCs/>
                <w:color w:val="000000"/>
                <w:sz w:val="12"/>
                <w:szCs w:val="12"/>
              </w:rPr>
            </w:pPr>
            <w:del w:id="23466" w:author="Dinora Gomez Perez" w:date="2023-01-18T08:53:00Z">
              <w:r w:rsidRPr="00544402" w:rsidDel="00C969A2">
                <w:rPr>
                  <w:rFonts w:cs="Arial"/>
                  <w:b/>
                  <w:bCs/>
                  <w:color w:val="000000"/>
                  <w:sz w:val="12"/>
                  <w:szCs w:val="12"/>
                </w:rPr>
                <w:delText>1</w:delText>
              </w:r>
            </w:del>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67" w:author="Dinora Gomez Perez" w:date="2023-01-18T08:53:00Z"/>
                <w:rFonts w:cs="Arial"/>
                <w:color w:val="000000"/>
                <w:sz w:val="12"/>
                <w:szCs w:val="12"/>
              </w:rPr>
            </w:pPr>
            <w:del w:id="23468" w:author="Dinora Gomez Perez" w:date="2023-01-18T08:53:00Z">
              <w:r w:rsidRPr="00544402" w:rsidDel="00C969A2">
                <w:rPr>
                  <w:rFonts w:cs="Arial"/>
                  <w:color w:val="000000"/>
                  <w:sz w:val="12"/>
                  <w:szCs w:val="12"/>
                </w:rPr>
                <w:delText>4201-611-02-38-454</w:delText>
              </w:r>
            </w:del>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69" w:author="Dinora Gomez Perez" w:date="2023-01-18T08:53:00Z"/>
                <w:rFonts w:cs="Arial"/>
                <w:color w:val="000000"/>
                <w:sz w:val="12"/>
                <w:szCs w:val="12"/>
              </w:rPr>
            </w:pPr>
            <w:del w:id="23470" w:author="Dinora Gomez Perez" w:date="2023-01-18T08:53:00Z">
              <w:r w:rsidRPr="00544402" w:rsidDel="00C969A2">
                <w:rPr>
                  <w:rFonts w:cs="Arial"/>
                  <w:color w:val="000000"/>
                  <w:sz w:val="12"/>
                  <w:szCs w:val="12"/>
                </w:rPr>
                <w:delText>EQUIPO TOPOGRAFICO</w:delText>
              </w:r>
            </w:del>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71" w:author="Dinora Gomez Perez" w:date="2023-01-18T08:53:00Z"/>
                <w:rFonts w:cs="Arial"/>
                <w:color w:val="000000"/>
                <w:sz w:val="12"/>
                <w:szCs w:val="12"/>
              </w:rPr>
            </w:pPr>
            <w:del w:id="23472" w:author="Dinora Gomez Perez" w:date="2023-01-18T08:53:00Z">
              <w:r w:rsidRPr="00544402" w:rsidDel="00C969A2">
                <w:rPr>
                  <w:rFonts w:cs="Arial"/>
                  <w:color w:val="000000"/>
                  <w:sz w:val="12"/>
                  <w:szCs w:val="12"/>
                </w:rPr>
                <w:delText>DEPTO. DE PROYECTOS DE PARCELACION</w:delText>
              </w:r>
            </w:del>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73" w:author="Dinora Gomez Perez" w:date="2023-01-18T08:53:00Z"/>
                <w:rFonts w:cs="Arial"/>
                <w:color w:val="000000"/>
                <w:sz w:val="12"/>
                <w:szCs w:val="12"/>
              </w:rPr>
            </w:pPr>
            <w:del w:id="23474" w:author="Dinora Gomez Perez" w:date="2023-01-18T08:53:00Z">
              <w:r w:rsidRPr="00544402" w:rsidDel="00C969A2">
                <w:rPr>
                  <w:rFonts w:cs="Arial"/>
                  <w:color w:val="000000"/>
                  <w:sz w:val="12"/>
                  <w:szCs w:val="12"/>
                </w:rPr>
                <w:delText>STONEX</w:delText>
              </w:r>
            </w:del>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75" w:author="Dinora Gomez Perez" w:date="2023-01-18T08:53:00Z"/>
                <w:rFonts w:cs="Arial"/>
                <w:color w:val="000000"/>
                <w:sz w:val="12"/>
                <w:szCs w:val="12"/>
              </w:rPr>
            </w:pPr>
            <w:del w:id="23476" w:author="Dinora Gomez Perez" w:date="2023-01-18T08:53:00Z">
              <w:r w:rsidRPr="00544402" w:rsidDel="00C969A2">
                <w:rPr>
                  <w:rFonts w:cs="Arial"/>
                  <w:color w:val="000000"/>
                  <w:sz w:val="12"/>
                  <w:szCs w:val="12"/>
                </w:rPr>
                <w:delText>R25LR</w:delText>
              </w:r>
            </w:del>
          </w:p>
        </w:tc>
        <w:tc>
          <w:tcPr>
            <w:tcW w:w="70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77" w:author="Dinora Gomez Perez" w:date="2023-01-18T08:53:00Z"/>
                <w:rFonts w:cs="Arial"/>
                <w:color w:val="000000"/>
                <w:sz w:val="12"/>
                <w:szCs w:val="12"/>
              </w:rPr>
            </w:pPr>
            <w:del w:id="23478" w:author="Dinora Gomez Perez" w:date="2023-01-18T08:53:00Z">
              <w:r w:rsidRPr="00544402" w:rsidDel="00C969A2">
                <w:rPr>
                  <w:rFonts w:cs="Arial"/>
                  <w:color w:val="000000"/>
                  <w:sz w:val="12"/>
                  <w:szCs w:val="12"/>
                </w:rPr>
                <w:delText>DL21649</w:delText>
              </w:r>
            </w:del>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79" w:author="Dinora Gomez Perez" w:date="2023-01-18T08:53:00Z"/>
                <w:rFonts w:cs="Arial"/>
                <w:color w:val="000000"/>
                <w:sz w:val="12"/>
                <w:szCs w:val="12"/>
              </w:rPr>
            </w:pPr>
            <w:del w:id="23480" w:author="Dinora Gomez Perez" w:date="2023-01-18T08:53:00Z">
              <w:r w:rsidRPr="00544402" w:rsidDel="00C969A2">
                <w:rPr>
                  <w:rFonts w:cs="Arial"/>
                  <w:color w:val="000000"/>
                  <w:sz w:val="12"/>
                  <w:szCs w:val="12"/>
                </w:rPr>
                <w:delText>Azul</w:delText>
              </w:r>
            </w:del>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81" w:author="Dinora Gomez Perez" w:date="2023-01-18T08:53:00Z"/>
                <w:rFonts w:cs="Arial"/>
                <w:color w:val="000000"/>
                <w:sz w:val="12"/>
                <w:szCs w:val="12"/>
              </w:rPr>
            </w:pPr>
            <w:del w:id="23482" w:author="Dinora Gomez Perez" w:date="2023-01-18T08:53:00Z">
              <w:r w:rsidRPr="00544402" w:rsidDel="00C969A2">
                <w:rPr>
                  <w:rFonts w:cs="Arial"/>
                  <w:color w:val="000000"/>
                  <w:sz w:val="12"/>
                  <w:szCs w:val="12"/>
                </w:rPr>
                <w:delText>Bueno</w:delText>
              </w:r>
            </w:del>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83" w:author="Dinora Gomez Perez" w:date="2023-01-18T08:53:00Z"/>
                <w:rFonts w:cs="Arial"/>
                <w:color w:val="000000"/>
                <w:sz w:val="12"/>
                <w:szCs w:val="12"/>
              </w:rPr>
            </w:pPr>
            <w:del w:id="23484" w:author="Dinora Gomez Perez" w:date="2023-01-18T08:53:00Z">
              <w:r w:rsidRPr="00544402" w:rsidDel="00C969A2">
                <w:rPr>
                  <w:rFonts w:cs="Arial"/>
                  <w:color w:val="000000"/>
                  <w:sz w:val="12"/>
                  <w:szCs w:val="12"/>
                </w:rPr>
                <w:delText>12/05/2022</w:delText>
              </w:r>
            </w:del>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85" w:author="Dinora Gomez Perez" w:date="2023-01-18T08:53:00Z"/>
                <w:rFonts w:cs="Arial"/>
                <w:color w:val="000000"/>
                <w:sz w:val="12"/>
                <w:szCs w:val="12"/>
              </w:rPr>
            </w:pPr>
            <w:del w:id="23486" w:author="Dinora Gomez Perez" w:date="2023-01-18T08:53:00Z">
              <w:r w:rsidRPr="00544402" w:rsidDel="00C969A2">
                <w:rPr>
                  <w:rFonts w:cs="Arial"/>
                  <w:color w:val="000000"/>
                  <w:sz w:val="12"/>
                  <w:szCs w:val="12"/>
                </w:rPr>
                <w:delText>$ 4.300,00</w:delText>
              </w:r>
            </w:del>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87" w:author="Dinora Gomez Perez" w:date="2023-01-18T08:53:00Z"/>
                <w:rFonts w:cs="Arial"/>
                <w:color w:val="000000"/>
                <w:sz w:val="12"/>
                <w:szCs w:val="12"/>
              </w:rPr>
            </w:pPr>
            <w:del w:id="23488" w:author="Dinora Gomez Perez" w:date="2023-01-18T08:53:00Z">
              <w:r w:rsidRPr="00544402" w:rsidDel="00C969A2">
                <w:rPr>
                  <w:rFonts w:cs="Arial"/>
                  <w:color w:val="000000"/>
                  <w:sz w:val="12"/>
                  <w:szCs w:val="12"/>
                </w:rPr>
                <w:delText>$ 3.869,53</w:delText>
              </w:r>
            </w:del>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89" w:author="Dinora Gomez Perez" w:date="2023-01-18T08:53:00Z"/>
                <w:rFonts w:cs="Arial"/>
                <w:color w:val="000000"/>
                <w:sz w:val="12"/>
                <w:szCs w:val="12"/>
              </w:rPr>
            </w:pPr>
            <w:del w:id="23490" w:author="Dinora Gomez Perez" w:date="2023-01-18T08:53:00Z">
              <w:r w:rsidRPr="00544402" w:rsidDel="00C969A2">
                <w:rPr>
                  <w:rFonts w:cs="Arial"/>
                  <w:color w:val="000000"/>
                  <w:sz w:val="12"/>
                  <w:szCs w:val="12"/>
                </w:rPr>
                <w:delText>ESTACION TOTAL</w:delText>
              </w:r>
            </w:del>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Del="00C969A2" w:rsidRDefault="00F36FD6" w:rsidP="009F4754">
            <w:pPr>
              <w:spacing w:after="0" w:line="240" w:lineRule="auto"/>
              <w:jc w:val="center"/>
              <w:rPr>
                <w:del w:id="23491" w:author="Dinora Gomez Perez" w:date="2023-01-18T08:53:00Z"/>
                <w:rFonts w:cs="Arial"/>
                <w:color w:val="000000"/>
                <w:sz w:val="12"/>
                <w:szCs w:val="12"/>
              </w:rPr>
            </w:pPr>
            <w:del w:id="23492" w:author="Dinora Gomez Perez" w:date="2023-01-18T08:53:00Z">
              <w:r w:rsidRPr="00544402" w:rsidDel="00C969A2">
                <w:rPr>
                  <w:rFonts w:cs="Arial"/>
                  <w:color w:val="000000"/>
                  <w:sz w:val="12"/>
                  <w:szCs w:val="12"/>
                </w:rPr>
                <w:delText>INCLUYE: 1- ESTUCHE TRANSPORTADOR, 1-CARGADOR, 1- CABLE USB, 2- BATERIAS, 2- PRISMAS, 2- BASTONES DE 4.6 MTS Y 1- TRIPODE</w:delText>
              </w:r>
            </w:del>
          </w:p>
        </w:tc>
      </w:tr>
      <w:tr w:rsidR="00F36FD6" w:rsidRPr="00544402" w:rsidTr="009F4754">
        <w:trPr>
          <w:trHeight w:val="150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b/>
                <w:bCs/>
                <w:color w:val="000000"/>
                <w:sz w:val="12"/>
                <w:szCs w:val="12"/>
              </w:rPr>
            </w:pPr>
            <w:r w:rsidRPr="00544402">
              <w:rPr>
                <w:rFonts w:cs="Arial"/>
                <w:b/>
                <w:bCs/>
                <w:color w:val="000000"/>
                <w:sz w:val="12"/>
                <w:szCs w:val="12"/>
              </w:rPr>
              <w:t>2</w:t>
            </w:r>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4201-611-02-38-455</w:t>
            </w:r>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EQUIPO TOPOGRAFICO</w:t>
            </w:r>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STONEX</w:t>
            </w:r>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R25LR</w:t>
            </w:r>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DL21657</w:t>
            </w:r>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Azul</w:t>
            </w:r>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Bueno</w:t>
            </w:r>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12/05/2022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$ 4.300,00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$ 3.869,53</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ESTACION TOTAL</w:t>
            </w:r>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F36FD6" w:rsidRPr="00544402" w:rsidTr="009F4754">
        <w:trPr>
          <w:trHeight w:val="150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b/>
                <w:bCs/>
                <w:color w:val="000000"/>
                <w:sz w:val="12"/>
                <w:szCs w:val="12"/>
              </w:rPr>
            </w:pPr>
            <w:r w:rsidRPr="00544402">
              <w:rPr>
                <w:rFonts w:cs="Arial"/>
                <w:b/>
                <w:bCs/>
                <w:color w:val="000000"/>
                <w:sz w:val="12"/>
                <w:szCs w:val="12"/>
              </w:rPr>
              <w:t>3</w:t>
            </w:r>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4201-611-02-38-456</w:t>
            </w:r>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EQUIPO TOPOGRAFICO</w:t>
            </w:r>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STONEX</w:t>
            </w:r>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R25LR</w:t>
            </w:r>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DL21559</w:t>
            </w:r>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Azul</w:t>
            </w:r>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Bueno</w:t>
            </w:r>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12/05/2022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$ 4.300,00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$ 3.869,53</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ESTACION TOTAL</w:t>
            </w:r>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F36FD6" w:rsidRPr="00544402" w:rsidTr="009F4754">
        <w:trPr>
          <w:trHeight w:val="150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b/>
                <w:bCs/>
                <w:color w:val="000000"/>
                <w:sz w:val="12"/>
                <w:szCs w:val="12"/>
              </w:rPr>
            </w:pPr>
            <w:r w:rsidRPr="00544402">
              <w:rPr>
                <w:rFonts w:cs="Arial"/>
                <w:b/>
                <w:bCs/>
                <w:color w:val="000000"/>
                <w:sz w:val="12"/>
                <w:szCs w:val="12"/>
              </w:rPr>
              <w:lastRenderedPageBreak/>
              <w:t>4</w:t>
            </w:r>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4201-611-02-38-457</w:t>
            </w:r>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EQUIPO TOPOGRAFICO</w:t>
            </w:r>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STONEX</w:t>
            </w:r>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R25LR</w:t>
            </w:r>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DL21641</w:t>
            </w:r>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Azul</w:t>
            </w:r>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Bueno</w:t>
            </w:r>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12/05/2022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$ 4.300,00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$ 3.869,53</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ESTACION TOTAL</w:t>
            </w:r>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F36FD6" w:rsidRPr="00544402" w:rsidTr="009F4754">
        <w:trPr>
          <w:trHeight w:val="150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b/>
                <w:bCs/>
                <w:color w:val="000000"/>
                <w:sz w:val="12"/>
                <w:szCs w:val="12"/>
              </w:rPr>
            </w:pPr>
            <w:r w:rsidRPr="00544402">
              <w:rPr>
                <w:rFonts w:cs="Arial"/>
                <w:b/>
                <w:bCs/>
                <w:color w:val="000000"/>
                <w:sz w:val="12"/>
                <w:szCs w:val="12"/>
              </w:rPr>
              <w:t>5</w:t>
            </w:r>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4201-611-02-38-469</w:t>
            </w:r>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EQUIPO TOPOGRAFICO</w:t>
            </w:r>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STONEX</w:t>
            </w:r>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R25LR</w:t>
            </w:r>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DL21642</w:t>
            </w:r>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Azul</w:t>
            </w:r>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Bueno</w:t>
            </w:r>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06/06/2022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$ 4.300,00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$ 3.922,54</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ESTACION TOTAL</w:t>
            </w:r>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F36FD6" w:rsidRPr="00544402" w:rsidTr="009F4754">
        <w:trPr>
          <w:trHeight w:val="150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b/>
                <w:bCs/>
                <w:color w:val="000000"/>
                <w:sz w:val="12"/>
                <w:szCs w:val="12"/>
              </w:rPr>
            </w:pPr>
            <w:r w:rsidRPr="00544402">
              <w:rPr>
                <w:rFonts w:cs="Arial"/>
                <w:b/>
                <w:bCs/>
                <w:color w:val="000000"/>
                <w:sz w:val="12"/>
                <w:szCs w:val="12"/>
              </w:rPr>
              <w:t>6</w:t>
            </w:r>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4201-611-02-38-470</w:t>
            </w:r>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EQUIPO TOPOGRAFICO</w:t>
            </w:r>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STONEX</w:t>
            </w:r>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R25LR</w:t>
            </w:r>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DL21501</w:t>
            </w:r>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Azul</w:t>
            </w:r>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Bueno</w:t>
            </w:r>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06/06/2022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$ 4.300,00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$ 3.922,54</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ESTACION TOTAL</w:t>
            </w:r>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F36FD6" w:rsidRPr="00544402" w:rsidRDefault="00F36FD6" w:rsidP="009F4754">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bl>
    <w:p w:rsidR="0059626F" w:rsidDel="006547D9" w:rsidRDefault="0059626F">
      <w:pPr>
        <w:rPr>
          <w:del w:id="23493" w:author="Dinora Gomez Perez" w:date="2023-01-18T08:40:00Z"/>
        </w:rPr>
      </w:pPr>
    </w:p>
    <w:p w:rsidR="0059626F" w:rsidDel="006547D9" w:rsidRDefault="0059626F">
      <w:pPr>
        <w:rPr>
          <w:del w:id="23494" w:author="Dinora Gomez Perez" w:date="2023-01-18T08:40:00Z"/>
        </w:rPr>
      </w:pPr>
    </w:p>
    <w:p w:rsidR="0059626F" w:rsidDel="006547D9" w:rsidRDefault="0059626F">
      <w:pPr>
        <w:rPr>
          <w:del w:id="23495" w:author="Dinora Gomez Perez" w:date="2023-01-18T08:40:00Z"/>
        </w:rPr>
      </w:pPr>
    </w:p>
    <w:p w:rsidR="0059626F" w:rsidRPr="00481B97" w:rsidDel="006547D9" w:rsidRDefault="0059626F" w:rsidP="006547D9">
      <w:pPr>
        <w:pStyle w:val="Estilo"/>
        <w:tabs>
          <w:tab w:val="left" w:pos="9180"/>
        </w:tabs>
        <w:ind w:right="-109"/>
        <w:contextualSpacing/>
        <w:jc w:val="both"/>
        <w:rPr>
          <w:del w:id="23496" w:author="Dinora Gomez Perez" w:date="2023-01-18T08:40:00Z"/>
          <w:rFonts w:ascii="Museo Sans 300" w:hAnsi="Museo Sans 300"/>
          <w:lang w:bidi="he-IL"/>
        </w:rPr>
        <w:pPrChange w:id="23497" w:author="Dinora Gomez Perez" w:date="2023-01-18T08:40:00Z">
          <w:pPr>
            <w:pStyle w:val="Estilo"/>
            <w:tabs>
              <w:tab w:val="left" w:pos="9180"/>
            </w:tabs>
            <w:ind w:left="1134" w:right="-109" w:hanging="1134"/>
            <w:contextualSpacing/>
            <w:jc w:val="both"/>
          </w:pPr>
        </w:pPrChange>
      </w:pPr>
      <w:del w:id="23498" w:author="Dinora Gomez Perez" w:date="2023-01-18T08:40:00Z">
        <w:r w:rsidRPr="00481B97" w:rsidDel="006547D9">
          <w:rPr>
            <w:rFonts w:ascii="Museo Sans 300" w:hAnsi="Museo Sans 300"/>
            <w:lang w:bidi="he-IL"/>
          </w:rPr>
          <w:delText>SESIÓN ORDINARIA No. 37 – 2022</w:delText>
        </w:r>
      </w:del>
    </w:p>
    <w:p w:rsidR="0059626F" w:rsidRPr="00481B97" w:rsidDel="006547D9" w:rsidRDefault="0059626F" w:rsidP="006547D9">
      <w:pPr>
        <w:pStyle w:val="Estilo"/>
        <w:tabs>
          <w:tab w:val="left" w:pos="9180"/>
        </w:tabs>
        <w:ind w:right="-109"/>
        <w:contextualSpacing/>
        <w:jc w:val="both"/>
        <w:rPr>
          <w:del w:id="23499" w:author="Dinora Gomez Perez" w:date="2023-01-18T08:40:00Z"/>
          <w:rFonts w:ascii="Museo Sans 300" w:hAnsi="Museo Sans 300"/>
          <w:lang w:bidi="he-IL"/>
        </w:rPr>
        <w:pPrChange w:id="23500" w:author="Dinora Gomez Perez" w:date="2023-01-18T08:40:00Z">
          <w:pPr>
            <w:pStyle w:val="Estilo"/>
            <w:tabs>
              <w:tab w:val="left" w:pos="9180"/>
            </w:tabs>
            <w:ind w:left="1134" w:right="-109" w:hanging="1134"/>
            <w:contextualSpacing/>
            <w:jc w:val="both"/>
          </w:pPr>
        </w:pPrChange>
      </w:pPr>
      <w:del w:id="23501" w:author="Dinora Gomez Perez" w:date="2023-01-18T08:40:00Z">
        <w:r w:rsidRPr="00481B97" w:rsidDel="006547D9">
          <w:rPr>
            <w:rFonts w:ascii="Museo Sans 300" w:hAnsi="Museo Sans 300"/>
            <w:lang w:bidi="he-IL"/>
          </w:rPr>
          <w:delText>FECHA: 22 DE DICIEMBRE DE 2022</w:delText>
        </w:r>
      </w:del>
    </w:p>
    <w:p w:rsidR="0059626F" w:rsidRPr="00481B97" w:rsidDel="006547D9" w:rsidRDefault="0059626F" w:rsidP="006547D9">
      <w:pPr>
        <w:pStyle w:val="Estilo"/>
        <w:tabs>
          <w:tab w:val="left" w:pos="9180"/>
        </w:tabs>
        <w:ind w:right="-109"/>
        <w:contextualSpacing/>
        <w:jc w:val="both"/>
        <w:rPr>
          <w:del w:id="23502" w:author="Dinora Gomez Perez" w:date="2023-01-18T08:40:00Z"/>
          <w:rFonts w:ascii="Museo Sans 300" w:hAnsi="Museo Sans 300"/>
          <w:lang w:bidi="he-IL"/>
        </w:rPr>
        <w:pPrChange w:id="23503" w:author="Dinora Gomez Perez" w:date="2023-01-18T08:40:00Z">
          <w:pPr>
            <w:pStyle w:val="Estilo"/>
            <w:tabs>
              <w:tab w:val="left" w:pos="9180"/>
            </w:tabs>
            <w:ind w:left="1134" w:right="-109" w:hanging="1134"/>
            <w:contextualSpacing/>
            <w:jc w:val="both"/>
          </w:pPr>
        </w:pPrChange>
      </w:pPr>
      <w:del w:id="23504" w:author="Dinora Gomez Perez" w:date="2023-01-18T08:40:00Z">
        <w:r w:rsidRPr="00481B97" w:rsidDel="006547D9">
          <w:rPr>
            <w:rFonts w:ascii="Museo Sans 300" w:hAnsi="Museo Sans 300"/>
            <w:lang w:bidi="he-IL"/>
          </w:rPr>
          <w:delText>PUNTO: VI</w:delText>
        </w:r>
      </w:del>
    </w:p>
    <w:p w:rsidR="0059626F" w:rsidDel="006547D9" w:rsidRDefault="0059626F" w:rsidP="006547D9">
      <w:pPr>
        <w:pStyle w:val="Estilo"/>
        <w:tabs>
          <w:tab w:val="left" w:pos="9180"/>
        </w:tabs>
        <w:ind w:right="-109"/>
        <w:contextualSpacing/>
        <w:jc w:val="both"/>
        <w:rPr>
          <w:del w:id="23505" w:author="Dinora Gomez Perez" w:date="2023-01-18T08:40:00Z"/>
          <w:rFonts w:ascii="Museo Sans 300" w:hAnsi="Museo Sans 300"/>
          <w:lang w:bidi="he-IL"/>
        </w:rPr>
        <w:pPrChange w:id="23506" w:author="Dinora Gomez Perez" w:date="2023-01-18T08:40:00Z">
          <w:pPr>
            <w:pStyle w:val="Estilo"/>
            <w:tabs>
              <w:tab w:val="left" w:pos="9180"/>
            </w:tabs>
            <w:ind w:left="1134" w:right="-109" w:hanging="1134"/>
            <w:contextualSpacing/>
            <w:jc w:val="both"/>
          </w:pPr>
        </w:pPrChange>
      </w:pPr>
      <w:del w:id="23507" w:author="Dinora Gomez Perez" w:date="2023-01-18T08:40:00Z">
        <w:r w:rsidDel="006547D9">
          <w:rPr>
            <w:rFonts w:ascii="Museo Sans 300" w:hAnsi="Museo Sans 300"/>
            <w:lang w:bidi="he-IL"/>
          </w:rPr>
          <w:delText>PÁGINA NÚMERO SIETE</w:delText>
        </w:r>
      </w:del>
    </w:p>
    <w:p w:rsidR="00A52F59" w:rsidRDefault="00A52F59" w:rsidP="006547D9">
      <w:pPr>
        <w:pStyle w:val="Estilo"/>
        <w:tabs>
          <w:tab w:val="left" w:pos="9180"/>
        </w:tabs>
        <w:ind w:right="-109"/>
        <w:contextualSpacing/>
        <w:jc w:val="both"/>
        <w:rPr>
          <w:rFonts w:ascii="Museo Sans 300" w:hAnsi="Museo Sans 300"/>
          <w:lang w:bidi="he-IL"/>
        </w:rPr>
        <w:pPrChange w:id="23508" w:author="Dinora Gomez Perez" w:date="2023-01-18T08:40:00Z">
          <w:pPr>
            <w:pStyle w:val="Estilo"/>
            <w:tabs>
              <w:tab w:val="left" w:pos="9180"/>
            </w:tabs>
            <w:ind w:left="1134" w:right="-109" w:hanging="1134"/>
            <w:contextualSpacing/>
            <w:jc w:val="both"/>
          </w:pPr>
        </w:pPrChange>
      </w:pPr>
    </w:p>
    <w:tbl>
      <w:tblPr>
        <w:tblpPr w:leftFromText="142" w:rightFromText="142" w:vertAnchor="text" w:horzAnchor="margin" w:tblpXSpec="center" w:tblpY="-142"/>
        <w:tblW w:w="11000" w:type="dxa"/>
        <w:tblCellMar>
          <w:left w:w="70" w:type="dxa"/>
          <w:right w:w="70" w:type="dxa"/>
        </w:tblCellMar>
        <w:tblLook w:val="04A0" w:firstRow="1" w:lastRow="0" w:firstColumn="1" w:lastColumn="0" w:noHBand="0" w:noVBand="1"/>
      </w:tblPr>
      <w:tblGrid>
        <w:gridCol w:w="290"/>
        <w:gridCol w:w="729"/>
        <w:gridCol w:w="1055"/>
        <w:gridCol w:w="1017"/>
        <w:gridCol w:w="638"/>
        <w:gridCol w:w="628"/>
        <w:gridCol w:w="706"/>
        <w:gridCol w:w="561"/>
        <w:gridCol w:w="641"/>
        <w:gridCol w:w="1216"/>
        <w:gridCol w:w="710"/>
        <w:gridCol w:w="682"/>
        <w:gridCol w:w="868"/>
        <w:gridCol w:w="1259"/>
      </w:tblGrid>
      <w:tr w:rsidR="00A52F59" w:rsidRPr="00544402" w:rsidTr="00CF00EE">
        <w:trPr>
          <w:trHeight w:val="1500"/>
        </w:trPr>
        <w:tc>
          <w:tcPr>
            <w:tcW w:w="2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b/>
                <w:bCs/>
                <w:color w:val="000000"/>
                <w:sz w:val="12"/>
                <w:szCs w:val="12"/>
              </w:rPr>
            </w:pPr>
            <w:r w:rsidRPr="00544402">
              <w:rPr>
                <w:rFonts w:cs="Arial"/>
                <w:b/>
                <w:bCs/>
                <w:color w:val="000000"/>
                <w:sz w:val="12"/>
                <w:szCs w:val="12"/>
              </w:rPr>
              <w:lastRenderedPageBreak/>
              <w:t>7</w:t>
            </w:r>
          </w:p>
        </w:tc>
        <w:tc>
          <w:tcPr>
            <w:tcW w:w="729"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4201-611-02-38-471</w:t>
            </w:r>
          </w:p>
        </w:tc>
        <w:tc>
          <w:tcPr>
            <w:tcW w:w="1055"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EQUIPO TOPOGRAFICO</w:t>
            </w:r>
          </w:p>
        </w:tc>
        <w:tc>
          <w:tcPr>
            <w:tcW w:w="1017"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STONEX</w:t>
            </w:r>
          </w:p>
        </w:tc>
        <w:tc>
          <w:tcPr>
            <w:tcW w:w="62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R25LR</w:t>
            </w:r>
          </w:p>
        </w:tc>
        <w:tc>
          <w:tcPr>
            <w:tcW w:w="70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DL21502</w:t>
            </w:r>
          </w:p>
        </w:tc>
        <w:tc>
          <w:tcPr>
            <w:tcW w:w="56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Azul</w:t>
            </w:r>
          </w:p>
        </w:tc>
        <w:tc>
          <w:tcPr>
            <w:tcW w:w="64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Bueno</w:t>
            </w:r>
          </w:p>
        </w:tc>
        <w:tc>
          <w:tcPr>
            <w:tcW w:w="121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06/06/2022</w:t>
            </w:r>
          </w:p>
        </w:tc>
        <w:tc>
          <w:tcPr>
            <w:tcW w:w="710"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$ 4.300,00</w:t>
            </w:r>
          </w:p>
        </w:tc>
        <w:tc>
          <w:tcPr>
            <w:tcW w:w="682"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$ 3.922,54</w:t>
            </w:r>
          </w:p>
        </w:tc>
        <w:tc>
          <w:tcPr>
            <w:tcW w:w="868"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ESTACION TOTAL</w:t>
            </w:r>
          </w:p>
        </w:tc>
        <w:tc>
          <w:tcPr>
            <w:tcW w:w="1259"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A52F59" w:rsidRPr="00544402" w:rsidTr="00A52F59">
        <w:trPr>
          <w:trHeight w:val="150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b/>
                <w:bCs/>
                <w:color w:val="000000"/>
                <w:sz w:val="12"/>
                <w:szCs w:val="12"/>
              </w:rPr>
            </w:pPr>
            <w:r w:rsidRPr="00544402">
              <w:rPr>
                <w:rFonts w:cs="Arial"/>
                <w:b/>
                <w:bCs/>
                <w:color w:val="000000"/>
                <w:sz w:val="12"/>
                <w:szCs w:val="12"/>
              </w:rPr>
              <w:t>8</w:t>
            </w:r>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4201-611-02-38-472</w:t>
            </w:r>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EQUIPO TOPOGRAFICO</w:t>
            </w:r>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STONEX</w:t>
            </w:r>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R25LR</w:t>
            </w:r>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DL21505</w:t>
            </w:r>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Azul</w:t>
            </w:r>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Bueno</w:t>
            </w:r>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06/06/2022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$ 4.300,00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$ 3.922,54</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ESTACION TOTAL</w:t>
            </w:r>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A52F59" w:rsidRPr="00544402" w:rsidTr="00A52F59">
        <w:trPr>
          <w:trHeight w:val="150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b/>
                <w:bCs/>
                <w:color w:val="000000"/>
                <w:sz w:val="12"/>
                <w:szCs w:val="12"/>
              </w:rPr>
            </w:pPr>
            <w:r w:rsidRPr="00544402">
              <w:rPr>
                <w:rFonts w:cs="Arial"/>
                <w:b/>
                <w:bCs/>
                <w:color w:val="000000"/>
                <w:sz w:val="12"/>
                <w:szCs w:val="12"/>
              </w:rPr>
              <w:t>9</w:t>
            </w:r>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4201-611-02-38-473</w:t>
            </w:r>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EQUIPO TOPOGRAFICO</w:t>
            </w:r>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STONEX</w:t>
            </w:r>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R25LR</w:t>
            </w:r>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DL21651</w:t>
            </w:r>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Azul</w:t>
            </w:r>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Bueno</w:t>
            </w:r>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06/06/2022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$ 4.300,00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$ 3.922,54</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ESTACION TOTAL</w:t>
            </w:r>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A52F59" w:rsidRPr="00544402" w:rsidTr="00A52F59">
        <w:trPr>
          <w:trHeight w:val="150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b/>
                <w:bCs/>
                <w:color w:val="000000"/>
                <w:sz w:val="12"/>
                <w:szCs w:val="12"/>
              </w:rPr>
            </w:pPr>
            <w:r w:rsidRPr="00544402">
              <w:rPr>
                <w:rFonts w:cs="Arial"/>
                <w:b/>
                <w:bCs/>
                <w:color w:val="000000"/>
                <w:sz w:val="12"/>
                <w:szCs w:val="12"/>
              </w:rPr>
              <w:t>10</w:t>
            </w:r>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4201-611-02-38-474</w:t>
            </w:r>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EQUIPO TOPOGRAFICO</w:t>
            </w:r>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STONEX</w:t>
            </w:r>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R25LR</w:t>
            </w:r>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DL21655</w:t>
            </w:r>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Azul</w:t>
            </w:r>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Bueno</w:t>
            </w:r>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06/06/2022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$ 4.300,00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$ 3.922,54</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ESTACION TOTAL</w:t>
            </w:r>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A52F59" w:rsidRPr="00544402" w:rsidTr="00A52F59">
        <w:trPr>
          <w:trHeight w:val="150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b/>
                <w:bCs/>
                <w:color w:val="000000"/>
                <w:sz w:val="12"/>
                <w:szCs w:val="12"/>
              </w:rPr>
            </w:pPr>
            <w:r w:rsidRPr="00544402">
              <w:rPr>
                <w:rFonts w:cs="Arial"/>
                <w:b/>
                <w:bCs/>
                <w:color w:val="000000"/>
                <w:sz w:val="12"/>
                <w:szCs w:val="12"/>
              </w:rPr>
              <w:t>11</w:t>
            </w:r>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4201-611-02-38-475</w:t>
            </w:r>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EQUIPO TOPOGRAFICO</w:t>
            </w:r>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STONEX</w:t>
            </w:r>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R25LR</w:t>
            </w:r>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DL21654</w:t>
            </w:r>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Azul</w:t>
            </w:r>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Bueno</w:t>
            </w:r>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06/06/2022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$ 4.300,00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$ 3.922,54</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ESTACION TOTAL</w:t>
            </w:r>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A52F59" w:rsidRPr="00544402" w:rsidTr="00A52F59">
        <w:trPr>
          <w:trHeight w:val="150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b/>
                <w:bCs/>
                <w:color w:val="000000"/>
                <w:sz w:val="12"/>
                <w:szCs w:val="12"/>
              </w:rPr>
            </w:pPr>
            <w:r w:rsidRPr="00544402">
              <w:rPr>
                <w:rFonts w:cs="Arial"/>
                <w:b/>
                <w:bCs/>
                <w:color w:val="000000"/>
                <w:sz w:val="12"/>
                <w:szCs w:val="12"/>
              </w:rPr>
              <w:t>12</w:t>
            </w:r>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4201-611-02-38-476</w:t>
            </w:r>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EQUIPO TOPOGRAFICO</w:t>
            </w:r>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STONEX</w:t>
            </w:r>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R25LR</w:t>
            </w:r>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DL21503</w:t>
            </w:r>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Azul</w:t>
            </w:r>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Bueno</w:t>
            </w:r>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06/06/2022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$ 4.300,00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$ 3.922,54</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ESTACION TOTAL</w:t>
            </w:r>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A52F59" w:rsidRPr="00544402" w:rsidTr="00A52F59">
        <w:trPr>
          <w:trHeight w:val="150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b/>
                <w:bCs/>
                <w:color w:val="000000"/>
                <w:sz w:val="12"/>
                <w:szCs w:val="12"/>
              </w:rPr>
            </w:pPr>
            <w:r w:rsidRPr="00544402">
              <w:rPr>
                <w:rFonts w:cs="Arial"/>
                <w:b/>
                <w:bCs/>
                <w:color w:val="000000"/>
                <w:sz w:val="12"/>
                <w:szCs w:val="12"/>
              </w:rPr>
              <w:t>13</w:t>
            </w:r>
          </w:p>
        </w:tc>
        <w:tc>
          <w:tcPr>
            <w:tcW w:w="72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4201-611-02-38-477</w:t>
            </w:r>
          </w:p>
        </w:tc>
        <w:tc>
          <w:tcPr>
            <w:tcW w:w="105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EQUIPO TOPOGRAFICO</w:t>
            </w:r>
          </w:p>
        </w:tc>
        <w:tc>
          <w:tcPr>
            <w:tcW w:w="101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STONEX</w:t>
            </w:r>
          </w:p>
        </w:tc>
        <w:tc>
          <w:tcPr>
            <w:tcW w:w="6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R25LR</w:t>
            </w:r>
          </w:p>
        </w:tc>
        <w:tc>
          <w:tcPr>
            <w:tcW w:w="7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DL21660</w:t>
            </w:r>
          </w:p>
        </w:tc>
        <w:tc>
          <w:tcPr>
            <w:tcW w:w="56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Azul</w:t>
            </w:r>
          </w:p>
        </w:tc>
        <w:tc>
          <w:tcPr>
            <w:tcW w:w="6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Bueno</w:t>
            </w:r>
          </w:p>
        </w:tc>
        <w:tc>
          <w:tcPr>
            <w:tcW w:w="121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06/06/2022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$ 4.300,00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$ 3.922,54</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ESTACION TOTAL</w:t>
            </w:r>
          </w:p>
        </w:tc>
        <w:tc>
          <w:tcPr>
            <w:tcW w:w="125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A52F59" w:rsidRPr="00544402" w:rsidRDefault="00A52F59" w:rsidP="00A52F59">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bl>
    <w:p w:rsidR="00A52F59" w:rsidDel="00C969A2" w:rsidRDefault="00A52F59" w:rsidP="0059626F">
      <w:pPr>
        <w:pStyle w:val="Estilo"/>
        <w:tabs>
          <w:tab w:val="left" w:pos="9180"/>
        </w:tabs>
        <w:ind w:left="1134" w:right="-109" w:hanging="1134"/>
        <w:contextualSpacing/>
        <w:jc w:val="both"/>
        <w:rPr>
          <w:del w:id="23509" w:author="Dinora Gomez Perez" w:date="2023-01-18T08:57:00Z"/>
          <w:rFonts w:ascii="Museo Sans 300" w:hAnsi="Museo Sans 300"/>
          <w:lang w:val="es-SV" w:bidi="he-IL"/>
        </w:rPr>
      </w:pPr>
    </w:p>
    <w:p w:rsidR="00194C2B" w:rsidDel="00C969A2" w:rsidRDefault="00194C2B" w:rsidP="00C969A2">
      <w:pPr>
        <w:pStyle w:val="Estilo"/>
        <w:tabs>
          <w:tab w:val="left" w:pos="9180"/>
        </w:tabs>
        <w:ind w:right="-109"/>
        <w:contextualSpacing/>
        <w:jc w:val="both"/>
        <w:rPr>
          <w:del w:id="23510" w:author="Dinora Gomez Perez" w:date="2023-01-18T08:57:00Z"/>
          <w:rFonts w:ascii="Museo Sans 300" w:hAnsi="Museo Sans 300"/>
          <w:lang w:val="es-SV" w:bidi="he-IL"/>
        </w:rPr>
        <w:pPrChange w:id="23511" w:author="Dinora Gomez Perez" w:date="2023-01-18T08:57:00Z">
          <w:pPr>
            <w:pStyle w:val="Estilo"/>
            <w:tabs>
              <w:tab w:val="left" w:pos="9180"/>
            </w:tabs>
            <w:ind w:left="1134" w:right="-109" w:hanging="1134"/>
            <w:contextualSpacing/>
            <w:jc w:val="both"/>
          </w:pPr>
        </w:pPrChange>
      </w:pPr>
    </w:p>
    <w:p w:rsidR="00194C2B" w:rsidRPr="00481B97" w:rsidDel="00C969A2" w:rsidRDefault="00194C2B" w:rsidP="00C969A2">
      <w:pPr>
        <w:pStyle w:val="Estilo"/>
        <w:tabs>
          <w:tab w:val="left" w:pos="9180"/>
        </w:tabs>
        <w:ind w:right="-109"/>
        <w:contextualSpacing/>
        <w:jc w:val="both"/>
        <w:rPr>
          <w:del w:id="23512" w:author="Dinora Gomez Perez" w:date="2023-01-18T08:57:00Z"/>
          <w:rFonts w:ascii="Museo Sans 300" w:hAnsi="Museo Sans 300"/>
          <w:lang w:bidi="he-IL"/>
        </w:rPr>
        <w:pPrChange w:id="23513" w:author="Dinora Gomez Perez" w:date="2023-01-18T08:57:00Z">
          <w:pPr>
            <w:pStyle w:val="Estilo"/>
            <w:tabs>
              <w:tab w:val="left" w:pos="9180"/>
            </w:tabs>
            <w:ind w:left="1134" w:right="-109" w:hanging="1134"/>
            <w:contextualSpacing/>
            <w:jc w:val="both"/>
          </w:pPr>
        </w:pPrChange>
      </w:pPr>
      <w:del w:id="23514" w:author="Dinora Gomez Perez" w:date="2023-01-18T08:57:00Z">
        <w:r w:rsidRPr="00481B97" w:rsidDel="00C969A2">
          <w:rPr>
            <w:rFonts w:ascii="Museo Sans 300" w:hAnsi="Museo Sans 300"/>
            <w:lang w:bidi="he-IL"/>
          </w:rPr>
          <w:delText>SESIÓN ORDINARIA No. 37 – 2022</w:delText>
        </w:r>
      </w:del>
    </w:p>
    <w:p w:rsidR="00194C2B" w:rsidRPr="00481B97" w:rsidDel="00C969A2" w:rsidRDefault="00194C2B" w:rsidP="00C969A2">
      <w:pPr>
        <w:pStyle w:val="Estilo"/>
        <w:tabs>
          <w:tab w:val="left" w:pos="9180"/>
        </w:tabs>
        <w:ind w:right="-109"/>
        <w:contextualSpacing/>
        <w:jc w:val="both"/>
        <w:rPr>
          <w:del w:id="23515" w:author="Dinora Gomez Perez" w:date="2023-01-18T08:57:00Z"/>
          <w:rFonts w:ascii="Museo Sans 300" w:hAnsi="Museo Sans 300"/>
          <w:lang w:bidi="he-IL"/>
        </w:rPr>
        <w:pPrChange w:id="23516" w:author="Dinora Gomez Perez" w:date="2023-01-18T08:57:00Z">
          <w:pPr>
            <w:pStyle w:val="Estilo"/>
            <w:tabs>
              <w:tab w:val="left" w:pos="9180"/>
            </w:tabs>
            <w:ind w:left="1134" w:right="-109" w:hanging="1134"/>
            <w:contextualSpacing/>
            <w:jc w:val="both"/>
          </w:pPr>
        </w:pPrChange>
      </w:pPr>
      <w:del w:id="23517" w:author="Dinora Gomez Perez" w:date="2023-01-18T08:57:00Z">
        <w:r w:rsidRPr="00481B97" w:rsidDel="00C969A2">
          <w:rPr>
            <w:rFonts w:ascii="Museo Sans 300" w:hAnsi="Museo Sans 300"/>
            <w:lang w:bidi="he-IL"/>
          </w:rPr>
          <w:delText>FECHA: 22 DE DICIEMBRE DE 2022</w:delText>
        </w:r>
      </w:del>
    </w:p>
    <w:p w:rsidR="00194C2B" w:rsidRPr="00481B97" w:rsidDel="00C969A2" w:rsidRDefault="00194C2B" w:rsidP="00C969A2">
      <w:pPr>
        <w:pStyle w:val="Estilo"/>
        <w:tabs>
          <w:tab w:val="left" w:pos="9180"/>
        </w:tabs>
        <w:ind w:right="-109"/>
        <w:contextualSpacing/>
        <w:jc w:val="both"/>
        <w:rPr>
          <w:del w:id="23518" w:author="Dinora Gomez Perez" w:date="2023-01-18T08:57:00Z"/>
          <w:rFonts w:ascii="Museo Sans 300" w:hAnsi="Museo Sans 300"/>
          <w:lang w:bidi="he-IL"/>
        </w:rPr>
        <w:pPrChange w:id="23519" w:author="Dinora Gomez Perez" w:date="2023-01-18T08:57:00Z">
          <w:pPr>
            <w:pStyle w:val="Estilo"/>
            <w:tabs>
              <w:tab w:val="left" w:pos="9180"/>
            </w:tabs>
            <w:ind w:left="1134" w:right="-109" w:hanging="1134"/>
            <w:contextualSpacing/>
            <w:jc w:val="both"/>
          </w:pPr>
        </w:pPrChange>
      </w:pPr>
      <w:del w:id="23520" w:author="Dinora Gomez Perez" w:date="2023-01-18T08:57:00Z">
        <w:r w:rsidRPr="00481B97" w:rsidDel="00C969A2">
          <w:rPr>
            <w:rFonts w:ascii="Museo Sans 300" w:hAnsi="Museo Sans 300"/>
            <w:lang w:bidi="he-IL"/>
          </w:rPr>
          <w:delText>PUNTO: VI</w:delText>
        </w:r>
      </w:del>
    </w:p>
    <w:p w:rsidR="00194C2B" w:rsidDel="00C969A2" w:rsidRDefault="00B83588" w:rsidP="00C969A2">
      <w:pPr>
        <w:pStyle w:val="Estilo"/>
        <w:tabs>
          <w:tab w:val="left" w:pos="9180"/>
        </w:tabs>
        <w:ind w:right="-109"/>
        <w:contextualSpacing/>
        <w:jc w:val="both"/>
        <w:rPr>
          <w:del w:id="23521" w:author="Dinora Gomez Perez" w:date="2023-01-18T08:57:00Z"/>
          <w:rFonts w:ascii="Museo Sans 300" w:hAnsi="Museo Sans 300"/>
          <w:lang w:bidi="he-IL"/>
        </w:rPr>
        <w:pPrChange w:id="23522" w:author="Dinora Gomez Perez" w:date="2023-01-18T08:57:00Z">
          <w:pPr>
            <w:pStyle w:val="Estilo"/>
            <w:tabs>
              <w:tab w:val="left" w:pos="9180"/>
            </w:tabs>
            <w:ind w:left="1134" w:right="-109" w:hanging="1134"/>
            <w:contextualSpacing/>
            <w:jc w:val="both"/>
          </w:pPr>
        </w:pPrChange>
      </w:pPr>
      <w:del w:id="23523" w:author="Dinora Gomez Perez" w:date="2023-01-18T08:57:00Z">
        <w:r w:rsidDel="00C969A2">
          <w:rPr>
            <w:rFonts w:ascii="Museo Sans 300" w:hAnsi="Museo Sans 300"/>
            <w:lang w:bidi="he-IL"/>
          </w:rPr>
          <w:delText>PÁGINA NÚMERO OCHO</w:delText>
        </w:r>
      </w:del>
    </w:p>
    <w:p w:rsidR="007D46C2" w:rsidRDefault="007D46C2" w:rsidP="00C969A2">
      <w:pPr>
        <w:pStyle w:val="Estilo"/>
        <w:tabs>
          <w:tab w:val="left" w:pos="9180"/>
        </w:tabs>
        <w:ind w:right="-109"/>
        <w:contextualSpacing/>
        <w:jc w:val="both"/>
        <w:rPr>
          <w:rFonts w:ascii="Museo Sans 300" w:hAnsi="Museo Sans 300"/>
          <w:lang w:val="es-SV" w:bidi="he-IL"/>
        </w:rPr>
        <w:pPrChange w:id="23524" w:author="Dinora Gomez Perez" w:date="2023-01-18T08:57:00Z">
          <w:pPr>
            <w:pStyle w:val="Estilo"/>
            <w:tabs>
              <w:tab w:val="left" w:pos="9180"/>
            </w:tabs>
            <w:ind w:left="1134" w:right="-109" w:hanging="1134"/>
            <w:contextualSpacing/>
            <w:jc w:val="both"/>
          </w:pPr>
        </w:pPrChange>
      </w:pPr>
    </w:p>
    <w:tbl>
      <w:tblPr>
        <w:tblpPr w:leftFromText="142" w:rightFromText="142" w:vertAnchor="text" w:horzAnchor="margin" w:tblpXSpec="center" w:tblpY="144"/>
        <w:tblW w:w="10538" w:type="dxa"/>
        <w:tblCellMar>
          <w:left w:w="70" w:type="dxa"/>
          <w:right w:w="70" w:type="dxa"/>
        </w:tblCellMar>
        <w:tblLook w:val="04A0" w:firstRow="1" w:lastRow="0" w:firstColumn="1" w:lastColumn="0" w:noHBand="0" w:noVBand="1"/>
      </w:tblPr>
      <w:tblGrid>
        <w:gridCol w:w="290"/>
        <w:gridCol w:w="684"/>
        <w:gridCol w:w="1010"/>
        <w:gridCol w:w="974"/>
        <w:gridCol w:w="611"/>
        <w:gridCol w:w="595"/>
        <w:gridCol w:w="673"/>
        <w:gridCol w:w="527"/>
        <w:gridCol w:w="607"/>
        <w:gridCol w:w="1143"/>
        <w:gridCol w:w="710"/>
        <w:gridCol w:w="682"/>
        <w:gridCol w:w="826"/>
        <w:gridCol w:w="1206"/>
      </w:tblGrid>
      <w:tr w:rsidR="00194C2B" w:rsidRPr="00544402" w:rsidTr="00CF00EE">
        <w:trPr>
          <w:trHeight w:val="20"/>
        </w:trPr>
        <w:tc>
          <w:tcPr>
            <w:tcW w:w="29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b/>
                <w:bCs/>
                <w:color w:val="000000"/>
                <w:sz w:val="12"/>
                <w:szCs w:val="12"/>
              </w:rPr>
            </w:pPr>
            <w:r w:rsidRPr="00544402">
              <w:rPr>
                <w:rFonts w:cs="Arial"/>
                <w:b/>
                <w:bCs/>
                <w:color w:val="000000"/>
                <w:sz w:val="12"/>
                <w:szCs w:val="12"/>
              </w:rPr>
              <w:t>14</w:t>
            </w:r>
          </w:p>
        </w:tc>
        <w:tc>
          <w:tcPr>
            <w:tcW w:w="684"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4201-611-02-38-478</w:t>
            </w:r>
          </w:p>
        </w:tc>
        <w:tc>
          <w:tcPr>
            <w:tcW w:w="1010"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EQUIPO TOPOGRAFICO</w:t>
            </w:r>
          </w:p>
        </w:tc>
        <w:tc>
          <w:tcPr>
            <w:tcW w:w="974"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11"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STONEX</w:t>
            </w:r>
          </w:p>
        </w:tc>
        <w:tc>
          <w:tcPr>
            <w:tcW w:w="595"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R25LR</w:t>
            </w:r>
          </w:p>
        </w:tc>
        <w:tc>
          <w:tcPr>
            <w:tcW w:w="673"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DL21603</w:t>
            </w:r>
          </w:p>
        </w:tc>
        <w:tc>
          <w:tcPr>
            <w:tcW w:w="527"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Azul</w:t>
            </w:r>
          </w:p>
        </w:tc>
        <w:tc>
          <w:tcPr>
            <w:tcW w:w="607"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Bueno</w:t>
            </w:r>
          </w:p>
        </w:tc>
        <w:tc>
          <w:tcPr>
            <w:tcW w:w="1143"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06/06/2022</w:t>
            </w:r>
          </w:p>
        </w:tc>
        <w:tc>
          <w:tcPr>
            <w:tcW w:w="710"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$ 4.300,00</w:t>
            </w:r>
          </w:p>
        </w:tc>
        <w:tc>
          <w:tcPr>
            <w:tcW w:w="682"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$ 3.922,54</w:t>
            </w:r>
          </w:p>
        </w:tc>
        <w:tc>
          <w:tcPr>
            <w:tcW w:w="82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ESTACION TOTAL</w:t>
            </w:r>
          </w:p>
        </w:tc>
        <w:tc>
          <w:tcPr>
            <w:tcW w:w="1206" w:type="dxa"/>
            <w:tcBorders>
              <w:top w:val="single" w:sz="4" w:space="0" w:color="auto"/>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194C2B" w:rsidRPr="00544402" w:rsidTr="007D46C2">
        <w:trPr>
          <w:trHeight w:val="2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b/>
                <w:bCs/>
                <w:color w:val="000000"/>
                <w:sz w:val="12"/>
                <w:szCs w:val="12"/>
              </w:rPr>
            </w:pPr>
            <w:r w:rsidRPr="00544402">
              <w:rPr>
                <w:rFonts w:cs="Arial"/>
                <w:b/>
                <w:bCs/>
                <w:color w:val="000000"/>
                <w:sz w:val="12"/>
                <w:szCs w:val="12"/>
              </w:rPr>
              <w:lastRenderedPageBreak/>
              <w:t>15</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4201-611-02-38-479</w:t>
            </w:r>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EQUIPO TOPOGRAFICO</w:t>
            </w:r>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STONEX</w:t>
            </w:r>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R25LR</w:t>
            </w:r>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DL21508</w:t>
            </w:r>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Azul</w:t>
            </w:r>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Bueno</w:t>
            </w:r>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06/06/2022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$ 4.300,00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$ 3.922,54</w:t>
            </w:r>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ESTACION TOTAL</w:t>
            </w:r>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194C2B" w:rsidRPr="00544402" w:rsidTr="007D46C2">
        <w:trPr>
          <w:trHeight w:val="2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b/>
                <w:bCs/>
                <w:color w:val="000000"/>
                <w:sz w:val="12"/>
                <w:szCs w:val="12"/>
              </w:rPr>
            </w:pPr>
            <w:r w:rsidRPr="00544402">
              <w:rPr>
                <w:rFonts w:cs="Arial"/>
                <w:b/>
                <w:bCs/>
                <w:color w:val="000000"/>
                <w:sz w:val="12"/>
                <w:szCs w:val="12"/>
              </w:rPr>
              <w:t>16</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4201-611-02-38-545</w:t>
            </w:r>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EQUIPO TOPOGRAFICO</w:t>
            </w:r>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STONEX</w:t>
            </w:r>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R25LR</w:t>
            </w:r>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DL21711</w:t>
            </w:r>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Azul</w:t>
            </w:r>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Bueno</w:t>
            </w:r>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08/08/2022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$ 4.800,00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$ 4.527,78</w:t>
            </w:r>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ESTACION TOTAL</w:t>
            </w:r>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194C2B" w:rsidRPr="00544402" w:rsidTr="007D46C2">
        <w:trPr>
          <w:trHeight w:val="2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b/>
                <w:bCs/>
                <w:color w:val="000000"/>
                <w:sz w:val="12"/>
                <w:szCs w:val="12"/>
              </w:rPr>
            </w:pPr>
            <w:r w:rsidRPr="00544402">
              <w:rPr>
                <w:rFonts w:cs="Arial"/>
                <w:b/>
                <w:bCs/>
                <w:color w:val="000000"/>
                <w:sz w:val="12"/>
                <w:szCs w:val="12"/>
              </w:rPr>
              <w:t>17</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4201-611-02-38-546</w:t>
            </w:r>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EQUIPO TOPOGRAFICO</w:t>
            </w:r>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STONEX</w:t>
            </w:r>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R25LR</w:t>
            </w:r>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DL21714</w:t>
            </w:r>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Azul</w:t>
            </w:r>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Bueno</w:t>
            </w:r>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08/08/2022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$ 4.800,00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$ 4.527,78</w:t>
            </w:r>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ESTACION TOTAL</w:t>
            </w:r>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194C2B" w:rsidRPr="00544402" w:rsidTr="007D46C2">
        <w:trPr>
          <w:trHeight w:val="2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b/>
                <w:bCs/>
                <w:color w:val="000000"/>
                <w:sz w:val="12"/>
                <w:szCs w:val="12"/>
              </w:rPr>
            </w:pPr>
            <w:r w:rsidRPr="00544402">
              <w:rPr>
                <w:rFonts w:cs="Arial"/>
                <w:b/>
                <w:bCs/>
                <w:color w:val="000000"/>
                <w:sz w:val="12"/>
                <w:szCs w:val="12"/>
              </w:rPr>
              <w:t>18</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4201-611-02-38-547</w:t>
            </w:r>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EQUIPO TOPOGRAFICO</w:t>
            </w:r>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STONEX</w:t>
            </w:r>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R25LR</w:t>
            </w:r>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DL21699</w:t>
            </w:r>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Azul</w:t>
            </w:r>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Bueno</w:t>
            </w:r>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08/08/2022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$ 4.800,00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$ 4.527,78</w:t>
            </w:r>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ESTACION TOTAL</w:t>
            </w:r>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194C2B" w:rsidRPr="00544402" w:rsidTr="007D46C2">
        <w:trPr>
          <w:trHeight w:val="2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b/>
                <w:bCs/>
                <w:color w:val="000000"/>
                <w:sz w:val="12"/>
                <w:szCs w:val="12"/>
              </w:rPr>
            </w:pPr>
            <w:r w:rsidRPr="00544402">
              <w:rPr>
                <w:rFonts w:cs="Arial"/>
                <w:b/>
                <w:bCs/>
                <w:color w:val="000000"/>
                <w:sz w:val="12"/>
                <w:szCs w:val="12"/>
              </w:rPr>
              <w:t>19</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4201-611-02-38-548</w:t>
            </w:r>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EQUIPO TOPOGRAFICO</w:t>
            </w:r>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STONEX</w:t>
            </w:r>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R25LR</w:t>
            </w:r>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DL21683</w:t>
            </w:r>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Azul</w:t>
            </w:r>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Bueno</w:t>
            </w:r>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08/08/2022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$ 4.800,00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$ 4.527,78</w:t>
            </w:r>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ESTACION TOTAL</w:t>
            </w:r>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INCLUYE: 1- ESTUCHE TRANSPORTADOR, 1-CARGADOR, 1- CABLE USB, 2- BATERIAS, 2- PRISMAS, 2- BASTONES DE 4.6 MTS Y 1- TRIPODE</w:t>
            </w:r>
          </w:p>
        </w:tc>
      </w:tr>
      <w:tr w:rsidR="00194C2B" w:rsidRPr="00544402" w:rsidTr="007D46C2">
        <w:trPr>
          <w:trHeight w:val="2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b/>
                <w:bCs/>
                <w:color w:val="000000"/>
                <w:sz w:val="12"/>
                <w:szCs w:val="12"/>
              </w:rPr>
            </w:pPr>
            <w:r w:rsidRPr="00544402">
              <w:rPr>
                <w:rFonts w:cs="Arial"/>
                <w:b/>
                <w:bCs/>
                <w:color w:val="000000"/>
                <w:sz w:val="12"/>
                <w:szCs w:val="12"/>
              </w:rPr>
              <w:t>20</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4201-611-02-38-631</w:t>
            </w:r>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EQUIPO TOPOGRAFICO</w:t>
            </w:r>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STONEX</w:t>
            </w:r>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R25LR</w:t>
            </w:r>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DL21748</w:t>
            </w:r>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Azul</w:t>
            </w:r>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Bueno</w:t>
            </w:r>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19/09/2021</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$4.627,20</w:t>
            </w:r>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ESTACION TOTAL</w:t>
            </w:r>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r w:rsidR="00194C2B" w:rsidRPr="00544402" w:rsidTr="007D46C2">
        <w:trPr>
          <w:trHeight w:val="2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b/>
                <w:bCs/>
                <w:color w:val="000000"/>
                <w:sz w:val="12"/>
                <w:szCs w:val="12"/>
              </w:rPr>
            </w:pPr>
            <w:r w:rsidRPr="00544402">
              <w:rPr>
                <w:rFonts w:cs="Arial"/>
                <w:b/>
                <w:bCs/>
                <w:color w:val="000000"/>
                <w:sz w:val="12"/>
                <w:szCs w:val="12"/>
              </w:rPr>
              <w:t>21</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4201-611-02-38-632</w:t>
            </w:r>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EQUIPO TOPOGRAFICO</w:t>
            </w:r>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STONEX</w:t>
            </w:r>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R25LR</w:t>
            </w:r>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DL21788</w:t>
            </w:r>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Azul</w:t>
            </w:r>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Bueno</w:t>
            </w:r>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$4.627,20</w:t>
            </w:r>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ESTACION TOTAL</w:t>
            </w:r>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r w:rsidR="00194C2B" w:rsidRPr="00544402" w:rsidTr="007D46C2">
        <w:trPr>
          <w:trHeight w:val="20"/>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b/>
                <w:bCs/>
                <w:color w:val="000000"/>
                <w:sz w:val="12"/>
                <w:szCs w:val="12"/>
              </w:rPr>
            </w:pPr>
            <w:r w:rsidRPr="00544402">
              <w:rPr>
                <w:rFonts w:cs="Arial"/>
                <w:b/>
                <w:bCs/>
                <w:color w:val="000000"/>
                <w:sz w:val="12"/>
                <w:szCs w:val="12"/>
              </w:rPr>
              <w:t>22</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4201-611-02-38-633</w:t>
            </w:r>
          </w:p>
        </w:tc>
        <w:tc>
          <w:tcPr>
            <w:tcW w:w="10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EQUIPO TOPOGRAFICO</w:t>
            </w:r>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1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STONEX</w:t>
            </w:r>
          </w:p>
        </w:tc>
        <w:tc>
          <w:tcPr>
            <w:tcW w:w="59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R25LR</w:t>
            </w:r>
          </w:p>
        </w:tc>
        <w:tc>
          <w:tcPr>
            <w:tcW w:w="67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DL21726</w:t>
            </w:r>
          </w:p>
        </w:tc>
        <w:tc>
          <w:tcPr>
            <w:tcW w:w="52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Azul</w:t>
            </w:r>
          </w:p>
        </w:tc>
        <w:tc>
          <w:tcPr>
            <w:tcW w:w="60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Bueno</w:t>
            </w:r>
          </w:p>
        </w:tc>
        <w:tc>
          <w:tcPr>
            <w:tcW w:w="114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$4.627,20</w:t>
            </w:r>
          </w:p>
        </w:tc>
        <w:tc>
          <w:tcPr>
            <w:tcW w:w="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ESTACION TOTAL</w:t>
            </w:r>
          </w:p>
        </w:tc>
        <w:tc>
          <w:tcPr>
            <w:tcW w:w="12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194C2B" w:rsidRPr="00544402" w:rsidRDefault="00194C2B" w:rsidP="00194C2B">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bl>
    <w:p w:rsidR="007D46C2" w:rsidRDefault="007D46C2"/>
    <w:p w:rsidR="007D46C2" w:rsidDel="00C969A2" w:rsidRDefault="007D46C2">
      <w:pPr>
        <w:rPr>
          <w:del w:id="23525" w:author="Dinora Gomez Perez" w:date="2023-01-18T08:57:00Z"/>
        </w:rPr>
      </w:pPr>
    </w:p>
    <w:p w:rsidR="007D46C2" w:rsidDel="00C969A2" w:rsidRDefault="007D46C2">
      <w:pPr>
        <w:rPr>
          <w:del w:id="23526" w:author="Dinora Gomez Perez" w:date="2023-01-18T08:57:00Z"/>
        </w:rPr>
      </w:pPr>
    </w:p>
    <w:p w:rsidR="007D46C2" w:rsidDel="00C969A2" w:rsidRDefault="007D46C2">
      <w:pPr>
        <w:rPr>
          <w:del w:id="23527" w:author="Dinora Gomez Perez" w:date="2023-01-18T08:57:00Z"/>
        </w:rPr>
      </w:pPr>
    </w:p>
    <w:p w:rsidR="007D46C2" w:rsidRPr="00481B97" w:rsidDel="00C969A2" w:rsidRDefault="007D46C2" w:rsidP="00C969A2">
      <w:pPr>
        <w:pStyle w:val="Estilo"/>
        <w:tabs>
          <w:tab w:val="left" w:pos="9180"/>
        </w:tabs>
        <w:ind w:right="-109"/>
        <w:contextualSpacing/>
        <w:jc w:val="both"/>
        <w:rPr>
          <w:del w:id="23528" w:author="Dinora Gomez Perez" w:date="2023-01-18T08:57:00Z"/>
          <w:rFonts w:ascii="Museo Sans 300" w:hAnsi="Museo Sans 300"/>
          <w:lang w:bidi="he-IL"/>
        </w:rPr>
        <w:pPrChange w:id="23529" w:author="Dinora Gomez Perez" w:date="2023-01-18T08:57:00Z">
          <w:pPr>
            <w:pStyle w:val="Estilo"/>
            <w:tabs>
              <w:tab w:val="left" w:pos="9180"/>
            </w:tabs>
            <w:ind w:left="1134" w:right="-109" w:hanging="1134"/>
            <w:contextualSpacing/>
            <w:jc w:val="both"/>
          </w:pPr>
        </w:pPrChange>
      </w:pPr>
      <w:del w:id="23530" w:author="Dinora Gomez Perez" w:date="2023-01-18T08:57:00Z">
        <w:r w:rsidRPr="00481B97" w:rsidDel="00C969A2">
          <w:rPr>
            <w:rFonts w:ascii="Museo Sans 300" w:hAnsi="Museo Sans 300"/>
            <w:lang w:bidi="he-IL"/>
          </w:rPr>
          <w:delText>SESIÓN ORDINARIA No. 37 – 2022</w:delText>
        </w:r>
      </w:del>
    </w:p>
    <w:p w:rsidR="007D46C2" w:rsidRPr="00481B97" w:rsidDel="00C969A2" w:rsidRDefault="007D46C2" w:rsidP="00C969A2">
      <w:pPr>
        <w:pStyle w:val="Estilo"/>
        <w:tabs>
          <w:tab w:val="left" w:pos="9180"/>
        </w:tabs>
        <w:ind w:right="-109"/>
        <w:contextualSpacing/>
        <w:jc w:val="both"/>
        <w:rPr>
          <w:del w:id="23531" w:author="Dinora Gomez Perez" w:date="2023-01-18T08:57:00Z"/>
          <w:rFonts w:ascii="Museo Sans 300" w:hAnsi="Museo Sans 300"/>
          <w:lang w:bidi="he-IL"/>
        </w:rPr>
        <w:pPrChange w:id="23532" w:author="Dinora Gomez Perez" w:date="2023-01-18T08:57:00Z">
          <w:pPr>
            <w:pStyle w:val="Estilo"/>
            <w:tabs>
              <w:tab w:val="left" w:pos="9180"/>
            </w:tabs>
            <w:ind w:left="1134" w:right="-109" w:hanging="1134"/>
            <w:contextualSpacing/>
            <w:jc w:val="both"/>
          </w:pPr>
        </w:pPrChange>
      </w:pPr>
      <w:del w:id="23533" w:author="Dinora Gomez Perez" w:date="2023-01-18T08:57:00Z">
        <w:r w:rsidRPr="00481B97" w:rsidDel="00C969A2">
          <w:rPr>
            <w:rFonts w:ascii="Museo Sans 300" w:hAnsi="Museo Sans 300"/>
            <w:lang w:bidi="he-IL"/>
          </w:rPr>
          <w:delText>FECHA: 22 DE DICIEMBRE DE 2022</w:delText>
        </w:r>
      </w:del>
    </w:p>
    <w:p w:rsidR="007D46C2" w:rsidRPr="00481B97" w:rsidDel="00C969A2" w:rsidRDefault="007D46C2" w:rsidP="00C969A2">
      <w:pPr>
        <w:pStyle w:val="Estilo"/>
        <w:tabs>
          <w:tab w:val="left" w:pos="9180"/>
        </w:tabs>
        <w:ind w:right="-109"/>
        <w:contextualSpacing/>
        <w:jc w:val="both"/>
        <w:rPr>
          <w:del w:id="23534" w:author="Dinora Gomez Perez" w:date="2023-01-18T08:57:00Z"/>
          <w:rFonts w:ascii="Museo Sans 300" w:hAnsi="Museo Sans 300"/>
          <w:lang w:bidi="he-IL"/>
        </w:rPr>
        <w:pPrChange w:id="23535" w:author="Dinora Gomez Perez" w:date="2023-01-18T08:57:00Z">
          <w:pPr>
            <w:pStyle w:val="Estilo"/>
            <w:tabs>
              <w:tab w:val="left" w:pos="9180"/>
            </w:tabs>
            <w:ind w:left="1134" w:right="-109" w:hanging="1134"/>
            <w:contextualSpacing/>
            <w:jc w:val="both"/>
          </w:pPr>
        </w:pPrChange>
      </w:pPr>
      <w:del w:id="23536" w:author="Dinora Gomez Perez" w:date="2023-01-18T08:57:00Z">
        <w:r w:rsidRPr="00481B97" w:rsidDel="00C969A2">
          <w:rPr>
            <w:rFonts w:ascii="Museo Sans 300" w:hAnsi="Museo Sans 300"/>
            <w:lang w:bidi="he-IL"/>
          </w:rPr>
          <w:delText>PUNTO: VI</w:delText>
        </w:r>
      </w:del>
    </w:p>
    <w:p w:rsidR="004F660D" w:rsidDel="00C969A2" w:rsidRDefault="00B83588" w:rsidP="00C969A2">
      <w:pPr>
        <w:pStyle w:val="Estilo"/>
        <w:tabs>
          <w:tab w:val="left" w:pos="9180"/>
        </w:tabs>
        <w:ind w:right="-109"/>
        <w:contextualSpacing/>
        <w:jc w:val="both"/>
        <w:rPr>
          <w:del w:id="23537" w:author="Dinora Gomez Perez" w:date="2023-01-18T08:57:00Z"/>
          <w:rFonts w:ascii="Museo Sans 300" w:hAnsi="Museo Sans 300"/>
          <w:lang w:bidi="he-IL"/>
        </w:rPr>
        <w:pPrChange w:id="23538" w:author="Dinora Gomez Perez" w:date="2023-01-18T08:57:00Z">
          <w:pPr>
            <w:pStyle w:val="Estilo"/>
            <w:tabs>
              <w:tab w:val="left" w:pos="9180"/>
            </w:tabs>
            <w:ind w:left="1134" w:right="-109" w:hanging="1134"/>
            <w:contextualSpacing/>
            <w:jc w:val="both"/>
          </w:pPr>
        </w:pPrChange>
      </w:pPr>
      <w:del w:id="23539" w:author="Dinora Gomez Perez" w:date="2023-01-18T08:57:00Z">
        <w:r w:rsidDel="00C969A2">
          <w:rPr>
            <w:rFonts w:ascii="Museo Sans 300" w:hAnsi="Museo Sans 300"/>
            <w:lang w:bidi="he-IL"/>
          </w:rPr>
          <w:delText>PÁGINA NÚMERO NUEVE</w:delText>
        </w:r>
      </w:del>
    </w:p>
    <w:p w:rsidR="004F660D" w:rsidRDefault="004F660D" w:rsidP="00C969A2">
      <w:pPr>
        <w:pStyle w:val="Estilo"/>
        <w:tabs>
          <w:tab w:val="left" w:pos="9180"/>
        </w:tabs>
        <w:ind w:right="-108"/>
        <w:contextualSpacing/>
        <w:jc w:val="both"/>
        <w:rPr>
          <w:rFonts w:ascii="Museo Sans 300" w:hAnsi="Museo Sans 300"/>
          <w:lang w:bidi="he-IL"/>
        </w:rPr>
        <w:pPrChange w:id="23540" w:author="Dinora Gomez Perez" w:date="2023-01-18T08:57:00Z">
          <w:pPr>
            <w:pStyle w:val="Estilo"/>
            <w:tabs>
              <w:tab w:val="left" w:pos="9180"/>
            </w:tabs>
            <w:ind w:left="1134" w:right="-108" w:hanging="1134"/>
            <w:contextualSpacing/>
            <w:jc w:val="both"/>
          </w:pPr>
        </w:pPrChange>
      </w:pPr>
    </w:p>
    <w:tbl>
      <w:tblPr>
        <w:tblpPr w:leftFromText="142" w:rightFromText="142" w:vertAnchor="text" w:horzAnchor="margin" w:tblpXSpec="center" w:tblpY="-52"/>
        <w:tblW w:w="10485" w:type="dxa"/>
        <w:tblCellMar>
          <w:left w:w="70" w:type="dxa"/>
          <w:right w:w="70" w:type="dxa"/>
        </w:tblCellMar>
        <w:tblLook w:val="04A0" w:firstRow="1" w:lastRow="0" w:firstColumn="1" w:lastColumn="0" w:noHBand="0" w:noVBand="1"/>
      </w:tblPr>
      <w:tblGrid>
        <w:gridCol w:w="290"/>
        <w:gridCol w:w="684"/>
        <w:gridCol w:w="1006"/>
        <w:gridCol w:w="969"/>
        <w:gridCol w:w="609"/>
        <w:gridCol w:w="592"/>
        <w:gridCol w:w="671"/>
        <w:gridCol w:w="525"/>
        <w:gridCol w:w="605"/>
        <w:gridCol w:w="1141"/>
        <w:gridCol w:w="710"/>
        <w:gridCol w:w="682"/>
        <w:gridCol w:w="822"/>
        <w:gridCol w:w="1179"/>
      </w:tblGrid>
      <w:tr w:rsidR="004F660D" w:rsidRPr="00544402" w:rsidTr="00B83588">
        <w:trPr>
          <w:trHeight w:val="811"/>
        </w:trPr>
        <w:tc>
          <w:tcPr>
            <w:tcW w:w="290" w:type="dxa"/>
            <w:tcBorders>
              <w:top w:val="single" w:sz="4" w:space="0" w:color="auto"/>
              <w:left w:val="single" w:sz="8" w:space="0" w:color="000000"/>
              <w:bottom w:val="single" w:sz="8" w:space="0" w:color="000000"/>
              <w:right w:val="single" w:sz="8" w:space="0" w:color="000000"/>
            </w:tcBorders>
            <w:shd w:val="clear" w:color="auto" w:fill="auto"/>
            <w:vAlign w:val="center"/>
          </w:tcPr>
          <w:p w:rsidR="004F660D" w:rsidRPr="00544402" w:rsidRDefault="004F660D" w:rsidP="004F660D">
            <w:pPr>
              <w:spacing w:after="0" w:line="240" w:lineRule="auto"/>
              <w:jc w:val="center"/>
              <w:rPr>
                <w:rFonts w:cs="Arial"/>
                <w:b/>
                <w:bCs/>
                <w:color w:val="000000"/>
                <w:sz w:val="12"/>
                <w:szCs w:val="12"/>
              </w:rPr>
            </w:pPr>
            <w:r w:rsidRPr="00544402">
              <w:rPr>
                <w:rFonts w:cs="Arial"/>
                <w:b/>
                <w:bCs/>
                <w:color w:val="000000"/>
                <w:sz w:val="12"/>
                <w:szCs w:val="12"/>
              </w:rPr>
              <w:t>23</w:t>
            </w:r>
          </w:p>
        </w:tc>
        <w:tc>
          <w:tcPr>
            <w:tcW w:w="684"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4201-611-02-38-634</w:t>
            </w:r>
          </w:p>
        </w:tc>
        <w:tc>
          <w:tcPr>
            <w:tcW w:w="1006"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EQUIPO TOPOGRAFICO</w:t>
            </w:r>
          </w:p>
        </w:tc>
        <w:tc>
          <w:tcPr>
            <w:tcW w:w="969"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09"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STONEX</w:t>
            </w:r>
          </w:p>
        </w:tc>
        <w:tc>
          <w:tcPr>
            <w:tcW w:w="592"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R25LR</w:t>
            </w:r>
          </w:p>
        </w:tc>
        <w:tc>
          <w:tcPr>
            <w:tcW w:w="671"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DL21740</w:t>
            </w:r>
          </w:p>
        </w:tc>
        <w:tc>
          <w:tcPr>
            <w:tcW w:w="525"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Azul</w:t>
            </w:r>
          </w:p>
        </w:tc>
        <w:tc>
          <w:tcPr>
            <w:tcW w:w="605"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Bueno</w:t>
            </w:r>
          </w:p>
        </w:tc>
        <w:tc>
          <w:tcPr>
            <w:tcW w:w="1141"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$4.627,20</w:t>
            </w:r>
          </w:p>
        </w:tc>
        <w:tc>
          <w:tcPr>
            <w:tcW w:w="822"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ESTACION TOTAL</w:t>
            </w:r>
          </w:p>
        </w:tc>
        <w:tc>
          <w:tcPr>
            <w:tcW w:w="1179" w:type="dxa"/>
            <w:tcBorders>
              <w:top w:val="single" w:sz="4" w:space="0" w:color="auto"/>
              <w:left w:val="single" w:sz="8" w:space="0" w:color="CCCCCC"/>
              <w:bottom w:val="single" w:sz="8" w:space="0" w:color="000000"/>
              <w:right w:val="single" w:sz="8" w:space="0" w:color="000000"/>
            </w:tcBorders>
            <w:shd w:val="clear" w:color="auto" w:fill="auto"/>
            <w:vAlign w:val="center"/>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r w:rsidR="004F660D" w:rsidRPr="00544402" w:rsidTr="004F660D">
        <w:trPr>
          <w:trHeight w:val="811"/>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b/>
                <w:bCs/>
                <w:color w:val="000000"/>
                <w:sz w:val="12"/>
                <w:szCs w:val="12"/>
              </w:rPr>
            </w:pPr>
            <w:r w:rsidRPr="00544402">
              <w:rPr>
                <w:rFonts w:cs="Arial"/>
                <w:b/>
                <w:bCs/>
                <w:color w:val="000000"/>
                <w:sz w:val="12"/>
                <w:szCs w:val="12"/>
              </w:rPr>
              <w:t>24</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4201-611-02-38-635</w:t>
            </w:r>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EQUIPO TOPOGRAFICO</w:t>
            </w:r>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STONEX</w:t>
            </w:r>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R25LR</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DL21749</w:t>
            </w:r>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Azul</w:t>
            </w:r>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Bueno</w:t>
            </w:r>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$4.627,20</w:t>
            </w:r>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ESTACION TOTAL</w:t>
            </w:r>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r w:rsidR="004F660D" w:rsidRPr="00544402" w:rsidTr="004F660D">
        <w:trPr>
          <w:trHeight w:val="811"/>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b/>
                <w:bCs/>
                <w:color w:val="000000"/>
                <w:sz w:val="12"/>
                <w:szCs w:val="12"/>
              </w:rPr>
            </w:pPr>
            <w:r w:rsidRPr="00544402">
              <w:rPr>
                <w:rFonts w:cs="Arial"/>
                <w:b/>
                <w:bCs/>
                <w:color w:val="000000"/>
                <w:sz w:val="12"/>
                <w:szCs w:val="12"/>
              </w:rPr>
              <w:t>25</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4201-611-02-38-636</w:t>
            </w:r>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EQUIPO TOPOGRAFICO</w:t>
            </w:r>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STONEX</w:t>
            </w:r>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R25LR</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DL21679</w:t>
            </w:r>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Azul</w:t>
            </w:r>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Bueno</w:t>
            </w:r>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$4.627,20</w:t>
            </w:r>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ESTACION TOTAL</w:t>
            </w:r>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r w:rsidR="004F660D" w:rsidRPr="00544402" w:rsidTr="004F660D">
        <w:trPr>
          <w:trHeight w:val="811"/>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b/>
                <w:bCs/>
                <w:color w:val="000000"/>
                <w:sz w:val="12"/>
                <w:szCs w:val="12"/>
              </w:rPr>
            </w:pPr>
            <w:r w:rsidRPr="00544402">
              <w:rPr>
                <w:rFonts w:cs="Arial"/>
                <w:b/>
                <w:bCs/>
                <w:color w:val="000000"/>
                <w:sz w:val="12"/>
                <w:szCs w:val="12"/>
              </w:rPr>
              <w:lastRenderedPageBreak/>
              <w:t>26</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4201-611-02-38-637</w:t>
            </w:r>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EQUIPO TOPOGRAFICO</w:t>
            </w:r>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STONEX</w:t>
            </w:r>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R25LR</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DL21674</w:t>
            </w:r>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Azul</w:t>
            </w:r>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Bueno</w:t>
            </w:r>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$4.627,20</w:t>
            </w:r>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ESTACION TOTAL</w:t>
            </w:r>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r w:rsidR="004F660D" w:rsidRPr="00544402" w:rsidTr="004F660D">
        <w:trPr>
          <w:trHeight w:val="811"/>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b/>
                <w:bCs/>
                <w:color w:val="000000"/>
                <w:sz w:val="12"/>
                <w:szCs w:val="12"/>
              </w:rPr>
            </w:pPr>
            <w:r w:rsidRPr="00544402">
              <w:rPr>
                <w:rFonts w:cs="Arial"/>
                <w:b/>
                <w:bCs/>
                <w:color w:val="000000"/>
                <w:sz w:val="12"/>
                <w:szCs w:val="12"/>
              </w:rPr>
              <w:t>27</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4201-611-02-38-638</w:t>
            </w:r>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EQUIPO TOPOGRAFICO</w:t>
            </w:r>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STONEX</w:t>
            </w:r>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R25LR</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DL21743</w:t>
            </w:r>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Azul</w:t>
            </w:r>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Bueno</w:t>
            </w:r>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$4.627,20</w:t>
            </w:r>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ESTACION TOTAL</w:t>
            </w:r>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r w:rsidR="004F660D" w:rsidRPr="00544402" w:rsidTr="004F660D">
        <w:trPr>
          <w:trHeight w:val="811"/>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b/>
                <w:bCs/>
                <w:color w:val="000000"/>
                <w:sz w:val="12"/>
                <w:szCs w:val="12"/>
              </w:rPr>
            </w:pPr>
            <w:r w:rsidRPr="00544402">
              <w:rPr>
                <w:rFonts w:cs="Arial"/>
                <w:b/>
                <w:bCs/>
                <w:color w:val="000000"/>
                <w:sz w:val="12"/>
                <w:szCs w:val="12"/>
              </w:rPr>
              <w:t>28</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4201-611-02-38-639</w:t>
            </w:r>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EQUIPO TOPOGRAFICO</w:t>
            </w:r>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STONEX</w:t>
            </w:r>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R25LR</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DL21672</w:t>
            </w:r>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Azul</w:t>
            </w:r>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Bueno</w:t>
            </w:r>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$4.627,20</w:t>
            </w:r>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ESTACION TOTAL</w:t>
            </w:r>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r w:rsidR="004F660D" w:rsidRPr="00544402" w:rsidTr="004F660D">
        <w:trPr>
          <w:trHeight w:val="811"/>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b/>
                <w:bCs/>
                <w:color w:val="000000"/>
                <w:sz w:val="12"/>
                <w:szCs w:val="12"/>
              </w:rPr>
            </w:pPr>
            <w:r w:rsidRPr="00544402">
              <w:rPr>
                <w:rFonts w:cs="Arial"/>
                <w:b/>
                <w:bCs/>
                <w:color w:val="000000"/>
                <w:sz w:val="12"/>
                <w:szCs w:val="12"/>
              </w:rPr>
              <w:t>29</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4201-611-02-38-640</w:t>
            </w:r>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EQUIPO TOPOGRAFICO</w:t>
            </w:r>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STONEX</w:t>
            </w:r>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R25LR</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DL21733</w:t>
            </w:r>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Azul</w:t>
            </w:r>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Bueno</w:t>
            </w:r>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$4.627,20</w:t>
            </w:r>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ESTACION TOTAL</w:t>
            </w:r>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r w:rsidR="004F660D" w:rsidRPr="00544402" w:rsidTr="004F660D">
        <w:trPr>
          <w:trHeight w:val="811"/>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b/>
                <w:bCs/>
                <w:color w:val="000000"/>
                <w:sz w:val="12"/>
                <w:szCs w:val="12"/>
              </w:rPr>
            </w:pPr>
            <w:r w:rsidRPr="00544402">
              <w:rPr>
                <w:rFonts w:cs="Arial"/>
                <w:b/>
                <w:bCs/>
                <w:color w:val="000000"/>
                <w:sz w:val="12"/>
                <w:szCs w:val="12"/>
              </w:rPr>
              <w:t>30</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4201-611-02-38-641</w:t>
            </w:r>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EQUIPO TOPOGRAFICO</w:t>
            </w:r>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STONEX</w:t>
            </w:r>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R25LR</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DL21734</w:t>
            </w:r>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Azul</w:t>
            </w:r>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Bueno</w:t>
            </w:r>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$4.627,20</w:t>
            </w:r>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ESTACION TOTAL</w:t>
            </w:r>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r w:rsidR="004F660D" w:rsidRPr="00544402" w:rsidTr="004F660D">
        <w:trPr>
          <w:trHeight w:val="811"/>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b/>
                <w:bCs/>
                <w:color w:val="000000"/>
                <w:sz w:val="12"/>
                <w:szCs w:val="12"/>
              </w:rPr>
            </w:pPr>
            <w:r w:rsidRPr="00544402">
              <w:rPr>
                <w:rFonts w:cs="Arial"/>
                <w:b/>
                <w:bCs/>
                <w:color w:val="000000"/>
                <w:sz w:val="12"/>
                <w:szCs w:val="12"/>
              </w:rPr>
              <w:t>31</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4201-611-02-38-642</w:t>
            </w:r>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EQUIPO TOPOGRAFICO</w:t>
            </w:r>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STONEX</w:t>
            </w:r>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R25LR</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DL21737</w:t>
            </w:r>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Azul</w:t>
            </w:r>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Bueno</w:t>
            </w:r>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$4.627,20</w:t>
            </w:r>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ESTACION TOTAL</w:t>
            </w:r>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r w:rsidR="004F660D" w:rsidRPr="00544402" w:rsidTr="004F660D">
        <w:trPr>
          <w:trHeight w:val="811"/>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b/>
                <w:bCs/>
                <w:color w:val="000000"/>
                <w:sz w:val="12"/>
                <w:szCs w:val="12"/>
              </w:rPr>
            </w:pPr>
            <w:r w:rsidRPr="00544402">
              <w:rPr>
                <w:rFonts w:cs="Arial"/>
                <w:b/>
                <w:bCs/>
                <w:color w:val="000000"/>
                <w:sz w:val="12"/>
                <w:szCs w:val="12"/>
              </w:rPr>
              <w:t>32</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4201-611-02-38-643</w:t>
            </w:r>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EQUIPO TOPOGRAFICO</w:t>
            </w:r>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STONEX</w:t>
            </w:r>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R25LR</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DL21727</w:t>
            </w:r>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Azul</w:t>
            </w:r>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Bueno</w:t>
            </w:r>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$4.627,20</w:t>
            </w:r>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ESTACION TOTAL</w:t>
            </w:r>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r w:rsidR="004F660D" w:rsidRPr="00544402" w:rsidTr="004F660D">
        <w:trPr>
          <w:trHeight w:val="811"/>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b/>
                <w:bCs/>
                <w:color w:val="000000"/>
                <w:sz w:val="12"/>
                <w:szCs w:val="12"/>
              </w:rPr>
            </w:pPr>
            <w:r w:rsidRPr="00544402">
              <w:rPr>
                <w:rFonts w:cs="Arial"/>
                <w:b/>
                <w:bCs/>
                <w:color w:val="000000"/>
                <w:sz w:val="12"/>
                <w:szCs w:val="12"/>
              </w:rPr>
              <w:t>33</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4201-611-02-38-644</w:t>
            </w:r>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EQUIPO TOPOGRAFICO</w:t>
            </w:r>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STONEX</w:t>
            </w:r>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R25LR</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DL21752</w:t>
            </w:r>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Azul</w:t>
            </w:r>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Bueno</w:t>
            </w:r>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$4.627,20</w:t>
            </w:r>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ESTACION TOTAL</w:t>
            </w:r>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r w:rsidR="004F660D" w:rsidRPr="00544402" w:rsidTr="004F660D">
        <w:trPr>
          <w:trHeight w:val="811"/>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b/>
                <w:bCs/>
                <w:color w:val="000000"/>
                <w:sz w:val="12"/>
                <w:szCs w:val="12"/>
              </w:rPr>
            </w:pPr>
            <w:r w:rsidRPr="00544402">
              <w:rPr>
                <w:rFonts w:cs="Arial"/>
                <w:b/>
                <w:bCs/>
                <w:color w:val="000000"/>
                <w:sz w:val="12"/>
                <w:szCs w:val="12"/>
              </w:rPr>
              <w:t>34</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4201-611-02-38-645</w:t>
            </w:r>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EQUIPO TOPOGRAFICO</w:t>
            </w:r>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STONEX</w:t>
            </w:r>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R25LR</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DL21741</w:t>
            </w:r>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Azul</w:t>
            </w:r>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Bueno</w:t>
            </w:r>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$4.627,20</w:t>
            </w:r>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ESTACION TOTAL</w:t>
            </w:r>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r w:rsidR="004F660D" w:rsidRPr="00544402" w:rsidTr="004F660D">
        <w:trPr>
          <w:trHeight w:val="811"/>
        </w:trPr>
        <w:tc>
          <w:tcPr>
            <w:tcW w:w="29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b/>
                <w:bCs/>
                <w:color w:val="000000"/>
                <w:sz w:val="12"/>
                <w:szCs w:val="12"/>
              </w:rPr>
            </w:pPr>
            <w:r w:rsidRPr="00544402">
              <w:rPr>
                <w:rFonts w:cs="Arial"/>
                <w:b/>
                <w:bCs/>
                <w:color w:val="000000"/>
                <w:sz w:val="12"/>
                <w:szCs w:val="12"/>
              </w:rPr>
              <w:t>35</w:t>
            </w:r>
          </w:p>
        </w:tc>
        <w:tc>
          <w:tcPr>
            <w:tcW w:w="68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4201-611-02-38-646</w:t>
            </w:r>
          </w:p>
        </w:tc>
        <w:tc>
          <w:tcPr>
            <w:tcW w:w="100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EQUIPO TOPOGRAFICO</w:t>
            </w:r>
          </w:p>
        </w:tc>
        <w:tc>
          <w:tcPr>
            <w:tcW w:w="96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0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STONEX</w:t>
            </w:r>
          </w:p>
        </w:tc>
        <w:tc>
          <w:tcPr>
            <w:tcW w:w="59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R25LR</w:t>
            </w:r>
          </w:p>
        </w:tc>
        <w:tc>
          <w:tcPr>
            <w:tcW w:w="67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DL21789</w:t>
            </w:r>
          </w:p>
        </w:tc>
        <w:tc>
          <w:tcPr>
            <w:tcW w:w="5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Azul</w:t>
            </w:r>
          </w:p>
        </w:tc>
        <w:tc>
          <w:tcPr>
            <w:tcW w:w="60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Bueno</w:t>
            </w:r>
          </w:p>
        </w:tc>
        <w:tc>
          <w:tcPr>
            <w:tcW w:w="114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19/09/2022</w:t>
            </w:r>
          </w:p>
        </w:tc>
        <w:tc>
          <w:tcPr>
            <w:tcW w:w="7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$4.800,00</w:t>
            </w:r>
          </w:p>
        </w:tc>
        <w:tc>
          <w:tcPr>
            <w:tcW w:w="68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$4.627,20</w:t>
            </w:r>
          </w:p>
        </w:tc>
        <w:tc>
          <w:tcPr>
            <w:tcW w:w="82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ESTACION TOTAL</w:t>
            </w:r>
          </w:p>
        </w:tc>
        <w:tc>
          <w:tcPr>
            <w:tcW w:w="1179"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4F660D" w:rsidRPr="00544402" w:rsidRDefault="004F660D" w:rsidP="004F660D">
            <w:pPr>
              <w:spacing w:after="0" w:line="240" w:lineRule="auto"/>
              <w:jc w:val="center"/>
              <w:rPr>
                <w:rFonts w:cs="Arial"/>
                <w:color w:val="000000"/>
                <w:sz w:val="12"/>
                <w:szCs w:val="12"/>
              </w:rPr>
            </w:pPr>
            <w:r w:rsidRPr="00544402">
              <w:rPr>
                <w:rFonts w:cs="Arial"/>
                <w:color w:val="000000"/>
                <w:sz w:val="12"/>
                <w:szCs w:val="12"/>
              </w:rPr>
              <w:t>INCLUYE: 2- PRISMAS, 2- BASTONES DE 4.6 MTS Y 1- TRIPODE</w:t>
            </w:r>
          </w:p>
        </w:tc>
      </w:tr>
    </w:tbl>
    <w:p w:rsidR="004F660D" w:rsidRPr="004F660D" w:rsidRDefault="004F660D" w:rsidP="007D46C2">
      <w:pPr>
        <w:pStyle w:val="Estilo"/>
        <w:tabs>
          <w:tab w:val="left" w:pos="9180"/>
        </w:tabs>
        <w:ind w:left="1134" w:right="-109" w:hanging="1134"/>
        <w:contextualSpacing/>
        <w:jc w:val="both"/>
        <w:rPr>
          <w:rFonts w:ascii="Museo Sans 300" w:hAnsi="Museo Sans 300"/>
          <w:lang w:val="es-SV" w:bidi="he-IL"/>
        </w:rPr>
      </w:pPr>
    </w:p>
    <w:p w:rsidR="00C969A2" w:rsidRDefault="00C969A2" w:rsidP="0059626F">
      <w:pPr>
        <w:pStyle w:val="Estilo"/>
        <w:tabs>
          <w:tab w:val="left" w:pos="9180"/>
        </w:tabs>
        <w:ind w:left="1134" w:right="-109" w:hanging="1134"/>
        <w:contextualSpacing/>
        <w:jc w:val="both"/>
        <w:rPr>
          <w:ins w:id="23541" w:author="Dinora Gomez Perez" w:date="2023-01-18T08:58:00Z"/>
          <w:rFonts w:ascii="Museo Sans 300" w:hAnsi="Museo Sans 300"/>
          <w:lang w:bidi="he-IL"/>
        </w:rPr>
      </w:pPr>
    </w:p>
    <w:p w:rsidR="00B83588" w:rsidRPr="00481B97" w:rsidDel="00C969A2" w:rsidRDefault="00B83588" w:rsidP="00B83588">
      <w:pPr>
        <w:pStyle w:val="Estilo"/>
        <w:tabs>
          <w:tab w:val="left" w:pos="9180"/>
        </w:tabs>
        <w:ind w:left="1134" w:right="-109" w:hanging="1134"/>
        <w:contextualSpacing/>
        <w:jc w:val="both"/>
        <w:rPr>
          <w:del w:id="23542" w:author="Dinora Gomez Perez" w:date="2023-01-18T08:58:00Z"/>
          <w:rFonts w:ascii="Museo Sans 300" w:hAnsi="Museo Sans 300"/>
          <w:lang w:bidi="he-IL"/>
        </w:rPr>
      </w:pPr>
      <w:del w:id="23543" w:author="Dinora Gomez Perez" w:date="2023-01-18T08:58:00Z">
        <w:r w:rsidRPr="00481B97" w:rsidDel="00C969A2">
          <w:rPr>
            <w:rFonts w:ascii="Museo Sans 300" w:hAnsi="Museo Sans 300"/>
            <w:lang w:bidi="he-IL"/>
          </w:rPr>
          <w:delText>SESIÓN ORDINARIA No. 37 – 2022</w:delText>
        </w:r>
      </w:del>
    </w:p>
    <w:p w:rsidR="00B83588" w:rsidRPr="00481B97" w:rsidDel="00C969A2" w:rsidRDefault="00B83588" w:rsidP="00B83588">
      <w:pPr>
        <w:pStyle w:val="Estilo"/>
        <w:tabs>
          <w:tab w:val="left" w:pos="9180"/>
        </w:tabs>
        <w:ind w:left="1134" w:right="-109" w:hanging="1134"/>
        <w:contextualSpacing/>
        <w:jc w:val="both"/>
        <w:rPr>
          <w:del w:id="23544" w:author="Dinora Gomez Perez" w:date="2023-01-18T08:58:00Z"/>
          <w:rFonts w:ascii="Museo Sans 300" w:hAnsi="Museo Sans 300"/>
          <w:lang w:bidi="he-IL"/>
        </w:rPr>
      </w:pPr>
      <w:del w:id="23545" w:author="Dinora Gomez Perez" w:date="2023-01-18T08:58:00Z">
        <w:r w:rsidRPr="00481B97" w:rsidDel="00C969A2">
          <w:rPr>
            <w:rFonts w:ascii="Museo Sans 300" w:hAnsi="Museo Sans 300"/>
            <w:lang w:bidi="he-IL"/>
          </w:rPr>
          <w:delText>FECHA: 22 DE DICIEMBRE DE 2022</w:delText>
        </w:r>
      </w:del>
    </w:p>
    <w:p w:rsidR="00B83588" w:rsidRPr="00481B97" w:rsidDel="00C969A2" w:rsidRDefault="00B83588" w:rsidP="00B83588">
      <w:pPr>
        <w:pStyle w:val="Estilo"/>
        <w:tabs>
          <w:tab w:val="left" w:pos="9180"/>
        </w:tabs>
        <w:ind w:left="1134" w:right="-109" w:hanging="1134"/>
        <w:contextualSpacing/>
        <w:jc w:val="both"/>
        <w:rPr>
          <w:del w:id="23546" w:author="Dinora Gomez Perez" w:date="2023-01-18T08:58:00Z"/>
          <w:rFonts w:ascii="Museo Sans 300" w:hAnsi="Museo Sans 300"/>
          <w:lang w:bidi="he-IL"/>
        </w:rPr>
      </w:pPr>
      <w:del w:id="23547" w:author="Dinora Gomez Perez" w:date="2023-01-18T08:58:00Z">
        <w:r w:rsidRPr="00481B97" w:rsidDel="00C969A2">
          <w:rPr>
            <w:rFonts w:ascii="Museo Sans 300" w:hAnsi="Museo Sans 300"/>
            <w:lang w:bidi="he-IL"/>
          </w:rPr>
          <w:delText>PUNTO: VI</w:delText>
        </w:r>
      </w:del>
    </w:p>
    <w:p w:rsidR="00B83588" w:rsidDel="00C969A2" w:rsidRDefault="00B83588" w:rsidP="00B83588">
      <w:pPr>
        <w:pStyle w:val="Estilo"/>
        <w:tabs>
          <w:tab w:val="left" w:pos="9180"/>
        </w:tabs>
        <w:ind w:left="1134" w:right="-109" w:hanging="1134"/>
        <w:contextualSpacing/>
        <w:jc w:val="both"/>
        <w:rPr>
          <w:del w:id="23548" w:author="Dinora Gomez Perez" w:date="2023-01-18T08:58:00Z"/>
          <w:rFonts w:ascii="Museo Sans 300" w:hAnsi="Museo Sans 300"/>
          <w:lang w:bidi="he-IL"/>
        </w:rPr>
      </w:pPr>
      <w:del w:id="23549" w:author="Dinora Gomez Perez" w:date="2023-01-18T08:58:00Z">
        <w:r w:rsidDel="00C969A2">
          <w:rPr>
            <w:rFonts w:ascii="Museo Sans 300" w:hAnsi="Museo Sans 300"/>
            <w:lang w:bidi="he-IL"/>
          </w:rPr>
          <w:delText>PÁGINA NÚMERO DIEZ</w:delText>
        </w:r>
      </w:del>
    </w:p>
    <w:p w:rsidR="00194C2B" w:rsidRDefault="00194C2B" w:rsidP="0059626F">
      <w:pPr>
        <w:pStyle w:val="Estilo"/>
        <w:tabs>
          <w:tab w:val="left" w:pos="9180"/>
        </w:tabs>
        <w:ind w:left="1134" w:right="-109" w:hanging="1134"/>
        <w:contextualSpacing/>
        <w:jc w:val="both"/>
        <w:rPr>
          <w:rFonts w:ascii="Museo Sans 300" w:hAnsi="Museo Sans 300"/>
          <w:lang w:val="es-SV" w:bidi="he-IL"/>
        </w:rPr>
      </w:pPr>
    </w:p>
    <w:tbl>
      <w:tblPr>
        <w:tblpPr w:leftFromText="141" w:rightFromText="141" w:vertAnchor="text" w:horzAnchor="margin" w:tblpXSpec="center" w:tblpY="204"/>
        <w:tblW w:w="11000" w:type="dxa"/>
        <w:tblCellMar>
          <w:left w:w="70" w:type="dxa"/>
          <w:right w:w="70" w:type="dxa"/>
        </w:tblCellMar>
        <w:tblLook w:val="04A0" w:firstRow="1" w:lastRow="0" w:firstColumn="1" w:lastColumn="0" w:noHBand="0" w:noVBand="1"/>
      </w:tblPr>
      <w:tblGrid>
        <w:gridCol w:w="283"/>
        <w:gridCol w:w="681"/>
        <w:gridCol w:w="974"/>
        <w:gridCol w:w="1002"/>
        <w:gridCol w:w="633"/>
        <w:gridCol w:w="603"/>
        <w:gridCol w:w="1208"/>
        <w:gridCol w:w="528"/>
        <w:gridCol w:w="610"/>
        <w:gridCol w:w="1110"/>
        <w:gridCol w:w="701"/>
        <w:gridCol w:w="674"/>
        <w:gridCol w:w="868"/>
        <w:gridCol w:w="1125"/>
      </w:tblGrid>
      <w:tr w:rsidR="00B83588" w:rsidRPr="00544402" w:rsidTr="00B83588">
        <w:trPr>
          <w:trHeight w:val="330"/>
        </w:trPr>
        <w:tc>
          <w:tcPr>
            <w:tcW w:w="11000" w:type="dxa"/>
            <w:gridSpan w:val="1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b/>
                <w:bCs/>
                <w:i/>
                <w:iCs/>
                <w:color w:val="000000"/>
                <w:u w:val="single"/>
              </w:rPr>
            </w:pPr>
            <w:r w:rsidRPr="00544402">
              <w:rPr>
                <w:b/>
                <w:bCs/>
                <w:i/>
                <w:iCs/>
                <w:color w:val="000000"/>
                <w:u w:val="single"/>
              </w:rPr>
              <w:t>RECEPTOR ROVER</w:t>
            </w:r>
          </w:p>
        </w:tc>
      </w:tr>
      <w:tr w:rsidR="00B83588" w:rsidRPr="00544402" w:rsidTr="00B83588">
        <w:trPr>
          <w:trHeight w:val="345"/>
        </w:trPr>
        <w:tc>
          <w:tcPr>
            <w:tcW w:w="283" w:type="dxa"/>
            <w:tcBorders>
              <w:top w:val="single" w:sz="8" w:space="0" w:color="CCCCCC"/>
              <w:left w:val="single" w:sz="8" w:space="0" w:color="000000"/>
              <w:bottom w:val="single" w:sz="8" w:space="0" w:color="000000"/>
              <w:right w:val="single" w:sz="8" w:space="0" w:color="000000"/>
            </w:tcBorders>
            <w:shd w:val="clear" w:color="auto" w:fill="auto"/>
            <w:hideMark/>
          </w:tcPr>
          <w:p w:rsidR="00B83588" w:rsidRPr="00544402" w:rsidRDefault="00B83588" w:rsidP="00B83588">
            <w:pPr>
              <w:spacing w:after="0" w:line="240" w:lineRule="auto"/>
              <w:jc w:val="center"/>
              <w:rPr>
                <w:rFonts w:cs="Arial"/>
                <w:b/>
                <w:bCs/>
                <w:color w:val="000000"/>
                <w:sz w:val="12"/>
                <w:szCs w:val="12"/>
              </w:rPr>
            </w:pPr>
            <w:r w:rsidRPr="00544402">
              <w:rPr>
                <w:rFonts w:cs="Arial"/>
                <w:b/>
                <w:bCs/>
                <w:color w:val="000000"/>
                <w:sz w:val="12"/>
                <w:szCs w:val="12"/>
              </w:rPr>
              <w:t>N°</w:t>
            </w:r>
          </w:p>
        </w:tc>
        <w:tc>
          <w:tcPr>
            <w:tcW w:w="681"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RDefault="00B83588" w:rsidP="00B83588">
            <w:pPr>
              <w:spacing w:after="0" w:line="240" w:lineRule="auto"/>
              <w:jc w:val="center"/>
              <w:rPr>
                <w:rFonts w:cs="Arial"/>
                <w:b/>
                <w:bCs/>
                <w:color w:val="000000"/>
                <w:sz w:val="12"/>
                <w:szCs w:val="12"/>
              </w:rPr>
            </w:pPr>
            <w:proofErr w:type="spellStart"/>
            <w:r w:rsidRPr="00544402">
              <w:rPr>
                <w:rFonts w:cs="Arial"/>
                <w:b/>
                <w:bCs/>
                <w:color w:val="000000"/>
                <w:sz w:val="12"/>
                <w:szCs w:val="12"/>
              </w:rPr>
              <w:t>Codigo</w:t>
            </w:r>
            <w:proofErr w:type="spellEnd"/>
          </w:p>
        </w:tc>
        <w:tc>
          <w:tcPr>
            <w:tcW w:w="974"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RDefault="00B83588" w:rsidP="00B83588">
            <w:pPr>
              <w:spacing w:after="0" w:line="240" w:lineRule="auto"/>
              <w:jc w:val="center"/>
              <w:rPr>
                <w:rFonts w:cs="Arial"/>
                <w:b/>
                <w:bCs/>
                <w:color w:val="000000"/>
                <w:sz w:val="12"/>
                <w:szCs w:val="12"/>
              </w:rPr>
            </w:pPr>
            <w:proofErr w:type="spellStart"/>
            <w:r w:rsidRPr="00544402">
              <w:rPr>
                <w:rFonts w:cs="Arial"/>
                <w:b/>
                <w:bCs/>
                <w:color w:val="000000"/>
                <w:sz w:val="12"/>
                <w:szCs w:val="12"/>
              </w:rPr>
              <w:t>Descripcion</w:t>
            </w:r>
            <w:proofErr w:type="spellEnd"/>
          </w:p>
        </w:tc>
        <w:tc>
          <w:tcPr>
            <w:tcW w:w="1002"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RDefault="00B83588" w:rsidP="00B83588">
            <w:pPr>
              <w:spacing w:after="0" w:line="240" w:lineRule="auto"/>
              <w:jc w:val="center"/>
              <w:rPr>
                <w:rFonts w:cs="Arial"/>
                <w:b/>
                <w:bCs/>
                <w:color w:val="000000"/>
                <w:sz w:val="12"/>
                <w:szCs w:val="12"/>
              </w:rPr>
            </w:pPr>
            <w:proofErr w:type="spellStart"/>
            <w:r w:rsidRPr="00544402">
              <w:rPr>
                <w:rFonts w:cs="Arial"/>
                <w:b/>
                <w:bCs/>
                <w:color w:val="000000"/>
                <w:sz w:val="12"/>
                <w:szCs w:val="12"/>
              </w:rPr>
              <w:t>Ubicacion</w:t>
            </w:r>
            <w:proofErr w:type="spellEnd"/>
          </w:p>
        </w:tc>
        <w:tc>
          <w:tcPr>
            <w:tcW w:w="633"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RDefault="00B83588" w:rsidP="00B83588">
            <w:pPr>
              <w:spacing w:after="0" w:line="240" w:lineRule="auto"/>
              <w:jc w:val="center"/>
              <w:rPr>
                <w:rFonts w:cs="Arial"/>
                <w:b/>
                <w:bCs/>
                <w:color w:val="000000"/>
                <w:sz w:val="12"/>
                <w:szCs w:val="12"/>
              </w:rPr>
            </w:pPr>
            <w:r w:rsidRPr="00544402">
              <w:rPr>
                <w:rFonts w:cs="Arial"/>
                <w:b/>
                <w:bCs/>
                <w:color w:val="000000"/>
                <w:sz w:val="12"/>
                <w:szCs w:val="12"/>
              </w:rPr>
              <w:t>Marca</w:t>
            </w:r>
          </w:p>
        </w:tc>
        <w:tc>
          <w:tcPr>
            <w:tcW w:w="603"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RDefault="00B83588" w:rsidP="00B83588">
            <w:pPr>
              <w:spacing w:after="0" w:line="240" w:lineRule="auto"/>
              <w:jc w:val="center"/>
              <w:rPr>
                <w:rFonts w:cs="Arial"/>
                <w:b/>
                <w:bCs/>
                <w:color w:val="000000"/>
                <w:sz w:val="12"/>
                <w:szCs w:val="12"/>
              </w:rPr>
            </w:pPr>
            <w:r w:rsidRPr="00544402">
              <w:rPr>
                <w:rFonts w:cs="Arial"/>
                <w:b/>
                <w:bCs/>
                <w:color w:val="000000"/>
                <w:sz w:val="12"/>
                <w:szCs w:val="12"/>
              </w:rPr>
              <w:t>Modelo</w:t>
            </w:r>
          </w:p>
        </w:tc>
        <w:tc>
          <w:tcPr>
            <w:tcW w:w="1208"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RDefault="00B83588" w:rsidP="00B83588">
            <w:pPr>
              <w:spacing w:after="0" w:line="240" w:lineRule="auto"/>
              <w:jc w:val="center"/>
              <w:rPr>
                <w:rFonts w:cs="Arial"/>
                <w:b/>
                <w:bCs/>
                <w:color w:val="000000"/>
                <w:sz w:val="12"/>
                <w:szCs w:val="12"/>
              </w:rPr>
            </w:pPr>
            <w:r w:rsidRPr="00544402">
              <w:rPr>
                <w:rFonts w:cs="Arial"/>
                <w:b/>
                <w:bCs/>
                <w:color w:val="000000"/>
                <w:sz w:val="12"/>
                <w:szCs w:val="12"/>
              </w:rPr>
              <w:t>Serie</w:t>
            </w:r>
          </w:p>
        </w:tc>
        <w:tc>
          <w:tcPr>
            <w:tcW w:w="528"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RDefault="00B83588" w:rsidP="00B83588">
            <w:pPr>
              <w:spacing w:after="0" w:line="240" w:lineRule="auto"/>
              <w:jc w:val="center"/>
              <w:rPr>
                <w:rFonts w:cs="Arial"/>
                <w:b/>
                <w:bCs/>
                <w:color w:val="000000"/>
                <w:sz w:val="12"/>
                <w:szCs w:val="12"/>
              </w:rPr>
            </w:pPr>
            <w:r w:rsidRPr="00544402">
              <w:rPr>
                <w:rFonts w:cs="Arial"/>
                <w:b/>
                <w:bCs/>
                <w:color w:val="000000"/>
                <w:sz w:val="12"/>
                <w:szCs w:val="12"/>
              </w:rPr>
              <w:t>Color</w:t>
            </w:r>
          </w:p>
        </w:tc>
        <w:tc>
          <w:tcPr>
            <w:tcW w:w="610"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RDefault="00B83588" w:rsidP="00B83588">
            <w:pPr>
              <w:spacing w:after="0" w:line="240" w:lineRule="auto"/>
              <w:jc w:val="center"/>
              <w:rPr>
                <w:rFonts w:cs="Arial"/>
                <w:b/>
                <w:bCs/>
                <w:color w:val="000000"/>
                <w:sz w:val="12"/>
                <w:szCs w:val="12"/>
              </w:rPr>
            </w:pPr>
            <w:r w:rsidRPr="00544402">
              <w:rPr>
                <w:rFonts w:cs="Arial"/>
                <w:b/>
                <w:bCs/>
                <w:color w:val="000000"/>
                <w:sz w:val="12"/>
                <w:szCs w:val="12"/>
              </w:rPr>
              <w:t>Estado</w:t>
            </w:r>
          </w:p>
        </w:tc>
        <w:tc>
          <w:tcPr>
            <w:tcW w:w="1110"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RDefault="00B83588" w:rsidP="00B83588">
            <w:pPr>
              <w:spacing w:after="0" w:line="240" w:lineRule="auto"/>
              <w:jc w:val="center"/>
              <w:rPr>
                <w:rFonts w:cs="Arial"/>
                <w:b/>
                <w:bCs/>
                <w:color w:val="000000"/>
                <w:sz w:val="12"/>
                <w:szCs w:val="12"/>
              </w:rPr>
            </w:pPr>
            <w:proofErr w:type="spellStart"/>
            <w:r w:rsidRPr="00544402">
              <w:rPr>
                <w:rFonts w:cs="Arial"/>
                <w:b/>
                <w:bCs/>
                <w:color w:val="000000"/>
                <w:sz w:val="12"/>
                <w:szCs w:val="12"/>
              </w:rPr>
              <w:t>Adqu</w:t>
            </w:r>
            <w:proofErr w:type="spellEnd"/>
            <w:r w:rsidRPr="00544402">
              <w:rPr>
                <w:rFonts w:cs="Arial"/>
                <w:b/>
                <w:bCs/>
                <w:color w:val="000000"/>
                <w:sz w:val="12"/>
                <w:szCs w:val="12"/>
              </w:rPr>
              <w:t>.</w:t>
            </w:r>
          </w:p>
        </w:tc>
        <w:tc>
          <w:tcPr>
            <w:tcW w:w="701"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RDefault="00B83588" w:rsidP="00B83588">
            <w:pPr>
              <w:spacing w:after="0" w:line="240" w:lineRule="auto"/>
              <w:jc w:val="center"/>
              <w:rPr>
                <w:rFonts w:cs="Arial"/>
                <w:b/>
                <w:bCs/>
                <w:color w:val="000000"/>
                <w:sz w:val="12"/>
                <w:szCs w:val="12"/>
              </w:rPr>
            </w:pPr>
            <w:r w:rsidRPr="00544402">
              <w:rPr>
                <w:rFonts w:cs="Arial"/>
                <w:b/>
                <w:bCs/>
                <w:color w:val="000000"/>
                <w:sz w:val="12"/>
                <w:szCs w:val="12"/>
              </w:rPr>
              <w:t xml:space="preserve">Valor </w:t>
            </w:r>
            <w:proofErr w:type="spellStart"/>
            <w:r w:rsidRPr="00544402">
              <w:rPr>
                <w:rFonts w:cs="Arial"/>
                <w:b/>
                <w:bCs/>
                <w:color w:val="000000"/>
                <w:sz w:val="12"/>
                <w:szCs w:val="12"/>
              </w:rPr>
              <w:t>adqu</w:t>
            </w:r>
            <w:proofErr w:type="spellEnd"/>
            <w:r w:rsidRPr="00544402">
              <w:rPr>
                <w:rFonts w:cs="Arial"/>
                <w:b/>
                <w:bCs/>
                <w:color w:val="000000"/>
                <w:sz w:val="12"/>
                <w:szCs w:val="12"/>
              </w:rPr>
              <w:t>.</w:t>
            </w:r>
          </w:p>
        </w:tc>
        <w:tc>
          <w:tcPr>
            <w:tcW w:w="674"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RDefault="00B83588" w:rsidP="00B83588">
            <w:pPr>
              <w:spacing w:after="0" w:line="240" w:lineRule="auto"/>
              <w:jc w:val="center"/>
              <w:rPr>
                <w:rFonts w:cs="Arial"/>
                <w:b/>
                <w:bCs/>
                <w:color w:val="000000"/>
                <w:sz w:val="12"/>
                <w:szCs w:val="12"/>
              </w:rPr>
            </w:pPr>
            <w:r w:rsidRPr="00544402">
              <w:rPr>
                <w:rFonts w:cs="Arial"/>
                <w:b/>
                <w:bCs/>
                <w:color w:val="000000"/>
                <w:sz w:val="12"/>
                <w:szCs w:val="12"/>
              </w:rPr>
              <w:t>Valor Actual</w:t>
            </w:r>
          </w:p>
        </w:tc>
        <w:tc>
          <w:tcPr>
            <w:tcW w:w="868"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RDefault="00B83588" w:rsidP="00B83588">
            <w:pPr>
              <w:spacing w:after="0" w:line="240" w:lineRule="auto"/>
              <w:jc w:val="center"/>
              <w:rPr>
                <w:rFonts w:cs="Arial"/>
                <w:b/>
                <w:bCs/>
                <w:color w:val="000000"/>
                <w:sz w:val="12"/>
                <w:szCs w:val="12"/>
              </w:rPr>
            </w:pPr>
            <w:proofErr w:type="spellStart"/>
            <w:r w:rsidRPr="00544402">
              <w:rPr>
                <w:rFonts w:cs="Arial"/>
                <w:b/>
                <w:bCs/>
                <w:color w:val="000000"/>
                <w:sz w:val="12"/>
                <w:szCs w:val="12"/>
              </w:rPr>
              <w:t>Observacion</w:t>
            </w:r>
            <w:proofErr w:type="spellEnd"/>
          </w:p>
        </w:tc>
        <w:tc>
          <w:tcPr>
            <w:tcW w:w="1125" w:type="dxa"/>
            <w:tcBorders>
              <w:top w:val="single" w:sz="8" w:space="0" w:color="CCCCCC"/>
              <w:left w:val="single" w:sz="8" w:space="0" w:color="CCCCCC"/>
              <w:bottom w:val="single" w:sz="8" w:space="0" w:color="000000"/>
              <w:right w:val="single" w:sz="8" w:space="0" w:color="000000"/>
            </w:tcBorders>
            <w:shd w:val="clear" w:color="auto" w:fill="auto"/>
            <w:hideMark/>
          </w:tcPr>
          <w:p w:rsidR="00B83588" w:rsidRPr="00544402" w:rsidRDefault="00B83588" w:rsidP="00B83588">
            <w:pPr>
              <w:spacing w:after="0" w:line="240" w:lineRule="auto"/>
              <w:jc w:val="center"/>
              <w:rPr>
                <w:rFonts w:cs="Arial"/>
                <w:b/>
                <w:bCs/>
                <w:color w:val="000000"/>
                <w:sz w:val="12"/>
                <w:szCs w:val="12"/>
              </w:rPr>
            </w:pPr>
            <w:proofErr w:type="spellStart"/>
            <w:r w:rsidRPr="00544402">
              <w:rPr>
                <w:rFonts w:cs="Arial"/>
                <w:b/>
                <w:bCs/>
                <w:color w:val="000000"/>
                <w:sz w:val="12"/>
                <w:szCs w:val="12"/>
              </w:rPr>
              <w:t>Caracteristicas</w:t>
            </w:r>
            <w:proofErr w:type="spellEnd"/>
          </w:p>
        </w:tc>
      </w:tr>
      <w:tr w:rsidR="00B83588" w:rsidRPr="00544402" w:rsidTr="00B83588">
        <w:trPr>
          <w:trHeight w:val="840"/>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b/>
                <w:bCs/>
                <w:color w:val="000000"/>
                <w:sz w:val="12"/>
                <w:szCs w:val="12"/>
              </w:rPr>
            </w:pPr>
            <w:r w:rsidRPr="00544402">
              <w:rPr>
                <w:rFonts w:cs="Arial"/>
                <w:b/>
                <w:bCs/>
                <w:color w:val="000000"/>
                <w:sz w:val="12"/>
                <w:szCs w:val="12"/>
              </w:rPr>
              <w:t>1</w:t>
            </w:r>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4201-611-04-21-005</w:t>
            </w:r>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RECEPTOR ROVER</w:t>
            </w:r>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STONEX</w:t>
            </w:r>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S900A</w:t>
            </w:r>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S9123A2220152EG</w:t>
            </w:r>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Gris</w:t>
            </w:r>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Bueno</w:t>
            </w:r>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03/06/2022</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$5.064,00</w:t>
            </w:r>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$4.611,99</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Para GPS</w:t>
            </w:r>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INCLUYE KIT DE ACCESORIOS: 1- BASE NIVELANTE Y 1- TRIPODE DE ALUMINIO</w:t>
            </w:r>
          </w:p>
        </w:tc>
      </w:tr>
      <w:tr w:rsidR="00B83588" w:rsidRPr="00544402" w:rsidTr="00B83588">
        <w:trPr>
          <w:trHeight w:val="840"/>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b/>
                <w:bCs/>
                <w:color w:val="000000"/>
                <w:sz w:val="12"/>
                <w:szCs w:val="12"/>
              </w:rPr>
            </w:pPr>
            <w:r w:rsidRPr="00544402">
              <w:rPr>
                <w:rFonts w:cs="Arial"/>
                <w:b/>
                <w:bCs/>
                <w:color w:val="000000"/>
                <w:sz w:val="12"/>
                <w:szCs w:val="12"/>
              </w:rPr>
              <w:t>2</w:t>
            </w:r>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4201-611-04-21-006</w:t>
            </w:r>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RECEPTOR ROVER</w:t>
            </w:r>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STONEX</w:t>
            </w:r>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S900A</w:t>
            </w:r>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S9123A2220200EG</w:t>
            </w:r>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Gris</w:t>
            </w:r>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Bueno</w:t>
            </w:r>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03/06/2022</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$5.064,00</w:t>
            </w:r>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$4.611,99</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Para GPS</w:t>
            </w:r>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INCLUYE KIT DE ACCESORIOS: 1- BASE NIVELANTE Y 1- TRIPODE DE ALUMINIO</w:t>
            </w:r>
          </w:p>
        </w:tc>
      </w:tr>
      <w:tr w:rsidR="00B83588" w:rsidRPr="00544402" w:rsidTr="00B83588">
        <w:trPr>
          <w:trHeight w:val="840"/>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b/>
                <w:bCs/>
                <w:color w:val="000000"/>
                <w:sz w:val="12"/>
                <w:szCs w:val="12"/>
              </w:rPr>
            </w:pPr>
            <w:r w:rsidRPr="00544402">
              <w:rPr>
                <w:rFonts w:cs="Arial"/>
                <w:b/>
                <w:bCs/>
                <w:color w:val="000000"/>
                <w:sz w:val="12"/>
                <w:szCs w:val="12"/>
              </w:rPr>
              <w:lastRenderedPageBreak/>
              <w:t>3</w:t>
            </w:r>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4201-611-04-21-007</w:t>
            </w:r>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RECEPTOR ROVER</w:t>
            </w:r>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STONEX</w:t>
            </w:r>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S900A</w:t>
            </w:r>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S9123A2220053EG</w:t>
            </w:r>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Gris</w:t>
            </w:r>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Bueno</w:t>
            </w:r>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03/06/2022</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$5.064,00</w:t>
            </w:r>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$4.611,99</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Para GPS</w:t>
            </w:r>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INCLUYE KIT DE ACCESORIOS: 1- BASE NIVELANTE Y 1- TRIPODE DE ALUMINIO</w:t>
            </w:r>
          </w:p>
        </w:tc>
      </w:tr>
      <w:tr w:rsidR="00B83588" w:rsidRPr="00544402" w:rsidTr="00B83588">
        <w:trPr>
          <w:trHeight w:val="840"/>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b/>
                <w:bCs/>
                <w:color w:val="000000"/>
                <w:sz w:val="12"/>
                <w:szCs w:val="12"/>
              </w:rPr>
            </w:pPr>
            <w:r w:rsidRPr="00544402">
              <w:rPr>
                <w:rFonts w:cs="Arial"/>
                <w:b/>
                <w:bCs/>
                <w:color w:val="000000"/>
                <w:sz w:val="12"/>
                <w:szCs w:val="12"/>
              </w:rPr>
              <w:t>4</w:t>
            </w:r>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4201-611-04-21-008</w:t>
            </w:r>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RECEPTOR ROVER</w:t>
            </w:r>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STONEX</w:t>
            </w:r>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S900A</w:t>
            </w:r>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S9123A2220044EG</w:t>
            </w:r>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Gris</w:t>
            </w:r>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Bueno</w:t>
            </w:r>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03/06/2022</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$5.064,00</w:t>
            </w:r>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$4.611,99</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Para GPS</w:t>
            </w:r>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INCLUYE KIT DE ACCESORIOS: 1- BASE NIVELANTE Y 1- TRIPODE DE ALUMINIO</w:t>
            </w:r>
          </w:p>
        </w:tc>
      </w:tr>
      <w:tr w:rsidR="00B83588" w:rsidRPr="00544402" w:rsidTr="00B83588">
        <w:trPr>
          <w:trHeight w:val="840"/>
        </w:trPr>
        <w:tc>
          <w:tcPr>
            <w:tcW w:w="283"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b/>
                <w:bCs/>
                <w:color w:val="000000"/>
                <w:sz w:val="12"/>
                <w:szCs w:val="12"/>
              </w:rPr>
            </w:pPr>
            <w:r w:rsidRPr="00544402">
              <w:rPr>
                <w:rFonts w:cs="Arial"/>
                <w:b/>
                <w:bCs/>
                <w:color w:val="000000"/>
                <w:sz w:val="12"/>
                <w:szCs w:val="12"/>
              </w:rPr>
              <w:t>5</w:t>
            </w:r>
          </w:p>
        </w:tc>
        <w:tc>
          <w:tcPr>
            <w:tcW w:w="68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4201-611-04-21-009</w:t>
            </w:r>
          </w:p>
        </w:tc>
        <w:tc>
          <w:tcPr>
            <w:tcW w:w="9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RECEPTOR ROVER</w:t>
            </w:r>
          </w:p>
        </w:tc>
        <w:tc>
          <w:tcPr>
            <w:tcW w:w="1002"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DEPTO. DE PROYECTOS DE PARCELACION</w:t>
            </w:r>
          </w:p>
        </w:tc>
        <w:tc>
          <w:tcPr>
            <w:tcW w:w="63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STONEX</w:t>
            </w:r>
          </w:p>
        </w:tc>
        <w:tc>
          <w:tcPr>
            <w:tcW w:w="60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S900A</w:t>
            </w:r>
          </w:p>
        </w:tc>
        <w:tc>
          <w:tcPr>
            <w:tcW w:w="120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S9123A2220091EG</w:t>
            </w:r>
          </w:p>
        </w:tc>
        <w:tc>
          <w:tcPr>
            <w:tcW w:w="52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Gris</w:t>
            </w:r>
          </w:p>
        </w:tc>
        <w:tc>
          <w:tcPr>
            <w:tcW w:w="6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Bueno</w:t>
            </w:r>
          </w:p>
        </w:tc>
        <w:tc>
          <w:tcPr>
            <w:tcW w:w="111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03/06/2022</w:t>
            </w:r>
          </w:p>
        </w:tc>
        <w:tc>
          <w:tcPr>
            <w:tcW w:w="701"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$5.064,00</w:t>
            </w:r>
          </w:p>
        </w:tc>
        <w:tc>
          <w:tcPr>
            <w:tcW w:w="674"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$4.611,99</w:t>
            </w:r>
          </w:p>
        </w:tc>
        <w:tc>
          <w:tcPr>
            <w:tcW w:w="86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Para GPS</w:t>
            </w:r>
          </w:p>
        </w:tc>
        <w:tc>
          <w:tcPr>
            <w:tcW w:w="1125"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83588" w:rsidRPr="00544402" w:rsidRDefault="00B83588" w:rsidP="00B83588">
            <w:pPr>
              <w:spacing w:after="0" w:line="240" w:lineRule="auto"/>
              <w:jc w:val="center"/>
              <w:rPr>
                <w:rFonts w:cs="Arial"/>
                <w:color w:val="000000"/>
                <w:sz w:val="12"/>
                <w:szCs w:val="12"/>
              </w:rPr>
            </w:pPr>
            <w:r w:rsidRPr="00544402">
              <w:rPr>
                <w:rFonts w:cs="Arial"/>
                <w:color w:val="000000"/>
                <w:sz w:val="12"/>
                <w:szCs w:val="12"/>
              </w:rPr>
              <w:t>INCLUYE KIT DE ACCESORIOS: 1- BASE NIVELANTE Y 1- TRIPODE DE ALUMINIO</w:t>
            </w:r>
          </w:p>
        </w:tc>
      </w:tr>
    </w:tbl>
    <w:p w:rsidR="00194C2B" w:rsidDel="008113C8" w:rsidRDefault="00194C2B" w:rsidP="0059626F">
      <w:pPr>
        <w:pStyle w:val="Estilo"/>
        <w:tabs>
          <w:tab w:val="left" w:pos="9180"/>
        </w:tabs>
        <w:ind w:left="1134" w:right="-109" w:hanging="1134"/>
        <w:contextualSpacing/>
        <w:jc w:val="both"/>
        <w:rPr>
          <w:del w:id="23550" w:author="Dinora Gomez Perez" w:date="2023-01-18T09:20:00Z"/>
          <w:rFonts w:ascii="Museo Sans 300" w:hAnsi="Museo Sans 300"/>
          <w:lang w:val="es-SV" w:bidi="he-IL"/>
        </w:rPr>
      </w:pPr>
    </w:p>
    <w:p w:rsidR="00F36FD6" w:rsidRPr="00544402" w:rsidRDefault="00F36FD6" w:rsidP="008113C8">
      <w:pPr>
        <w:widowControl w:val="0"/>
        <w:autoSpaceDE w:val="0"/>
        <w:autoSpaceDN w:val="0"/>
        <w:adjustRightInd w:val="0"/>
        <w:spacing w:after="0" w:line="360" w:lineRule="auto"/>
        <w:ind w:right="75"/>
        <w:jc w:val="both"/>
        <w:rPr>
          <w:sz w:val="23"/>
          <w:szCs w:val="23"/>
        </w:rPr>
        <w:pPrChange w:id="23551" w:author="Dinora Gomez Perez" w:date="2023-01-18T09:20:00Z">
          <w:pPr>
            <w:widowControl w:val="0"/>
            <w:autoSpaceDE w:val="0"/>
            <w:autoSpaceDN w:val="0"/>
            <w:adjustRightInd w:val="0"/>
            <w:spacing w:after="0" w:line="360" w:lineRule="auto"/>
            <w:ind w:left="1560" w:right="75"/>
            <w:jc w:val="both"/>
          </w:pPr>
        </w:pPrChange>
      </w:pPr>
    </w:p>
    <w:p w:rsidR="00F36FD6" w:rsidRPr="00F36FD6" w:rsidRDefault="00F36FD6" w:rsidP="00F36FD6">
      <w:pPr>
        <w:pStyle w:val="Prrafodelista"/>
        <w:widowControl w:val="0"/>
        <w:numPr>
          <w:ilvl w:val="0"/>
          <w:numId w:val="15"/>
        </w:numPr>
        <w:autoSpaceDE w:val="0"/>
        <w:autoSpaceDN w:val="0"/>
        <w:adjustRightInd w:val="0"/>
        <w:spacing w:after="0" w:line="240" w:lineRule="auto"/>
        <w:ind w:left="1134" w:right="74" w:hanging="709"/>
        <w:jc w:val="both"/>
      </w:pPr>
      <w:r w:rsidRPr="00F36FD6">
        <w:t xml:space="preserve">Por medio de correo electrónico se solicitó al Departamento de Proyectos de Parcelación información sobre la disponibilidad de los equipos solicitados por la DOM, debido a que según el inventario ellos tienen cargados los mismos; en ese sentido mediante nota con referencia  </w:t>
      </w:r>
      <w:r w:rsidRPr="00F36FD6">
        <w:rPr>
          <w:b/>
        </w:rPr>
        <w:t xml:space="preserve">GDR-03-0995-2022 de fecha 21 de diciembre de 2022, el referido Departamento informó que dichos equipos </w:t>
      </w:r>
      <w:r w:rsidRPr="00F36FD6">
        <w:t xml:space="preserve">eran utilizados por las cuadrillas topográficas contratadas para realizar actividades de campo del Convenio Celebrado entre la DOM y el ISTA, y que a la fecha al no tener instrucción o aviso sobre la renovación del mismo, el mismo ha quedado a disposición para cualquier actividad que se necesite. </w:t>
      </w:r>
    </w:p>
    <w:p w:rsidR="00F36FD6" w:rsidRPr="00F36FD6" w:rsidRDefault="00F36FD6" w:rsidP="00F36FD6">
      <w:pPr>
        <w:pStyle w:val="Prrafodelista"/>
        <w:widowControl w:val="0"/>
        <w:autoSpaceDE w:val="0"/>
        <w:autoSpaceDN w:val="0"/>
        <w:adjustRightInd w:val="0"/>
        <w:spacing w:after="0" w:line="240" w:lineRule="auto"/>
        <w:ind w:left="1843" w:right="75"/>
        <w:jc w:val="both"/>
      </w:pPr>
    </w:p>
    <w:p w:rsidR="00B83588" w:rsidRPr="00B83588" w:rsidDel="00C969A2" w:rsidRDefault="00F36FD6" w:rsidP="00F36FD6">
      <w:pPr>
        <w:pStyle w:val="Prrafodelista"/>
        <w:widowControl w:val="0"/>
        <w:numPr>
          <w:ilvl w:val="0"/>
          <w:numId w:val="15"/>
        </w:numPr>
        <w:autoSpaceDE w:val="0"/>
        <w:autoSpaceDN w:val="0"/>
        <w:adjustRightInd w:val="0"/>
        <w:spacing w:after="0" w:line="240" w:lineRule="auto"/>
        <w:ind w:left="1134" w:right="75" w:hanging="708"/>
        <w:jc w:val="both"/>
        <w:rPr>
          <w:del w:id="23552" w:author="Dinora Gomez Perez" w:date="2023-01-18T09:00:00Z"/>
        </w:rPr>
      </w:pPr>
      <w:r w:rsidRPr="00F36FD6">
        <w:t xml:space="preserve">Según informe vía correo electrónico emitido por la Unidad Financiera Institucional, respecto al préstamo de equipo solicitado por la DOM, establecen que </w:t>
      </w:r>
      <w:r w:rsidRPr="00F36FD6">
        <w:rPr>
          <w:rFonts w:cs="Arial"/>
          <w:color w:val="222222"/>
          <w:shd w:val="clear" w:color="auto" w:fill="FFFFFF"/>
        </w:rPr>
        <w:t>la figura tendrá que ser  BIENES ENTREGADOS EN ADMINISTRACIÓN, para lo cual Junta Directiva deberá instruir a UFI, para que el Departamento de Contabilidad, realice el traslado de los activos a una  cuenta de  DEUDORES FINANCIEROS, la cual comprende las cuentas que registran y controlan los deudores por convenios u otros derechos pendientes de percepción. siendo esta la cuenta 225 33 BIENES MUEBLES</w:t>
      </w:r>
      <w:del w:id="23553" w:author="Dinora Gomez Perez" w:date="2023-01-18T09:00:00Z">
        <w:r w:rsidRPr="00F36FD6" w:rsidDel="00C969A2">
          <w:rPr>
            <w:rFonts w:cs="Arial"/>
            <w:color w:val="222222"/>
            <w:shd w:val="clear" w:color="auto" w:fill="FFFFFF"/>
          </w:rPr>
          <w:delText xml:space="preserve"> </w:delText>
        </w:r>
      </w:del>
      <w:ins w:id="23554" w:author="Dinora Gomez Perez" w:date="2023-01-18T09:00:00Z">
        <w:r w:rsidR="00C969A2">
          <w:rPr>
            <w:rFonts w:cs="Arial"/>
            <w:color w:val="222222"/>
            <w:shd w:val="clear" w:color="auto" w:fill="FFFFFF"/>
          </w:rPr>
          <w:t xml:space="preserve"> </w:t>
        </w:r>
      </w:ins>
    </w:p>
    <w:p w:rsidR="00B83588" w:rsidRPr="00C969A2" w:rsidDel="00C969A2" w:rsidRDefault="00B83588" w:rsidP="00B83588">
      <w:pPr>
        <w:pStyle w:val="Prrafodelista"/>
        <w:widowControl w:val="0"/>
        <w:numPr>
          <w:ilvl w:val="0"/>
          <w:numId w:val="15"/>
        </w:numPr>
        <w:tabs>
          <w:tab w:val="left" w:pos="9180"/>
        </w:tabs>
        <w:autoSpaceDE w:val="0"/>
        <w:autoSpaceDN w:val="0"/>
        <w:adjustRightInd w:val="0"/>
        <w:spacing w:after="0" w:line="240" w:lineRule="auto"/>
        <w:ind w:right="-109" w:hanging="2487"/>
        <w:jc w:val="both"/>
        <w:rPr>
          <w:del w:id="23555" w:author="Dinora Gomez Perez" w:date="2023-01-18T09:00:00Z"/>
          <w:lang w:bidi="he-IL"/>
          <w:rPrChange w:id="23556" w:author="Dinora Gomez Perez" w:date="2023-01-18T09:00:00Z">
            <w:rPr>
              <w:del w:id="23557" w:author="Dinora Gomez Perez" w:date="2023-01-18T09:00:00Z"/>
              <w:lang w:bidi="he-IL"/>
            </w:rPr>
          </w:rPrChange>
        </w:rPr>
        <w:pPrChange w:id="23558" w:author="Dinora Gomez Perez" w:date="2023-01-18T09:00:00Z">
          <w:pPr>
            <w:pStyle w:val="Estilo"/>
            <w:tabs>
              <w:tab w:val="left" w:pos="9180"/>
            </w:tabs>
            <w:ind w:left="2487" w:right="-109" w:hanging="2487"/>
            <w:contextualSpacing/>
            <w:jc w:val="both"/>
          </w:pPr>
        </w:pPrChange>
      </w:pPr>
      <w:del w:id="23559" w:author="Dinora Gomez Perez" w:date="2023-01-18T09:00:00Z">
        <w:r w:rsidRPr="00C969A2" w:rsidDel="00C969A2">
          <w:rPr>
            <w:lang w:bidi="he-IL"/>
            <w:rPrChange w:id="23560" w:author="Dinora Gomez Perez" w:date="2023-01-18T09:00:00Z">
              <w:rPr>
                <w:lang w:bidi="he-IL"/>
              </w:rPr>
            </w:rPrChange>
          </w:rPr>
          <w:delText>SESIÓN ORDINARIA No. 37 – 2022</w:delText>
        </w:r>
      </w:del>
    </w:p>
    <w:p w:rsidR="00B83588" w:rsidRPr="00481B97" w:rsidDel="00C969A2" w:rsidRDefault="00B83588" w:rsidP="00C969A2">
      <w:pPr>
        <w:pStyle w:val="Prrafodelista"/>
        <w:rPr>
          <w:del w:id="23561" w:author="Dinora Gomez Perez" w:date="2023-01-18T09:00:00Z"/>
          <w:lang w:bidi="he-IL"/>
        </w:rPr>
        <w:pPrChange w:id="23562" w:author="Dinora Gomez Perez" w:date="2023-01-18T09:00:00Z">
          <w:pPr>
            <w:pStyle w:val="Estilo"/>
            <w:tabs>
              <w:tab w:val="left" w:pos="9180"/>
            </w:tabs>
            <w:ind w:left="2487" w:right="-109" w:hanging="2487"/>
            <w:contextualSpacing/>
            <w:jc w:val="both"/>
          </w:pPr>
        </w:pPrChange>
      </w:pPr>
      <w:del w:id="23563" w:author="Dinora Gomez Perez" w:date="2023-01-18T09:00:00Z">
        <w:r w:rsidRPr="00481B97" w:rsidDel="00C969A2">
          <w:rPr>
            <w:lang w:bidi="he-IL"/>
          </w:rPr>
          <w:delText>FECHA: 22 DE DICIEMBRE DE 2022</w:delText>
        </w:r>
      </w:del>
    </w:p>
    <w:p w:rsidR="00B83588" w:rsidRPr="00481B97" w:rsidDel="00C969A2" w:rsidRDefault="00B83588" w:rsidP="00C969A2">
      <w:pPr>
        <w:pStyle w:val="Prrafodelista"/>
        <w:rPr>
          <w:del w:id="23564" w:author="Dinora Gomez Perez" w:date="2023-01-18T09:00:00Z"/>
          <w:lang w:bidi="he-IL"/>
        </w:rPr>
        <w:pPrChange w:id="23565" w:author="Dinora Gomez Perez" w:date="2023-01-18T09:00:00Z">
          <w:pPr>
            <w:pStyle w:val="Estilo"/>
            <w:tabs>
              <w:tab w:val="left" w:pos="9180"/>
            </w:tabs>
            <w:ind w:left="2487" w:right="-109" w:hanging="2487"/>
            <w:contextualSpacing/>
            <w:jc w:val="both"/>
          </w:pPr>
        </w:pPrChange>
      </w:pPr>
      <w:del w:id="23566" w:author="Dinora Gomez Perez" w:date="2023-01-18T09:00:00Z">
        <w:r w:rsidRPr="00481B97" w:rsidDel="00C969A2">
          <w:rPr>
            <w:lang w:bidi="he-IL"/>
          </w:rPr>
          <w:delText>PUNTO: VI</w:delText>
        </w:r>
      </w:del>
    </w:p>
    <w:p w:rsidR="00B83588" w:rsidDel="00C969A2" w:rsidRDefault="00B83588" w:rsidP="00C969A2">
      <w:pPr>
        <w:pStyle w:val="Prrafodelista"/>
        <w:rPr>
          <w:del w:id="23567" w:author="Dinora Gomez Perez" w:date="2023-01-18T09:00:00Z"/>
          <w:lang w:bidi="he-IL"/>
        </w:rPr>
        <w:pPrChange w:id="23568" w:author="Dinora Gomez Perez" w:date="2023-01-18T09:00:00Z">
          <w:pPr>
            <w:pStyle w:val="Estilo"/>
            <w:tabs>
              <w:tab w:val="left" w:pos="9180"/>
            </w:tabs>
            <w:ind w:left="2487" w:right="-109" w:hanging="2487"/>
            <w:contextualSpacing/>
            <w:jc w:val="both"/>
          </w:pPr>
        </w:pPrChange>
      </w:pPr>
      <w:del w:id="23569" w:author="Dinora Gomez Perez" w:date="2023-01-18T09:00:00Z">
        <w:r w:rsidDel="00C969A2">
          <w:rPr>
            <w:lang w:bidi="he-IL"/>
          </w:rPr>
          <w:delText>PÁGINA NÚMERO ONCE</w:delText>
        </w:r>
      </w:del>
    </w:p>
    <w:p w:rsidR="00B83588" w:rsidDel="00C969A2" w:rsidRDefault="00B83588" w:rsidP="00C969A2">
      <w:pPr>
        <w:pStyle w:val="Prrafodelista"/>
        <w:rPr>
          <w:del w:id="23570" w:author="Dinora Gomez Perez" w:date="2023-01-18T09:00:00Z"/>
          <w:rFonts w:cs="Arial"/>
          <w:color w:val="222222"/>
          <w:shd w:val="clear" w:color="auto" w:fill="FFFFFF"/>
        </w:rPr>
        <w:pPrChange w:id="23571" w:author="Dinora Gomez Perez" w:date="2023-01-18T09:00:00Z">
          <w:pPr>
            <w:pStyle w:val="Prrafodelista"/>
            <w:widowControl w:val="0"/>
            <w:autoSpaceDE w:val="0"/>
            <w:autoSpaceDN w:val="0"/>
            <w:adjustRightInd w:val="0"/>
            <w:spacing w:after="0" w:line="240" w:lineRule="auto"/>
            <w:ind w:left="1134" w:right="75"/>
            <w:jc w:val="both"/>
          </w:pPr>
        </w:pPrChange>
      </w:pPr>
    </w:p>
    <w:p w:rsidR="00CF00EE" w:rsidDel="00C969A2" w:rsidRDefault="00CF00EE" w:rsidP="00C969A2">
      <w:pPr>
        <w:pStyle w:val="Prrafodelista"/>
        <w:rPr>
          <w:del w:id="23572" w:author="Dinora Gomez Perez" w:date="2023-01-18T09:00:00Z"/>
          <w:rFonts w:cs="Arial"/>
          <w:color w:val="222222"/>
          <w:shd w:val="clear" w:color="auto" w:fill="FFFFFF"/>
        </w:rPr>
        <w:pPrChange w:id="23573" w:author="Dinora Gomez Perez" w:date="2023-01-18T09:00:00Z">
          <w:pPr>
            <w:pStyle w:val="Prrafodelista"/>
            <w:widowControl w:val="0"/>
            <w:autoSpaceDE w:val="0"/>
            <w:autoSpaceDN w:val="0"/>
            <w:adjustRightInd w:val="0"/>
            <w:spacing w:after="0" w:line="240" w:lineRule="auto"/>
            <w:ind w:left="1134" w:right="75"/>
            <w:jc w:val="both"/>
          </w:pPr>
        </w:pPrChange>
      </w:pPr>
    </w:p>
    <w:p w:rsidR="00F36FD6" w:rsidRPr="00F36FD6" w:rsidRDefault="00F36FD6" w:rsidP="00C969A2">
      <w:pPr>
        <w:pStyle w:val="Prrafodelista"/>
        <w:widowControl w:val="0"/>
        <w:numPr>
          <w:ilvl w:val="0"/>
          <w:numId w:val="15"/>
        </w:numPr>
        <w:autoSpaceDE w:val="0"/>
        <w:autoSpaceDN w:val="0"/>
        <w:adjustRightInd w:val="0"/>
        <w:spacing w:after="0" w:line="240" w:lineRule="auto"/>
        <w:ind w:left="1134" w:right="75" w:hanging="708"/>
        <w:jc w:val="both"/>
        <w:pPrChange w:id="23574" w:author="Dinora Gomez Perez" w:date="2023-01-18T09:00:00Z">
          <w:pPr>
            <w:pStyle w:val="Prrafodelista"/>
            <w:widowControl w:val="0"/>
            <w:autoSpaceDE w:val="0"/>
            <w:autoSpaceDN w:val="0"/>
            <w:adjustRightInd w:val="0"/>
            <w:spacing w:after="0" w:line="240" w:lineRule="auto"/>
            <w:ind w:left="1134" w:right="75"/>
            <w:jc w:val="both"/>
          </w:pPr>
        </w:pPrChange>
      </w:pPr>
      <w:r w:rsidRPr="00C969A2">
        <w:rPr>
          <w:rFonts w:cs="Arial"/>
          <w:color w:val="222222"/>
          <w:shd w:val="clear" w:color="auto" w:fill="FFFFFF"/>
          <w:rPrChange w:id="23575" w:author="Dinora Gomez Perez" w:date="2023-01-18T09:00:00Z">
            <w:rPr>
              <w:shd w:val="clear" w:color="auto" w:fill="FFFFFF"/>
            </w:rPr>
          </w:rPrChange>
        </w:rPr>
        <w:t>E INMUEBLES ENTREGADOS A TERCEROS Y SUBCUENTA 225 33 002 EN ADMINISTRACIÓN.</w:t>
      </w:r>
    </w:p>
    <w:p w:rsidR="00F36FD6" w:rsidDel="00C969A2" w:rsidRDefault="00F36FD6" w:rsidP="00F36FD6">
      <w:pPr>
        <w:pStyle w:val="Prrafodelista"/>
        <w:widowControl w:val="0"/>
        <w:autoSpaceDE w:val="0"/>
        <w:autoSpaceDN w:val="0"/>
        <w:adjustRightInd w:val="0"/>
        <w:spacing w:after="0" w:line="240" w:lineRule="auto"/>
        <w:ind w:left="1843" w:right="75"/>
        <w:jc w:val="both"/>
        <w:rPr>
          <w:del w:id="23576" w:author="Dinora Gomez Perez" w:date="2023-01-18T09:01:00Z"/>
        </w:rPr>
      </w:pPr>
    </w:p>
    <w:p w:rsidR="00CF00EE" w:rsidRPr="00F36FD6" w:rsidRDefault="00CF00EE" w:rsidP="00C969A2">
      <w:pPr>
        <w:widowControl w:val="0"/>
        <w:autoSpaceDE w:val="0"/>
        <w:autoSpaceDN w:val="0"/>
        <w:adjustRightInd w:val="0"/>
        <w:spacing w:after="0" w:line="240" w:lineRule="auto"/>
        <w:ind w:right="75"/>
        <w:jc w:val="both"/>
        <w:pPrChange w:id="23577" w:author="Dinora Gomez Perez" w:date="2023-01-18T09:01:00Z">
          <w:pPr>
            <w:pStyle w:val="Prrafodelista"/>
            <w:widowControl w:val="0"/>
            <w:autoSpaceDE w:val="0"/>
            <w:autoSpaceDN w:val="0"/>
            <w:adjustRightInd w:val="0"/>
            <w:spacing w:after="0" w:line="240" w:lineRule="auto"/>
            <w:ind w:left="1843" w:right="75"/>
            <w:jc w:val="both"/>
          </w:pPr>
        </w:pPrChange>
      </w:pPr>
    </w:p>
    <w:p w:rsidR="00F36FD6" w:rsidRPr="00F36FD6" w:rsidRDefault="00F36FD6" w:rsidP="00F36FD6">
      <w:pPr>
        <w:pStyle w:val="Prrafodelista"/>
        <w:widowControl w:val="0"/>
        <w:autoSpaceDE w:val="0"/>
        <w:autoSpaceDN w:val="0"/>
        <w:adjustRightInd w:val="0"/>
        <w:spacing w:after="0" w:line="240" w:lineRule="auto"/>
        <w:ind w:left="1134" w:right="75"/>
        <w:jc w:val="both"/>
        <w:rPr>
          <w:rFonts w:cs="Arial"/>
          <w:color w:val="222222"/>
          <w:shd w:val="clear" w:color="auto" w:fill="FFFFFF"/>
        </w:rPr>
      </w:pPr>
      <w:r w:rsidRPr="00F36FD6">
        <w:rPr>
          <w:rFonts w:cs="Arial"/>
          <w:color w:val="222222"/>
          <w:shd w:val="clear" w:color="auto" w:fill="FFFFFF"/>
        </w:rPr>
        <w:t>Así mismo, mencionan que la DOM, deberá registrar los bienes recibidos en administración, esto con la finalidad de tener un control de los bienes entregados en calidad de préstamo, así como continuar con la Depreciación de los bienes en uso, según el valor pendiente de depreciar que entregará ISTA.</w:t>
      </w:r>
    </w:p>
    <w:p w:rsidR="00F36FD6" w:rsidDel="00C969A2" w:rsidRDefault="00F36FD6" w:rsidP="00F36FD6">
      <w:pPr>
        <w:pStyle w:val="Prrafodelista"/>
        <w:widowControl w:val="0"/>
        <w:autoSpaceDE w:val="0"/>
        <w:autoSpaceDN w:val="0"/>
        <w:adjustRightInd w:val="0"/>
        <w:spacing w:after="0" w:line="240" w:lineRule="auto"/>
        <w:ind w:left="1843" w:right="75"/>
        <w:jc w:val="both"/>
        <w:rPr>
          <w:del w:id="23578" w:author="Dinora Gomez Perez" w:date="2023-01-18T09:01:00Z"/>
        </w:rPr>
      </w:pPr>
    </w:p>
    <w:p w:rsidR="00CF00EE" w:rsidRPr="00F36FD6" w:rsidRDefault="00CF00EE" w:rsidP="00C969A2">
      <w:pPr>
        <w:widowControl w:val="0"/>
        <w:autoSpaceDE w:val="0"/>
        <w:autoSpaceDN w:val="0"/>
        <w:adjustRightInd w:val="0"/>
        <w:spacing w:after="0" w:line="240" w:lineRule="auto"/>
        <w:ind w:right="75"/>
        <w:jc w:val="both"/>
        <w:pPrChange w:id="23579" w:author="Dinora Gomez Perez" w:date="2023-01-18T09:01:00Z">
          <w:pPr>
            <w:pStyle w:val="Prrafodelista"/>
            <w:widowControl w:val="0"/>
            <w:autoSpaceDE w:val="0"/>
            <w:autoSpaceDN w:val="0"/>
            <w:adjustRightInd w:val="0"/>
            <w:spacing w:after="0" w:line="240" w:lineRule="auto"/>
            <w:ind w:left="1843" w:right="75"/>
            <w:jc w:val="both"/>
          </w:pPr>
        </w:pPrChange>
      </w:pPr>
    </w:p>
    <w:p w:rsidR="00F36FD6" w:rsidRPr="00F36FD6" w:rsidRDefault="00F36FD6" w:rsidP="00F36FD6">
      <w:pPr>
        <w:pStyle w:val="Prrafodelista"/>
        <w:widowControl w:val="0"/>
        <w:tabs>
          <w:tab w:val="left" w:pos="1134"/>
        </w:tabs>
        <w:autoSpaceDE w:val="0"/>
        <w:autoSpaceDN w:val="0"/>
        <w:adjustRightInd w:val="0"/>
        <w:spacing w:after="0" w:line="240" w:lineRule="auto"/>
        <w:ind w:left="1134" w:right="75"/>
        <w:jc w:val="both"/>
      </w:pPr>
      <w:r w:rsidRPr="00F36FD6">
        <w:rPr>
          <w:rFonts w:cs="Arial"/>
          <w:color w:val="222222"/>
          <w:shd w:val="clear" w:color="auto" w:fill="FFFFFF"/>
        </w:rPr>
        <w:t>Por otra parte, la DOM tendrá que asumir todos los costos de los mismos y en caso que se realice una revaluación deberá reportar a ISTA, el costo que signifique la misma, así como todos los gastos que estos incurran como medida de control. </w:t>
      </w:r>
    </w:p>
    <w:p w:rsidR="00F36FD6" w:rsidDel="00C969A2" w:rsidRDefault="00F36FD6" w:rsidP="00F36FD6">
      <w:pPr>
        <w:pStyle w:val="Prrafodelista"/>
        <w:shd w:val="clear" w:color="auto" w:fill="FFFFFF"/>
        <w:spacing w:after="0" w:line="240" w:lineRule="auto"/>
        <w:ind w:left="2487"/>
        <w:rPr>
          <w:del w:id="23580" w:author="Dinora Gomez Perez" w:date="2023-01-18T09:01:00Z"/>
          <w:rFonts w:cs="Arial"/>
          <w:color w:val="222222"/>
        </w:rPr>
      </w:pPr>
    </w:p>
    <w:p w:rsidR="00CF00EE" w:rsidRPr="00C969A2" w:rsidRDefault="00CF00EE" w:rsidP="00C969A2">
      <w:pPr>
        <w:shd w:val="clear" w:color="auto" w:fill="FFFFFF"/>
        <w:spacing w:after="0" w:line="240" w:lineRule="auto"/>
        <w:rPr>
          <w:rFonts w:cs="Arial"/>
          <w:color w:val="222222"/>
          <w:rPrChange w:id="23581" w:author="Dinora Gomez Perez" w:date="2023-01-18T09:01:00Z">
            <w:rPr/>
          </w:rPrChange>
        </w:rPr>
        <w:pPrChange w:id="23582" w:author="Dinora Gomez Perez" w:date="2023-01-18T09:01:00Z">
          <w:pPr>
            <w:pStyle w:val="Prrafodelista"/>
            <w:shd w:val="clear" w:color="auto" w:fill="FFFFFF"/>
            <w:spacing w:after="0" w:line="240" w:lineRule="auto"/>
            <w:ind w:left="2487"/>
          </w:pPr>
        </w:pPrChange>
      </w:pPr>
    </w:p>
    <w:p w:rsidR="00F36FD6" w:rsidRPr="00F36FD6" w:rsidRDefault="00F36FD6" w:rsidP="00B83588">
      <w:pPr>
        <w:widowControl w:val="0"/>
        <w:autoSpaceDE w:val="0"/>
        <w:autoSpaceDN w:val="0"/>
        <w:adjustRightInd w:val="0"/>
        <w:spacing w:after="0" w:line="240" w:lineRule="auto"/>
        <w:ind w:right="75"/>
        <w:jc w:val="both"/>
      </w:pPr>
      <w:r w:rsidRPr="00F36FD6">
        <w:t xml:space="preserve">Tomando </w:t>
      </w:r>
      <w:r w:rsidRPr="00F36FD6">
        <w:rPr>
          <w:spacing w:val="17"/>
        </w:rPr>
        <w:t>en</w:t>
      </w:r>
      <w:r w:rsidRPr="00F36FD6">
        <w:rPr>
          <w:spacing w:val="28"/>
        </w:rPr>
        <w:t xml:space="preserve"> </w:t>
      </w:r>
      <w:r w:rsidRPr="00F36FD6">
        <w:t>consideración lo</w:t>
      </w:r>
      <w:r w:rsidRPr="00F36FD6">
        <w:rPr>
          <w:spacing w:val="25"/>
        </w:rPr>
        <w:t xml:space="preserve"> </w:t>
      </w:r>
      <w:r w:rsidRPr="00F36FD6">
        <w:t xml:space="preserve">anteriormente  </w:t>
      </w:r>
      <w:r w:rsidRPr="00F36FD6">
        <w:rPr>
          <w:spacing w:val="2"/>
        </w:rPr>
        <w:t xml:space="preserve"> </w:t>
      </w:r>
      <w:r w:rsidRPr="00F36FD6">
        <w:t>expuesto, se</w:t>
      </w:r>
      <w:r w:rsidRPr="00F36FD6">
        <w:rPr>
          <w:spacing w:val="19"/>
        </w:rPr>
        <w:t xml:space="preserve"> </w:t>
      </w:r>
      <w:r w:rsidRPr="00F36FD6">
        <w:t xml:space="preserve">considera </w:t>
      </w:r>
      <w:r w:rsidRPr="00F36FD6">
        <w:rPr>
          <w:spacing w:val="3"/>
        </w:rPr>
        <w:t>viable</w:t>
      </w:r>
      <w:r w:rsidRPr="00F36FD6">
        <w:rPr>
          <w:spacing w:val="54"/>
        </w:rPr>
        <w:t xml:space="preserve"> </w:t>
      </w:r>
      <w:r w:rsidRPr="00F36FD6">
        <w:t>el préstamo del equipo solicitado.</w:t>
      </w:r>
    </w:p>
    <w:p w:rsidR="00F36FD6" w:rsidDel="00C969A2" w:rsidRDefault="00F36FD6" w:rsidP="00F36FD6">
      <w:pPr>
        <w:widowControl w:val="0"/>
        <w:autoSpaceDE w:val="0"/>
        <w:autoSpaceDN w:val="0"/>
        <w:adjustRightInd w:val="0"/>
        <w:spacing w:after="0" w:line="240" w:lineRule="auto"/>
        <w:ind w:left="1560" w:right="75"/>
        <w:jc w:val="both"/>
        <w:rPr>
          <w:del w:id="23583" w:author="Dinora Gomez Perez" w:date="2023-01-18T09:01:00Z"/>
        </w:rPr>
      </w:pPr>
    </w:p>
    <w:p w:rsidR="00CF00EE" w:rsidRPr="00F36FD6" w:rsidRDefault="00CF00EE" w:rsidP="00C969A2">
      <w:pPr>
        <w:widowControl w:val="0"/>
        <w:autoSpaceDE w:val="0"/>
        <w:autoSpaceDN w:val="0"/>
        <w:adjustRightInd w:val="0"/>
        <w:spacing w:after="0" w:line="240" w:lineRule="auto"/>
        <w:ind w:right="75"/>
        <w:jc w:val="both"/>
        <w:pPrChange w:id="23584" w:author="Dinora Gomez Perez" w:date="2023-01-18T09:01:00Z">
          <w:pPr>
            <w:widowControl w:val="0"/>
            <w:autoSpaceDE w:val="0"/>
            <w:autoSpaceDN w:val="0"/>
            <w:adjustRightInd w:val="0"/>
            <w:spacing w:after="0" w:line="240" w:lineRule="auto"/>
            <w:ind w:left="1560" w:right="75"/>
            <w:jc w:val="both"/>
          </w:pPr>
        </w:pPrChange>
      </w:pPr>
    </w:p>
    <w:p w:rsidR="00CF00EE" w:rsidDel="00C969A2" w:rsidRDefault="00F36FD6" w:rsidP="00F36FD6">
      <w:pPr>
        <w:widowControl w:val="0"/>
        <w:autoSpaceDE w:val="0"/>
        <w:autoSpaceDN w:val="0"/>
        <w:adjustRightInd w:val="0"/>
        <w:spacing w:after="0" w:line="240" w:lineRule="auto"/>
        <w:ind w:right="75"/>
        <w:jc w:val="both"/>
        <w:rPr>
          <w:del w:id="23585" w:author="Dinora Gomez Perez" w:date="2023-01-18T09:01:00Z"/>
          <w:rFonts w:cs="Arial"/>
          <w:color w:val="222222"/>
          <w:shd w:val="clear" w:color="auto" w:fill="FFFFFF"/>
        </w:rPr>
      </w:pPr>
      <w:r w:rsidRPr="00F36FD6">
        <w:t xml:space="preserve">En virtud de lo antes expuesto, </w:t>
      </w:r>
      <w:r w:rsidR="00B83588">
        <w:t>la</w:t>
      </w:r>
      <w:r w:rsidRPr="00F36FD6">
        <w:t xml:space="preserve"> Gerencia Legal recomienda </w:t>
      </w:r>
      <w:r w:rsidR="00B83588">
        <w:t xml:space="preserve">aprobar lo solicitado, por lo que la Junta Directiva en uso de sus facultades </w:t>
      </w:r>
      <w:r w:rsidRPr="00F36FD6">
        <w:t>y</w:t>
      </w:r>
      <w:r w:rsidRPr="00F36FD6">
        <w:rPr>
          <w:spacing w:val="42"/>
        </w:rPr>
        <w:t xml:space="preserve"> </w:t>
      </w:r>
      <w:r w:rsidRPr="00F36FD6">
        <w:t>de</w:t>
      </w:r>
      <w:r w:rsidRPr="00F36FD6">
        <w:rPr>
          <w:spacing w:val="43"/>
        </w:rPr>
        <w:t xml:space="preserve"> </w:t>
      </w:r>
      <w:r w:rsidRPr="00F36FD6">
        <w:t xml:space="preserve">conformidad a la Ley de Creación del Instituto Salvadoreño </w:t>
      </w:r>
      <w:r w:rsidRPr="00F36FD6">
        <w:rPr>
          <w:w w:val="99"/>
        </w:rPr>
        <w:t xml:space="preserve">de </w:t>
      </w:r>
      <w:r>
        <w:t>Transformación Agraria,</w:t>
      </w:r>
      <w:r w:rsidRPr="00F36FD6">
        <w:t xml:space="preserve"> </w:t>
      </w:r>
      <w:r w:rsidRPr="00F36FD6">
        <w:rPr>
          <w:b/>
          <w:u w:val="single"/>
        </w:rPr>
        <w:t>ACUERD</w:t>
      </w:r>
      <w:r w:rsidR="00B83588">
        <w:rPr>
          <w:b/>
          <w:u w:val="single"/>
        </w:rPr>
        <w:t>A:</w:t>
      </w:r>
      <w:r w:rsidRPr="00F36FD6">
        <w:rPr>
          <w:b/>
          <w:u w:val="single"/>
        </w:rPr>
        <w:t xml:space="preserve"> PRIMERO:</w:t>
      </w:r>
      <w:r w:rsidRPr="00F36FD6">
        <w:rPr>
          <w:b/>
        </w:rPr>
        <w:t xml:space="preserve"> </w:t>
      </w:r>
      <w:r w:rsidRPr="00F36FD6">
        <w:t xml:space="preserve">Autorizar que </w:t>
      </w:r>
      <w:r w:rsidRPr="00F36FD6">
        <w:rPr>
          <w:b/>
          <w:lang w:bidi="he-IL"/>
        </w:rPr>
        <w:t>TREINTA Y CINCO ESTACIONES TOTALES DE TOPOGRAFIA, TREINTA Y CINCO COLECTORAS DE DATOS Y CINCO GPS DE DOBLE FRECUENCIA,</w:t>
      </w:r>
      <w:r w:rsidRPr="00F36FD6">
        <w:rPr>
          <w:lang w:bidi="he-IL"/>
        </w:rPr>
        <w:t xml:space="preserve"> propiedad de este Instituto, detallados en el Considerando IX del presente </w:t>
      </w:r>
      <w:r w:rsidR="00B83588">
        <w:rPr>
          <w:lang w:bidi="he-IL"/>
        </w:rPr>
        <w:t>punto de acta</w:t>
      </w:r>
      <w:r w:rsidRPr="00F36FD6">
        <w:rPr>
          <w:lang w:bidi="he-IL"/>
        </w:rPr>
        <w:t>, sean entregados a</w:t>
      </w:r>
      <w:r w:rsidRPr="00F36FD6">
        <w:t xml:space="preserve"> la </w:t>
      </w:r>
      <w:r w:rsidRPr="00F36FD6">
        <w:rPr>
          <w:b/>
        </w:rPr>
        <w:t xml:space="preserve">DIRECCIÓN </w:t>
      </w:r>
      <w:r w:rsidRPr="00F36FD6">
        <w:rPr>
          <w:b/>
          <w:lang w:bidi="he-IL"/>
        </w:rPr>
        <w:t>NACIONAL DE OBRAS MUNICIPALES</w:t>
      </w:r>
      <w:r w:rsidRPr="00F36FD6">
        <w:rPr>
          <w:lang w:bidi="he-IL"/>
        </w:rPr>
        <w:t xml:space="preserve">, bajo la figura de </w:t>
      </w:r>
      <w:r w:rsidRPr="00F36FD6">
        <w:rPr>
          <w:rFonts w:cs="Arial"/>
          <w:b/>
          <w:color w:val="222222"/>
          <w:shd w:val="clear" w:color="auto" w:fill="FFFFFF"/>
        </w:rPr>
        <w:t xml:space="preserve">BIENES ENTREGADOS EN ADMINISTRACIÓN, </w:t>
      </w:r>
      <w:r w:rsidRPr="00F36FD6">
        <w:rPr>
          <w:lang w:bidi="he-IL"/>
        </w:rPr>
        <w:t xml:space="preserve">por un periodo de </w:t>
      </w:r>
      <w:r w:rsidRPr="00F36FD6">
        <w:rPr>
          <w:b/>
          <w:lang w:bidi="he-IL"/>
        </w:rPr>
        <w:t>12 MESES</w:t>
      </w:r>
      <w:r w:rsidRPr="00F36FD6">
        <w:rPr>
          <w:lang w:bidi="he-IL"/>
        </w:rPr>
        <w:t xml:space="preserve"> a partir de la entrega de los mismos, los cuales serán utilizados para el Proyecto “Escuela de Especialización para construcción DOM”; debiendo la DOM</w:t>
      </w:r>
      <w:r w:rsidRPr="00F36FD6">
        <w:rPr>
          <w:rFonts w:cs="Arial"/>
          <w:color w:val="222222"/>
          <w:shd w:val="clear" w:color="auto" w:fill="FFFFFF"/>
        </w:rPr>
        <w:t xml:space="preserve"> registrar los bienes recibidos en administración, así como continuar con la Depreciación de los bienes en uso, según el valor pendiente de depreciar que entregara ISTA, así como asumir todos los costos de los mismos y en caso que se realice una revaluación deberá reportar a ISTA, el costo que signifique la misma, así como todos los gastos que estos incurran como medida de control, incluyendo el aseguramiento de los equipos y su debido mantenimiento</w:t>
      </w:r>
      <w:r w:rsidR="00B83588">
        <w:rPr>
          <w:lang w:bidi="he-IL"/>
        </w:rPr>
        <w:t>,</w:t>
      </w:r>
      <w:r w:rsidRPr="00F36FD6">
        <w:rPr>
          <w:lang w:bidi="he-IL"/>
        </w:rPr>
        <w:t xml:space="preserve"> </w:t>
      </w:r>
      <w:r w:rsidRPr="00B83588">
        <w:rPr>
          <w:b/>
          <w:bCs/>
          <w:u w:val="single"/>
        </w:rPr>
        <w:t>SEGUNDO:</w:t>
      </w:r>
      <w:r w:rsidRPr="00F36FD6">
        <w:t xml:space="preserve"> Instruir</w:t>
      </w:r>
      <w:r w:rsidRPr="00F36FD6">
        <w:rPr>
          <w:spacing w:val="55"/>
        </w:rPr>
        <w:t xml:space="preserve"> </w:t>
      </w:r>
      <w:r w:rsidRPr="00F36FD6">
        <w:t>a</w:t>
      </w:r>
      <w:r w:rsidRPr="00F36FD6">
        <w:rPr>
          <w:spacing w:val="13"/>
        </w:rPr>
        <w:t xml:space="preserve"> </w:t>
      </w:r>
      <w:r w:rsidRPr="00F36FD6">
        <w:t xml:space="preserve">la Gerencia de Operaciones y Logística, para que a través de la Sección de Activo Fijo, </w:t>
      </w:r>
      <w:r w:rsidRPr="00F36FD6">
        <w:rPr>
          <w:rFonts w:cs="Arial"/>
          <w:color w:val="222222"/>
          <w:shd w:val="clear" w:color="auto" w:fill="FFFFFF"/>
        </w:rPr>
        <w:t>separe de sus registros administrativos los</w:t>
      </w:r>
      <w:del w:id="23586" w:author="Dinora Gomez Perez" w:date="2023-01-18T09:01:00Z">
        <w:r w:rsidRPr="00F36FD6" w:rsidDel="00C969A2">
          <w:rPr>
            <w:rFonts w:cs="Arial"/>
            <w:color w:val="222222"/>
            <w:shd w:val="clear" w:color="auto" w:fill="FFFFFF"/>
          </w:rPr>
          <w:delText xml:space="preserve"> </w:delText>
        </w:r>
      </w:del>
      <w:ins w:id="23587" w:author="Dinora Gomez Perez" w:date="2023-01-18T09:01:00Z">
        <w:r w:rsidR="00C969A2">
          <w:rPr>
            <w:lang w:bidi="he-IL"/>
          </w:rPr>
          <w:t xml:space="preserve"> </w:t>
        </w:r>
      </w:ins>
    </w:p>
    <w:p w:rsidR="00CF00EE" w:rsidRPr="00481B97" w:rsidDel="00C969A2" w:rsidRDefault="00CF00EE" w:rsidP="00CF00EE">
      <w:pPr>
        <w:pStyle w:val="Estilo"/>
        <w:tabs>
          <w:tab w:val="left" w:pos="9180"/>
        </w:tabs>
        <w:ind w:left="1134" w:right="-109" w:hanging="1134"/>
        <w:contextualSpacing/>
        <w:jc w:val="both"/>
        <w:rPr>
          <w:del w:id="23588" w:author="Dinora Gomez Perez" w:date="2023-01-18T09:01:00Z"/>
          <w:rFonts w:ascii="Museo Sans 300" w:hAnsi="Museo Sans 300"/>
          <w:lang w:bidi="he-IL"/>
        </w:rPr>
      </w:pPr>
      <w:del w:id="23589" w:author="Dinora Gomez Perez" w:date="2023-01-18T09:01:00Z">
        <w:r w:rsidRPr="00481B97" w:rsidDel="00C969A2">
          <w:rPr>
            <w:rFonts w:ascii="Museo Sans 300" w:hAnsi="Museo Sans 300"/>
            <w:lang w:bidi="he-IL"/>
          </w:rPr>
          <w:delText>SESIÓN ORDINARIA No. 37 – 2022</w:delText>
        </w:r>
      </w:del>
    </w:p>
    <w:p w:rsidR="00CF00EE" w:rsidRPr="00481B97" w:rsidDel="00C969A2" w:rsidRDefault="00CF00EE" w:rsidP="00CF00EE">
      <w:pPr>
        <w:pStyle w:val="Estilo"/>
        <w:tabs>
          <w:tab w:val="left" w:pos="9180"/>
        </w:tabs>
        <w:ind w:left="1134" w:right="-109" w:hanging="1134"/>
        <w:contextualSpacing/>
        <w:jc w:val="both"/>
        <w:rPr>
          <w:del w:id="23590" w:author="Dinora Gomez Perez" w:date="2023-01-18T09:01:00Z"/>
          <w:rFonts w:ascii="Museo Sans 300" w:hAnsi="Museo Sans 300"/>
          <w:lang w:bidi="he-IL"/>
        </w:rPr>
      </w:pPr>
      <w:del w:id="23591" w:author="Dinora Gomez Perez" w:date="2023-01-18T09:01:00Z">
        <w:r w:rsidRPr="00481B97" w:rsidDel="00C969A2">
          <w:rPr>
            <w:rFonts w:ascii="Museo Sans 300" w:hAnsi="Museo Sans 300"/>
            <w:lang w:bidi="he-IL"/>
          </w:rPr>
          <w:delText>FECHA: 22 DE DICIEMBRE DE 2022</w:delText>
        </w:r>
      </w:del>
    </w:p>
    <w:p w:rsidR="00CF00EE" w:rsidRPr="00481B97" w:rsidDel="00C969A2" w:rsidRDefault="00CF00EE" w:rsidP="00CF00EE">
      <w:pPr>
        <w:pStyle w:val="Estilo"/>
        <w:tabs>
          <w:tab w:val="left" w:pos="9180"/>
        </w:tabs>
        <w:ind w:left="1134" w:right="-109" w:hanging="1134"/>
        <w:contextualSpacing/>
        <w:jc w:val="both"/>
        <w:rPr>
          <w:del w:id="23592" w:author="Dinora Gomez Perez" w:date="2023-01-18T09:01:00Z"/>
          <w:rFonts w:ascii="Museo Sans 300" w:hAnsi="Museo Sans 300"/>
          <w:lang w:bidi="he-IL"/>
        </w:rPr>
      </w:pPr>
      <w:del w:id="23593" w:author="Dinora Gomez Perez" w:date="2023-01-18T09:01:00Z">
        <w:r w:rsidRPr="00481B97" w:rsidDel="00C969A2">
          <w:rPr>
            <w:rFonts w:ascii="Museo Sans 300" w:hAnsi="Museo Sans 300"/>
            <w:lang w:bidi="he-IL"/>
          </w:rPr>
          <w:delText>PUNTO: VI</w:delText>
        </w:r>
      </w:del>
    </w:p>
    <w:p w:rsidR="00CF00EE" w:rsidDel="00C969A2" w:rsidRDefault="00CF00EE" w:rsidP="00CF00EE">
      <w:pPr>
        <w:pStyle w:val="Estilo"/>
        <w:tabs>
          <w:tab w:val="left" w:pos="9180"/>
        </w:tabs>
        <w:ind w:left="1134" w:right="-109" w:hanging="1134"/>
        <w:contextualSpacing/>
        <w:jc w:val="both"/>
        <w:rPr>
          <w:del w:id="23594" w:author="Dinora Gomez Perez" w:date="2023-01-18T09:01:00Z"/>
          <w:rFonts w:ascii="Museo Sans 300" w:hAnsi="Museo Sans 300"/>
          <w:lang w:bidi="he-IL"/>
        </w:rPr>
      </w:pPr>
      <w:del w:id="23595" w:author="Dinora Gomez Perez" w:date="2023-01-18T09:01:00Z">
        <w:r w:rsidDel="00C969A2">
          <w:rPr>
            <w:rFonts w:ascii="Museo Sans 300" w:hAnsi="Museo Sans 300"/>
            <w:lang w:bidi="he-IL"/>
          </w:rPr>
          <w:delText>PÁGINA NÚMERO DOCE</w:delText>
        </w:r>
      </w:del>
    </w:p>
    <w:p w:rsidR="00CF00EE" w:rsidDel="00C969A2" w:rsidRDefault="00CF00EE" w:rsidP="00F36FD6">
      <w:pPr>
        <w:widowControl w:val="0"/>
        <w:autoSpaceDE w:val="0"/>
        <w:autoSpaceDN w:val="0"/>
        <w:adjustRightInd w:val="0"/>
        <w:spacing w:after="0" w:line="240" w:lineRule="auto"/>
        <w:ind w:right="75"/>
        <w:jc w:val="both"/>
        <w:rPr>
          <w:del w:id="23596" w:author="Dinora Gomez Perez" w:date="2023-01-18T09:01:00Z"/>
          <w:rFonts w:cs="Arial"/>
          <w:color w:val="222222"/>
          <w:shd w:val="clear" w:color="auto" w:fill="FFFFFF"/>
        </w:rPr>
      </w:pPr>
    </w:p>
    <w:p w:rsidR="00CF00EE" w:rsidDel="00C969A2" w:rsidRDefault="00CF00EE" w:rsidP="00F36FD6">
      <w:pPr>
        <w:widowControl w:val="0"/>
        <w:autoSpaceDE w:val="0"/>
        <w:autoSpaceDN w:val="0"/>
        <w:adjustRightInd w:val="0"/>
        <w:spacing w:after="0" w:line="240" w:lineRule="auto"/>
        <w:ind w:right="75"/>
        <w:jc w:val="both"/>
        <w:rPr>
          <w:del w:id="23597" w:author="Dinora Gomez Perez" w:date="2023-01-18T09:01:00Z"/>
          <w:rFonts w:cs="Arial"/>
          <w:color w:val="222222"/>
          <w:shd w:val="clear" w:color="auto" w:fill="FFFFFF"/>
        </w:rPr>
      </w:pPr>
    </w:p>
    <w:p w:rsidR="00CF00EE" w:rsidDel="00C969A2" w:rsidRDefault="00CF00EE" w:rsidP="00F36FD6">
      <w:pPr>
        <w:widowControl w:val="0"/>
        <w:autoSpaceDE w:val="0"/>
        <w:autoSpaceDN w:val="0"/>
        <w:adjustRightInd w:val="0"/>
        <w:spacing w:after="0" w:line="240" w:lineRule="auto"/>
        <w:ind w:right="75"/>
        <w:jc w:val="both"/>
        <w:rPr>
          <w:del w:id="23598" w:author="Dinora Gomez Perez" w:date="2023-01-18T09:01:00Z"/>
          <w:rFonts w:cs="Arial"/>
          <w:color w:val="222222"/>
          <w:shd w:val="clear" w:color="auto" w:fill="FFFFFF"/>
        </w:rPr>
      </w:pPr>
    </w:p>
    <w:p w:rsidR="00F36FD6" w:rsidDel="00614DD2" w:rsidRDefault="00F36FD6" w:rsidP="00F36FD6">
      <w:pPr>
        <w:widowControl w:val="0"/>
        <w:autoSpaceDE w:val="0"/>
        <w:autoSpaceDN w:val="0"/>
        <w:adjustRightInd w:val="0"/>
        <w:spacing w:after="0" w:line="240" w:lineRule="auto"/>
        <w:ind w:right="75"/>
        <w:jc w:val="both"/>
        <w:rPr>
          <w:del w:id="23599" w:author="Dinora Gomez Perez" w:date="2023-01-18T09:01:00Z"/>
        </w:rPr>
      </w:pPr>
      <w:proofErr w:type="gramStart"/>
      <w:r w:rsidRPr="00F36FD6">
        <w:rPr>
          <w:rFonts w:cs="Arial"/>
          <w:color w:val="222222"/>
          <w:shd w:val="clear" w:color="auto" w:fill="FFFFFF"/>
        </w:rPr>
        <w:t>bienes</w:t>
      </w:r>
      <w:proofErr w:type="gramEnd"/>
      <w:r w:rsidRPr="00F36FD6">
        <w:rPr>
          <w:rFonts w:cs="Arial"/>
          <w:color w:val="222222"/>
          <w:shd w:val="clear" w:color="auto" w:fill="FFFFFF"/>
        </w:rPr>
        <w:t xml:space="preserve"> que se entregarán en Administración a la DOM, esto a efecto de mantener conciliado los saldos de los Activos Institucionales; así como para que </w:t>
      </w:r>
      <w:r w:rsidRPr="00F36FD6">
        <w:t>elabore el Acta de entrega del equipo a prestarse en administración, la cual será firmada por la Sección de Activo Fijo, Auditoria y Presidencia del ISTA y por la Sección de Activo Fijo y Presidencia de la DOM</w:t>
      </w:r>
      <w:r w:rsidR="00DD20E9">
        <w:t>.</w:t>
      </w:r>
      <w:r w:rsidRPr="00F36FD6">
        <w:t xml:space="preserve"> </w:t>
      </w:r>
      <w:r w:rsidRPr="00DD20E9">
        <w:rPr>
          <w:b/>
          <w:u w:val="single"/>
        </w:rPr>
        <w:t>TERCERO:</w:t>
      </w:r>
      <w:r w:rsidRPr="00F36FD6">
        <w:rPr>
          <w:rFonts w:cs="Arial"/>
          <w:color w:val="222222"/>
          <w:shd w:val="clear" w:color="auto" w:fill="FFFFFF"/>
        </w:rPr>
        <w:t xml:space="preserve"> Instruir a la Unidad Financiera Institucional, para que a través del Departamento de Contabilidad, realice el traslado de los activos a una  cuenta de  </w:t>
      </w:r>
      <w:r w:rsidRPr="00F36FD6">
        <w:rPr>
          <w:rFonts w:cs="Arial"/>
          <w:b/>
          <w:color w:val="222222"/>
          <w:shd w:val="clear" w:color="auto" w:fill="FFFFFF"/>
        </w:rPr>
        <w:t>DEUDORES FINANCIEROS, 225 33 BIENES MUEBLES E INMUEBLES ENTREGADOS A TERCEROS Y SUBCUEN</w:t>
      </w:r>
      <w:r w:rsidR="00DD20E9">
        <w:rPr>
          <w:rFonts w:cs="Arial"/>
          <w:b/>
          <w:color w:val="222222"/>
          <w:shd w:val="clear" w:color="auto" w:fill="FFFFFF"/>
        </w:rPr>
        <w:t>TA 225 33 002 EN ADMINISTRACIÓN,</w:t>
      </w:r>
      <w:r w:rsidRPr="00F36FD6">
        <w:rPr>
          <w:rFonts w:cs="Arial"/>
          <w:b/>
          <w:color w:val="222222"/>
          <w:shd w:val="clear" w:color="auto" w:fill="FFFFFF"/>
        </w:rPr>
        <w:t xml:space="preserve"> y </w:t>
      </w:r>
      <w:r w:rsidRPr="00DD20E9">
        <w:rPr>
          <w:b/>
          <w:bCs/>
          <w:u w:val="single"/>
        </w:rPr>
        <w:t>CUARTO:</w:t>
      </w:r>
      <w:r w:rsidRPr="00F36FD6">
        <w:t xml:space="preserve"> </w:t>
      </w:r>
      <w:r w:rsidRPr="00DD20E9">
        <w:t>Facultar al personal del ISTA relacionado en el Acuerdo SEGUNDO, para suscribir el</w:t>
      </w:r>
      <w:r w:rsidR="00DD20E9" w:rsidRPr="00DD20E9">
        <w:t xml:space="preserve"> Acta de entrega de los equipos. Este</w:t>
      </w:r>
      <w:r w:rsidR="00DD20E9">
        <w:t xml:space="preserve"> Acuerdo, qu</w:t>
      </w:r>
      <w:r w:rsidR="00DD20E9" w:rsidRPr="00DD20E9">
        <w:t>eda aprobado y ratificado</w:t>
      </w:r>
      <w:r w:rsidRPr="00DD20E9">
        <w:t xml:space="preserve">. </w:t>
      </w:r>
      <w:r w:rsidR="00DD20E9">
        <w:t>NOTIFIQUESE.”””””””””</w:t>
      </w:r>
    </w:p>
    <w:p w:rsidR="00DD20E9" w:rsidDel="00614DD2" w:rsidRDefault="00DD20E9" w:rsidP="00F36FD6">
      <w:pPr>
        <w:widowControl w:val="0"/>
        <w:autoSpaceDE w:val="0"/>
        <w:autoSpaceDN w:val="0"/>
        <w:adjustRightInd w:val="0"/>
        <w:spacing w:after="0" w:line="240" w:lineRule="auto"/>
        <w:ind w:right="75"/>
        <w:jc w:val="both"/>
        <w:rPr>
          <w:del w:id="23600" w:author="Dinora Gomez Perez" w:date="2023-01-18T09:01:00Z"/>
        </w:rPr>
      </w:pPr>
    </w:p>
    <w:p w:rsidR="00DD20E9" w:rsidDel="00614DD2" w:rsidRDefault="00DD20E9" w:rsidP="00F36FD6">
      <w:pPr>
        <w:widowControl w:val="0"/>
        <w:autoSpaceDE w:val="0"/>
        <w:autoSpaceDN w:val="0"/>
        <w:adjustRightInd w:val="0"/>
        <w:spacing w:after="0" w:line="240" w:lineRule="auto"/>
        <w:ind w:right="75"/>
        <w:jc w:val="both"/>
        <w:rPr>
          <w:del w:id="23601" w:author="Dinora Gomez Perez" w:date="2023-01-18T09:01:00Z"/>
        </w:rPr>
      </w:pPr>
    </w:p>
    <w:p w:rsidR="00DD20E9" w:rsidDel="00614DD2" w:rsidRDefault="00DD20E9" w:rsidP="00F36FD6">
      <w:pPr>
        <w:widowControl w:val="0"/>
        <w:autoSpaceDE w:val="0"/>
        <w:autoSpaceDN w:val="0"/>
        <w:adjustRightInd w:val="0"/>
        <w:spacing w:after="0" w:line="240" w:lineRule="auto"/>
        <w:ind w:right="75"/>
        <w:jc w:val="both"/>
        <w:rPr>
          <w:del w:id="23602" w:author="Dinora Gomez Perez" w:date="2023-01-18T09:01:00Z"/>
        </w:rPr>
      </w:pPr>
    </w:p>
    <w:p w:rsidR="00DD20E9" w:rsidDel="00614DD2" w:rsidRDefault="00DD20E9" w:rsidP="00F36FD6">
      <w:pPr>
        <w:widowControl w:val="0"/>
        <w:autoSpaceDE w:val="0"/>
        <w:autoSpaceDN w:val="0"/>
        <w:adjustRightInd w:val="0"/>
        <w:spacing w:after="0" w:line="240" w:lineRule="auto"/>
        <w:ind w:right="75"/>
        <w:jc w:val="both"/>
        <w:rPr>
          <w:del w:id="23603" w:author="Dinora Gomez Perez" w:date="2023-01-18T09:01:00Z"/>
        </w:rPr>
      </w:pPr>
    </w:p>
    <w:p w:rsidR="00DD20E9" w:rsidDel="00614DD2" w:rsidRDefault="00DD20E9" w:rsidP="00F36FD6">
      <w:pPr>
        <w:widowControl w:val="0"/>
        <w:autoSpaceDE w:val="0"/>
        <w:autoSpaceDN w:val="0"/>
        <w:adjustRightInd w:val="0"/>
        <w:spacing w:after="0" w:line="240" w:lineRule="auto"/>
        <w:ind w:right="75"/>
        <w:jc w:val="both"/>
        <w:rPr>
          <w:del w:id="23604" w:author="Dinora Gomez Perez" w:date="2023-01-18T09:01:00Z"/>
        </w:rPr>
      </w:pPr>
    </w:p>
    <w:p w:rsidR="00CF00EE" w:rsidDel="00614DD2" w:rsidRDefault="00CF00EE" w:rsidP="00F36FD6">
      <w:pPr>
        <w:widowControl w:val="0"/>
        <w:autoSpaceDE w:val="0"/>
        <w:autoSpaceDN w:val="0"/>
        <w:adjustRightInd w:val="0"/>
        <w:spacing w:after="0" w:line="240" w:lineRule="auto"/>
        <w:ind w:right="75"/>
        <w:jc w:val="both"/>
        <w:rPr>
          <w:del w:id="23605" w:author="Dinora Gomez Perez" w:date="2023-01-18T09:01:00Z"/>
        </w:rPr>
      </w:pPr>
    </w:p>
    <w:p w:rsidR="00CF00EE" w:rsidDel="00614DD2" w:rsidRDefault="00CF00EE" w:rsidP="00F36FD6">
      <w:pPr>
        <w:widowControl w:val="0"/>
        <w:autoSpaceDE w:val="0"/>
        <w:autoSpaceDN w:val="0"/>
        <w:adjustRightInd w:val="0"/>
        <w:spacing w:after="0" w:line="240" w:lineRule="auto"/>
        <w:ind w:right="75"/>
        <w:jc w:val="both"/>
        <w:rPr>
          <w:del w:id="23606" w:author="Dinora Gomez Perez" w:date="2023-01-18T09:01:00Z"/>
        </w:rPr>
      </w:pPr>
    </w:p>
    <w:p w:rsidR="00DD20E9" w:rsidDel="00614DD2" w:rsidRDefault="00DD20E9" w:rsidP="00F36FD6">
      <w:pPr>
        <w:widowControl w:val="0"/>
        <w:autoSpaceDE w:val="0"/>
        <w:autoSpaceDN w:val="0"/>
        <w:adjustRightInd w:val="0"/>
        <w:spacing w:after="0" w:line="240" w:lineRule="auto"/>
        <w:ind w:right="75"/>
        <w:jc w:val="both"/>
        <w:rPr>
          <w:del w:id="23607" w:author="Dinora Gomez Perez" w:date="2023-01-18T09:01:00Z"/>
        </w:rPr>
      </w:pPr>
    </w:p>
    <w:p w:rsidR="00DD20E9" w:rsidDel="00614DD2" w:rsidRDefault="00DD20E9" w:rsidP="00F36FD6">
      <w:pPr>
        <w:widowControl w:val="0"/>
        <w:autoSpaceDE w:val="0"/>
        <w:autoSpaceDN w:val="0"/>
        <w:adjustRightInd w:val="0"/>
        <w:spacing w:after="0" w:line="240" w:lineRule="auto"/>
        <w:ind w:right="75"/>
        <w:jc w:val="both"/>
        <w:rPr>
          <w:del w:id="23608" w:author="Dinora Gomez Perez" w:date="2023-01-18T09:01:00Z"/>
        </w:rPr>
      </w:pPr>
    </w:p>
    <w:p w:rsidR="00DD20E9" w:rsidDel="00614DD2" w:rsidRDefault="00DD20E9" w:rsidP="00DD20E9">
      <w:pPr>
        <w:widowControl w:val="0"/>
        <w:autoSpaceDE w:val="0"/>
        <w:autoSpaceDN w:val="0"/>
        <w:adjustRightInd w:val="0"/>
        <w:spacing w:after="0" w:line="240" w:lineRule="auto"/>
        <w:ind w:right="75"/>
        <w:jc w:val="center"/>
        <w:rPr>
          <w:del w:id="23609" w:author="Dinora Gomez Perez" w:date="2023-01-18T09:01:00Z"/>
        </w:rPr>
      </w:pPr>
      <w:del w:id="23610" w:author="Dinora Gomez Perez" w:date="2023-01-18T09:01:00Z">
        <w:r w:rsidDel="00614DD2">
          <w:delText>LIC. SALVADOR CASTANEDA HERRERA</w:delText>
        </w:r>
      </w:del>
    </w:p>
    <w:p w:rsidR="00DD20E9" w:rsidDel="00614DD2" w:rsidRDefault="00DD20E9" w:rsidP="00DD20E9">
      <w:pPr>
        <w:widowControl w:val="0"/>
        <w:autoSpaceDE w:val="0"/>
        <w:autoSpaceDN w:val="0"/>
        <w:adjustRightInd w:val="0"/>
        <w:spacing w:after="0" w:line="240" w:lineRule="auto"/>
        <w:ind w:right="75"/>
        <w:jc w:val="center"/>
        <w:rPr>
          <w:del w:id="23611" w:author="Dinora Gomez Perez" w:date="2023-01-18T09:01:00Z"/>
        </w:rPr>
      </w:pPr>
      <w:del w:id="23612" w:author="Dinora Gomez Perez" w:date="2023-01-18T09:01:00Z">
        <w:r w:rsidDel="00614DD2">
          <w:delText>SECRETARIO INTERINO</w:delText>
        </w:r>
      </w:del>
    </w:p>
    <w:p w:rsidR="00DD20E9" w:rsidRPr="00DD20E9" w:rsidDel="00614DD2" w:rsidRDefault="00DD20E9" w:rsidP="00F36FD6">
      <w:pPr>
        <w:widowControl w:val="0"/>
        <w:autoSpaceDE w:val="0"/>
        <w:autoSpaceDN w:val="0"/>
        <w:adjustRightInd w:val="0"/>
        <w:spacing w:after="0" w:line="240" w:lineRule="auto"/>
        <w:ind w:right="75"/>
        <w:jc w:val="both"/>
        <w:rPr>
          <w:del w:id="23613" w:author="Dinora Gomez Perez" w:date="2023-01-18T09:01:00Z"/>
        </w:rPr>
      </w:pPr>
    </w:p>
    <w:p w:rsidR="00196921" w:rsidRPr="008B100B" w:rsidDel="00614DD2" w:rsidRDefault="00196921" w:rsidP="00196921">
      <w:pPr>
        <w:spacing w:after="0" w:line="240" w:lineRule="auto"/>
        <w:rPr>
          <w:del w:id="23614" w:author="Dinora Gomez Perez" w:date="2023-01-18T09:01:00Z"/>
          <w:rFonts w:ascii="Bembo Std" w:hAnsi="Bembo Std"/>
        </w:rPr>
      </w:pPr>
    </w:p>
    <w:p w:rsidR="00196921" w:rsidDel="00614DD2" w:rsidRDefault="00196921" w:rsidP="00915033">
      <w:pPr>
        <w:tabs>
          <w:tab w:val="left" w:pos="1080"/>
        </w:tabs>
        <w:jc w:val="both"/>
        <w:rPr>
          <w:del w:id="23615" w:author="Dinora Gomez Perez" w:date="2023-01-18T09:01:00Z"/>
          <w:shd w:val="clear" w:color="auto" w:fill="FFFFFF" w:themeFill="background1"/>
        </w:rPr>
      </w:pPr>
    </w:p>
    <w:p w:rsidR="00196921" w:rsidDel="00614DD2" w:rsidRDefault="00196921" w:rsidP="00915033">
      <w:pPr>
        <w:tabs>
          <w:tab w:val="left" w:pos="1080"/>
        </w:tabs>
        <w:jc w:val="both"/>
        <w:rPr>
          <w:del w:id="23616" w:author="Dinora Gomez Perez" w:date="2023-01-18T09:01:00Z"/>
          <w:shd w:val="clear" w:color="auto" w:fill="FFFFFF" w:themeFill="background1"/>
        </w:rPr>
      </w:pPr>
    </w:p>
    <w:p w:rsidR="00196921" w:rsidDel="00614DD2" w:rsidRDefault="00196921" w:rsidP="00915033">
      <w:pPr>
        <w:tabs>
          <w:tab w:val="left" w:pos="1080"/>
        </w:tabs>
        <w:jc w:val="both"/>
        <w:rPr>
          <w:del w:id="23617" w:author="Dinora Gomez Perez" w:date="2023-01-18T09:01:00Z"/>
          <w:shd w:val="clear" w:color="auto" w:fill="FFFFFF" w:themeFill="background1"/>
        </w:rPr>
      </w:pPr>
    </w:p>
    <w:p w:rsidR="00F36FD6" w:rsidDel="00614DD2" w:rsidRDefault="00F36FD6" w:rsidP="00915033">
      <w:pPr>
        <w:tabs>
          <w:tab w:val="left" w:pos="1080"/>
        </w:tabs>
        <w:jc w:val="both"/>
        <w:rPr>
          <w:del w:id="23618" w:author="Dinora Gomez Perez" w:date="2023-01-18T09:01:00Z"/>
          <w:shd w:val="clear" w:color="auto" w:fill="FFFFFF" w:themeFill="background1"/>
        </w:rPr>
      </w:pPr>
    </w:p>
    <w:p w:rsidR="00F36FD6" w:rsidDel="00614DD2" w:rsidRDefault="00F36FD6" w:rsidP="00915033">
      <w:pPr>
        <w:tabs>
          <w:tab w:val="left" w:pos="1080"/>
        </w:tabs>
        <w:jc w:val="both"/>
        <w:rPr>
          <w:del w:id="23619" w:author="Dinora Gomez Perez" w:date="2023-01-18T09:01:00Z"/>
          <w:shd w:val="clear" w:color="auto" w:fill="FFFFFF" w:themeFill="background1"/>
        </w:rPr>
      </w:pPr>
    </w:p>
    <w:p w:rsidR="00F36FD6" w:rsidDel="00614DD2" w:rsidRDefault="00F36FD6" w:rsidP="00915033">
      <w:pPr>
        <w:tabs>
          <w:tab w:val="left" w:pos="1080"/>
        </w:tabs>
        <w:jc w:val="both"/>
        <w:rPr>
          <w:del w:id="23620" w:author="Dinora Gomez Perez" w:date="2023-01-18T09:01:00Z"/>
          <w:shd w:val="clear" w:color="auto" w:fill="FFFFFF" w:themeFill="background1"/>
        </w:rPr>
      </w:pPr>
    </w:p>
    <w:p w:rsidR="00F36FD6" w:rsidRDefault="00F36FD6" w:rsidP="00614DD2">
      <w:pPr>
        <w:widowControl w:val="0"/>
        <w:autoSpaceDE w:val="0"/>
        <w:autoSpaceDN w:val="0"/>
        <w:adjustRightInd w:val="0"/>
        <w:spacing w:after="0" w:line="240" w:lineRule="auto"/>
        <w:ind w:right="75"/>
        <w:jc w:val="both"/>
        <w:rPr>
          <w:shd w:val="clear" w:color="auto" w:fill="FFFFFF" w:themeFill="background1"/>
        </w:rPr>
        <w:pPrChange w:id="23621" w:author="Dinora Gomez Perez" w:date="2023-01-18T09:01:00Z">
          <w:pPr>
            <w:tabs>
              <w:tab w:val="left" w:pos="1080"/>
            </w:tabs>
            <w:jc w:val="both"/>
          </w:pPr>
        </w:pPrChange>
      </w:pPr>
    </w:p>
    <w:p w:rsidR="00F36FD6" w:rsidRDefault="00F36FD6" w:rsidP="00915033">
      <w:pPr>
        <w:tabs>
          <w:tab w:val="left" w:pos="1080"/>
        </w:tabs>
        <w:jc w:val="both"/>
        <w:rPr>
          <w:shd w:val="clear" w:color="auto" w:fill="FFFFFF" w:themeFill="background1"/>
        </w:rPr>
      </w:pPr>
    </w:p>
    <w:p w:rsidR="00F36FD6" w:rsidRDefault="00F36FD6" w:rsidP="00915033">
      <w:pPr>
        <w:tabs>
          <w:tab w:val="left" w:pos="1080"/>
        </w:tabs>
        <w:jc w:val="both"/>
        <w:rPr>
          <w:shd w:val="clear" w:color="auto" w:fill="FFFFFF" w:themeFill="background1"/>
        </w:rPr>
      </w:pPr>
    </w:p>
    <w:p w:rsidR="00EF60E8" w:rsidDel="00C02B38" w:rsidRDefault="00EF60E8" w:rsidP="00915033">
      <w:pPr>
        <w:tabs>
          <w:tab w:val="left" w:pos="1080"/>
        </w:tabs>
        <w:jc w:val="both"/>
        <w:rPr>
          <w:del w:id="23622" w:author="Nery de Leiva" w:date="2023-01-05T09:07:00Z"/>
          <w:shd w:val="clear" w:color="auto" w:fill="FFFFFF" w:themeFill="background1"/>
        </w:rPr>
      </w:pPr>
    </w:p>
    <w:p w:rsidR="00EF60E8" w:rsidDel="00C02B38" w:rsidRDefault="00EF60E8" w:rsidP="00915033">
      <w:pPr>
        <w:tabs>
          <w:tab w:val="left" w:pos="1080"/>
        </w:tabs>
        <w:jc w:val="both"/>
        <w:rPr>
          <w:del w:id="23623" w:author="Nery de Leiva" w:date="2023-01-05T09:07:00Z"/>
          <w:shd w:val="clear" w:color="auto" w:fill="FFFFFF" w:themeFill="background1"/>
        </w:rPr>
      </w:pPr>
    </w:p>
    <w:p w:rsidR="004C1DE2" w:rsidDel="00C02B38" w:rsidRDefault="004C1DE2" w:rsidP="00915033">
      <w:pPr>
        <w:tabs>
          <w:tab w:val="left" w:pos="1080"/>
        </w:tabs>
        <w:jc w:val="both"/>
        <w:rPr>
          <w:del w:id="23624" w:author="Nery de Leiva" w:date="2023-01-05T09:07:00Z"/>
          <w:shd w:val="clear" w:color="auto" w:fill="FFFFFF" w:themeFill="background1"/>
        </w:rPr>
      </w:pPr>
    </w:p>
    <w:p w:rsidR="004C1DE2" w:rsidDel="00C02B38" w:rsidRDefault="004C1DE2" w:rsidP="00915033">
      <w:pPr>
        <w:tabs>
          <w:tab w:val="left" w:pos="1080"/>
        </w:tabs>
        <w:jc w:val="both"/>
        <w:rPr>
          <w:del w:id="23625" w:author="Nery de Leiva" w:date="2023-01-05T09:07:00Z"/>
          <w:shd w:val="clear" w:color="auto" w:fill="FFFFFF" w:themeFill="background1"/>
        </w:rPr>
      </w:pPr>
    </w:p>
    <w:p w:rsidR="00915033" w:rsidRPr="0029423D" w:rsidRDefault="00915033" w:rsidP="00915033">
      <w:pPr>
        <w:tabs>
          <w:tab w:val="left" w:pos="1080"/>
        </w:tabs>
        <w:jc w:val="both"/>
      </w:pPr>
      <w:r w:rsidRPr="0029423D">
        <w:rPr>
          <w:shd w:val="clear" w:color="auto" w:fill="FFFFFF" w:themeFill="background1"/>
        </w:rPr>
        <w:t>No habiendo más que hacer constar, se</w:t>
      </w:r>
      <w:r w:rsidRPr="0029423D">
        <w:t xml:space="preserve"> levanta la sesión ordinaria número </w:t>
      </w:r>
      <w:del w:id="23626" w:author="Nery de Leiva [2]" w:date="2021-03-02T10:22:00Z">
        <w:r w:rsidRPr="0029423D" w:rsidDel="00A508A1">
          <w:delText xml:space="preserve">eis – </w:delText>
        </w:r>
      </w:del>
      <w:r>
        <w:t>treinta y siete</w:t>
      </w:r>
      <w:ins w:id="23627" w:author="Nery de Leiva [2]" w:date="2021-03-02T10:22:00Z">
        <w:r w:rsidRPr="0029423D">
          <w:t xml:space="preserve">  - </w:t>
        </w:r>
      </w:ins>
      <w:r w:rsidRPr="0029423D">
        <w:t xml:space="preserve">dos mil veintidós, de fecha </w:t>
      </w:r>
      <w:r>
        <w:t xml:space="preserve">veintidós </w:t>
      </w:r>
      <w:del w:id="23628" w:author="Nery de Leiva [2]" w:date="2021-03-02T10:25:00Z">
        <w:r w:rsidRPr="0029423D" w:rsidDel="00A508A1">
          <w:delText>d</w:delText>
        </w:r>
      </w:del>
      <w:del w:id="23629" w:author="Nery de Leiva [2]" w:date="2021-03-02T10:22:00Z">
        <w:r w:rsidRPr="0029423D" w:rsidDel="00A508A1">
          <w:delText xml:space="preserve">ieciocho </w:delText>
        </w:r>
      </w:del>
      <w:del w:id="23630" w:author="Nery de Leiva [2]" w:date="2021-03-02T10:25:00Z">
        <w:r w:rsidRPr="0029423D" w:rsidDel="00A508A1">
          <w:delText>de</w:delText>
        </w:r>
      </w:del>
      <w:ins w:id="23631" w:author="Nery de Leiva [2]" w:date="2021-03-02T10:25:00Z">
        <w:r w:rsidRPr="0029423D">
          <w:t>de</w:t>
        </w:r>
      </w:ins>
      <w:r w:rsidRPr="0029423D">
        <w:t xml:space="preserve"> </w:t>
      </w:r>
      <w:r>
        <w:t xml:space="preserve">diciembre </w:t>
      </w:r>
      <w:r w:rsidRPr="0029423D">
        <w:t>de</w:t>
      </w:r>
      <w:r>
        <w:t xml:space="preserve"> dos mil veintidós, a las </w:t>
      </w:r>
      <w:del w:id="23632" w:author="Nery de Leiva" w:date="2023-01-05T09:08:00Z">
        <w:r w:rsidRPr="00C02B38" w:rsidDel="00C02B38">
          <w:rPr>
            <w:rPrChange w:id="23633" w:author="Nery de Leiva" w:date="2023-01-05T09:09:00Z">
              <w:rPr>
                <w:color w:val="FF0000"/>
              </w:rPr>
            </w:rPrChange>
          </w:rPr>
          <w:delText>xxxx</w:delText>
        </w:r>
      </w:del>
      <w:ins w:id="23634" w:author="Nery de Leiva" w:date="2023-01-05T09:08:00Z">
        <w:r w:rsidR="00C02B38" w:rsidRPr="00C02B38">
          <w:rPr>
            <w:rPrChange w:id="23635" w:author="Nery de Leiva" w:date="2023-01-05T09:09:00Z">
              <w:rPr>
                <w:color w:val="FF0000"/>
              </w:rPr>
            </w:rPrChange>
          </w:rPr>
          <w:t>trece</w:t>
        </w:r>
      </w:ins>
      <w:r w:rsidRPr="00C02B38">
        <w:rPr>
          <w:rPrChange w:id="23636" w:author="Nery de Leiva" w:date="2023-01-05T09:09:00Z">
            <w:rPr>
              <w:color w:val="FF0000"/>
            </w:rPr>
          </w:rPrChange>
        </w:rPr>
        <w:t xml:space="preserve"> </w:t>
      </w:r>
      <w:del w:id="23637" w:author="Nery de Leiva [2]" w:date="2021-03-02T10:25:00Z">
        <w:r w:rsidRPr="00C02B38" w:rsidDel="00A508A1">
          <w:delText>o</w:delText>
        </w:r>
      </w:del>
      <w:del w:id="23638" w:author="Nery de Leiva [2]" w:date="2021-03-02T10:24:00Z">
        <w:r w:rsidRPr="00C02B38" w:rsidDel="00A508A1">
          <w:delText xml:space="preserve">nce </w:delText>
        </w:r>
      </w:del>
      <w:del w:id="23639" w:author="Nery de Leiva [2]" w:date="2021-03-02T10:25:00Z">
        <w:r w:rsidRPr="00C02B38" w:rsidDel="00A508A1">
          <w:delText>horas</w:delText>
        </w:r>
      </w:del>
      <w:ins w:id="23640" w:author="Nery de Leiva [2]" w:date="2021-03-02T10:25:00Z">
        <w:r w:rsidRPr="00C02B38">
          <w:t>horas</w:t>
        </w:r>
      </w:ins>
      <w:r w:rsidRPr="00C02B38">
        <w:t xml:space="preserve"> con </w:t>
      </w:r>
      <w:del w:id="23641" w:author="Nery de Leiva" w:date="2023-01-05T09:09:00Z">
        <w:r w:rsidRPr="00C02B38" w:rsidDel="00C02B38">
          <w:rPr>
            <w:rPrChange w:id="23642" w:author="Nery de Leiva" w:date="2023-01-05T09:09:00Z">
              <w:rPr>
                <w:color w:val="FF0000"/>
              </w:rPr>
            </w:rPrChange>
          </w:rPr>
          <w:delText>xxxx</w:delText>
        </w:r>
      </w:del>
      <w:ins w:id="23643" w:author="Nery de Leiva" w:date="2023-01-05T09:09:00Z">
        <w:r w:rsidR="00C02B38" w:rsidRPr="00C02B38">
          <w:rPr>
            <w:rPrChange w:id="23644" w:author="Nery de Leiva" w:date="2023-01-05T09:09:00Z">
              <w:rPr>
                <w:color w:val="FF0000"/>
              </w:rPr>
            </w:rPrChange>
          </w:rPr>
          <w:t>dos</w:t>
        </w:r>
      </w:ins>
      <w:r w:rsidRPr="00C02B38">
        <w:t xml:space="preserve"> </w:t>
      </w:r>
      <w:r w:rsidRPr="0029423D">
        <w:t xml:space="preserve">minutos, firmando los presentes: </w:t>
      </w:r>
    </w:p>
    <w:p w:rsidR="00915033" w:rsidRPr="0029423D" w:rsidRDefault="00915033" w:rsidP="00915033">
      <w:pPr>
        <w:tabs>
          <w:tab w:val="left" w:pos="1080"/>
        </w:tabs>
        <w:jc w:val="center"/>
      </w:pPr>
    </w:p>
    <w:p w:rsidR="00915033" w:rsidDel="008113C8" w:rsidRDefault="00915033" w:rsidP="00915033">
      <w:pPr>
        <w:tabs>
          <w:tab w:val="left" w:pos="1080"/>
        </w:tabs>
        <w:jc w:val="center"/>
        <w:rPr>
          <w:del w:id="23645" w:author="Dinora Gomez Perez" w:date="2023-01-18T09:20:00Z"/>
        </w:rPr>
      </w:pPr>
      <w:bookmarkStart w:id="23646" w:name="_GoBack"/>
      <w:bookmarkEnd w:id="23646"/>
    </w:p>
    <w:p w:rsidR="00915033" w:rsidRPr="0029423D" w:rsidRDefault="00915033" w:rsidP="008113C8">
      <w:pPr>
        <w:tabs>
          <w:tab w:val="left" w:pos="1080"/>
        </w:tabs>
        <w:pPrChange w:id="23647" w:author="Dinora Gomez Perez" w:date="2023-01-18T09:20:00Z">
          <w:pPr>
            <w:tabs>
              <w:tab w:val="left" w:pos="1080"/>
            </w:tabs>
            <w:jc w:val="center"/>
          </w:pPr>
        </w:pPrChange>
      </w:pPr>
    </w:p>
    <w:p w:rsidR="00915033" w:rsidRPr="0029423D" w:rsidRDefault="00915033" w:rsidP="00915033">
      <w:pPr>
        <w:tabs>
          <w:tab w:val="left" w:pos="1080"/>
        </w:tabs>
        <w:jc w:val="center"/>
      </w:pPr>
    </w:p>
    <w:p w:rsidR="00915033" w:rsidRPr="0029423D" w:rsidRDefault="00915033" w:rsidP="00915033">
      <w:pPr>
        <w:tabs>
          <w:tab w:val="left" w:pos="1080"/>
        </w:tabs>
        <w:spacing w:after="0" w:line="240" w:lineRule="auto"/>
        <w:jc w:val="center"/>
      </w:pPr>
      <w:r w:rsidRPr="0029423D">
        <w:t xml:space="preserve">     LIC. OSCAR ENRIQUE GUARDADO CALDERON</w:t>
      </w:r>
    </w:p>
    <w:p w:rsidR="00915033" w:rsidRPr="0029423D" w:rsidRDefault="00915033" w:rsidP="00915033">
      <w:pPr>
        <w:tabs>
          <w:tab w:val="left" w:pos="1080"/>
        </w:tabs>
        <w:spacing w:after="0" w:line="240" w:lineRule="auto"/>
        <w:jc w:val="center"/>
      </w:pPr>
      <w:r w:rsidRPr="0029423D">
        <w:t xml:space="preserve">   PRESIDENTE</w:t>
      </w: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p>
    <w:p w:rsidR="00915033" w:rsidRPr="0029423D" w:rsidDel="008113C8" w:rsidRDefault="00915033" w:rsidP="00915033">
      <w:pPr>
        <w:tabs>
          <w:tab w:val="left" w:pos="1080"/>
        </w:tabs>
        <w:spacing w:after="0" w:line="240" w:lineRule="auto"/>
        <w:jc w:val="center"/>
        <w:rPr>
          <w:del w:id="23648" w:author="Dinora Gomez Perez" w:date="2023-01-18T09:20:00Z"/>
        </w:rPr>
      </w:pPr>
    </w:p>
    <w:p w:rsidR="00915033" w:rsidRPr="0029423D" w:rsidRDefault="00915033" w:rsidP="008113C8">
      <w:pPr>
        <w:tabs>
          <w:tab w:val="left" w:pos="1080"/>
        </w:tabs>
        <w:spacing w:after="0" w:line="240" w:lineRule="auto"/>
        <w:pPrChange w:id="23649" w:author="Dinora Gomez Perez" w:date="2023-01-18T09:20:00Z">
          <w:pPr>
            <w:tabs>
              <w:tab w:val="left" w:pos="1080"/>
            </w:tabs>
            <w:spacing w:after="0" w:line="240" w:lineRule="auto"/>
            <w:jc w:val="center"/>
          </w:pPr>
        </w:pPrChange>
      </w:pPr>
    </w:p>
    <w:p w:rsidR="00915033"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r>
        <w:t xml:space="preserve">     LIC</w:t>
      </w:r>
      <w:r w:rsidRPr="0029423D">
        <w:t xml:space="preserve">. </w:t>
      </w:r>
      <w:r>
        <w:t>SALVADOR CASTANEDA HERRERA</w:t>
      </w:r>
    </w:p>
    <w:p w:rsidR="00915033" w:rsidRPr="0029423D" w:rsidRDefault="00915033" w:rsidP="00915033">
      <w:pPr>
        <w:tabs>
          <w:tab w:val="left" w:pos="1080"/>
        </w:tabs>
        <w:spacing w:after="0" w:line="240" w:lineRule="auto"/>
        <w:jc w:val="center"/>
      </w:pPr>
      <w:r>
        <w:t xml:space="preserve">       SECRETARIO INTERINO</w:t>
      </w: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jc w:val="center"/>
        <w:rPr>
          <w:b/>
        </w:rPr>
      </w:pPr>
      <w:r w:rsidRPr="0029423D">
        <w:rPr>
          <w:b/>
        </w:rPr>
        <w:t xml:space="preserve">   DIRECTORES </w:t>
      </w:r>
    </w:p>
    <w:p w:rsidR="00915033" w:rsidRPr="0029423D" w:rsidRDefault="00915033" w:rsidP="00915033">
      <w:pPr>
        <w:tabs>
          <w:tab w:val="left" w:pos="1080"/>
        </w:tabs>
        <w:spacing w:after="0" w:line="240" w:lineRule="auto"/>
        <w:jc w:val="center"/>
      </w:pPr>
    </w:p>
    <w:p w:rsidR="00915033" w:rsidRPr="0029423D" w:rsidRDefault="00915033" w:rsidP="00915033">
      <w:pPr>
        <w:tabs>
          <w:tab w:val="left" w:pos="1080"/>
        </w:tabs>
        <w:spacing w:after="0" w:line="240" w:lineRule="auto"/>
      </w:pPr>
    </w:p>
    <w:p w:rsidR="00915033" w:rsidRPr="0029423D" w:rsidDel="008113C8" w:rsidRDefault="00915033" w:rsidP="00915033">
      <w:pPr>
        <w:spacing w:after="0" w:line="240" w:lineRule="auto"/>
        <w:jc w:val="center"/>
        <w:rPr>
          <w:del w:id="23650" w:author="Dinora Gomez Perez" w:date="2023-01-18T09:20:00Z"/>
        </w:rPr>
      </w:pPr>
    </w:p>
    <w:p w:rsidR="00915033" w:rsidRDefault="00915033" w:rsidP="008113C8">
      <w:pPr>
        <w:spacing w:after="0" w:line="240" w:lineRule="auto"/>
        <w:pPrChange w:id="23651" w:author="Dinora Gomez Perez" w:date="2023-01-18T09:20:00Z">
          <w:pPr>
            <w:spacing w:after="0" w:line="240" w:lineRule="auto"/>
            <w:jc w:val="center"/>
          </w:pPr>
        </w:pPrChange>
      </w:pPr>
    </w:p>
    <w:p w:rsidR="00915033" w:rsidRPr="0029423D" w:rsidDel="008113C8" w:rsidRDefault="00915033" w:rsidP="00915033">
      <w:pPr>
        <w:spacing w:after="0" w:line="240" w:lineRule="auto"/>
        <w:jc w:val="center"/>
        <w:rPr>
          <w:del w:id="23652" w:author="Dinora Gomez Perez" w:date="2023-01-18T09:20:00Z"/>
        </w:rPr>
      </w:pPr>
    </w:p>
    <w:p w:rsidR="00915033" w:rsidRPr="0029423D" w:rsidRDefault="00915033" w:rsidP="008113C8">
      <w:pPr>
        <w:spacing w:after="0" w:line="240" w:lineRule="auto"/>
        <w:pPrChange w:id="23653" w:author="Dinora Gomez Perez" w:date="2023-01-18T09:20:00Z">
          <w:pPr>
            <w:spacing w:after="0" w:line="240" w:lineRule="auto"/>
            <w:jc w:val="center"/>
          </w:pPr>
        </w:pPrChange>
      </w:pPr>
    </w:p>
    <w:p w:rsidR="00915033" w:rsidRPr="0029423D" w:rsidRDefault="00915033" w:rsidP="00915033">
      <w:pPr>
        <w:spacing w:after="0" w:line="240" w:lineRule="auto"/>
        <w:jc w:val="center"/>
      </w:pPr>
    </w:p>
    <w:p w:rsidR="00915033" w:rsidRPr="0029423D" w:rsidRDefault="00C02B38" w:rsidP="00915033">
      <w:pPr>
        <w:spacing w:after="0" w:line="240" w:lineRule="auto"/>
        <w:jc w:val="center"/>
      </w:pPr>
      <w:ins w:id="23654" w:author="Nery de Leiva" w:date="2023-01-05T09:09:00Z">
        <w:r>
          <w:t xml:space="preserve">   </w:t>
        </w:r>
      </w:ins>
      <w:r w:rsidR="00915033">
        <w:t>LCDA. BLANCA ESTELA PARADA HERRERA</w:t>
      </w:r>
    </w:p>
    <w:p w:rsidR="00915033" w:rsidRPr="0029423D" w:rsidRDefault="00915033" w:rsidP="00915033">
      <w:pPr>
        <w:spacing w:after="0" w:line="240" w:lineRule="auto"/>
        <w:jc w:val="center"/>
      </w:pPr>
    </w:p>
    <w:p w:rsidR="00915033" w:rsidRPr="0029423D" w:rsidRDefault="00915033" w:rsidP="00915033">
      <w:pPr>
        <w:spacing w:after="0" w:line="240" w:lineRule="auto"/>
        <w:jc w:val="center"/>
      </w:pPr>
    </w:p>
    <w:p w:rsidR="00915033" w:rsidRPr="0029423D" w:rsidRDefault="00915033" w:rsidP="00915033">
      <w:pPr>
        <w:spacing w:after="0" w:line="240" w:lineRule="auto"/>
        <w:jc w:val="center"/>
      </w:pPr>
    </w:p>
    <w:p w:rsidR="00915033" w:rsidRDefault="00915033" w:rsidP="00915033">
      <w:pPr>
        <w:spacing w:after="0" w:line="240" w:lineRule="auto"/>
        <w:jc w:val="center"/>
      </w:pPr>
      <w:r>
        <w:t>.</w:t>
      </w:r>
    </w:p>
    <w:p w:rsidR="00915033" w:rsidRPr="0029423D" w:rsidRDefault="00915033" w:rsidP="00915033">
      <w:pPr>
        <w:spacing w:after="0" w:line="240" w:lineRule="auto"/>
        <w:jc w:val="center"/>
      </w:pPr>
    </w:p>
    <w:p w:rsidR="00915033" w:rsidRPr="0029423D" w:rsidRDefault="00915033" w:rsidP="00915033">
      <w:pPr>
        <w:spacing w:after="0" w:line="240" w:lineRule="auto"/>
        <w:jc w:val="center"/>
      </w:pPr>
    </w:p>
    <w:p w:rsidR="00915033" w:rsidRPr="0029423D" w:rsidRDefault="00915033" w:rsidP="00915033">
      <w:pPr>
        <w:jc w:val="center"/>
      </w:pPr>
      <w:r>
        <w:t xml:space="preserve">    </w:t>
      </w:r>
      <w:r w:rsidRPr="0029423D">
        <w:t>LIC. DIEGO GERARDO GOMEZ HERRERA</w:t>
      </w:r>
    </w:p>
    <w:p w:rsidR="00915033" w:rsidRDefault="00915033"/>
    <w:sectPr w:rsidR="00915033" w:rsidSect="0013260D">
      <w:headerReference w:type="default" r:id="rId19"/>
      <w:pgSz w:w="12240" w:h="15840" w:code="1"/>
      <w:pgMar w:top="1417" w:right="1325" w:bottom="1417" w:left="1701" w:header="708" w:footer="708" w:gutter="0"/>
      <w:cols w:space="708"/>
      <w:docGrid w:linePitch="360"/>
      <w:sectPrChange w:id="23658" w:author="Nery de Leiva" w:date="2023-01-10T08:39:00Z">
        <w:sectPr w:rsidR="00915033" w:rsidSect="0013260D">
          <w:pgSz w:code="0"/>
          <w:pgMar w:top="1417" w:right="1325" w:bottom="1417" w:left="1701"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59" w:rsidRDefault="00241E59" w:rsidP="009A78E9">
      <w:pPr>
        <w:spacing w:after="0" w:line="240" w:lineRule="auto"/>
      </w:pPr>
      <w:r>
        <w:separator/>
      </w:r>
    </w:p>
  </w:endnote>
  <w:endnote w:type="continuationSeparator" w:id="0">
    <w:p w:rsidR="00241E59" w:rsidRDefault="00241E59" w:rsidP="009A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useo Sans 100">
    <w:panose1 w:val="00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59" w:rsidRDefault="00241E59" w:rsidP="009A78E9">
      <w:pPr>
        <w:spacing w:after="0" w:line="240" w:lineRule="auto"/>
      </w:pPr>
      <w:r>
        <w:separator/>
      </w:r>
    </w:p>
  </w:footnote>
  <w:footnote w:type="continuationSeparator" w:id="0">
    <w:p w:rsidR="00241E59" w:rsidRDefault="00241E59" w:rsidP="009A7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E9" w:rsidRDefault="009A78E9" w:rsidP="009A78E9">
    <w:pPr>
      <w:pStyle w:val="Encabezado"/>
      <w:jc w:val="both"/>
      <w:rPr>
        <w:ins w:id="23655" w:author="Dinora Gomez Perez" w:date="2023-01-18T09:08:00Z"/>
        <w:sz w:val="18"/>
        <w:szCs w:val="18"/>
        <w:lang w:val="es-ES"/>
      </w:rPr>
    </w:pPr>
    <w:ins w:id="23656" w:author="Dinora Gomez Perez" w:date="2023-01-18T09:08:00Z">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ins>
  </w:p>
  <w:p w:rsidR="009A78E9" w:rsidRPr="009A78E9" w:rsidRDefault="009A78E9">
    <w:pPr>
      <w:pStyle w:val="Encabezado"/>
      <w:rPr>
        <w:lang w:val="es-ES"/>
        <w:rPrChange w:id="23657" w:author="Dinora Gomez Perez" w:date="2023-01-18T09:08:00Z">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FC1"/>
    <w:multiLevelType w:val="hybridMultilevel"/>
    <w:tmpl w:val="B98A6D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1A42C4F"/>
    <w:multiLevelType w:val="hybridMultilevel"/>
    <w:tmpl w:val="12D6E082"/>
    <w:lvl w:ilvl="0" w:tplc="69FA295C">
      <w:start w:val="1"/>
      <w:numFmt w:val="upperRoman"/>
      <w:lvlText w:val="%1."/>
      <w:lvlJc w:val="left"/>
      <w:pPr>
        <w:ind w:left="360" w:hanging="360"/>
      </w:pPr>
      <w:rPr>
        <w:rFonts w:ascii="Museo Sans 300" w:hAnsi="Museo Sans 300" w:hint="default"/>
        <w:b/>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2EC3A2E"/>
    <w:multiLevelType w:val="hybridMultilevel"/>
    <w:tmpl w:val="59768D9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AD2317"/>
    <w:multiLevelType w:val="hybridMultilevel"/>
    <w:tmpl w:val="4186006A"/>
    <w:lvl w:ilvl="0" w:tplc="52DAE404">
      <w:start w:val="1"/>
      <w:numFmt w:val="upperRoman"/>
      <w:lvlText w:val="%1."/>
      <w:lvlJc w:val="right"/>
      <w:pPr>
        <w:tabs>
          <w:tab w:val="num" w:pos="540"/>
        </w:tabs>
        <w:ind w:left="540" w:hanging="180"/>
      </w:pPr>
      <w:rPr>
        <w:b/>
        <w:color w:val="auto"/>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6548A8"/>
    <w:multiLevelType w:val="hybridMultilevel"/>
    <w:tmpl w:val="4186006A"/>
    <w:lvl w:ilvl="0" w:tplc="52DAE404">
      <w:start w:val="1"/>
      <w:numFmt w:val="upperRoman"/>
      <w:lvlText w:val="%1."/>
      <w:lvlJc w:val="right"/>
      <w:pPr>
        <w:tabs>
          <w:tab w:val="num" w:pos="540"/>
        </w:tabs>
        <w:ind w:left="540" w:hanging="180"/>
      </w:pPr>
      <w:rPr>
        <w:b/>
        <w:color w:val="auto"/>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8ED1529"/>
    <w:multiLevelType w:val="hybridMultilevel"/>
    <w:tmpl w:val="CEC62F28"/>
    <w:lvl w:ilvl="0" w:tplc="440A0013">
      <w:start w:val="1"/>
      <w:numFmt w:val="upperRoman"/>
      <w:lvlText w:val="%1."/>
      <w:lvlJc w:val="righ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6">
    <w:nsid w:val="09AD6CB9"/>
    <w:multiLevelType w:val="hybridMultilevel"/>
    <w:tmpl w:val="82D00C42"/>
    <w:lvl w:ilvl="0" w:tplc="A154B66E">
      <w:start w:val="1"/>
      <w:numFmt w:val="upperRoman"/>
      <w:lvlText w:val="%1."/>
      <w:lvlJc w:val="right"/>
      <w:pPr>
        <w:ind w:left="743" w:hanging="360"/>
      </w:pPr>
      <w:rPr>
        <w:rFonts w:hint="default"/>
        <w:b/>
        <w:color w:val="auto"/>
        <w:sz w:val="28"/>
        <w:szCs w:val="21"/>
      </w:rPr>
    </w:lvl>
    <w:lvl w:ilvl="1" w:tplc="440A0019" w:tentative="1">
      <w:start w:val="1"/>
      <w:numFmt w:val="lowerLetter"/>
      <w:lvlText w:val="%2."/>
      <w:lvlJc w:val="left"/>
      <w:pPr>
        <w:ind w:left="1463" w:hanging="360"/>
      </w:pPr>
    </w:lvl>
    <w:lvl w:ilvl="2" w:tplc="440A001B" w:tentative="1">
      <w:start w:val="1"/>
      <w:numFmt w:val="lowerRoman"/>
      <w:lvlText w:val="%3."/>
      <w:lvlJc w:val="right"/>
      <w:pPr>
        <w:ind w:left="2183" w:hanging="180"/>
      </w:pPr>
    </w:lvl>
    <w:lvl w:ilvl="3" w:tplc="440A000F" w:tentative="1">
      <w:start w:val="1"/>
      <w:numFmt w:val="decimal"/>
      <w:lvlText w:val="%4."/>
      <w:lvlJc w:val="left"/>
      <w:pPr>
        <w:ind w:left="2903" w:hanging="360"/>
      </w:pPr>
    </w:lvl>
    <w:lvl w:ilvl="4" w:tplc="440A0019" w:tentative="1">
      <w:start w:val="1"/>
      <w:numFmt w:val="lowerLetter"/>
      <w:lvlText w:val="%5."/>
      <w:lvlJc w:val="left"/>
      <w:pPr>
        <w:ind w:left="3623" w:hanging="360"/>
      </w:pPr>
    </w:lvl>
    <w:lvl w:ilvl="5" w:tplc="440A001B" w:tentative="1">
      <w:start w:val="1"/>
      <w:numFmt w:val="lowerRoman"/>
      <w:lvlText w:val="%6."/>
      <w:lvlJc w:val="right"/>
      <w:pPr>
        <w:ind w:left="4343" w:hanging="180"/>
      </w:pPr>
    </w:lvl>
    <w:lvl w:ilvl="6" w:tplc="440A000F" w:tentative="1">
      <w:start w:val="1"/>
      <w:numFmt w:val="decimal"/>
      <w:lvlText w:val="%7."/>
      <w:lvlJc w:val="left"/>
      <w:pPr>
        <w:ind w:left="5063" w:hanging="360"/>
      </w:pPr>
    </w:lvl>
    <w:lvl w:ilvl="7" w:tplc="440A0019" w:tentative="1">
      <w:start w:val="1"/>
      <w:numFmt w:val="lowerLetter"/>
      <w:lvlText w:val="%8."/>
      <w:lvlJc w:val="left"/>
      <w:pPr>
        <w:ind w:left="5783" w:hanging="360"/>
      </w:pPr>
    </w:lvl>
    <w:lvl w:ilvl="8" w:tplc="440A001B" w:tentative="1">
      <w:start w:val="1"/>
      <w:numFmt w:val="lowerRoman"/>
      <w:lvlText w:val="%9."/>
      <w:lvlJc w:val="right"/>
      <w:pPr>
        <w:ind w:left="6503" w:hanging="180"/>
      </w:pPr>
    </w:lvl>
  </w:abstractNum>
  <w:abstractNum w:abstractNumId="7">
    <w:nsid w:val="0A4945EB"/>
    <w:multiLevelType w:val="hybridMultilevel"/>
    <w:tmpl w:val="42AC1D34"/>
    <w:lvl w:ilvl="0" w:tplc="C3E608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A8548BC"/>
    <w:multiLevelType w:val="hybridMultilevel"/>
    <w:tmpl w:val="92D45A46"/>
    <w:lvl w:ilvl="0" w:tplc="3FF29E62">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0E9E728D"/>
    <w:multiLevelType w:val="hybridMultilevel"/>
    <w:tmpl w:val="CE9EF9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0FCC3687"/>
    <w:multiLevelType w:val="hybridMultilevel"/>
    <w:tmpl w:val="B7A23326"/>
    <w:lvl w:ilvl="0" w:tplc="34D650C2">
      <w:start w:val="3"/>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09E2A3B"/>
    <w:multiLevelType w:val="hybridMultilevel"/>
    <w:tmpl w:val="6E424870"/>
    <w:lvl w:ilvl="0" w:tplc="58622DA4">
      <w:start w:val="1"/>
      <w:numFmt w:val="lowerLetter"/>
      <w:lvlText w:val="%1)"/>
      <w:lvlJc w:val="left"/>
      <w:pPr>
        <w:ind w:left="1080" w:hanging="360"/>
      </w:pPr>
      <w:rPr>
        <w:b/>
        <w:color w:val="000000" w:themeColor="text1"/>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14EA79CD"/>
    <w:multiLevelType w:val="hybridMultilevel"/>
    <w:tmpl w:val="1E6EE2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5AC094C"/>
    <w:multiLevelType w:val="hybridMultilevel"/>
    <w:tmpl w:val="80CA2C5A"/>
    <w:lvl w:ilvl="0" w:tplc="BDE81B44">
      <w:start w:val="1"/>
      <w:numFmt w:val="upperRoman"/>
      <w:lvlText w:val="%1."/>
      <w:lvlJc w:val="right"/>
      <w:pPr>
        <w:ind w:left="1440" w:hanging="360"/>
      </w:pPr>
      <w:rPr>
        <w:b w:val="0"/>
        <w:sz w:val="24"/>
        <w:szCs w:val="24"/>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15C01C37"/>
    <w:multiLevelType w:val="hybridMultilevel"/>
    <w:tmpl w:val="D242EDA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760030A"/>
    <w:multiLevelType w:val="hybridMultilevel"/>
    <w:tmpl w:val="5A4811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8B62861"/>
    <w:multiLevelType w:val="hybridMultilevel"/>
    <w:tmpl w:val="7DC8D14C"/>
    <w:lvl w:ilvl="0" w:tplc="69FA295C">
      <w:start w:val="1"/>
      <w:numFmt w:val="upperRoman"/>
      <w:lvlText w:val="%1."/>
      <w:lvlJc w:val="left"/>
      <w:pPr>
        <w:ind w:left="360" w:hanging="360"/>
      </w:pPr>
      <w:rPr>
        <w:rFonts w:ascii="Museo Sans 300" w:hAnsi="Museo Sans 300" w:hint="default"/>
        <w:b/>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11428D9"/>
    <w:multiLevelType w:val="hybridMultilevel"/>
    <w:tmpl w:val="6AA6C7A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23385FB0"/>
    <w:multiLevelType w:val="hybridMultilevel"/>
    <w:tmpl w:val="A2E2621E"/>
    <w:lvl w:ilvl="0" w:tplc="440A0017">
      <w:start w:val="1"/>
      <w:numFmt w:val="lowerLetter"/>
      <w:lvlText w:val="%1)"/>
      <w:lvlJc w:val="left"/>
      <w:pPr>
        <w:ind w:left="1146"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
    <w:nsid w:val="2393769B"/>
    <w:multiLevelType w:val="hybridMultilevel"/>
    <w:tmpl w:val="0C1E34EE"/>
    <w:lvl w:ilvl="0" w:tplc="2056D6DE">
      <w:start w:val="1"/>
      <w:numFmt w:val="upperRoman"/>
      <w:lvlText w:val="%1."/>
      <w:lvlJc w:val="left"/>
      <w:pPr>
        <w:tabs>
          <w:tab w:val="num" w:pos="0"/>
        </w:tabs>
        <w:ind w:left="0" w:firstLine="0"/>
      </w:pPr>
      <w:rPr>
        <w:rFonts w:hint="default"/>
        <w:b/>
      </w:rPr>
    </w:lvl>
    <w:lvl w:ilvl="1" w:tplc="067AB950">
      <w:start w:val="1"/>
      <w:numFmt w:val="decimal"/>
      <w:lvlText w:val="%2."/>
      <w:lvlJc w:val="left"/>
      <w:pPr>
        <w:tabs>
          <w:tab w:val="num" w:pos="1080"/>
        </w:tabs>
        <w:ind w:left="108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4B1DB3"/>
    <w:multiLevelType w:val="hybridMultilevel"/>
    <w:tmpl w:val="530C6F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7754CEA"/>
    <w:multiLevelType w:val="hybridMultilevel"/>
    <w:tmpl w:val="F60E1CA4"/>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7CB30D6"/>
    <w:multiLevelType w:val="hybridMultilevel"/>
    <w:tmpl w:val="FBDE0930"/>
    <w:lvl w:ilvl="0" w:tplc="D1E4CBB0">
      <w:start w:val="1"/>
      <w:numFmt w:val="upperRoman"/>
      <w:lvlText w:val="%1."/>
      <w:lvlJc w:val="left"/>
      <w:pPr>
        <w:ind w:left="502" w:hanging="360"/>
      </w:pPr>
      <w:rPr>
        <w:rFonts w:ascii="Museo Sans 300" w:hAnsi="Museo Sans 300" w:hint="default"/>
        <w:b w:val="0"/>
        <w:i w:val="0"/>
        <w:color w:val="auto"/>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C6F3905"/>
    <w:multiLevelType w:val="hybridMultilevel"/>
    <w:tmpl w:val="1194D736"/>
    <w:lvl w:ilvl="0" w:tplc="C4C410AE">
      <w:start w:val="1"/>
      <w:numFmt w:val="upperRoman"/>
      <w:lvlText w:val="%1."/>
      <w:lvlJc w:val="right"/>
      <w:pPr>
        <w:tabs>
          <w:tab w:val="num" w:pos="720"/>
        </w:tabs>
        <w:ind w:left="720" w:hanging="180"/>
      </w:pPr>
      <w:rPr>
        <w:b/>
        <w:lang w:val="es-SV"/>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C8453AF"/>
    <w:multiLevelType w:val="hybridMultilevel"/>
    <w:tmpl w:val="54187F30"/>
    <w:lvl w:ilvl="0" w:tplc="C234FC1C">
      <w:start w:val="1"/>
      <w:numFmt w:val="bullet"/>
      <w:lvlText w:val=""/>
      <w:lvlJc w:val="left"/>
      <w:pPr>
        <w:ind w:left="720" w:hanging="360"/>
      </w:pPr>
      <w:rPr>
        <w:rFonts w:ascii="Wingdings" w:hAnsi="Wingding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3E9F2A29"/>
    <w:multiLevelType w:val="hybridMultilevel"/>
    <w:tmpl w:val="C3CCF43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3F0D118E"/>
    <w:multiLevelType w:val="hybridMultilevel"/>
    <w:tmpl w:val="EF9E1B0A"/>
    <w:lvl w:ilvl="0" w:tplc="A154B66E">
      <w:start w:val="1"/>
      <w:numFmt w:val="upperRoman"/>
      <w:lvlText w:val="%1."/>
      <w:lvlJc w:val="right"/>
      <w:pPr>
        <w:ind w:left="360" w:hanging="360"/>
      </w:pPr>
      <w:rPr>
        <w:rFonts w:hint="default"/>
        <w:b/>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27">
    <w:nsid w:val="3FA60E2E"/>
    <w:multiLevelType w:val="hybridMultilevel"/>
    <w:tmpl w:val="08C2453C"/>
    <w:lvl w:ilvl="0" w:tplc="922C2BEE">
      <w:start w:val="1"/>
      <w:numFmt w:val="upperRoman"/>
      <w:lvlText w:val="%1."/>
      <w:lvlJc w:val="right"/>
      <w:pPr>
        <w:ind w:left="2487" w:hanging="360"/>
      </w:pPr>
      <w:rPr>
        <w:b w:val="0"/>
        <w:bCs/>
        <w:i w:val="0"/>
      </w:rPr>
    </w:lvl>
    <w:lvl w:ilvl="1" w:tplc="440A0019" w:tentative="1">
      <w:start w:val="1"/>
      <w:numFmt w:val="lowerLetter"/>
      <w:lvlText w:val="%2."/>
      <w:lvlJc w:val="left"/>
      <w:pPr>
        <w:ind w:left="3283" w:hanging="360"/>
      </w:pPr>
    </w:lvl>
    <w:lvl w:ilvl="2" w:tplc="440A001B" w:tentative="1">
      <w:start w:val="1"/>
      <w:numFmt w:val="lowerRoman"/>
      <w:lvlText w:val="%3."/>
      <w:lvlJc w:val="right"/>
      <w:pPr>
        <w:ind w:left="4003" w:hanging="180"/>
      </w:pPr>
    </w:lvl>
    <w:lvl w:ilvl="3" w:tplc="440A000F" w:tentative="1">
      <w:start w:val="1"/>
      <w:numFmt w:val="decimal"/>
      <w:lvlText w:val="%4."/>
      <w:lvlJc w:val="left"/>
      <w:pPr>
        <w:ind w:left="4723" w:hanging="360"/>
      </w:pPr>
    </w:lvl>
    <w:lvl w:ilvl="4" w:tplc="440A0019" w:tentative="1">
      <w:start w:val="1"/>
      <w:numFmt w:val="lowerLetter"/>
      <w:lvlText w:val="%5."/>
      <w:lvlJc w:val="left"/>
      <w:pPr>
        <w:ind w:left="5443" w:hanging="360"/>
      </w:pPr>
    </w:lvl>
    <w:lvl w:ilvl="5" w:tplc="440A001B" w:tentative="1">
      <w:start w:val="1"/>
      <w:numFmt w:val="lowerRoman"/>
      <w:lvlText w:val="%6."/>
      <w:lvlJc w:val="right"/>
      <w:pPr>
        <w:ind w:left="6163" w:hanging="180"/>
      </w:pPr>
    </w:lvl>
    <w:lvl w:ilvl="6" w:tplc="440A000F" w:tentative="1">
      <w:start w:val="1"/>
      <w:numFmt w:val="decimal"/>
      <w:lvlText w:val="%7."/>
      <w:lvlJc w:val="left"/>
      <w:pPr>
        <w:ind w:left="6883" w:hanging="360"/>
      </w:pPr>
    </w:lvl>
    <w:lvl w:ilvl="7" w:tplc="440A0019" w:tentative="1">
      <w:start w:val="1"/>
      <w:numFmt w:val="lowerLetter"/>
      <w:lvlText w:val="%8."/>
      <w:lvlJc w:val="left"/>
      <w:pPr>
        <w:ind w:left="7603" w:hanging="360"/>
      </w:pPr>
    </w:lvl>
    <w:lvl w:ilvl="8" w:tplc="440A001B" w:tentative="1">
      <w:start w:val="1"/>
      <w:numFmt w:val="lowerRoman"/>
      <w:lvlText w:val="%9."/>
      <w:lvlJc w:val="right"/>
      <w:pPr>
        <w:ind w:left="8323" w:hanging="180"/>
      </w:pPr>
    </w:lvl>
  </w:abstractNum>
  <w:abstractNum w:abstractNumId="28">
    <w:nsid w:val="40356B21"/>
    <w:multiLevelType w:val="hybridMultilevel"/>
    <w:tmpl w:val="371EE15A"/>
    <w:lvl w:ilvl="0" w:tplc="7DEE9170">
      <w:start w:val="1"/>
      <w:numFmt w:val="upperRoman"/>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46D4E24"/>
    <w:multiLevelType w:val="hybridMultilevel"/>
    <w:tmpl w:val="26D87286"/>
    <w:lvl w:ilvl="0" w:tplc="A154B66E">
      <w:start w:val="1"/>
      <w:numFmt w:val="upperRoman"/>
      <w:lvlText w:val="%1."/>
      <w:lvlJc w:val="right"/>
      <w:pPr>
        <w:tabs>
          <w:tab w:val="num" w:pos="180"/>
        </w:tabs>
        <w:ind w:left="180" w:hanging="180"/>
      </w:pPr>
      <w:rPr>
        <w:rFonts w:hint="default"/>
        <w:b/>
        <w:color w:val="auto"/>
        <w:sz w:val="28"/>
        <w:szCs w:val="21"/>
      </w:rPr>
    </w:lvl>
    <w:lvl w:ilvl="1" w:tplc="04090019">
      <w:start w:val="1"/>
      <w:numFmt w:val="decimal"/>
      <w:lvlText w:val="%2."/>
      <w:lvlJc w:val="left"/>
      <w:pPr>
        <w:tabs>
          <w:tab w:val="num" w:pos="873"/>
        </w:tabs>
        <w:ind w:left="873" w:hanging="360"/>
      </w:pPr>
    </w:lvl>
    <w:lvl w:ilvl="2" w:tplc="0409001B">
      <w:start w:val="1"/>
      <w:numFmt w:val="decimal"/>
      <w:lvlText w:val="%3."/>
      <w:lvlJc w:val="left"/>
      <w:pPr>
        <w:tabs>
          <w:tab w:val="num" w:pos="1593"/>
        </w:tabs>
        <w:ind w:left="1593" w:hanging="360"/>
      </w:pPr>
    </w:lvl>
    <w:lvl w:ilvl="3" w:tplc="0409000F">
      <w:start w:val="1"/>
      <w:numFmt w:val="decimal"/>
      <w:lvlText w:val="%4."/>
      <w:lvlJc w:val="left"/>
      <w:pPr>
        <w:tabs>
          <w:tab w:val="num" w:pos="2313"/>
        </w:tabs>
        <w:ind w:left="2313" w:hanging="360"/>
      </w:pPr>
    </w:lvl>
    <w:lvl w:ilvl="4" w:tplc="04090019">
      <w:start w:val="1"/>
      <w:numFmt w:val="decimal"/>
      <w:lvlText w:val="%5."/>
      <w:lvlJc w:val="left"/>
      <w:pPr>
        <w:tabs>
          <w:tab w:val="num" w:pos="3033"/>
        </w:tabs>
        <w:ind w:left="3033" w:hanging="360"/>
      </w:pPr>
    </w:lvl>
    <w:lvl w:ilvl="5" w:tplc="0409001B">
      <w:start w:val="1"/>
      <w:numFmt w:val="decimal"/>
      <w:lvlText w:val="%6."/>
      <w:lvlJc w:val="left"/>
      <w:pPr>
        <w:tabs>
          <w:tab w:val="num" w:pos="3753"/>
        </w:tabs>
        <w:ind w:left="3753" w:hanging="360"/>
      </w:pPr>
    </w:lvl>
    <w:lvl w:ilvl="6" w:tplc="0409000F">
      <w:start w:val="1"/>
      <w:numFmt w:val="decimal"/>
      <w:lvlText w:val="%7."/>
      <w:lvlJc w:val="left"/>
      <w:pPr>
        <w:tabs>
          <w:tab w:val="num" w:pos="4473"/>
        </w:tabs>
        <w:ind w:left="4473" w:hanging="360"/>
      </w:pPr>
    </w:lvl>
    <w:lvl w:ilvl="7" w:tplc="04090019">
      <w:start w:val="1"/>
      <w:numFmt w:val="decimal"/>
      <w:lvlText w:val="%8."/>
      <w:lvlJc w:val="left"/>
      <w:pPr>
        <w:tabs>
          <w:tab w:val="num" w:pos="5193"/>
        </w:tabs>
        <w:ind w:left="5193" w:hanging="360"/>
      </w:pPr>
    </w:lvl>
    <w:lvl w:ilvl="8" w:tplc="0409001B">
      <w:start w:val="1"/>
      <w:numFmt w:val="decimal"/>
      <w:lvlText w:val="%9."/>
      <w:lvlJc w:val="left"/>
      <w:pPr>
        <w:tabs>
          <w:tab w:val="num" w:pos="5913"/>
        </w:tabs>
        <w:ind w:left="5913" w:hanging="360"/>
      </w:pPr>
    </w:lvl>
  </w:abstractNum>
  <w:abstractNum w:abstractNumId="30">
    <w:nsid w:val="44997121"/>
    <w:multiLevelType w:val="hybridMultilevel"/>
    <w:tmpl w:val="4186006A"/>
    <w:lvl w:ilvl="0" w:tplc="52DAE404">
      <w:start w:val="1"/>
      <w:numFmt w:val="upperRoman"/>
      <w:lvlText w:val="%1."/>
      <w:lvlJc w:val="right"/>
      <w:pPr>
        <w:tabs>
          <w:tab w:val="num" w:pos="540"/>
        </w:tabs>
        <w:ind w:left="540" w:hanging="180"/>
      </w:pPr>
      <w:rPr>
        <w:b/>
        <w:color w:val="auto"/>
        <w:sz w:val="21"/>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74307B8"/>
    <w:multiLevelType w:val="hybridMultilevel"/>
    <w:tmpl w:val="7F2677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4EB24F6A"/>
    <w:multiLevelType w:val="hybridMultilevel"/>
    <w:tmpl w:val="38F22CD4"/>
    <w:lvl w:ilvl="0" w:tplc="3C063E02">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3">
    <w:nsid w:val="58904FE5"/>
    <w:multiLevelType w:val="multilevel"/>
    <w:tmpl w:val="7F7AFAA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Museo Sans 300" w:hAnsi="Museo Sans 300" w:hint="default"/>
        <w:b/>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nsid w:val="58FB4D44"/>
    <w:multiLevelType w:val="hybridMultilevel"/>
    <w:tmpl w:val="75DA9AE0"/>
    <w:lvl w:ilvl="0" w:tplc="A154B66E">
      <w:start w:val="1"/>
      <w:numFmt w:val="upperRoman"/>
      <w:lvlText w:val="%1."/>
      <w:lvlJc w:val="right"/>
      <w:pPr>
        <w:ind w:left="360" w:hanging="360"/>
      </w:pPr>
      <w:rPr>
        <w:rFonts w:hint="default"/>
        <w:b/>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35">
    <w:nsid w:val="5B882F78"/>
    <w:multiLevelType w:val="hybridMultilevel"/>
    <w:tmpl w:val="31BEA3A0"/>
    <w:lvl w:ilvl="0" w:tplc="A12A4F14">
      <w:start w:val="1"/>
      <w:numFmt w:val="decimal"/>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6">
    <w:nsid w:val="5D2066F8"/>
    <w:multiLevelType w:val="hybridMultilevel"/>
    <w:tmpl w:val="481E19CA"/>
    <w:lvl w:ilvl="0" w:tplc="C496258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EB874E4"/>
    <w:multiLevelType w:val="hybridMultilevel"/>
    <w:tmpl w:val="3A3C83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6042034C"/>
    <w:multiLevelType w:val="hybridMultilevel"/>
    <w:tmpl w:val="4186006A"/>
    <w:lvl w:ilvl="0" w:tplc="52DAE404">
      <w:start w:val="1"/>
      <w:numFmt w:val="upperRoman"/>
      <w:lvlText w:val="%1."/>
      <w:lvlJc w:val="right"/>
      <w:pPr>
        <w:tabs>
          <w:tab w:val="num" w:pos="-27"/>
        </w:tabs>
        <w:ind w:left="-27" w:hanging="180"/>
      </w:pPr>
      <w:rPr>
        <w:b/>
        <w:color w:val="auto"/>
        <w:sz w:val="21"/>
        <w:szCs w:val="21"/>
      </w:rPr>
    </w:lvl>
    <w:lvl w:ilvl="1" w:tplc="04090019">
      <w:start w:val="1"/>
      <w:numFmt w:val="decimal"/>
      <w:lvlText w:val="%2."/>
      <w:lvlJc w:val="left"/>
      <w:pPr>
        <w:tabs>
          <w:tab w:val="num" w:pos="873"/>
        </w:tabs>
        <w:ind w:left="873" w:hanging="360"/>
      </w:pPr>
    </w:lvl>
    <w:lvl w:ilvl="2" w:tplc="0409001B">
      <w:start w:val="1"/>
      <w:numFmt w:val="decimal"/>
      <w:lvlText w:val="%3."/>
      <w:lvlJc w:val="left"/>
      <w:pPr>
        <w:tabs>
          <w:tab w:val="num" w:pos="1593"/>
        </w:tabs>
        <w:ind w:left="1593" w:hanging="360"/>
      </w:pPr>
    </w:lvl>
    <w:lvl w:ilvl="3" w:tplc="0409000F">
      <w:start w:val="1"/>
      <w:numFmt w:val="decimal"/>
      <w:lvlText w:val="%4."/>
      <w:lvlJc w:val="left"/>
      <w:pPr>
        <w:tabs>
          <w:tab w:val="num" w:pos="2313"/>
        </w:tabs>
        <w:ind w:left="2313" w:hanging="360"/>
      </w:pPr>
    </w:lvl>
    <w:lvl w:ilvl="4" w:tplc="04090019">
      <w:start w:val="1"/>
      <w:numFmt w:val="decimal"/>
      <w:lvlText w:val="%5."/>
      <w:lvlJc w:val="left"/>
      <w:pPr>
        <w:tabs>
          <w:tab w:val="num" w:pos="3033"/>
        </w:tabs>
        <w:ind w:left="3033" w:hanging="360"/>
      </w:pPr>
    </w:lvl>
    <w:lvl w:ilvl="5" w:tplc="0409001B">
      <w:start w:val="1"/>
      <w:numFmt w:val="decimal"/>
      <w:lvlText w:val="%6."/>
      <w:lvlJc w:val="left"/>
      <w:pPr>
        <w:tabs>
          <w:tab w:val="num" w:pos="3753"/>
        </w:tabs>
        <w:ind w:left="3753" w:hanging="360"/>
      </w:pPr>
    </w:lvl>
    <w:lvl w:ilvl="6" w:tplc="0409000F">
      <w:start w:val="1"/>
      <w:numFmt w:val="decimal"/>
      <w:lvlText w:val="%7."/>
      <w:lvlJc w:val="left"/>
      <w:pPr>
        <w:tabs>
          <w:tab w:val="num" w:pos="4473"/>
        </w:tabs>
        <w:ind w:left="4473" w:hanging="360"/>
      </w:pPr>
    </w:lvl>
    <w:lvl w:ilvl="7" w:tplc="04090019">
      <w:start w:val="1"/>
      <w:numFmt w:val="decimal"/>
      <w:lvlText w:val="%8."/>
      <w:lvlJc w:val="left"/>
      <w:pPr>
        <w:tabs>
          <w:tab w:val="num" w:pos="5193"/>
        </w:tabs>
        <w:ind w:left="5193" w:hanging="360"/>
      </w:pPr>
    </w:lvl>
    <w:lvl w:ilvl="8" w:tplc="0409001B">
      <w:start w:val="1"/>
      <w:numFmt w:val="decimal"/>
      <w:lvlText w:val="%9."/>
      <w:lvlJc w:val="left"/>
      <w:pPr>
        <w:tabs>
          <w:tab w:val="num" w:pos="5913"/>
        </w:tabs>
        <w:ind w:left="5913" w:hanging="360"/>
      </w:pPr>
    </w:lvl>
  </w:abstractNum>
  <w:abstractNum w:abstractNumId="39">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0">
    <w:nsid w:val="6691209C"/>
    <w:multiLevelType w:val="hybridMultilevel"/>
    <w:tmpl w:val="1DD6F6B6"/>
    <w:lvl w:ilvl="0" w:tplc="440A0001">
      <w:start w:val="1"/>
      <w:numFmt w:val="bullet"/>
      <w:lvlText w:val=""/>
      <w:lvlJc w:val="left"/>
      <w:pPr>
        <w:ind w:left="1440" w:hanging="360"/>
      </w:pPr>
      <w:rPr>
        <w:rFonts w:ascii="Symbol" w:hAnsi="Symbol" w:hint="default"/>
        <w:b/>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1">
    <w:nsid w:val="696479D4"/>
    <w:multiLevelType w:val="hybridMultilevel"/>
    <w:tmpl w:val="7A5A4AA0"/>
    <w:lvl w:ilvl="0" w:tplc="440A0017">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9E3732E"/>
    <w:multiLevelType w:val="hybridMultilevel"/>
    <w:tmpl w:val="A3D014B4"/>
    <w:lvl w:ilvl="0" w:tplc="A8065C76">
      <w:start w:val="1"/>
      <w:numFmt w:val="decimal"/>
      <w:lvlText w:val="%1)"/>
      <w:lvlJc w:val="left"/>
      <w:pPr>
        <w:ind w:left="360" w:hanging="360"/>
      </w:pPr>
      <w:rPr>
        <w:rFonts w:eastAsia="Times New Roman"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6CAA0065"/>
    <w:multiLevelType w:val="hybridMultilevel"/>
    <w:tmpl w:val="D9B0B864"/>
    <w:lvl w:ilvl="0" w:tplc="440A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6E5344F2"/>
    <w:multiLevelType w:val="hybridMultilevel"/>
    <w:tmpl w:val="3BEAF3B4"/>
    <w:lvl w:ilvl="0" w:tplc="440A0017">
      <w:start w:val="1"/>
      <w:numFmt w:val="lowerLetter"/>
      <w:lvlText w:val="%1)"/>
      <w:lvlJc w:val="left"/>
      <w:pPr>
        <w:ind w:left="1146"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5">
    <w:nsid w:val="6FC35F69"/>
    <w:multiLevelType w:val="hybridMultilevel"/>
    <w:tmpl w:val="F0F0CFB2"/>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nsid w:val="73F37ABF"/>
    <w:multiLevelType w:val="hybridMultilevel"/>
    <w:tmpl w:val="B6D47F06"/>
    <w:lvl w:ilvl="0" w:tplc="A3347028">
      <w:start w:val="1"/>
      <w:numFmt w:val="upperRoman"/>
      <w:lvlText w:val="%1."/>
      <w:lvlJc w:val="right"/>
      <w:pPr>
        <w:ind w:left="360" w:hanging="360"/>
      </w:pPr>
      <w:rPr>
        <w:b/>
        <w:i w:val="0"/>
        <w:strike w:val="0"/>
        <w:dstrike w:val="0"/>
        <w:color w:val="auto"/>
        <w:sz w:val="28"/>
        <w:szCs w:val="28"/>
        <w:u w:val="none" w:color="FFFFFF" w:themeColor="background1"/>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7">
    <w:nsid w:val="793C5591"/>
    <w:multiLevelType w:val="hybridMultilevel"/>
    <w:tmpl w:val="B00ADCA6"/>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8">
    <w:nsid w:val="7A8F1A3D"/>
    <w:multiLevelType w:val="hybridMultilevel"/>
    <w:tmpl w:val="E806E0A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9">
    <w:nsid w:val="7FE13BAF"/>
    <w:multiLevelType w:val="multilevel"/>
    <w:tmpl w:val="CEC85C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9"/>
  </w:num>
  <w:num w:numId="2">
    <w:abstractNumId w:val="13"/>
  </w:num>
  <w:num w:numId="3">
    <w:abstractNumId w:val="24"/>
  </w:num>
  <w:num w:numId="4">
    <w:abstractNumId w:val="15"/>
  </w:num>
  <w:num w:numId="5">
    <w:abstractNumId w:val="0"/>
  </w:num>
  <w:num w:numId="6">
    <w:abstractNumId w:val="20"/>
  </w:num>
  <w:num w:numId="7">
    <w:abstractNumId w:val="12"/>
  </w:num>
  <w:num w:numId="8">
    <w:abstractNumId w:val="40"/>
  </w:num>
  <w:num w:numId="9">
    <w:abstractNumId w:val="31"/>
  </w:num>
  <w:num w:numId="10">
    <w:abstractNumId w:val="45"/>
  </w:num>
  <w:num w:numId="11">
    <w:abstractNumId w:val="47"/>
  </w:num>
  <w:num w:numId="12">
    <w:abstractNumId w:val="17"/>
  </w:num>
  <w:num w:numId="13">
    <w:abstractNumId w:val="43"/>
  </w:num>
  <w:num w:numId="14">
    <w:abstractNumId w:val="37"/>
  </w:num>
  <w:num w:numId="15">
    <w:abstractNumId w:val="27"/>
  </w:num>
  <w:num w:numId="16">
    <w:abstractNumId w:val="19"/>
  </w:num>
  <w:num w:numId="17">
    <w:abstractNumId w:val="38"/>
  </w:num>
  <w:num w:numId="18">
    <w:abstractNumId w:val="23"/>
  </w:num>
  <w:num w:numId="19">
    <w:abstractNumId w:val="4"/>
  </w:num>
  <w:num w:numId="20">
    <w:abstractNumId w:val="30"/>
  </w:num>
  <w:num w:numId="21">
    <w:abstractNumId w:val="3"/>
  </w:num>
  <w:num w:numId="22">
    <w:abstractNumId w:val="32"/>
  </w:num>
  <w:num w:numId="23">
    <w:abstractNumId w:val="29"/>
  </w:num>
  <w:num w:numId="24">
    <w:abstractNumId w:val="26"/>
  </w:num>
  <w:num w:numId="25">
    <w:abstractNumId w:val="6"/>
  </w:num>
  <w:num w:numId="26">
    <w:abstractNumId w:val="34"/>
  </w:num>
  <w:num w:numId="27">
    <w:abstractNumId w:val="7"/>
  </w:num>
  <w:num w:numId="28">
    <w:abstractNumId w:val="22"/>
  </w:num>
  <w:num w:numId="29">
    <w:abstractNumId w:val="8"/>
  </w:num>
  <w:num w:numId="30">
    <w:abstractNumId w:val="10"/>
  </w:num>
  <w:num w:numId="31">
    <w:abstractNumId w:val="28"/>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
  </w:num>
  <w:num w:numId="35">
    <w:abstractNumId w:val="1"/>
  </w:num>
  <w:num w:numId="36">
    <w:abstractNumId w:val="16"/>
  </w:num>
  <w:num w:numId="37">
    <w:abstractNumId w:val="11"/>
  </w:num>
  <w:num w:numId="38">
    <w:abstractNumId w:val="36"/>
  </w:num>
  <w:num w:numId="39">
    <w:abstractNumId w:val="9"/>
  </w:num>
  <w:num w:numId="40">
    <w:abstractNumId w:val="35"/>
  </w:num>
  <w:num w:numId="41">
    <w:abstractNumId w:val="41"/>
  </w:num>
  <w:num w:numId="42">
    <w:abstractNumId w:val="44"/>
  </w:num>
  <w:num w:numId="43">
    <w:abstractNumId w:val="25"/>
  </w:num>
  <w:num w:numId="44">
    <w:abstractNumId w:val="21"/>
  </w:num>
  <w:num w:numId="45">
    <w:abstractNumId w:val="48"/>
  </w:num>
  <w:num w:numId="46">
    <w:abstractNumId w:val="18"/>
  </w:num>
  <w:num w:numId="47">
    <w:abstractNumId w:val="5"/>
  </w:num>
  <w:num w:numId="48">
    <w:abstractNumId w:val="14"/>
  </w:num>
  <w:num w:numId="49">
    <w:abstractNumId w:val="42"/>
  </w:num>
  <w:num w:numId="50">
    <w:abstractNumId w:val="3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4131840314-1284996292-3059258782-1154"/>
  </w15:person>
  <w15:person w15:author="Nery de Leiva [2]">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33"/>
    <w:rsid w:val="000839F6"/>
    <w:rsid w:val="000A2364"/>
    <w:rsid w:val="000C2332"/>
    <w:rsid w:val="000C24C8"/>
    <w:rsid w:val="000C79B2"/>
    <w:rsid w:val="0013260D"/>
    <w:rsid w:val="00171215"/>
    <w:rsid w:val="00194C2B"/>
    <w:rsid w:val="00196921"/>
    <w:rsid w:val="001A6030"/>
    <w:rsid w:val="001F5E48"/>
    <w:rsid w:val="00241E59"/>
    <w:rsid w:val="002524D4"/>
    <w:rsid w:val="00312FFF"/>
    <w:rsid w:val="00326514"/>
    <w:rsid w:val="00331450"/>
    <w:rsid w:val="00362C8F"/>
    <w:rsid w:val="00383D63"/>
    <w:rsid w:val="003971E3"/>
    <w:rsid w:val="003A3E53"/>
    <w:rsid w:val="003B1034"/>
    <w:rsid w:val="003C6CA2"/>
    <w:rsid w:val="00415B6E"/>
    <w:rsid w:val="00481B97"/>
    <w:rsid w:val="00481E8F"/>
    <w:rsid w:val="004C1DE2"/>
    <w:rsid w:val="004C6E23"/>
    <w:rsid w:val="004F660D"/>
    <w:rsid w:val="00526725"/>
    <w:rsid w:val="0059626F"/>
    <w:rsid w:val="005F77D6"/>
    <w:rsid w:val="00614DD2"/>
    <w:rsid w:val="006547D9"/>
    <w:rsid w:val="00666E6B"/>
    <w:rsid w:val="006C5824"/>
    <w:rsid w:val="0072303B"/>
    <w:rsid w:val="00723045"/>
    <w:rsid w:val="00774B40"/>
    <w:rsid w:val="007D46C2"/>
    <w:rsid w:val="007F0B1B"/>
    <w:rsid w:val="0080384E"/>
    <w:rsid w:val="008113C8"/>
    <w:rsid w:val="008211EA"/>
    <w:rsid w:val="00852B1A"/>
    <w:rsid w:val="00862CED"/>
    <w:rsid w:val="00865C7C"/>
    <w:rsid w:val="008A66E5"/>
    <w:rsid w:val="008C1F3E"/>
    <w:rsid w:val="00915033"/>
    <w:rsid w:val="00920D07"/>
    <w:rsid w:val="009856A7"/>
    <w:rsid w:val="009A78E9"/>
    <w:rsid w:val="009E3652"/>
    <w:rsid w:val="009F050E"/>
    <w:rsid w:val="009F4754"/>
    <w:rsid w:val="009F4DD1"/>
    <w:rsid w:val="00A52F59"/>
    <w:rsid w:val="00A877C9"/>
    <w:rsid w:val="00A87FEB"/>
    <w:rsid w:val="00A9161B"/>
    <w:rsid w:val="00AA2A6C"/>
    <w:rsid w:val="00AF08E6"/>
    <w:rsid w:val="00B2209E"/>
    <w:rsid w:val="00B5018B"/>
    <w:rsid w:val="00B83588"/>
    <w:rsid w:val="00BD284C"/>
    <w:rsid w:val="00BE5549"/>
    <w:rsid w:val="00BF6F58"/>
    <w:rsid w:val="00C02B38"/>
    <w:rsid w:val="00C27B03"/>
    <w:rsid w:val="00C46E3F"/>
    <w:rsid w:val="00C50354"/>
    <w:rsid w:val="00C5179B"/>
    <w:rsid w:val="00C969A2"/>
    <w:rsid w:val="00CA3AE2"/>
    <w:rsid w:val="00CB2FC9"/>
    <w:rsid w:val="00CD1A4A"/>
    <w:rsid w:val="00CF00EE"/>
    <w:rsid w:val="00D26A2C"/>
    <w:rsid w:val="00D663A6"/>
    <w:rsid w:val="00D77709"/>
    <w:rsid w:val="00DB5599"/>
    <w:rsid w:val="00DC11F3"/>
    <w:rsid w:val="00DD20E9"/>
    <w:rsid w:val="00DD7854"/>
    <w:rsid w:val="00E46409"/>
    <w:rsid w:val="00E55603"/>
    <w:rsid w:val="00E942A9"/>
    <w:rsid w:val="00ED6ADA"/>
    <w:rsid w:val="00EF565A"/>
    <w:rsid w:val="00EF60E8"/>
    <w:rsid w:val="00F01DD2"/>
    <w:rsid w:val="00F223E9"/>
    <w:rsid w:val="00F32132"/>
    <w:rsid w:val="00F36FD6"/>
    <w:rsid w:val="00F9754B"/>
    <w:rsid w:val="00FB71DE"/>
    <w:rsid w:val="00FC1068"/>
    <w:rsid w:val="00FC52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useo Sans 300" w:eastAsiaTheme="minorHAnsi" w:hAnsi="Museo Sans 300" w:cstheme="minorBidi"/>
        <w:sz w:val="24"/>
        <w:szCs w:val="24"/>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33"/>
  </w:style>
  <w:style w:type="paragraph" w:styleId="Ttulo1">
    <w:name w:val="heading 1"/>
    <w:basedOn w:val="Normal"/>
    <w:next w:val="Normal"/>
    <w:link w:val="Ttulo1Car"/>
    <w:qFormat/>
    <w:rsid w:val="00C27B03"/>
    <w:pPr>
      <w:keepNext/>
      <w:numPr>
        <w:numId w:val="1"/>
      </w:numPr>
      <w:spacing w:before="240" w:after="60" w:line="240" w:lineRule="auto"/>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ar"/>
    <w:unhideWhenUsed/>
    <w:qFormat/>
    <w:rsid w:val="00C27B03"/>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ar"/>
    <w:unhideWhenUsed/>
    <w:qFormat/>
    <w:rsid w:val="00C27B03"/>
    <w:pPr>
      <w:keepNext/>
      <w:numPr>
        <w:ilvl w:val="2"/>
        <w:numId w:val="1"/>
      </w:numPr>
      <w:spacing w:before="240" w:after="60" w:line="240" w:lineRule="auto"/>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ar"/>
    <w:semiHidden/>
    <w:unhideWhenUsed/>
    <w:qFormat/>
    <w:rsid w:val="00C27B03"/>
    <w:pPr>
      <w:keepNext/>
      <w:numPr>
        <w:ilvl w:val="3"/>
        <w:numId w:val="1"/>
      </w:numPr>
      <w:spacing w:before="240" w:after="60" w:line="240" w:lineRule="auto"/>
      <w:outlineLvl w:val="3"/>
    </w:pPr>
    <w:rPr>
      <w:rFonts w:eastAsiaTheme="minorEastAsia"/>
      <w:b/>
      <w:bCs/>
      <w:sz w:val="28"/>
      <w:szCs w:val="28"/>
      <w:lang w:val="es-ES_tradnl"/>
    </w:rPr>
  </w:style>
  <w:style w:type="paragraph" w:styleId="Ttulo5">
    <w:name w:val="heading 5"/>
    <w:basedOn w:val="Normal"/>
    <w:next w:val="Normal"/>
    <w:link w:val="Ttulo5Car"/>
    <w:semiHidden/>
    <w:unhideWhenUsed/>
    <w:qFormat/>
    <w:rsid w:val="00C27B03"/>
    <w:pPr>
      <w:numPr>
        <w:ilvl w:val="4"/>
        <w:numId w:val="1"/>
      </w:numPr>
      <w:spacing w:before="240" w:after="60" w:line="240" w:lineRule="auto"/>
      <w:outlineLvl w:val="4"/>
    </w:pPr>
    <w:rPr>
      <w:rFonts w:eastAsiaTheme="minorEastAsia"/>
      <w:b/>
      <w:bCs/>
      <w:i/>
      <w:iCs/>
      <w:sz w:val="26"/>
      <w:szCs w:val="26"/>
      <w:lang w:val="es-ES_tradnl"/>
    </w:rPr>
  </w:style>
  <w:style w:type="paragraph" w:styleId="Ttulo6">
    <w:name w:val="heading 6"/>
    <w:basedOn w:val="Normal"/>
    <w:next w:val="Normal"/>
    <w:link w:val="Ttulo6Car"/>
    <w:qFormat/>
    <w:rsid w:val="00C27B03"/>
    <w:pPr>
      <w:numPr>
        <w:ilvl w:val="5"/>
        <w:numId w:val="1"/>
      </w:numPr>
      <w:spacing w:before="240" w:after="60" w:line="240" w:lineRule="auto"/>
      <w:outlineLvl w:val="5"/>
    </w:pPr>
    <w:rPr>
      <w:rFonts w:ascii="Times New Roman" w:eastAsia="Times New Roman" w:hAnsi="Times New Roman" w:cs="Times New Roman"/>
      <w:b/>
      <w:bCs/>
      <w:lang w:val="es-ES_tradnl"/>
    </w:rPr>
  </w:style>
  <w:style w:type="paragraph" w:styleId="Ttulo7">
    <w:name w:val="heading 7"/>
    <w:basedOn w:val="Normal"/>
    <w:next w:val="Normal"/>
    <w:link w:val="Ttulo7Car"/>
    <w:semiHidden/>
    <w:unhideWhenUsed/>
    <w:qFormat/>
    <w:rsid w:val="00C27B03"/>
    <w:pPr>
      <w:numPr>
        <w:ilvl w:val="6"/>
        <w:numId w:val="1"/>
      </w:numPr>
      <w:spacing w:before="240" w:after="60" w:line="240" w:lineRule="auto"/>
      <w:outlineLvl w:val="6"/>
    </w:pPr>
    <w:rPr>
      <w:rFonts w:eastAsiaTheme="minorEastAsia"/>
      <w:lang w:val="es-ES_tradnl"/>
    </w:rPr>
  </w:style>
  <w:style w:type="paragraph" w:styleId="Ttulo8">
    <w:name w:val="heading 8"/>
    <w:basedOn w:val="Normal"/>
    <w:next w:val="Normal"/>
    <w:link w:val="Ttulo8Car"/>
    <w:semiHidden/>
    <w:unhideWhenUsed/>
    <w:qFormat/>
    <w:rsid w:val="00C27B03"/>
    <w:pPr>
      <w:numPr>
        <w:ilvl w:val="7"/>
        <w:numId w:val="1"/>
      </w:numPr>
      <w:spacing w:before="240" w:after="60" w:line="240" w:lineRule="auto"/>
      <w:outlineLvl w:val="7"/>
    </w:pPr>
    <w:rPr>
      <w:rFonts w:eastAsiaTheme="minorEastAsia"/>
      <w:i/>
      <w:iCs/>
      <w:lang w:val="es-ES_tradnl"/>
    </w:rPr>
  </w:style>
  <w:style w:type="paragraph" w:styleId="Ttulo9">
    <w:name w:val="heading 9"/>
    <w:basedOn w:val="Normal"/>
    <w:next w:val="Normal"/>
    <w:link w:val="Ttulo9Car"/>
    <w:semiHidden/>
    <w:unhideWhenUsed/>
    <w:qFormat/>
    <w:rsid w:val="00C27B03"/>
    <w:pPr>
      <w:numPr>
        <w:ilvl w:val="8"/>
        <w:numId w:val="1"/>
      </w:numPr>
      <w:spacing w:before="240" w:after="60" w:line="240" w:lineRule="auto"/>
      <w:outlineLvl w:val="8"/>
    </w:pPr>
    <w:rPr>
      <w:rFonts w:asciiTheme="majorHAnsi" w:eastAsiaTheme="majorEastAsia" w:hAnsiTheme="majorHAnsi" w:cstheme="majorBid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7B03"/>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rsid w:val="00C27B03"/>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rsid w:val="00C27B03"/>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semiHidden/>
    <w:rsid w:val="00C27B03"/>
    <w:rPr>
      <w:rFonts w:eastAsiaTheme="minorEastAsia"/>
      <w:b/>
      <w:bCs/>
      <w:sz w:val="28"/>
      <w:szCs w:val="28"/>
      <w:lang w:val="es-ES_tradnl"/>
    </w:rPr>
  </w:style>
  <w:style w:type="character" w:customStyle="1" w:styleId="Ttulo5Car">
    <w:name w:val="Título 5 Car"/>
    <w:basedOn w:val="Fuentedeprrafopredeter"/>
    <w:link w:val="Ttulo5"/>
    <w:semiHidden/>
    <w:rsid w:val="00C27B03"/>
    <w:rPr>
      <w:rFonts w:eastAsiaTheme="minorEastAsia"/>
      <w:b/>
      <w:bCs/>
      <w:i/>
      <w:iCs/>
      <w:sz w:val="26"/>
      <w:szCs w:val="26"/>
      <w:lang w:val="es-ES_tradnl"/>
    </w:rPr>
  </w:style>
  <w:style w:type="character" w:customStyle="1" w:styleId="Ttulo6Car">
    <w:name w:val="Título 6 Car"/>
    <w:basedOn w:val="Fuentedeprrafopredeter"/>
    <w:link w:val="Ttulo6"/>
    <w:rsid w:val="00C27B03"/>
    <w:rPr>
      <w:rFonts w:ascii="Times New Roman" w:eastAsia="Times New Roman" w:hAnsi="Times New Roman" w:cs="Times New Roman"/>
      <w:b/>
      <w:bCs/>
      <w:lang w:val="es-ES_tradnl"/>
    </w:rPr>
  </w:style>
  <w:style w:type="character" w:customStyle="1" w:styleId="Ttulo7Car">
    <w:name w:val="Título 7 Car"/>
    <w:basedOn w:val="Fuentedeprrafopredeter"/>
    <w:link w:val="Ttulo7"/>
    <w:semiHidden/>
    <w:rsid w:val="00C27B03"/>
    <w:rPr>
      <w:rFonts w:eastAsiaTheme="minorEastAsia"/>
      <w:sz w:val="24"/>
      <w:szCs w:val="24"/>
      <w:lang w:val="es-ES_tradnl"/>
    </w:rPr>
  </w:style>
  <w:style w:type="character" w:customStyle="1" w:styleId="Ttulo8Car">
    <w:name w:val="Título 8 Car"/>
    <w:basedOn w:val="Fuentedeprrafopredeter"/>
    <w:link w:val="Ttulo8"/>
    <w:semiHidden/>
    <w:rsid w:val="00C27B03"/>
    <w:rPr>
      <w:rFonts w:eastAsiaTheme="minorEastAsia"/>
      <w:i/>
      <w:iCs/>
      <w:sz w:val="24"/>
      <w:szCs w:val="24"/>
      <w:lang w:val="es-ES_tradnl"/>
    </w:rPr>
  </w:style>
  <w:style w:type="character" w:customStyle="1" w:styleId="Ttulo9Car">
    <w:name w:val="Título 9 Car"/>
    <w:basedOn w:val="Fuentedeprrafopredeter"/>
    <w:link w:val="Ttulo9"/>
    <w:semiHidden/>
    <w:rsid w:val="00C27B03"/>
    <w:rPr>
      <w:rFonts w:asciiTheme="majorHAnsi" w:eastAsiaTheme="majorEastAsia" w:hAnsiTheme="majorHAnsi" w:cstheme="majorBidi"/>
      <w:lang w:val="es-ES_tradnl"/>
    </w:rPr>
  </w:style>
  <w:style w:type="paragraph" w:styleId="Prrafodelista">
    <w:name w:val="List Paragraph"/>
    <w:basedOn w:val="Normal"/>
    <w:link w:val="PrrafodelistaCar"/>
    <w:uiPriority w:val="34"/>
    <w:qFormat/>
    <w:rsid w:val="00C27B03"/>
    <w:pPr>
      <w:ind w:left="720"/>
      <w:contextualSpacing/>
    </w:pPr>
  </w:style>
  <w:style w:type="character" w:customStyle="1" w:styleId="PrrafodelistaCar">
    <w:name w:val="Párrafo de lista Car"/>
    <w:link w:val="Prrafodelista"/>
    <w:uiPriority w:val="34"/>
    <w:locked/>
    <w:rsid w:val="00C27B03"/>
  </w:style>
  <w:style w:type="paragraph" w:styleId="Encabezado">
    <w:name w:val="header"/>
    <w:basedOn w:val="Normal"/>
    <w:link w:val="EncabezadoCar"/>
    <w:uiPriority w:val="99"/>
    <w:unhideWhenUsed/>
    <w:rsid w:val="00C27B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7B03"/>
  </w:style>
  <w:style w:type="paragraph" w:styleId="Piedepgina">
    <w:name w:val="footer"/>
    <w:basedOn w:val="Normal"/>
    <w:link w:val="PiedepginaCar"/>
    <w:uiPriority w:val="99"/>
    <w:unhideWhenUsed/>
    <w:rsid w:val="00C27B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7B03"/>
  </w:style>
  <w:style w:type="paragraph" w:styleId="Saludo">
    <w:name w:val="Salutation"/>
    <w:basedOn w:val="Normal"/>
    <w:next w:val="Normal"/>
    <w:link w:val="SaludoCar"/>
    <w:uiPriority w:val="99"/>
    <w:unhideWhenUsed/>
    <w:rsid w:val="00C27B03"/>
    <w:pPr>
      <w:spacing w:after="200" w:line="276" w:lineRule="auto"/>
    </w:pPr>
  </w:style>
  <w:style w:type="character" w:customStyle="1" w:styleId="SaludoCar">
    <w:name w:val="Saludo Car"/>
    <w:basedOn w:val="Fuentedeprrafopredeter"/>
    <w:link w:val="Saludo"/>
    <w:uiPriority w:val="99"/>
    <w:rsid w:val="00C27B03"/>
  </w:style>
  <w:style w:type="character" w:customStyle="1" w:styleId="TextodegloboCar">
    <w:name w:val="Texto de globo Car"/>
    <w:basedOn w:val="Fuentedeprrafopredeter"/>
    <w:link w:val="Textodeglobo"/>
    <w:rsid w:val="00C27B03"/>
    <w:rPr>
      <w:rFonts w:ascii="Segoe UI" w:eastAsia="Times New Roman" w:hAnsi="Segoe UI" w:cs="Segoe UI"/>
      <w:sz w:val="18"/>
      <w:szCs w:val="18"/>
      <w:lang w:val="es-MX" w:eastAsia="es-MX"/>
    </w:rPr>
  </w:style>
  <w:style w:type="paragraph" w:styleId="Textodeglobo">
    <w:name w:val="Balloon Text"/>
    <w:basedOn w:val="Normal"/>
    <w:link w:val="TextodegloboCar"/>
    <w:unhideWhenUsed/>
    <w:rsid w:val="00C27B03"/>
    <w:pPr>
      <w:spacing w:after="0" w:line="240" w:lineRule="auto"/>
    </w:pPr>
    <w:rPr>
      <w:rFonts w:ascii="Segoe UI" w:eastAsia="Times New Roman" w:hAnsi="Segoe UI" w:cs="Segoe UI"/>
      <w:sz w:val="18"/>
      <w:szCs w:val="18"/>
      <w:lang w:val="es-MX" w:eastAsia="es-MX"/>
    </w:rPr>
  </w:style>
  <w:style w:type="table" w:styleId="Tablaconcuadrcula">
    <w:name w:val="Table Grid"/>
    <w:basedOn w:val="Tablanormal"/>
    <w:uiPriority w:val="39"/>
    <w:rsid w:val="00C2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C27B03"/>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C27B0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C27B03"/>
    <w:pPr>
      <w:tabs>
        <w:tab w:val="left" w:pos="1605"/>
      </w:tabs>
      <w:spacing w:after="0" w:line="360" w:lineRule="auto"/>
      <w:jc w:val="both"/>
    </w:pPr>
    <w:rPr>
      <w:rFonts w:eastAsia="Times New Roman" w:cs="Arial"/>
      <w:lang w:val="es-MX" w:eastAsia="es-MX"/>
    </w:rPr>
  </w:style>
  <w:style w:type="character" w:customStyle="1" w:styleId="Textoindependiente2Car">
    <w:name w:val="Texto independiente 2 Car"/>
    <w:basedOn w:val="Fuentedeprrafopredeter"/>
    <w:link w:val="Textoindependiente2"/>
    <w:uiPriority w:val="99"/>
    <w:rsid w:val="00C27B03"/>
    <w:rPr>
      <w:rFonts w:ascii="Museo Sans 300" w:eastAsia="Times New Roman" w:hAnsi="Museo Sans 300" w:cs="Arial"/>
      <w:lang w:val="es-MX" w:eastAsia="es-MX"/>
    </w:rPr>
  </w:style>
  <w:style w:type="paragraph" w:styleId="Sinespaciado">
    <w:name w:val="No Spacing"/>
    <w:link w:val="SinespaciadoCar"/>
    <w:uiPriority w:val="1"/>
    <w:qFormat/>
    <w:rsid w:val="00C27B03"/>
    <w:pPr>
      <w:spacing w:after="0" w:line="240" w:lineRule="auto"/>
    </w:pPr>
    <w:rPr>
      <w:rFonts w:ascii="Times New Roman" w:eastAsia="Times New Roman" w:hAnsi="Times New Roman" w:cs="Times New Roman"/>
      <w:sz w:val="20"/>
      <w:szCs w:val="20"/>
      <w:lang w:val="es-ES_tradnl"/>
    </w:rPr>
  </w:style>
  <w:style w:type="character" w:customStyle="1" w:styleId="SinespaciadoCar">
    <w:name w:val="Sin espaciado Car"/>
    <w:link w:val="Sinespaciado"/>
    <w:uiPriority w:val="1"/>
    <w:rsid w:val="00F36FD6"/>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nhideWhenUsed/>
    <w:rsid w:val="00F36FD6"/>
    <w:pPr>
      <w:spacing w:line="240" w:lineRule="auto"/>
    </w:pPr>
    <w:rPr>
      <w:sz w:val="20"/>
      <w:szCs w:val="20"/>
    </w:rPr>
  </w:style>
  <w:style w:type="character" w:customStyle="1" w:styleId="TextocomentarioCar">
    <w:name w:val="Texto comentario Car"/>
    <w:basedOn w:val="Fuentedeprrafopredeter"/>
    <w:link w:val="Textocomentario"/>
    <w:rsid w:val="00F36FD6"/>
    <w:rPr>
      <w:sz w:val="20"/>
      <w:szCs w:val="20"/>
    </w:rPr>
  </w:style>
  <w:style w:type="character" w:styleId="Refdecomentario">
    <w:name w:val="annotation reference"/>
    <w:basedOn w:val="Fuentedeprrafopredeter"/>
    <w:unhideWhenUsed/>
    <w:rsid w:val="00F36FD6"/>
    <w:rPr>
      <w:sz w:val="16"/>
      <w:szCs w:val="16"/>
    </w:rPr>
  </w:style>
  <w:style w:type="paragraph" w:customStyle="1" w:styleId="Estilo">
    <w:name w:val="Estilo"/>
    <w:rsid w:val="00F36FD6"/>
    <w:pPr>
      <w:widowControl w:val="0"/>
      <w:autoSpaceDE w:val="0"/>
      <w:autoSpaceDN w:val="0"/>
      <w:adjustRightInd w:val="0"/>
      <w:spacing w:after="0" w:line="240" w:lineRule="auto"/>
    </w:pPr>
    <w:rPr>
      <w:rFonts w:ascii="Times New Roman" w:eastAsia="Times New Roman" w:hAnsi="Times New Roman" w:cs="Times New Roman"/>
      <w:lang w:val="es-ES" w:eastAsia="es-ES"/>
    </w:rPr>
  </w:style>
  <w:style w:type="paragraph" w:styleId="Sangra2detindependiente">
    <w:name w:val="Body Text Indent 2"/>
    <w:basedOn w:val="Normal"/>
    <w:link w:val="Sangra2detindependienteCar"/>
    <w:uiPriority w:val="99"/>
    <w:unhideWhenUsed/>
    <w:rsid w:val="00F36FD6"/>
    <w:pPr>
      <w:spacing w:after="120" w:line="480" w:lineRule="auto"/>
      <w:ind w:left="283"/>
    </w:pPr>
    <w:rPr>
      <w:rFonts w:ascii="Times New Roman" w:eastAsia="Times New Roman" w:hAnsi="Times New Roman" w:cs="Times New Roman"/>
      <w:lang w:eastAsia="es-SV"/>
    </w:rPr>
  </w:style>
  <w:style w:type="character" w:customStyle="1" w:styleId="Sangra2detindependienteCar">
    <w:name w:val="Sangría 2 de t. independiente Car"/>
    <w:basedOn w:val="Fuentedeprrafopredeter"/>
    <w:link w:val="Sangra2detindependiente"/>
    <w:uiPriority w:val="99"/>
    <w:rsid w:val="00F36FD6"/>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F36FD6"/>
    <w:rPr>
      <w:color w:val="0563C1" w:themeColor="hyperlink"/>
      <w:u w:val="single"/>
    </w:rPr>
  </w:style>
  <w:style w:type="paragraph" w:styleId="Asuntodelcomentario">
    <w:name w:val="annotation subject"/>
    <w:basedOn w:val="Textocomentario"/>
    <w:next w:val="Textocomentario"/>
    <w:link w:val="AsuntodelcomentarioCar"/>
    <w:rsid w:val="009F050E"/>
    <w:pPr>
      <w:spacing w:after="0"/>
    </w:pPr>
    <w:rPr>
      <w:rFonts w:ascii="Times New Roman" w:eastAsia="Batang" w:hAnsi="Times New Roman" w:cs="Times New Roman"/>
      <w:b/>
      <w:bCs/>
      <w:lang w:val="es-ES" w:eastAsia="es-ES"/>
    </w:rPr>
  </w:style>
  <w:style w:type="character" w:customStyle="1" w:styleId="AsuntodelcomentarioCar">
    <w:name w:val="Asunto del comentario Car"/>
    <w:basedOn w:val="TextocomentarioCar"/>
    <w:link w:val="Asuntodelcomentario"/>
    <w:rsid w:val="009F050E"/>
    <w:rPr>
      <w:rFonts w:ascii="Times New Roman" w:eastAsia="Batang" w:hAnsi="Times New Roman" w:cs="Times New Roman"/>
      <w:b/>
      <w:bCs/>
      <w:sz w:val="20"/>
      <w:szCs w:val="20"/>
      <w:lang w:val="es-ES" w:eastAsia="es-ES"/>
    </w:rPr>
  </w:style>
  <w:style w:type="paragraph" w:customStyle="1" w:styleId="font5">
    <w:name w:val="font5"/>
    <w:basedOn w:val="Normal"/>
    <w:rsid w:val="009F050E"/>
    <w:pPr>
      <w:spacing w:before="100" w:beforeAutospacing="1" w:after="100" w:afterAutospacing="1" w:line="240" w:lineRule="auto"/>
    </w:pPr>
    <w:rPr>
      <w:rFonts w:ascii="Tahoma" w:eastAsia="Times New Roman" w:hAnsi="Tahoma" w:cs="Tahoma"/>
      <w:color w:val="000000"/>
      <w:sz w:val="18"/>
      <w:szCs w:val="18"/>
      <w:lang w:eastAsia="es-SV"/>
    </w:rPr>
  </w:style>
  <w:style w:type="paragraph" w:customStyle="1" w:styleId="font6">
    <w:name w:val="font6"/>
    <w:basedOn w:val="Normal"/>
    <w:rsid w:val="009F050E"/>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7">
    <w:name w:val="font7"/>
    <w:basedOn w:val="Normal"/>
    <w:rsid w:val="009F050E"/>
    <w:pPr>
      <w:spacing w:before="100" w:beforeAutospacing="1" w:after="100" w:afterAutospacing="1" w:line="240" w:lineRule="auto"/>
    </w:pPr>
    <w:rPr>
      <w:rFonts w:ascii="Bembo Std" w:eastAsia="Times New Roman" w:hAnsi="Bembo Std" w:cs="Times New Roman"/>
      <w:lang w:eastAsia="es-SV"/>
    </w:rPr>
  </w:style>
  <w:style w:type="paragraph" w:customStyle="1" w:styleId="xl63">
    <w:name w:val="xl63"/>
    <w:basedOn w:val="Normal"/>
    <w:rsid w:val="009F050E"/>
    <w:pPr>
      <w:spacing w:before="100" w:beforeAutospacing="1" w:after="100" w:afterAutospacing="1" w:line="240" w:lineRule="auto"/>
    </w:pPr>
    <w:rPr>
      <w:rFonts w:ascii="Arial" w:eastAsia="Times New Roman" w:hAnsi="Arial" w:cs="Arial"/>
      <w:lang w:eastAsia="es-SV"/>
    </w:rPr>
  </w:style>
  <w:style w:type="paragraph" w:customStyle="1" w:styleId="xl64">
    <w:name w:val="xl64"/>
    <w:basedOn w:val="Normal"/>
    <w:rsid w:val="009F050E"/>
    <w:pPr>
      <w:spacing w:before="100" w:beforeAutospacing="1" w:after="100" w:afterAutospacing="1" w:line="240" w:lineRule="auto"/>
      <w:jc w:val="center"/>
      <w:textAlignment w:val="center"/>
    </w:pPr>
    <w:rPr>
      <w:rFonts w:ascii="Arial" w:eastAsia="Times New Roman" w:hAnsi="Arial" w:cs="Arial"/>
      <w:lang w:eastAsia="es-SV"/>
    </w:rPr>
  </w:style>
  <w:style w:type="paragraph" w:customStyle="1" w:styleId="xl65">
    <w:name w:val="xl65"/>
    <w:basedOn w:val="Normal"/>
    <w:rsid w:val="009F050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66">
    <w:name w:val="xl66"/>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67">
    <w:name w:val="xl67"/>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68">
    <w:name w:val="xl68"/>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69">
    <w:name w:val="xl69"/>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0">
    <w:name w:val="xl70"/>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1">
    <w:name w:val="xl71"/>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2">
    <w:name w:val="xl72"/>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3">
    <w:name w:val="xl73"/>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4">
    <w:name w:val="xl74"/>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5">
    <w:name w:val="xl75"/>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6">
    <w:name w:val="xl76"/>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7">
    <w:name w:val="xl77"/>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8">
    <w:name w:val="xl78"/>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9">
    <w:name w:val="xl79"/>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0">
    <w:name w:val="xl80"/>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1">
    <w:name w:val="xl81"/>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2">
    <w:name w:val="xl82"/>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3">
    <w:name w:val="xl83"/>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4">
    <w:name w:val="xl84"/>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5">
    <w:name w:val="xl85"/>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86">
    <w:name w:val="xl86"/>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7">
    <w:name w:val="xl87"/>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8">
    <w:name w:val="xl88"/>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89">
    <w:name w:val="xl89"/>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90">
    <w:name w:val="xl90"/>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91">
    <w:name w:val="xl91"/>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2">
    <w:name w:val="xl92"/>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3">
    <w:name w:val="xl93"/>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4">
    <w:name w:val="xl94"/>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95">
    <w:name w:val="xl95"/>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6">
    <w:name w:val="xl96"/>
    <w:basedOn w:val="Normal"/>
    <w:rsid w:val="009F05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7">
    <w:name w:val="xl97"/>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8">
    <w:name w:val="xl98"/>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9">
    <w:name w:val="xl99"/>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00">
    <w:name w:val="xl100"/>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1">
    <w:name w:val="xl101"/>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2">
    <w:name w:val="xl102"/>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3">
    <w:name w:val="xl103"/>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4">
    <w:name w:val="xl104"/>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5">
    <w:name w:val="xl105"/>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6">
    <w:name w:val="xl106"/>
    <w:basedOn w:val="Normal"/>
    <w:rsid w:val="009F050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7">
    <w:name w:val="xl107"/>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8">
    <w:name w:val="xl108"/>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9">
    <w:name w:val="xl109"/>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0">
    <w:name w:val="xl110"/>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11">
    <w:name w:val="xl111"/>
    <w:basedOn w:val="Normal"/>
    <w:rsid w:val="009F05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12">
    <w:name w:val="xl112"/>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3">
    <w:name w:val="xl113"/>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4">
    <w:name w:val="xl114"/>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5">
    <w:name w:val="xl115"/>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6">
    <w:name w:val="xl116"/>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7">
    <w:name w:val="xl117"/>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8">
    <w:name w:val="xl118"/>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9">
    <w:name w:val="xl119"/>
    <w:basedOn w:val="Normal"/>
    <w:rsid w:val="009F050E"/>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0">
    <w:name w:val="xl120"/>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1">
    <w:name w:val="xl121"/>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2">
    <w:name w:val="xl122"/>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3">
    <w:name w:val="xl123"/>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4">
    <w:name w:val="xl124"/>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5">
    <w:name w:val="xl125"/>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6">
    <w:name w:val="xl126"/>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7">
    <w:name w:val="xl127"/>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8">
    <w:name w:val="xl128"/>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9">
    <w:name w:val="xl129"/>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0">
    <w:name w:val="xl130"/>
    <w:basedOn w:val="Normal"/>
    <w:rsid w:val="009F050E"/>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1">
    <w:name w:val="xl131"/>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2">
    <w:name w:val="xl132"/>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3">
    <w:name w:val="xl133"/>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4">
    <w:name w:val="xl134"/>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5">
    <w:name w:val="xl135"/>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6">
    <w:name w:val="xl136"/>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7">
    <w:name w:val="xl137"/>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8">
    <w:name w:val="xl138"/>
    <w:basedOn w:val="Normal"/>
    <w:rsid w:val="009F050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9">
    <w:name w:val="xl139"/>
    <w:basedOn w:val="Normal"/>
    <w:rsid w:val="009F050E"/>
    <w:pPr>
      <w:spacing w:before="100" w:beforeAutospacing="1" w:after="100" w:afterAutospacing="1" w:line="240" w:lineRule="auto"/>
    </w:pPr>
    <w:rPr>
      <w:rFonts w:eastAsia="Times New Roman" w:cs="Times New Roman"/>
      <w:sz w:val="22"/>
      <w:szCs w:val="22"/>
      <w:lang w:eastAsia="es-SV"/>
    </w:rPr>
  </w:style>
  <w:style w:type="paragraph" w:customStyle="1" w:styleId="xl140">
    <w:name w:val="xl140"/>
    <w:basedOn w:val="Normal"/>
    <w:rsid w:val="009F050E"/>
    <w:pPr>
      <w:spacing w:before="100" w:beforeAutospacing="1" w:after="100" w:afterAutospacing="1" w:line="240" w:lineRule="auto"/>
      <w:jc w:val="center"/>
      <w:textAlignment w:val="center"/>
    </w:pPr>
    <w:rPr>
      <w:rFonts w:eastAsia="Times New Roman" w:cs="Times New Roman"/>
      <w:lang w:eastAsia="es-SV"/>
    </w:rPr>
  </w:style>
  <w:style w:type="paragraph" w:customStyle="1" w:styleId="xl141">
    <w:name w:val="xl141"/>
    <w:basedOn w:val="Normal"/>
    <w:rsid w:val="009F050E"/>
    <w:pPr>
      <w:spacing w:before="100" w:beforeAutospacing="1" w:after="100" w:afterAutospacing="1" w:line="240" w:lineRule="auto"/>
    </w:pPr>
    <w:rPr>
      <w:rFonts w:eastAsia="Times New Roman" w:cs="Times New Roman"/>
      <w:lang w:eastAsia="es-SV"/>
    </w:rPr>
  </w:style>
  <w:style w:type="paragraph" w:customStyle="1" w:styleId="xl142">
    <w:name w:val="xl142"/>
    <w:basedOn w:val="Normal"/>
    <w:rsid w:val="009F050E"/>
    <w:pPr>
      <w:spacing w:before="100" w:beforeAutospacing="1" w:after="100" w:afterAutospacing="1" w:line="240" w:lineRule="auto"/>
    </w:pPr>
    <w:rPr>
      <w:rFonts w:eastAsia="Times New Roman" w:cs="Times New Roman"/>
      <w:lang w:eastAsia="es-SV"/>
    </w:rPr>
  </w:style>
  <w:style w:type="paragraph" w:customStyle="1" w:styleId="xl143">
    <w:name w:val="xl143"/>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44">
    <w:name w:val="xl144"/>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5">
    <w:name w:val="xl145"/>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6">
    <w:name w:val="xl146"/>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7">
    <w:name w:val="xl147"/>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48">
    <w:name w:val="xl148"/>
    <w:basedOn w:val="Normal"/>
    <w:rsid w:val="009F050E"/>
    <w:pPr>
      <w:spacing w:before="100" w:beforeAutospacing="1" w:after="100" w:afterAutospacing="1" w:line="240" w:lineRule="auto"/>
      <w:jc w:val="center"/>
      <w:textAlignment w:val="center"/>
    </w:pPr>
    <w:rPr>
      <w:rFonts w:ascii="Bembo Std" w:eastAsia="Times New Roman" w:hAnsi="Bembo Std" w:cs="Times New Roman"/>
      <w:b/>
      <w:bCs/>
      <w:lang w:eastAsia="es-SV"/>
    </w:rPr>
  </w:style>
  <w:style w:type="paragraph" w:customStyle="1" w:styleId="xl149">
    <w:name w:val="xl149"/>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50">
    <w:name w:val="xl150"/>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1">
    <w:name w:val="xl151"/>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2">
    <w:name w:val="xl152"/>
    <w:basedOn w:val="Normal"/>
    <w:rsid w:val="009F050E"/>
    <w:pP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3">
    <w:name w:val="xl153"/>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4">
    <w:name w:val="xl154"/>
    <w:basedOn w:val="Normal"/>
    <w:rsid w:val="009F050E"/>
    <w:pPr>
      <w:pBdr>
        <w:top w:val="single" w:sz="8" w:space="0" w:color="auto"/>
        <w:left w:val="single" w:sz="4" w:space="0" w:color="auto"/>
        <w:bottom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55">
    <w:name w:val="xl155"/>
    <w:basedOn w:val="Normal"/>
    <w:rsid w:val="009F050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56">
    <w:name w:val="xl156"/>
    <w:basedOn w:val="Normal"/>
    <w:rsid w:val="009F050E"/>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7">
    <w:name w:val="xl157"/>
    <w:basedOn w:val="Normal"/>
    <w:rsid w:val="009F050E"/>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8">
    <w:name w:val="xl158"/>
    <w:basedOn w:val="Normal"/>
    <w:rsid w:val="009F050E"/>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9">
    <w:name w:val="xl159"/>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60">
    <w:name w:val="xl160"/>
    <w:basedOn w:val="Normal"/>
    <w:rsid w:val="009F050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1">
    <w:name w:val="xl161"/>
    <w:basedOn w:val="Normal"/>
    <w:rsid w:val="009F050E"/>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2">
    <w:name w:val="xl162"/>
    <w:basedOn w:val="Normal"/>
    <w:rsid w:val="009F050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3">
    <w:name w:val="xl163"/>
    <w:basedOn w:val="Normal"/>
    <w:rsid w:val="009F050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4">
    <w:name w:val="xl164"/>
    <w:basedOn w:val="Normal"/>
    <w:rsid w:val="009F050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5">
    <w:name w:val="xl165"/>
    <w:basedOn w:val="Normal"/>
    <w:rsid w:val="009F050E"/>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6">
    <w:name w:val="xl166"/>
    <w:basedOn w:val="Normal"/>
    <w:rsid w:val="009F050E"/>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7">
    <w:name w:val="xl167"/>
    <w:basedOn w:val="Normal"/>
    <w:rsid w:val="009F050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8">
    <w:name w:val="xl168"/>
    <w:basedOn w:val="Normal"/>
    <w:rsid w:val="009F050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9">
    <w:name w:val="xl169"/>
    <w:basedOn w:val="Normal"/>
    <w:rsid w:val="009F050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70">
    <w:name w:val="xl170"/>
    <w:basedOn w:val="Normal"/>
    <w:rsid w:val="009F050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71">
    <w:name w:val="xl171"/>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72">
    <w:name w:val="xl172"/>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3">
    <w:name w:val="xl173"/>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4">
    <w:name w:val="xl174"/>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5">
    <w:name w:val="xl175"/>
    <w:basedOn w:val="Normal"/>
    <w:rsid w:val="009F050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6">
    <w:name w:val="xl176"/>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7">
    <w:name w:val="xl177"/>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78">
    <w:name w:val="xl178"/>
    <w:basedOn w:val="Normal"/>
    <w:rsid w:val="009F050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9">
    <w:name w:val="xl179"/>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0">
    <w:name w:val="xl180"/>
    <w:basedOn w:val="Normal"/>
    <w:rsid w:val="009F050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1">
    <w:name w:val="xl181"/>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2">
    <w:name w:val="xl182"/>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3">
    <w:name w:val="xl183"/>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4">
    <w:name w:val="xl184"/>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5">
    <w:name w:val="xl185"/>
    <w:basedOn w:val="Normal"/>
    <w:rsid w:val="009F050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86">
    <w:name w:val="xl186"/>
    <w:basedOn w:val="Normal"/>
    <w:rsid w:val="009F050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87">
    <w:name w:val="xl187"/>
    <w:basedOn w:val="Normal"/>
    <w:rsid w:val="009F050E"/>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8">
    <w:name w:val="xl188"/>
    <w:basedOn w:val="Normal"/>
    <w:rsid w:val="009F050E"/>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9">
    <w:name w:val="xl189"/>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0">
    <w:name w:val="xl190"/>
    <w:basedOn w:val="Normal"/>
    <w:rsid w:val="009F050E"/>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1">
    <w:name w:val="xl191"/>
    <w:basedOn w:val="Normal"/>
    <w:rsid w:val="009F050E"/>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2">
    <w:name w:val="xl192"/>
    <w:basedOn w:val="Normal"/>
    <w:rsid w:val="009F05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93">
    <w:name w:val="xl193"/>
    <w:basedOn w:val="Normal"/>
    <w:rsid w:val="009F050E"/>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4">
    <w:name w:val="xl194"/>
    <w:basedOn w:val="Normal"/>
    <w:rsid w:val="009F050E"/>
    <w:pPr>
      <w:pBdr>
        <w:top w:val="single" w:sz="4" w:space="0" w:color="auto"/>
        <w:lef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5">
    <w:name w:val="xl195"/>
    <w:basedOn w:val="Normal"/>
    <w:rsid w:val="009F050E"/>
    <w:pPr>
      <w:pBdr>
        <w:top w:val="single" w:sz="4"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6">
    <w:name w:val="xl196"/>
    <w:basedOn w:val="Normal"/>
    <w:rsid w:val="009F050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7">
    <w:name w:val="xl197"/>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8">
    <w:name w:val="xl198"/>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9">
    <w:name w:val="xl199"/>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0">
    <w:name w:val="xl200"/>
    <w:basedOn w:val="Normal"/>
    <w:rsid w:val="009F050E"/>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1">
    <w:name w:val="xl201"/>
    <w:basedOn w:val="Normal"/>
    <w:rsid w:val="009F050E"/>
    <w:pPr>
      <w:pBdr>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2">
    <w:name w:val="xl202"/>
    <w:basedOn w:val="Normal"/>
    <w:rsid w:val="009F05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3">
    <w:name w:val="xl203"/>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4">
    <w:name w:val="xl204"/>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5">
    <w:name w:val="xl205"/>
    <w:basedOn w:val="Normal"/>
    <w:rsid w:val="009F050E"/>
    <w:pPr>
      <w:pBdr>
        <w:top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6">
    <w:name w:val="xl206"/>
    <w:basedOn w:val="Normal"/>
    <w:rsid w:val="009F050E"/>
    <w:pP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7">
    <w:name w:val="xl207"/>
    <w:basedOn w:val="Normal"/>
    <w:rsid w:val="009F050E"/>
    <w:pPr>
      <w:pBdr>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8">
    <w:name w:val="xl208"/>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9">
    <w:name w:val="xl209"/>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0">
    <w:name w:val="xl210"/>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1">
    <w:name w:val="xl211"/>
    <w:basedOn w:val="Normal"/>
    <w:rsid w:val="009F050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2">
    <w:name w:val="xl212"/>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3">
    <w:name w:val="xl213"/>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4">
    <w:name w:val="xl214"/>
    <w:basedOn w:val="Normal"/>
    <w:rsid w:val="009F050E"/>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15">
    <w:name w:val="xl215"/>
    <w:basedOn w:val="Normal"/>
    <w:rsid w:val="009F050E"/>
    <w:pPr>
      <w:pBdr>
        <w:top w:val="single" w:sz="4"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16">
    <w:name w:val="xl216"/>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7">
    <w:name w:val="xl217"/>
    <w:basedOn w:val="Normal"/>
    <w:rsid w:val="009F050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18">
    <w:name w:val="xl218"/>
    <w:basedOn w:val="Normal"/>
    <w:rsid w:val="009F050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19">
    <w:name w:val="xl219"/>
    <w:basedOn w:val="Normal"/>
    <w:rsid w:val="009F050E"/>
    <w:pPr>
      <w:pBdr>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20">
    <w:name w:val="xl220"/>
    <w:basedOn w:val="Normal"/>
    <w:rsid w:val="009F050E"/>
    <w:pPr>
      <w:pBdr>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1">
    <w:name w:val="xl221"/>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2">
    <w:name w:val="xl222"/>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3">
    <w:name w:val="xl223"/>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4">
    <w:name w:val="xl224"/>
    <w:basedOn w:val="Normal"/>
    <w:rsid w:val="009F050E"/>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5">
    <w:name w:val="xl225"/>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6">
    <w:name w:val="xl226"/>
    <w:basedOn w:val="Normal"/>
    <w:rsid w:val="009F050E"/>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7">
    <w:name w:val="xl227"/>
    <w:basedOn w:val="Normal"/>
    <w:rsid w:val="009F050E"/>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8">
    <w:name w:val="xl228"/>
    <w:basedOn w:val="Normal"/>
    <w:rsid w:val="009F050E"/>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9">
    <w:name w:val="xl229"/>
    <w:basedOn w:val="Normal"/>
    <w:rsid w:val="009F050E"/>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30">
    <w:name w:val="xl230"/>
    <w:basedOn w:val="Normal"/>
    <w:rsid w:val="009F050E"/>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useo Sans 300" w:eastAsiaTheme="minorHAnsi" w:hAnsi="Museo Sans 300" w:cstheme="minorBidi"/>
        <w:sz w:val="24"/>
        <w:szCs w:val="24"/>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33"/>
  </w:style>
  <w:style w:type="paragraph" w:styleId="Ttulo1">
    <w:name w:val="heading 1"/>
    <w:basedOn w:val="Normal"/>
    <w:next w:val="Normal"/>
    <w:link w:val="Ttulo1Car"/>
    <w:qFormat/>
    <w:rsid w:val="00C27B03"/>
    <w:pPr>
      <w:keepNext/>
      <w:numPr>
        <w:numId w:val="1"/>
      </w:numPr>
      <w:spacing w:before="240" w:after="60" w:line="240" w:lineRule="auto"/>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ar"/>
    <w:unhideWhenUsed/>
    <w:qFormat/>
    <w:rsid w:val="00C27B03"/>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ar"/>
    <w:unhideWhenUsed/>
    <w:qFormat/>
    <w:rsid w:val="00C27B03"/>
    <w:pPr>
      <w:keepNext/>
      <w:numPr>
        <w:ilvl w:val="2"/>
        <w:numId w:val="1"/>
      </w:numPr>
      <w:spacing w:before="240" w:after="60" w:line="240" w:lineRule="auto"/>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ar"/>
    <w:semiHidden/>
    <w:unhideWhenUsed/>
    <w:qFormat/>
    <w:rsid w:val="00C27B03"/>
    <w:pPr>
      <w:keepNext/>
      <w:numPr>
        <w:ilvl w:val="3"/>
        <w:numId w:val="1"/>
      </w:numPr>
      <w:spacing w:before="240" w:after="60" w:line="240" w:lineRule="auto"/>
      <w:outlineLvl w:val="3"/>
    </w:pPr>
    <w:rPr>
      <w:rFonts w:eastAsiaTheme="minorEastAsia"/>
      <w:b/>
      <w:bCs/>
      <w:sz w:val="28"/>
      <w:szCs w:val="28"/>
      <w:lang w:val="es-ES_tradnl"/>
    </w:rPr>
  </w:style>
  <w:style w:type="paragraph" w:styleId="Ttulo5">
    <w:name w:val="heading 5"/>
    <w:basedOn w:val="Normal"/>
    <w:next w:val="Normal"/>
    <w:link w:val="Ttulo5Car"/>
    <w:semiHidden/>
    <w:unhideWhenUsed/>
    <w:qFormat/>
    <w:rsid w:val="00C27B03"/>
    <w:pPr>
      <w:numPr>
        <w:ilvl w:val="4"/>
        <w:numId w:val="1"/>
      </w:numPr>
      <w:spacing w:before="240" w:after="60" w:line="240" w:lineRule="auto"/>
      <w:outlineLvl w:val="4"/>
    </w:pPr>
    <w:rPr>
      <w:rFonts w:eastAsiaTheme="minorEastAsia"/>
      <w:b/>
      <w:bCs/>
      <w:i/>
      <w:iCs/>
      <w:sz w:val="26"/>
      <w:szCs w:val="26"/>
      <w:lang w:val="es-ES_tradnl"/>
    </w:rPr>
  </w:style>
  <w:style w:type="paragraph" w:styleId="Ttulo6">
    <w:name w:val="heading 6"/>
    <w:basedOn w:val="Normal"/>
    <w:next w:val="Normal"/>
    <w:link w:val="Ttulo6Car"/>
    <w:qFormat/>
    <w:rsid w:val="00C27B03"/>
    <w:pPr>
      <w:numPr>
        <w:ilvl w:val="5"/>
        <w:numId w:val="1"/>
      </w:numPr>
      <w:spacing w:before="240" w:after="60" w:line="240" w:lineRule="auto"/>
      <w:outlineLvl w:val="5"/>
    </w:pPr>
    <w:rPr>
      <w:rFonts w:ascii="Times New Roman" w:eastAsia="Times New Roman" w:hAnsi="Times New Roman" w:cs="Times New Roman"/>
      <w:b/>
      <w:bCs/>
      <w:lang w:val="es-ES_tradnl"/>
    </w:rPr>
  </w:style>
  <w:style w:type="paragraph" w:styleId="Ttulo7">
    <w:name w:val="heading 7"/>
    <w:basedOn w:val="Normal"/>
    <w:next w:val="Normal"/>
    <w:link w:val="Ttulo7Car"/>
    <w:semiHidden/>
    <w:unhideWhenUsed/>
    <w:qFormat/>
    <w:rsid w:val="00C27B03"/>
    <w:pPr>
      <w:numPr>
        <w:ilvl w:val="6"/>
        <w:numId w:val="1"/>
      </w:numPr>
      <w:spacing w:before="240" w:after="60" w:line="240" w:lineRule="auto"/>
      <w:outlineLvl w:val="6"/>
    </w:pPr>
    <w:rPr>
      <w:rFonts w:eastAsiaTheme="minorEastAsia"/>
      <w:lang w:val="es-ES_tradnl"/>
    </w:rPr>
  </w:style>
  <w:style w:type="paragraph" w:styleId="Ttulo8">
    <w:name w:val="heading 8"/>
    <w:basedOn w:val="Normal"/>
    <w:next w:val="Normal"/>
    <w:link w:val="Ttulo8Car"/>
    <w:semiHidden/>
    <w:unhideWhenUsed/>
    <w:qFormat/>
    <w:rsid w:val="00C27B03"/>
    <w:pPr>
      <w:numPr>
        <w:ilvl w:val="7"/>
        <w:numId w:val="1"/>
      </w:numPr>
      <w:spacing w:before="240" w:after="60" w:line="240" w:lineRule="auto"/>
      <w:outlineLvl w:val="7"/>
    </w:pPr>
    <w:rPr>
      <w:rFonts w:eastAsiaTheme="minorEastAsia"/>
      <w:i/>
      <w:iCs/>
      <w:lang w:val="es-ES_tradnl"/>
    </w:rPr>
  </w:style>
  <w:style w:type="paragraph" w:styleId="Ttulo9">
    <w:name w:val="heading 9"/>
    <w:basedOn w:val="Normal"/>
    <w:next w:val="Normal"/>
    <w:link w:val="Ttulo9Car"/>
    <w:semiHidden/>
    <w:unhideWhenUsed/>
    <w:qFormat/>
    <w:rsid w:val="00C27B03"/>
    <w:pPr>
      <w:numPr>
        <w:ilvl w:val="8"/>
        <w:numId w:val="1"/>
      </w:numPr>
      <w:spacing w:before="240" w:after="60" w:line="240" w:lineRule="auto"/>
      <w:outlineLvl w:val="8"/>
    </w:pPr>
    <w:rPr>
      <w:rFonts w:asciiTheme="majorHAnsi" w:eastAsiaTheme="majorEastAsia" w:hAnsiTheme="majorHAnsi" w:cstheme="majorBid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7B03"/>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rsid w:val="00C27B03"/>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rsid w:val="00C27B03"/>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semiHidden/>
    <w:rsid w:val="00C27B03"/>
    <w:rPr>
      <w:rFonts w:eastAsiaTheme="minorEastAsia"/>
      <w:b/>
      <w:bCs/>
      <w:sz w:val="28"/>
      <w:szCs w:val="28"/>
      <w:lang w:val="es-ES_tradnl"/>
    </w:rPr>
  </w:style>
  <w:style w:type="character" w:customStyle="1" w:styleId="Ttulo5Car">
    <w:name w:val="Título 5 Car"/>
    <w:basedOn w:val="Fuentedeprrafopredeter"/>
    <w:link w:val="Ttulo5"/>
    <w:semiHidden/>
    <w:rsid w:val="00C27B03"/>
    <w:rPr>
      <w:rFonts w:eastAsiaTheme="minorEastAsia"/>
      <w:b/>
      <w:bCs/>
      <w:i/>
      <w:iCs/>
      <w:sz w:val="26"/>
      <w:szCs w:val="26"/>
      <w:lang w:val="es-ES_tradnl"/>
    </w:rPr>
  </w:style>
  <w:style w:type="character" w:customStyle="1" w:styleId="Ttulo6Car">
    <w:name w:val="Título 6 Car"/>
    <w:basedOn w:val="Fuentedeprrafopredeter"/>
    <w:link w:val="Ttulo6"/>
    <w:rsid w:val="00C27B03"/>
    <w:rPr>
      <w:rFonts w:ascii="Times New Roman" w:eastAsia="Times New Roman" w:hAnsi="Times New Roman" w:cs="Times New Roman"/>
      <w:b/>
      <w:bCs/>
      <w:lang w:val="es-ES_tradnl"/>
    </w:rPr>
  </w:style>
  <w:style w:type="character" w:customStyle="1" w:styleId="Ttulo7Car">
    <w:name w:val="Título 7 Car"/>
    <w:basedOn w:val="Fuentedeprrafopredeter"/>
    <w:link w:val="Ttulo7"/>
    <w:semiHidden/>
    <w:rsid w:val="00C27B03"/>
    <w:rPr>
      <w:rFonts w:eastAsiaTheme="minorEastAsia"/>
      <w:sz w:val="24"/>
      <w:szCs w:val="24"/>
      <w:lang w:val="es-ES_tradnl"/>
    </w:rPr>
  </w:style>
  <w:style w:type="character" w:customStyle="1" w:styleId="Ttulo8Car">
    <w:name w:val="Título 8 Car"/>
    <w:basedOn w:val="Fuentedeprrafopredeter"/>
    <w:link w:val="Ttulo8"/>
    <w:semiHidden/>
    <w:rsid w:val="00C27B03"/>
    <w:rPr>
      <w:rFonts w:eastAsiaTheme="minorEastAsia"/>
      <w:i/>
      <w:iCs/>
      <w:sz w:val="24"/>
      <w:szCs w:val="24"/>
      <w:lang w:val="es-ES_tradnl"/>
    </w:rPr>
  </w:style>
  <w:style w:type="character" w:customStyle="1" w:styleId="Ttulo9Car">
    <w:name w:val="Título 9 Car"/>
    <w:basedOn w:val="Fuentedeprrafopredeter"/>
    <w:link w:val="Ttulo9"/>
    <w:semiHidden/>
    <w:rsid w:val="00C27B03"/>
    <w:rPr>
      <w:rFonts w:asciiTheme="majorHAnsi" w:eastAsiaTheme="majorEastAsia" w:hAnsiTheme="majorHAnsi" w:cstheme="majorBidi"/>
      <w:lang w:val="es-ES_tradnl"/>
    </w:rPr>
  </w:style>
  <w:style w:type="paragraph" w:styleId="Prrafodelista">
    <w:name w:val="List Paragraph"/>
    <w:basedOn w:val="Normal"/>
    <w:link w:val="PrrafodelistaCar"/>
    <w:uiPriority w:val="34"/>
    <w:qFormat/>
    <w:rsid w:val="00C27B03"/>
    <w:pPr>
      <w:ind w:left="720"/>
      <w:contextualSpacing/>
    </w:pPr>
  </w:style>
  <w:style w:type="character" w:customStyle="1" w:styleId="PrrafodelistaCar">
    <w:name w:val="Párrafo de lista Car"/>
    <w:link w:val="Prrafodelista"/>
    <w:uiPriority w:val="34"/>
    <w:locked/>
    <w:rsid w:val="00C27B03"/>
  </w:style>
  <w:style w:type="paragraph" w:styleId="Encabezado">
    <w:name w:val="header"/>
    <w:basedOn w:val="Normal"/>
    <w:link w:val="EncabezadoCar"/>
    <w:uiPriority w:val="99"/>
    <w:unhideWhenUsed/>
    <w:rsid w:val="00C27B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7B03"/>
  </w:style>
  <w:style w:type="paragraph" w:styleId="Piedepgina">
    <w:name w:val="footer"/>
    <w:basedOn w:val="Normal"/>
    <w:link w:val="PiedepginaCar"/>
    <w:uiPriority w:val="99"/>
    <w:unhideWhenUsed/>
    <w:rsid w:val="00C27B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7B03"/>
  </w:style>
  <w:style w:type="paragraph" w:styleId="Saludo">
    <w:name w:val="Salutation"/>
    <w:basedOn w:val="Normal"/>
    <w:next w:val="Normal"/>
    <w:link w:val="SaludoCar"/>
    <w:uiPriority w:val="99"/>
    <w:unhideWhenUsed/>
    <w:rsid w:val="00C27B03"/>
    <w:pPr>
      <w:spacing w:after="200" w:line="276" w:lineRule="auto"/>
    </w:pPr>
  </w:style>
  <w:style w:type="character" w:customStyle="1" w:styleId="SaludoCar">
    <w:name w:val="Saludo Car"/>
    <w:basedOn w:val="Fuentedeprrafopredeter"/>
    <w:link w:val="Saludo"/>
    <w:uiPriority w:val="99"/>
    <w:rsid w:val="00C27B03"/>
  </w:style>
  <w:style w:type="character" w:customStyle="1" w:styleId="TextodegloboCar">
    <w:name w:val="Texto de globo Car"/>
    <w:basedOn w:val="Fuentedeprrafopredeter"/>
    <w:link w:val="Textodeglobo"/>
    <w:rsid w:val="00C27B03"/>
    <w:rPr>
      <w:rFonts w:ascii="Segoe UI" w:eastAsia="Times New Roman" w:hAnsi="Segoe UI" w:cs="Segoe UI"/>
      <w:sz w:val="18"/>
      <w:szCs w:val="18"/>
      <w:lang w:val="es-MX" w:eastAsia="es-MX"/>
    </w:rPr>
  </w:style>
  <w:style w:type="paragraph" w:styleId="Textodeglobo">
    <w:name w:val="Balloon Text"/>
    <w:basedOn w:val="Normal"/>
    <w:link w:val="TextodegloboCar"/>
    <w:unhideWhenUsed/>
    <w:rsid w:val="00C27B03"/>
    <w:pPr>
      <w:spacing w:after="0" w:line="240" w:lineRule="auto"/>
    </w:pPr>
    <w:rPr>
      <w:rFonts w:ascii="Segoe UI" w:eastAsia="Times New Roman" w:hAnsi="Segoe UI" w:cs="Segoe UI"/>
      <w:sz w:val="18"/>
      <w:szCs w:val="18"/>
      <w:lang w:val="es-MX" w:eastAsia="es-MX"/>
    </w:rPr>
  </w:style>
  <w:style w:type="table" w:styleId="Tablaconcuadrcula">
    <w:name w:val="Table Grid"/>
    <w:basedOn w:val="Tablanormal"/>
    <w:uiPriority w:val="39"/>
    <w:rsid w:val="00C2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C27B03"/>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C27B0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C27B03"/>
    <w:pPr>
      <w:tabs>
        <w:tab w:val="left" w:pos="1605"/>
      </w:tabs>
      <w:spacing w:after="0" w:line="360" w:lineRule="auto"/>
      <w:jc w:val="both"/>
    </w:pPr>
    <w:rPr>
      <w:rFonts w:eastAsia="Times New Roman" w:cs="Arial"/>
      <w:lang w:val="es-MX" w:eastAsia="es-MX"/>
    </w:rPr>
  </w:style>
  <w:style w:type="character" w:customStyle="1" w:styleId="Textoindependiente2Car">
    <w:name w:val="Texto independiente 2 Car"/>
    <w:basedOn w:val="Fuentedeprrafopredeter"/>
    <w:link w:val="Textoindependiente2"/>
    <w:uiPriority w:val="99"/>
    <w:rsid w:val="00C27B03"/>
    <w:rPr>
      <w:rFonts w:ascii="Museo Sans 300" w:eastAsia="Times New Roman" w:hAnsi="Museo Sans 300" w:cs="Arial"/>
      <w:lang w:val="es-MX" w:eastAsia="es-MX"/>
    </w:rPr>
  </w:style>
  <w:style w:type="paragraph" w:styleId="Sinespaciado">
    <w:name w:val="No Spacing"/>
    <w:link w:val="SinespaciadoCar"/>
    <w:uiPriority w:val="1"/>
    <w:qFormat/>
    <w:rsid w:val="00C27B03"/>
    <w:pPr>
      <w:spacing w:after="0" w:line="240" w:lineRule="auto"/>
    </w:pPr>
    <w:rPr>
      <w:rFonts w:ascii="Times New Roman" w:eastAsia="Times New Roman" w:hAnsi="Times New Roman" w:cs="Times New Roman"/>
      <w:sz w:val="20"/>
      <w:szCs w:val="20"/>
      <w:lang w:val="es-ES_tradnl"/>
    </w:rPr>
  </w:style>
  <w:style w:type="character" w:customStyle="1" w:styleId="SinespaciadoCar">
    <w:name w:val="Sin espaciado Car"/>
    <w:link w:val="Sinespaciado"/>
    <w:uiPriority w:val="1"/>
    <w:rsid w:val="00F36FD6"/>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nhideWhenUsed/>
    <w:rsid w:val="00F36FD6"/>
    <w:pPr>
      <w:spacing w:line="240" w:lineRule="auto"/>
    </w:pPr>
    <w:rPr>
      <w:sz w:val="20"/>
      <w:szCs w:val="20"/>
    </w:rPr>
  </w:style>
  <w:style w:type="character" w:customStyle="1" w:styleId="TextocomentarioCar">
    <w:name w:val="Texto comentario Car"/>
    <w:basedOn w:val="Fuentedeprrafopredeter"/>
    <w:link w:val="Textocomentario"/>
    <w:rsid w:val="00F36FD6"/>
    <w:rPr>
      <w:sz w:val="20"/>
      <w:szCs w:val="20"/>
    </w:rPr>
  </w:style>
  <w:style w:type="character" w:styleId="Refdecomentario">
    <w:name w:val="annotation reference"/>
    <w:basedOn w:val="Fuentedeprrafopredeter"/>
    <w:unhideWhenUsed/>
    <w:rsid w:val="00F36FD6"/>
    <w:rPr>
      <w:sz w:val="16"/>
      <w:szCs w:val="16"/>
    </w:rPr>
  </w:style>
  <w:style w:type="paragraph" w:customStyle="1" w:styleId="Estilo">
    <w:name w:val="Estilo"/>
    <w:rsid w:val="00F36FD6"/>
    <w:pPr>
      <w:widowControl w:val="0"/>
      <w:autoSpaceDE w:val="0"/>
      <w:autoSpaceDN w:val="0"/>
      <w:adjustRightInd w:val="0"/>
      <w:spacing w:after="0" w:line="240" w:lineRule="auto"/>
    </w:pPr>
    <w:rPr>
      <w:rFonts w:ascii="Times New Roman" w:eastAsia="Times New Roman" w:hAnsi="Times New Roman" w:cs="Times New Roman"/>
      <w:lang w:val="es-ES" w:eastAsia="es-ES"/>
    </w:rPr>
  </w:style>
  <w:style w:type="paragraph" w:styleId="Sangra2detindependiente">
    <w:name w:val="Body Text Indent 2"/>
    <w:basedOn w:val="Normal"/>
    <w:link w:val="Sangra2detindependienteCar"/>
    <w:uiPriority w:val="99"/>
    <w:unhideWhenUsed/>
    <w:rsid w:val="00F36FD6"/>
    <w:pPr>
      <w:spacing w:after="120" w:line="480" w:lineRule="auto"/>
      <w:ind w:left="283"/>
    </w:pPr>
    <w:rPr>
      <w:rFonts w:ascii="Times New Roman" w:eastAsia="Times New Roman" w:hAnsi="Times New Roman" w:cs="Times New Roman"/>
      <w:lang w:eastAsia="es-SV"/>
    </w:rPr>
  </w:style>
  <w:style w:type="character" w:customStyle="1" w:styleId="Sangra2detindependienteCar">
    <w:name w:val="Sangría 2 de t. independiente Car"/>
    <w:basedOn w:val="Fuentedeprrafopredeter"/>
    <w:link w:val="Sangra2detindependiente"/>
    <w:uiPriority w:val="99"/>
    <w:rsid w:val="00F36FD6"/>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F36FD6"/>
    <w:rPr>
      <w:color w:val="0563C1" w:themeColor="hyperlink"/>
      <w:u w:val="single"/>
    </w:rPr>
  </w:style>
  <w:style w:type="paragraph" w:styleId="Asuntodelcomentario">
    <w:name w:val="annotation subject"/>
    <w:basedOn w:val="Textocomentario"/>
    <w:next w:val="Textocomentario"/>
    <w:link w:val="AsuntodelcomentarioCar"/>
    <w:rsid w:val="009F050E"/>
    <w:pPr>
      <w:spacing w:after="0"/>
    </w:pPr>
    <w:rPr>
      <w:rFonts w:ascii="Times New Roman" w:eastAsia="Batang" w:hAnsi="Times New Roman" w:cs="Times New Roman"/>
      <w:b/>
      <w:bCs/>
      <w:lang w:val="es-ES" w:eastAsia="es-ES"/>
    </w:rPr>
  </w:style>
  <w:style w:type="character" w:customStyle="1" w:styleId="AsuntodelcomentarioCar">
    <w:name w:val="Asunto del comentario Car"/>
    <w:basedOn w:val="TextocomentarioCar"/>
    <w:link w:val="Asuntodelcomentario"/>
    <w:rsid w:val="009F050E"/>
    <w:rPr>
      <w:rFonts w:ascii="Times New Roman" w:eastAsia="Batang" w:hAnsi="Times New Roman" w:cs="Times New Roman"/>
      <w:b/>
      <w:bCs/>
      <w:sz w:val="20"/>
      <w:szCs w:val="20"/>
      <w:lang w:val="es-ES" w:eastAsia="es-ES"/>
    </w:rPr>
  </w:style>
  <w:style w:type="paragraph" w:customStyle="1" w:styleId="font5">
    <w:name w:val="font5"/>
    <w:basedOn w:val="Normal"/>
    <w:rsid w:val="009F050E"/>
    <w:pPr>
      <w:spacing w:before="100" w:beforeAutospacing="1" w:after="100" w:afterAutospacing="1" w:line="240" w:lineRule="auto"/>
    </w:pPr>
    <w:rPr>
      <w:rFonts w:ascii="Tahoma" w:eastAsia="Times New Roman" w:hAnsi="Tahoma" w:cs="Tahoma"/>
      <w:color w:val="000000"/>
      <w:sz w:val="18"/>
      <w:szCs w:val="18"/>
      <w:lang w:eastAsia="es-SV"/>
    </w:rPr>
  </w:style>
  <w:style w:type="paragraph" w:customStyle="1" w:styleId="font6">
    <w:name w:val="font6"/>
    <w:basedOn w:val="Normal"/>
    <w:rsid w:val="009F050E"/>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7">
    <w:name w:val="font7"/>
    <w:basedOn w:val="Normal"/>
    <w:rsid w:val="009F050E"/>
    <w:pPr>
      <w:spacing w:before="100" w:beforeAutospacing="1" w:after="100" w:afterAutospacing="1" w:line="240" w:lineRule="auto"/>
    </w:pPr>
    <w:rPr>
      <w:rFonts w:ascii="Bembo Std" w:eastAsia="Times New Roman" w:hAnsi="Bembo Std" w:cs="Times New Roman"/>
      <w:lang w:eastAsia="es-SV"/>
    </w:rPr>
  </w:style>
  <w:style w:type="paragraph" w:customStyle="1" w:styleId="xl63">
    <w:name w:val="xl63"/>
    <w:basedOn w:val="Normal"/>
    <w:rsid w:val="009F050E"/>
    <w:pPr>
      <w:spacing w:before="100" w:beforeAutospacing="1" w:after="100" w:afterAutospacing="1" w:line="240" w:lineRule="auto"/>
    </w:pPr>
    <w:rPr>
      <w:rFonts w:ascii="Arial" w:eastAsia="Times New Roman" w:hAnsi="Arial" w:cs="Arial"/>
      <w:lang w:eastAsia="es-SV"/>
    </w:rPr>
  </w:style>
  <w:style w:type="paragraph" w:customStyle="1" w:styleId="xl64">
    <w:name w:val="xl64"/>
    <w:basedOn w:val="Normal"/>
    <w:rsid w:val="009F050E"/>
    <w:pPr>
      <w:spacing w:before="100" w:beforeAutospacing="1" w:after="100" w:afterAutospacing="1" w:line="240" w:lineRule="auto"/>
      <w:jc w:val="center"/>
      <w:textAlignment w:val="center"/>
    </w:pPr>
    <w:rPr>
      <w:rFonts w:ascii="Arial" w:eastAsia="Times New Roman" w:hAnsi="Arial" w:cs="Arial"/>
      <w:lang w:eastAsia="es-SV"/>
    </w:rPr>
  </w:style>
  <w:style w:type="paragraph" w:customStyle="1" w:styleId="xl65">
    <w:name w:val="xl65"/>
    <w:basedOn w:val="Normal"/>
    <w:rsid w:val="009F050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66">
    <w:name w:val="xl66"/>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67">
    <w:name w:val="xl67"/>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68">
    <w:name w:val="xl68"/>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69">
    <w:name w:val="xl69"/>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0">
    <w:name w:val="xl70"/>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1">
    <w:name w:val="xl71"/>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2">
    <w:name w:val="xl72"/>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3">
    <w:name w:val="xl73"/>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4">
    <w:name w:val="xl74"/>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5">
    <w:name w:val="xl75"/>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6">
    <w:name w:val="xl76"/>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7">
    <w:name w:val="xl77"/>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8">
    <w:name w:val="xl78"/>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9">
    <w:name w:val="xl79"/>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0">
    <w:name w:val="xl80"/>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1">
    <w:name w:val="xl81"/>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2">
    <w:name w:val="xl82"/>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3">
    <w:name w:val="xl83"/>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4">
    <w:name w:val="xl84"/>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5">
    <w:name w:val="xl85"/>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86">
    <w:name w:val="xl86"/>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7">
    <w:name w:val="xl87"/>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8">
    <w:name w:val="xl88"/>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89">
    <w:name w:val="xl89"/>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90">
    <w:name w:val="xl90"/>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91">
    <w:name w:val="xl91"/>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2">
    <w:name w:val="xl92"/>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3">
    <w:name w:val="xl93"/>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4">
    <w:name w:val="xl94"/>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95">
    <w:name w:val="xl95"/>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6">
    <w:name w:val="xl96"/>
    <w:basedOn w:val="Normal"/>
    <w:rsid w:val="009F05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7">
    <w:name w:val="xl97"/>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8">
    <w:name w:val="xl98"/>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9">
    <w:name w:val="xl99"/>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00">
    <w:name w:val="xl100"/>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1">
    <w:name w:val="xl101"/>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2">
    <w:name w:val="xl102"/>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3">
    <w:name w:val="xl103"/>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4">
    <w:name w:val="xl104"/>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5">
    <w:name w:val="xl105"/>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6">
    <w:name w:val="xl106"/>
    <w:basedOn w:val="Normal"/>
    <w:rsid w:val="009F050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7">
    <w:name w:val="xl107"/>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8">
    <w:name w:val="xl108"/>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9">
    <w:name w:val="xl109"/>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0">
    <w:name w:val="xl110"/>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11">
    <w:name w:val="xl111"/>
    <w:basedOn w:val="Normal"/>
    <w:rsid w:val="009F05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12">
    <w:name w:val="xl112"/>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3">
    <w:name w:val="xl113"/>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4">
    <w:name w:val="xl114"/>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5">
    <w:name w:val="xl115"/>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6">
    <w:name w:val="xl116"/>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7">
    <w:name w:val="xl117"/>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8">
    <w:name w:val="xl118"/>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9">
    <w:name w:val="xl119"/>
    <w:basedOn w:val="Normal"/>
    <w:rsid w:val="009F050E"/>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0">
    <w:name w:val="xl120"/>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1">
    <w:name w:val="xl121"/>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2">
    <w:name w:val="xl122"/>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3">
    <w:name w:val="xl123"/>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4">
    <w:name w:val="xl124"/>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5">
    <w:name w:val="xl125"/>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6">
    <w:name w:val="xl126"/>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7">
    <w:name w:val="xl127"/>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8">
    <w:name w:val="xl128"/>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9">
    <w:name w:val="xl129"/>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0">
    <w:name w:val="xl130"/>
    <w:basedOn w:val="Normal"/>
    <w:rsid w:val="009F050E"/>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1">
    <w:name w:val="xl131"/>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2">
    <w:name w:val="xl132"/>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3">
    <w:name w:val="xl133"/>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4">
    <w:name w:val="xl134"/>
    <w:basedOn w:val="Normal"/>
    <w:rsid w:val="009F050E"/>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5">
    <w:name w:val="xl135"/>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6">
    <w:name w:val="xl136"/>
    <w:basedOn w:val="Normal"/>
    <w:rsid w:val="009F050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7">
    <w:name w:val="xl137"/>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8">
    <w:name w:val="xl138"/>
    <w:basedOn w:val="Normal"/>
    <w:rsid w:val="009F050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9">
    <w:name w:val="xl139"/>
    <w:basedOn w:val="Normal"/>
    <w:rsid w:val="009F050E"/>
    <w:pPr>
      <w:spacing w:before="100" w:beforeAutospacing="1" w:after="100" w:afterAutospacing="1" w:line="240" w:lineRule="auto"/>
    </w:pPr>
    <w:rPr>
      <w:rFonts w:eastAsia="Times New Roman" w:cs="Times New Roman"/>
      <w:sz w:val="22"/>
      <w:szCs w:val="22"/>
      <w:lang w:eastAsia="es-SV"/>
    </w:rPr>
  </w:style>
  <w:style w:type="paragraph" w:customStyle="1" w:styleId="xl140">
    <w:name w:val="xl140"/>
    <w:basedOn w:val="Normal"/>
    <w:rsid w:val="009F050E"/>
    <w:pPr>
      <w:spacing w:before="100" w:beforeAutospacing="1" w:after="100" w:afterAutospacing="1" w:line="240" w:lineRule="auto"/>
      <w:jc w:val="center"/>
      <w:textAlignment w:val="center"/>
    </w:pPr>
    <w:rPr>
      <w:rFonts w:eastAsia="Times New Roman" w:cs="Times New Roman"/>
      <w:lang w:eastAsia="es-SV"/>
    </w:rPr>
  </w:style>
  <w:style w:type="paragraph" w:customStyle="1" w:styleId="xl141">
    <w:name w:val="xl141"/>
    <w:basedOn w:val="Normal"/>
    <w:rsid w:val="009F050E"/>
    <w:pPr>
      <w:spacing w:before="100" w:beforeAutospacing="1" w:after="100" w:afterAutospacing="1" w:line="240" w:lineRule="auto"/>
    </w:pPr>
    <w:rPr>
      <w:rFonts w:eastAsia="Times New Roman" w:cs="Times New Roman"/>
      <w:lang w:eastAsia="es-SV"/>
    </w:rPr>
  </w:style>
  <w:style w:type="paragraph" w:customStyle="1" w:styleId="xl142">
    <w:name w:val="xl142"/>
    <w:basedOn w:val="Normal"/>
    <w:rsid w:val="009F050E"/>
    <w:pPr>
      <w:spacing w:before="100" w:beforeAutospacing="1" w:after="100" w:afterAutospacing="1" w:line="240" w:lineRule="auto"/>
    </w:pPr>
    <w:rPr>
      <w:rFonts w:eastAsia="Times New Roman" w:cs="Times New Roman"/>
      <w:lang w:eastAsia="es-SV"/>
    </w:rPr>
  </w:style>
  <w:style w:type="paragraph" w:customStyle="1" w:styleId="xl143">
    <w:name w:val="xl143"/>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44">
    <w:name w:val="xl144"/>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5">
    <w:name w:val="xl145"/>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6">
    <w:name w:val="xl146"/>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7">
    <w:name w:val="xl147"/>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48">
    <w:name w:val="xl148"/>
    <w:basedOn w:val="Normal"/>
    <w:rsid w:val="009F050E"/>
    <w:pPr>
      <w:spacing w:before="100" w:beforeAutospacing="1" w:after="100" w:afterAutospacing="1" w:line="240" w:lineRule="auto"/>
      <w:jc w:val="center"/>
      <w:textAlignment w:val="center"/>
    </w:pPr>
    <w:rPr>
      <w:rFonts w:ascii="Bembo Std" w:eastAsia="Times New Roman" w:hAnsi="Bembo Std" w:cs="Times New Roman"/>
      <w:b/>
      <w:bCs/>
      <w:lang w:eastAsia="es-SV"/>
    </w:rPr>
  </w:style>
  <w:style w:type="paragraph" w:customStyle="1" w:styleId="xl149">
    <w:name w:val="xl149"/>
    <w:basedOn w:val="Normal"/>
    <w:rsid w:val="009F05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50">
    <w:name w:val="xl150"/>
    <w:basedOn w:val="Normal"/>
    <w:rsid w:val="009F050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1">
    <w:name w:val="xl151"/>
    <w:basedOn w:val="Normal"/>
    <w:rsid w:val="009F050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2">
    <w:name w:val="xl152"/>
    <w:basedOn w:val="Normal"/>
    <w:rsid w:val="009F050E"/>
    <w:pP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3">
    <w:name w:val="xl153"/>
    <w:basedOn w:val="Normal"/>
    <w:rsid w:val="009F05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4">
    <w:name w:val="xl154"/>
    <w:basedOn w:val="Normal"/>
    <w:rsid w:val="009F050E"/>
    <w:pPr>
      <w:pBdr>
        <w:top w:val="single" w:sz="8" w:space="0" w:color="auto"/>
        <w:left w:val="single" w:sz="4" w:space="0" w:color="auto"/>
        <w:bottom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55">
    <w:name w:val="xl155"/>
    <w:basedOn w:val="Normal"/>
    <w:rsid w:val="009F050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56">
    <w:name w:val="xl156"/>
    <w:basedOn w:val="Normal"/>
    <w:rsid w:val="009F050E"/>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7">
    <w:name w:val="xl157"/>
    <w:basedOn w:val="Normal"/>
    <w:rsid w:val="009F050E"/>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8">
    <w:name w:val="xl158"/>
    <w:basedOn w:val="Normal"/>
    <w:rsid w:val="009F050E"/>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9">
    <w:name w:val="xl159"/>
    <w:basedOn w:val="Normal"/>
    <w:rsid w:val="009F050E"/>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60">
    <w:name w:val="xl160"/>
    <w:basedOn w:val="Normal"/>
    <w:rsid w:val="009F050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1">
    <w:name w:val="xl161"/>
    <w:basedOn w:val="Normal"/>
    <w:rsid w:val="009F050E"/>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2">
    <w:name w:val="xl162"/>
    <w:basedOn w:val="Normal"/>
    <w:rsid w:val="009F050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3">
    <w:name w:val="xl163"/>
    <w:basedOn w:val="Normal"/>
    <w:rsid w:val="009F050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4">
    <w:name w:val="xl164"/>
    <w:basedOn w:val="Normal"/>
    <w:rsid w:val="009F050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5">
    <w:name w:val="xl165"/>
    <w:basedOn w:val="Normal"/>
    <w:rsid w:val="009F050E"/>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6">
    <w:name w:val="xl166"/>
    <w:basedOn w:val="Normal"/>
    <w:rsid w:val="009F050E"/>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7">
    <w:name w:val="xl167"/>
    <w:basedOn w:val="Normal"/>
    <w:rsid w:val="009F050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8">
    <w:name w:val="xl168"/>
    <w:basedOn w:val="Normal"/>
    <w:rsid w:val="009F050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9">
    <w:name w:val="xl169"/>
    <w:basedOn w:val="Normal"/>
    <w:rsid w:val="009F050E"/>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70">
    <w:name w:val="xl170"/>
    <w:basedOn w:val="Normal"/>
    <w:rsid w:val="009F050E"/>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71">
    <w:name w:val="xl171"/>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72">
    <w:name w:val="xl172"/>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3">
    <w:name w:val="xl173"/>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4">
    <w:name w:val="xl174"/>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5">
    <w:name w:val="xl175"/>
    <w:basedOn w:val="Normal"/>
    <w:rsid w:val="009F050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6">
    <w:name w:val="xl176"/>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7">
    <w:name w:val="xl177"/>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78">
    <w:name w:val="xl178"/>
    <w:basedOn w:val="Normal"/>
    <w:rsid w:val="009F050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9">
    <w:name w:val="xl179"/>
    <w:basedOn w:val="Normal"/>
    <w:rsid w:val="009F050E"/>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0">
    <w:name w:val="xl180"/>
    <w:basedOn w:val="Normal"/>
    <w:rsid w:val="009F050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1">
    <w:name w:val="xl181"/>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2">
    <w:name w:val="xl182"/>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3">
    <w:name w:val="xl183"/>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4">
    <w:name w:val="xl184"/>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5">
    <w:name w:val="xl185"/>
    <w:basedOn w:val="Normal"/>
    <w:rsid w:val="009F050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86">
    <w:name w:val="xl186"/>
    <w:basedOn w:val="Normal"/>
    <w:rsid w:val="009F050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87">
    <w:name w:val="xl187"/>
    <w:basedOn w:val="Normal"/>
    <w:rsid w:val="009F050E"/>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8">
    <w:name w:val="xl188"/>
    <w:basedOn w:val="Normal"/>
    <w:rsid w:val="009F050E"/>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9">
    <w:name w:val="xl189"/>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0">
    <w:name w:val="xl190"/>
    <w:basedOn w:val="Normal"/>
    <w:rsid w:val="009F050E"/>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1">
    <w:name w:val="xl191"/>
    <w:basedOn w:val="Normal"/>
    <w:rsid w:val="009F050E"/>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2">
    <w:name w:val="xl192"/>
    <w:basedOn w:val="Normal"/>
    <w:rsid w:val="009F05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93">
    <w:name w:val="xl193"/>
    <w:basedOn w:val="Normal"/>
    <w:rsid w:val="009F050E"/>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4">
    <w:name w:val="xl194"/>
    <w:basedOn w:val="Normal"/>
    <w:rsid w:val="009F050E"/>
    <w:pPr>
      <w:pBdr>
        <w:top w:val="single" w:sz="4" w:space="0" w:color="auto"/>
        <w:lef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5">
    <w:name w:val="xl195"/>
    <w:basedOn w:val="Normal"/>
    <w:rsid w:val="009F050E"/>
    <w:pPr>
      <w:pBdr>
        <w:top w:val="single" w:sz="4"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6">
    <w:name w:val="xl196"/>
    <w:basedOn w:val="Normal"/>
    <w:rsid w:val="009F050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7">
    <w:name w:val="xl197"/>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8">
    <w:name w:val="xl198"/>
    <w:basedOn w:val="Normal"/>
    <w:rsid w:val="009F050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9">
    <w:name w:val="xl199"/>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0">
    <w:name w:val="xl200"/>
    <w:basedOn w:val="Normal"/>
    <w:rsid w:val="009F050E"/>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1">
    <w:name w:val="xl201"/>
    <w:basedOn w:val="Normal"/>
    <w:rsid w:val="009F050E"/>
    <w:pPr>
      <w:pBdr>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2">
    <w:name w:val="xl202"/>
    <w:basedOn w:val="Normal"/>
    <w:rsid w:val="009F050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3">
    <w:name w:val="xl203"/>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4">
    <w:name w:val="xl204"/>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5">
    <w:name w:val="xl205"/>
    <w:basedOn w:val="Normal"/>
    <w:rsid w:val="009F050E"/>
    <w:pPr>
      <w:pBdr>
        <w:top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6">
    <w:name w:val="xl206"/>
    <w:basedOn w:val="Normal"/>
    <w:rsid w:val="009F050E"/>
    <w:pP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7">
    <w:name w:val="xl207"/>
    <w:basedOn w:val="Normal"/>
    <w:rsid w:val="009F050E"/>
    <w:pPr>
      <w:pBdr>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8">
    <w:name w:val="xl208"/>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9">
    <w:name w:val="xl209"/>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0">
    <w:name w:val="xl210"/>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1">
    <w:name w:val="xl211"/>
    <w:basedOn w:val="Normal"/>
    <w:rsid w:val="009F050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2">
    <w:name w:val="xl212"/>
    <w:basedOn w:val="Normal"/>
    <w:rsid w:val="009F050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3">
    <w:name w:val="xl213"/>
    <w:basedOn w:val="Normal"/>
    <w:rsid w:val="009F05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4">
    <w:name w:val="xl214"/>
    <w:basedOn w:val="Normal"/>
    <w:rsid w:val="009F050E"/>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15">
    <w:name w:val="xl215"/>
    <w:basedOn w:val="Normal"/>
    <w:rsid w:val="009F050E"/>
    <w:pPr>
      <w:pBdr>
        <w:top w:val="single" w:sz="4"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16">
    <w:name w:val="xl216"/>
    <w:basedOn w:val="Normal"/>
    <w:rsid w:val="009F05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7">
    <w:name w:val="xl217"/>
    <w:basedOn w:val="Normal"/>
    <w:rsid w:val="009F050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18">
    <w:name w:val="xl218"/>
    <w:basedOn w:val="Normal"/>
    <w:rsid w:val="009F050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19">
    <w:name w:val="xl219"/>
    <w:basedOn w:val="Normal"/>
    <w:rsid w:val="009F050E"/>
    <w:pPr>
      <w:pBdr>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20">
    <w:name w:val="xl220"/>
    <w:basedOn w:val="Normal"/>
    <w:rsid w:val="009F050E"/>
    <w:pPr>
      <w:pBdr>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1">
    <w:name w:val="xl221"/>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2">
    <w:name w:val="xl222"/>
    <w:basedOn w:val="Normal"/>
    <w:rsid w:val="009F050E"/>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3">
    <w:name w:val="xl223"/>
    <w:basedOn w:val="Normal"/>
    <w:rsid w:val="009F05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4">
    <w:name w:val="xl224"/>
    <w:basedOn w:val="Normal"/>
    <w:rsid w:val="009F050E"/>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5">
    <w:name w:val="xl225"/>
    <w:basedOn w:val="Normal"/>
    <w:rsid w:val="009F05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6">
    <w:name w:val="xl226"/>
    <w:basedOn w:val="Normal"/>
    <w:rsid w:val="009F050E"/>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7">
    <w:name w:val="xl227"/>
    <w:basedOn w:val="Normal"/>
    <w:rsid w:val="009F050E"/>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8">
    <w:name w:val="xl228"/>
    <w:basedOn w:val="Normal"/>
    <w:rsid w:val="009F050E"/>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9">
    <w:name w:val="xl229"/>
    <w:basedOn w:val="Normal"/>
    <w:rsid w:val="009F050E"/>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30">
    <w:name w:val="xl230"/>
    <w:basedOn w:val="Normal"/>
    <w:rsid w:val="009F050E"/>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EFE4-D5CE-4495-8853-0F6F9BA8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68</Pages>
  <Words>24522</Words>
  <Characters>134871</Characters>
  <Application>Microsoft Office Word</Application>
  <DocSecurity>0</DocSecurity>
  <Lines>1123</Lines>
  <Paragraphs>318</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159075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29</cp:revision>
  <cp:lastPrinted>2023-01-10T14:41:00Z</cp:lastPrinted>
  <dcterms:created xsi:type="dcterms:W3CDTF">2022-12-22T17:58:00Z</dcterms:created>
  <dcterms:modified xsi:type="dcterms:W3CDTF">2023-01-18T15:20:00Z</dcterms:modified>
</cp:coreProperties>
</file>